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E34E" w14:textId="77415FB5"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63074225" w:rsidR="009F77AC" w:rsidRDefault="009A6E8A" w:rsidP="009A6E8A">
      <w:pPr>
        <w:tabs>
          <w:tab w:val="left" w:pos="5520"/>
        </w:tabs>
      </w:pPr>
      <w:r>
        <w:tab/>
      </w:r>
    </w:p>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5FA131D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FF431E">
      <w:pPr>
        <w:jc w:val="right"/>
      </w:pPr>
    </w:p>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59EB8B6B" w14:textId="7CFC4C29" w:rsidR="0036219F" w:rsidRDefault="005E39D6" w:rsidP="0036219F">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36219F">
        <w:rPr>
          <w:noProof/>
        </w:rPr>
        <w:t>1</w:t>
      </w:r>
      <w:r w:rsidR="0036219F">
        <w:rPr>
          <w:rFonts w:asciiTheme="minorHAnsi" w:eastAsiaTheme="minorEastAsia" w:hAnsiTheme="minorHAnsi" w:cstheme="minorBidi"/>
          <w:noProof/>
          <w:sz w:val="22"/>
          <w:szCs w:val="22"/>
        </w:rPr>
        <w:tab/>
      </w:r>
      <w:r w:rsidR="0036219F">
        <w:rPr>
          <w:noProof/>
        </w:rPr>
        <w:t>Introduction</w:t>
      </w:r>
      <w:r w:rsidR="0036219F">
        <w:rPr>
          <w:noProof/>
        </w:rPr>
        <w:tab/>
      </w:r>
      <w:r w:rsidR="0036219F">
        <w:rPr>
          <w:noProof/>
        </w:rPr>
        <w:fldChar w:fldCharType="begin"/>
      </w:r>
      <w:r w:rsidR="0036219F">
        <w:rPr>
          <w:noProof/>
        </w:rPr>
        <w:instrText xml:space="preserve"> PAGEREF _Toc117844770 \h </w:instrText>
      </w:r>
      <w:r w:rsidR="0036219F">
        <w:rPr>
          <w:noProof/>
        </w:rPr>
      </w:r>
      <w:r w:rsidR="0036219F">
        <w:rPr>
          <w:noProof/>
        </w:rPr>
        <w:fldChar w:fldCharType="separate"/>
      </w:r>
      <w:r w:rsidR="0036219F">
        <w:rPr>
          <w:noProof/>
        </w:rPr>
        <w:t>1</w:t>
      </w:r>
      <w:r w:rsidR="0036219F">
        <w:rPr>
          <w:noProof/>
        </w:rPr>
        <w:fldChar w:fldCharType="end"/>
      </w:r>
    </w:p>
    <w:p w14:paraId="3C507425" w14:textId="6101C17C"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_Toc117844771 \h </w:instrText>
      </w:r>
      <w:r>
        <w:rPr>
          <w:noProof/>
        </w:rPr>
      </w:r>
      <w:r>
        <w:rPr>
          <w:noProof/>
        </w:rPr>
        <w:fldChar w:fldCharType="separate"/>
      </w:r>
      <w:r>
        <w:rPr>
          <w:noProof/>
        </w:rPr>
        <w:t>1</w:t>
      </w:r>
      <w:r>
        <w:rPr>
          <w:noProof/>
        </w:rPr>
        <w:fldChar w:fldCharType="end"/>
      </w:r>
    </w:p>
    <w:p w14:paraId="758474F9" w14:textId="17AB3408"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_Toc117844772 \h </w:instrText>
      </w:r>
      <w:r>
        <w:rPr>
          <w:noProof/>
        </w:rPr>
      </w:r>
      <w:r>
        <w:rPr>
          <w:noProof/>
        </w:rPr>
        <w:fldChar w:fldCharType="separate"/>
      </w:r>
      <w:r>
        <w:rPr>
          <w:noProof/>
        </w:rPr>
        <w:t>2</w:t>
      </w:r>
      <w:r>
        <w:rPr>
          <w:noProof/>
        </w:rPr>
        <w:fldChar w:fldCharType="end"/>
      </w:r>
    </w:p>
    <w:p w14:paraId="758863DF" w14:textId="48EA82F1"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_Toc117844773 \h </w:instrText>
      </w:r>
      <w:r>
        <w:rPr>
          <w:noProof/>
        </w:rPr>
      </w:r>
      <w:r>
        <w:rPr>
          <w:noProof/>
        </w:rPr>
        <w:fldChar w:fldCharType="separate"/>
      </w:r>
      <w:r>
        <w:rPr>
          <w:noProof/>
        </w:rPr>
        <w:t>2</w:t>
      </w:r>
      <w:r>
        <w:rPr>
          <w:noProof/>
        </w:rPr>
        <w:fldChar w:fldCharType="end"/>
      </w:r>
    </w:p>
    <w:p w14:paraId="0C6C661D" w14:textId="216D1235"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_Toc117844774 \h </w:instrText>
      </w:r>
      <w:r>
        <w:rPr>
          <w:noProof/>
        </w:rPr>
      </w:r>
      <w:r>
        <w:rPr>
          <w:noProof/>
        </w:rPr>
        <w:fldChar w:fldCharType="separate"/>
      </w:r>
      <w:r>
        <w:rPr>
          <w:noProof/>
        </w:rPr>
        <w:t>3</w:t>
      </w:r>
      <w:r>
        <w:rPr>
          <w:noProof/>
        </w:rPr>
        <w:fldChar w:fldCharType="end"/>
      </w:r>
    </w:p>
    <w:p w14:paraId="35962301" w14:textId="38DBA058"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_Toc117844775 \h </w:instrText>
      </w:r>
      <w:r>
        <w:rPr>
          <w:noProof/>
        </w:rPr>
      </w:r>
      <w:r>
        <w:rPr>
          <w:noProof/>
        </w:rPr>
        <w:fldChar w:fldCharType="separate"/>
      </w:r>
      <w:r>
        <w:rPr>
          <w:noProof/>
        </w:rPr>
        <w:t>4</w:t>
      </w:r>
      <w:r>
        <w:rPr>
          <w:noProof/>
        </w:rPr>
        <w:fldChar w:fldCharType="end"/>
      </w:r>
    </w:p>
    <w:p w14:paraId="5BC9A73E" w14:textId="7706E438"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_Toc117844776 \h </w:instrText>
      </w:r>
      <w:r>
        <w:rPr>
          <w:noProof/>
        </w:rPr>
      </w:r>
      <w:r>
        <w:rPr>
          <w:noProof/>
        </w:rPr>
        <w:fldChar w:fldCharType="separate"/>
      </w:r>
      <w:r>
        <w:rPr>
          <w:noProof/>
        </w:rPr>
        <w:t>4</w:t>
      </w:r>
      <w:r>
        <w:rPr>
          <w:noProof/>
        </w:rPr>
        <w:fldChar w:fldCharType="end"/>
      </w:r>
    </w:p>
    <w:p w14:paraId="6221D31B" w14:textId="42A20574"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_Toc117844777 \h </w:instrText>
      </w:r>
      <w:r>
        <w:rPr>
          <w:noProof/>
        </w:rPr>
      </w:r>
      <w:r>
        <w:rPr>
          <w:noProof/>
        </w:rPr>
        <w:fldChar w:fldCharType="separate"/>
      </w:r>
      <w:r>
        <w:rPr>
          <w:noProof/>
        </w:rPr>
        <w:t>9</w:t>
      </w:r>
      <w:r>
        <w:rPr>
          <w:noProof/>
        </w:rPr>
        <w:fldChar w:fldCharType="end"/>
      </w:r>
    </w:p>
    <w:p w14:paraId="46ACADFE" w14:textId="1E748CBA"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_Toc117844778 \h </w:instrText>
      </w:r>
      <w:r>
        <w:rPr>
          <w:noProof/>
        </w:rPr>
      </w:r>
      <w:r>
        <w:rPr>
          <w:noProof/>
        </w:rPr>
        <w:fldChar w:fldCharType="separate"/>
      </w:r>
      <w:r>
        <w:rPr>
          <w:noProof/>
        </w:rPr>
        <w:t>11</w:t>
      </w:r>
      <w:r>
        <w:rPr>
          <w:noProof/>
        </w:rPr>
        <w:fldChar w:fldCharType="end"/>
      </w:r>
    </w:p>
    <w:p w14:paraId="699BB46D" w14:textId="673F93BF"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Case Sensitivity</w:t>
      </w:r>
      <w:r>
        <w:rPr>
          <w:noProof/>
        </w:rPr>
        <w:tab/>
      </w:r>
      <w:r>
        <w:rPr>
          <w:noProof/>
        </w:rPr>
        <w:fldChar w:fldCharType="begin"/>
      </w:r>
      <w:r>
        <w:rPr>
          <w:noProof/>
        </w:rPr>
        <w:instrText xml:space="preserve"> PAGEREF _Toc117844779 \h </w:instrText>
      </w:r>
      <w:r>
        <w:rPr>
          <w:noProof/>
        </w:rPr>
      </w:r>
      <w:r>
        <w:rPr>
          <w:noProof/>
        </w:rPr>
        <w:fldChar w:fldCharType="separate"/>
      </w:r>
      <w:r>
        <w:rPr>
          <w:noProof/>
        </w:rPr>
        <w:t>11</w:t>
      </w:r>
      <w:r>
        <w:rPr>
          <w:noProof/>
        </w:rPr>
        <w:fldChar w:fldCharType="end"/>
      </w:r>
    </w:p>
    <w:p w14:paraId="15659A8F" w14:textId="4FF81272" w:rsidR="0036219F" w:rsidRDefault="0036219F" w:rsidP="0036219F">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_Toc117844780 \h </w:instrText>
      </w:r>
      <w:r>
        <w:rPr>
          <w:noProof/>
        </w:rPr>
      </w:r>
      <w:r>
        <w:rPr>
          <w:noProof/>
        </w:rPr>
        <w:fldChar w:fldCharType="separate"/>
      </w:r>
      <w:r>
        <w:rPr>
          <w:noProof/>
        </w:rPr>
        <w:t>13</w:t>
      </w:r>
      <w:r>
        <w:rPr>
          <w:noProof/>
        </w:rPr>
        <w:fldChar w:fldCharType="end"/>
      </w:r>
    </w:p>
    <w:p w14:paraId="75E71512" w14:textId="461B6648"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_Toc117844781 \h </w:instrText>
      </w:r>
      <w:r>
        <w:rPr>
          <w:noProof/>
        </w:rPr>
      </w:r>
      <w:r>
        <w:rPr>
          <w:noProof/>
        </w:rPr>
        <w:fldChar w:fldCharType="separate"/>
      </w:r>
      <w:r>
        <w:rPr>
          <w:noProof/>
        </w:rPr>
        <w:t>13</w:t>
      </w:r>
      <w:r>
        <w:rPr>
          <w:noProof/>
        </w:rPr>
        <w:fldChar w:fldCharType="end"/>
      </w:r>
    </w:p>
    <w:p w14:paraId="3D204B6D" w14:textId="552E10E9"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_Toc117844782 \h </w:instrText>
      </w:r>
      <w:r>
        <w:rPr>
          <w:noProof/>
        </w:rPr>
      </w:r>
      <w:r>
        <w:rPr>
          <w:noProof/>
        </w:rPr>
        <w:fldChar w:fldCharType="separate"/>
      </w:r>
      <w:r>
        <w:rPr>
          <w:noProof/>
        </w:rPr>
        <w:t>14</w:t>
      </w:r>
      <w:r>
        <w:rPr>
          <w:noProof/>
        </w:rPr>
        <w:fldChar w:fldCharType="end"/>
      </w:r>
    </w:p>
    <w:p w14:paraId="1AFA600E" w14:textId="677A9479"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EIDR Types</w:t>
      </w:r>
      <w:r>
        <w:rPr>
          <w:noProof/>
        </w:rPr>
        <w:tab/>
      </w:r>
      <w:r>
        <w:rPr>
          <w:noProof/>
        </w:rPr>
        <w:fldChar w:fldCharType="begin"/>
      </w:r>
      <w:r>
        <w:rPr>
          <w:noProof/>
        </w:rPr>
        <w:instrText xml:space="preserve"> PAGEREF _Toc117844783 \h </w:instrText>
      </w:r>
      <w:r>
        <w:rPr>
          <w:noProof/>
        </w:rPr>
      </w:r>
      <w:r>
        <w:rPr>
          <w:noProof/>
        </w:rPr>
        <w:fldChar w:fldCharType="separate"/>
      </w:r>
      <w:r>
        <w:rPr>
          <w:noProof/>
        </w:rPr>
        <w:t>14</w:t>
      </w:r>
      <w:r>
        <w:rPr>
          <w:noProof/>
        </w:rPr>
        <w:fldChar w:fldCharType="end"/>
      </w:r>
    </w:p>
    <w:p w14:paraId="1243A931" w14:textId="3C21E4E6"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_Toc117844784 \h </w:instrText>
      </w:r>
      <w:r>
        <w:rPr>
          <w:noProof/>
        </w:rPr>
      </w:r>
      <w:r>
        <w:rPr>
          <w:noProof/>
        </w:rPr>
        <w:fldChar w:fldCharType="separate"/>
      </w:r>
      <w:r>
        <w:rPr>
          <w:noProof/>
        </w:rPr>
        <w:t>15</w:t>
      </w:r>
      <w:r>
        <w:rPr>
          <w:noProof/>
        </w:rPr>
        <w:fldChar w:fldCharType="end"/>
      </w:r>
    </w:p>
    <w:p w14:paraId="48BE87CE" w14:textId="585C6FB5"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_Toc117844785 \h </w:instrText>
      </w:r>
      <w:r>
        <w:rPr>
          <w:noProof/>
        </w:rPr>
      </w:r>
      <w:r>
        <w:rPr>
          <w:noProof/>
        </w:rPr>
        <w:fldChar w:fldCharType="separate"/>
      </w:r>
      <w:r>
        <w:rPr>
          <w:noProof/>
        </w:rPr>
        <w:t>15</w:t>
      </w:r>
      <w:r>
        <w:rPr>
          <w:noProof/>
        </w:rPr>
        <w:fldChar w:fldCharType="end"/>
      </w:r>
    </w:p>
    <w:p w14:paraId="506CBCDB" w14:textId="5A7DCE5A"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_Toc117844786 \h </w:instrText>
      </w:r>
      <w:r>
        <w:rPr>
          <w:noProof/>
        </w:rPr>
      </w:r>
      <w:r>
        <w:rPr>
          <w:noProof/>
        </w:rPr>
        <w:fldChar w:fldCharType="separate"/>
      </w:r>
      <w:r>
        <w:rPr>
          <w:noProof/>
        </w:rPr>
        <w:t>17</w:t>
      </w:r>
      <w:r>
        <w:rPr>
          <w:noProof/>
        </w:rPr>
        <w:fldChar w:fldCharType="end"/>
      </w:r>
    </w:p>
    <w:p w14:paraId="76960149" w14:textId="7C30D6FD"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_Toc117844787 \h </w:instrText>
      </w:r>
      <w:r>
        <w:rPr>
          <w:noProof/>
        </w:rPr>
      </w:r>
      <w:r>
        <w:rPr>
          <w:noProof/>
        </w:rPr>
        <w:fldChar w:fldCharType="separate"/>
      </w:r>
      <w:r>
        <w:rPr>
          <w:noProof/>
        </w:rPr>
        <w:t>18</w:t>
      </w:r>
      <w:r>
        <w:rPr>
          <w:noProof/>
        </w:rPr>
        <w:fldChar w:fldCharType="end"/>
      </w:r>
    </w:p>
    <w:p w14:paraId="73BC44A7" w14:textId="473A5FEB" w:rsidR="0036219F" w:rsidRDefault="0036219F" w:rsidP="0036219F">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_Toc117844788 \h </w:instrText>
      </w:r>
      <w:r>
        <w:rPr>
          <w:noProof/>
        </w:rPr>
      </w:r>
      <w:r>
        <w:rPr>
          <w:noProof/>
        </w:rPr>
        <w:fldChar w:fldCharType="separate"/>
      </w:r>
      <w:r>
        <w:rPr>
          <w:noProof/>
        </w:rPr>
        <w:t>19</w:t>
      </w:r>
      <w:r>
        <w:rPr>
          <w:noProof/>
        </w:rPr>
        <w:fldChar w:fldCharType="end"/>
      </w:r>
    </w:p>
    <w:p w14:paraId="18A2B388" w14:textId="038FF2BA"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_Toc117844789 \h </w:instrText>
      </w:r>
      <w:r>
        <w:rPr>
          <w:noProof/>
        </w:rPr>
      </w:r>
      <w:r>
        <w:rPr>
          <w:noProof/>
        </w:rPr>
        <w:fldChar w:fldCharType="separate"/>
      </w:r>
      <w:r>
        <w:rPr>
          <w:noProof/>
        </w:rPr>
        <w:t>19</w:t>
      </w:r>
      <w:r>
        <w:rPr>
          <w:noProof/>
        </w:rPr>
        <w:fldChar w:fldCharType="end"/>
      </w:r>
    </w:p>
    <w:p w14:paraId="34CE1B6F" w14:textId="1B6D2824"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_Toc117844790 \h </w:instrText>
      </w:r>
      <w:r>
        <w:rPr>
          <w:noProof/>
        </w:rPr>
      </w:r>
      <w:r>
        <w:rPr>
          <w:noProof/>
        </w:rPr>
        <w:fldChar w:fldCharType="separate"/>
      </w:r>
      <w:r>
        <w:rPr>
          <w:noProof/>
        </w:rPr>
        <w:t>19</w:t>
      </w:r>
      <w:r>
        <w:rPr>
          <w:noProof/>
        </w:rPr>
        <w:fldChar w:fldCharType="end"/>
      </w:r>
    </w:p>
    <w:p w14:paraId="61FF3F8C" w14:textId="1A4FD8EE"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_Toc117844791 \h </w:instrText>
      </w:r>
      <w:r>
        <w:rPr>
          <w:noProof/>
        </w:rPr>
      </w:r>
      <w:r>
        <w:rPr>
          <w:noProof/>
        </w:rPr>
        <w:fldChar w:fldCharType="separate"/>
      </w:r>
      <w:r>
        <w:rPr>
          <w:noProof/>
        </w:rPr>
        <w:t>20</w:t>
      </w:r>
      <w:r>
        <w:rPr>
          <w:noProof/>
        </w:rPr>
        <w:fldChar w:fldCharType="end"/>
      </w:r>
    </w:p>
    <w:p w14:paraId="1835CFFA" w14:textId="6D7CA110"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_Toc117844792 \h </w:instrText>
      </w:r>
      <w:r>
        <w:rPr>
          <w:noProof/>
        </w:rPr>
      </w:r>
      <w:r>
        <w:rPr>
          <w:noProof/>
        </w:rPr>
        <w:fldChar w:fldCharType="separate"/>
      </w:r>
      <w:r>
        <w:rPr>
          <w:noProof/>
        </w:rPr>
        <w:t>20</w:t>
      </w:r>
      <w:r>
        <w:rPr>
          <w:noProof/>
        </w:rPr>
        <w:fldChar w:fldCharType="end"/>
      </w:r>
    </w:p>
    <w:p w14:paraId="637875CC" w14:textId="4FAF3726"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_Toc117844793 \h </w:instrText>
      </w:r>
      <w:r>
        <w:rPr>
          <w:noProof/>
        </w:rPr>
      </w:r>
      <w:r>
        <w:rPr>
          <w:noProof/>
        </w:rPr>
        <w:fldChar w:fldCharType="separate"/>
      </w:r>
      <w:r>
        <w:rPr>
          <w:noProof/>
        </w:rPr>
        <w:t>20</w:t>
      </w:r>
      <w:r>
        <w:rPr>
          <w:noProof/>
        </w:rPr>
        <w:fldChar w:fldCharType="end"/>
      </w:r>
    </w:p>
    <w:p w14:paraId="1F4BF3FE" w14:textId="29FB73B9"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_Toc117844794 \h </w:instrText>
      </w:r>
      <w:r>
        <w:rPr>
          <w:noProof/>
        </w:rPr>
      </w:r>
      <w:r>
        <w:rPr>
          <w:noProof/>
        </w:rPr>
        <w:fldChar w:fldCharType="separate"/>
      </w:r>
      <w:r>
        <w:rPr>
          <w:noProof/>
        </w:rPr>
        <w:t>20</w:t>
      </w:r>
      <w:r>
        <w:rPr>
          <w:noProof/>
        </w:rPr>
        <w:fldChar w:fldCharType="end"/>
      </w:r>
    </w:p>
    <w:p w14:paraId="3FDC2BCB" w14:textId="6326903B"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_Toc117844795 \h </w:instrText>
      </w:r>
      <w:r>
        <w:rPr>
          <w:noProof/>
        </w:rPr>
      </w:r>
      <w:r>
        <w:rPr>
          <w:noProof/>
        </w:rPr>
        <w:fldChar w:fldCharType="separate"/>
      </w:r>
      <w:r>
        <w:rPr>
          <w:noProof/>
        </w:rPr>
        <w:t>21</w:t>
      </w:r>
      <w:r>
        <w:rPr>
          <w:noProof/>
        </w:rPr>
        <w:fldChar w:fldCharType="end"/>
      </w:r>
    </w:p>
    <w:p w14:paraId="7C88E063" w14:textId="70115B58"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_Toc117844796 \h </w:instrText>
      </w:r>
      <w:r>
        <w:rPr>
          <w:noProof/>
        </w:rPr>
      </w:r>
      <w:r>
        <w:rPr>
          <w:noProof/>
        </w:rPr>
        <w:fldChar w:fldCharType="separate"/>
      </w:r>
      <w:r>
        <w:rPr>
          <w:noProof/>
        </w:rPr>
        <w:t>21</w:t>
      </w:r>
      <w:r>
        <w:rPr>
          <w:noProof/>
        </w:rPr>
        <w:fldChar w:fldCharType="end"/>
      </w:r>
    </w:p>
    <w:p w14:paraId="2A152768" w14:textId="06980E6A"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_Toc117844797 \h </w:instrText>
      </w:r>
      <w:r>
        <w:rPr>
          <w:noProof/>
        </w:rPr>
      </w:r>
      <w:r>
        <w:rPr>
          <w:noProof/>
        </w:rPr>
        <w:fldChar w:fldCharType="separate"/>
      </w:r>
      <w:r>
        <w:rPr>
          <w:noProof/>
        </w:rPr>
        <w:t>21</w:t>
      </w:r>
      <w:r>
        <w:rPr>
          <w:noProof/>
        </w:rPr>
        <w:fldChar w:fldCharType="end"/>
      </w:r>
    </w:p>
    <w:p w14:paraId="08959AC6" w14:textId="1491128A"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_Toc117844798 \h </w:instrText>
      </w:r>
      <w:r>
        <w:rPr>
          <w:noProof/>
        </w:rPr>
      </w:r>
      <w:r>
        <w:rPr>
          <w:noProof/>
        </w:rPr>
        <w:fldChar w:fldCharType="separate"/>
      </w:r>
      <w:r>
        <w:rPr>
          <w:noProof/>
        </w:rPr>
        <w:t>22</w:t>
      </w:r>
      <w:r>
        <w:rPr>
          <w:noProof/>
        </w:rPr>
        <w:fldChar w:fldCharType="end"/>
      </w:r>
    </w:p>
    <w:p w14:paraId="6E5F572C" w14:textId="1C428A29"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_Toc117844799 \h </w:instrText>
      </w:r>
      <w:r>
        <w:rPr>
          <w:noProof/>
        </w:rPr>
      </w:r>
      <w:r>
        <w:rPr>
          <w:noProof/>
        </w:rPr>
        <w:fldChar w:fldCharType="separate"/>
      </w:r>
      <w:r>
        <w:rPr>
          <w:noProof/>
        </w:rPr>
        <w:t>22</w:t>
      </w:r>
      <w:r>
        <w:rPr>
          <w:noProof/>
        </w:rPr>
        <w:fldChar w:fldCharType="end"/>
      </w:r>
    </w:p>
    <w:p w14:paraId="5AA02A7E" w14:textId="05AAA317"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_Toc117844800 \h </w:instrText>
      </w:r>
      <w:r>
        <w:rPr>
          <w:noProof/>
        </w:rPr>
      </w:r>
      <w:r>
        <w:rPr>
          <w:noProof/>
        </w:rPr>
        <w:fldChar w:fldCharType="separate"/>
      </w:r>
      <w:r>
        <w:rPr>
          <w:noProof/>
        </w:rPr>
        <w:t>23</w:t>
      </w:r>
      <w:r>
        <w:rPr>
          <w:noProof/>
        </w:rPr>
        <w:fldChar w:fldCharType="end"/>
      </w:r>
    </w:p>
    <w:p w14:paraId="4D8B1930" w14:textId="5ECDD514"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_Toc117844801 \h </w:instrText>
      </w:r>
      <w:r>
        <w:rPr>
          <w:noProof/>
        </w:rPr>
      </w:r>
      <w:r>
        <w:rPr>
          <w:noProof/>
        </w:rPr>
        <w:fldChar w:fldCharType="separate"/>
      </w:r>
      <w:r>
        <w:rPr>
          <w:noProof/>
        </w:rPr>
        <w:t>23</w:t>
      </w:r>
      <w:r>
        <w:rPr>
          <w:noProof/>
        </w:rPr>
        <w:fldChar w:fldCharType="end"/>
      </w:r>
    </w:p>
    <w:p w14:paraId="6C52121D" w14:textId="1AC930C7"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_Toc117844802 \h </w:instrText>
      </w:r>
      <w:r>
        <w:rPr>
          <w:noProof/>
        </w:rPr>
      </w:r>
      <w:r>
        <w:rPr>
          <w:noProof/>
        </w:rPr>
        <w:fldChar w:fldCharType="separate"/>
      </w:r>
      <w:r>
        <w:rPr>
          <w:noProof/>
        </w:rPr>
        <w:t>24</w:t>
      </w:r>
      <w:r>
        <w:rPr>
          <w:noProof/>
        </w:rPr>
        <w:fldChar w:fldCharType="end"/>
      </w:r>
    </w:p>
    <w:p w14:paraId="238DCDE9" w14:textId="2A1D541A"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_Toc117844803 \h </w:instrText>
      </w:r>
      <w:r>
        <w:rPr>
          <w:noProof/>
        </w:rPr>
      </w:r>
      <w:r>
        <w:rPr>
          <w:noProof/>
        </w:rPr>
        <w:fldChar w:fldCharType="separate"/>
      </w:r>
      <w:r>
        <w:rPr>
          <w:noProof/>
        </w:rPr>
        <w:t>24</w:t>
      </w:r>
      <w:r>
        <w:rPr>
          <w:noProof/>
        </w:rPr>
        <w:fldChar w:fldCharType="end"/>
      </w:r>
    </w:p>
    <w:p w14:paraId="1221225D" w14:textId="4DFCF6F0"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_Toc117844804 \h </w:instrText>
      </w:r>
      <w:r>
        <w:rPr>
          <w:noProof/>
        </w:rPr>
      </w:r>
      <w:r>
        <w:rPr>
          <w:noProof/>
        </w:rPr>
        <w:fldChar w:fldCharType="separate"/>
      </w:r>
      <w:r>
        <w:rPr>
          <w:noProof/>
        </w:rPr>
        <w:t>25</w:t>
      </w:r>
      <w:r>
        <w:rPr>
          <w:noProof/>
        </w:rPr>
        <w:fldChar w:fldCharType="end"/>
      </w:r>
    </w:p>
    <w:p w14:paraId="1C2FFE8A" w14:textId="404A8564"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_Toc117844805 \h </w:instrText>
      </w:r>
      <w:r>
        <w:rPr>
          <w:noProof/>
        </w:rPr>
      </w:r>
      <w:r>
        <w:rPr>
          <w:noProof/>
        </w:rPr>
        <w:fldChar w:fldCharType="separate"/>
      </w:r>
      <w:r>
        <w:rPr>
          <w:noProof/>
        </w:rPr>
        <w:t>25</w:t>
      </w:r>
      <w:r>
        <w:rPr>
          <w:noProof/>
        </w:rPr>
        <w:fldChar w:fldCharType="end"/>
      </w:r>
    </w:p>
    <w:p w14:paraId="7844A2CF" w14:textId="4E31BF1B"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_Toc117844806 \h </w:instrText>
      </w:r>
      <w:r>
        <w:rPr>
          <w:noProof/>
        </w:rPr>
      </w:r>
      <w:r>
        <w:rPr>
          <w:noProof/>
        </w:rPr>
        <w:fldChar w:fldCharType="separate"/>
      </w:r>
      <w:r>
        <w:rPr>
          <w:noProof/>
        </w:rPr>
        <w:t>25</w:t>
      </w:r>
      <w:r>
        <w:rPr>
          <w:noProof/>
        </w:rPr>
        <w:fldChar w:fldCharType="end"/>
      </w:r>
    </w:p>
    <w:p w14:paraId="7C26E59E" w14:textId="1213DD15"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_Toc117844807 \h </w:instrText>
      </w:r>
      <w:r>
        <w:rPr>
          <w:noProof/>
        </w:rPr>
      </w:r>
      <w:r>
        <w:rPr>
          <w:noProof/>
        </w:rPr>
        <w:fldChar w:fldCharType="separate"/>
      </w:r>
      <w:r>
        <w:rPr>
          <w:noProof/>
        </w:rPr>
        <w:t>26</w:t>
      </w:r>
      <w:r>
        <w:rPr>
          <w:noProof/>
        </w:rPr>
        <w:fldChar w:fldCharType="end"/>
      </w:r>
    </w:p>
    <w:p w14:paraId="7B43D95A" w14:textId="0C0BD1FB"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Cryptographic Hash</w:t>
      </w:r>
      <w:r>
        <w:rPr>
          <w:noProof/>
        </w:rPr>
        <w:tab/>
      </w:r>
      <w:r>
        <w:rPr>
          <w:noProof/>
        </w:rPr>
        <w:fldChar w:fldCharType="begin"/>
      </w:r>
      <w:r>
        <w:rPr>
          <w:noProof/>
        </w:rPr>
        <w:instrText xml:space="preserve"> PAGEREF _Toc117844808 \h </w:instrText>
      </w:r>
      <w:r>
        <w:rPr>
          <w:noProof/>
        </w:rPr>
      </w:r>
      <w:r>
        <w:rPr>
          <w:noProof/>
        </w:rPr>
        <w:fldChar w:fldCharType="separate"/>
      </w:r>
      <w:r>
        <w:rPr>
          <w:noProof/>
        </w:rPr>
        <w:t>26</w:t>
      </w:r>
      <w:r>
        <w:rPr>
          <w:noProof/>
        </w:rPr>
        <w:fldChar w:fldCharType="end"/>
      </w:r>
    </w:p>
    <w:p w14:paraId="74F654BE" w14:textId="10EFD8EF"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_Toc117844809 \h </w:instrText>
      </w:r>
      <w:r>
        <w:rPr>
          <w:noProof/>
        </w:rPr>
      </w:r>
      <w:r>
        <w:rPr>
          <w:noProof/>
        </w:rPr>
        <w:fldChar w:fldCharType="separate"/>
      </w:r>
      <w:r>
        <w:rPr>
          <w:noProof/>
        </w:rPr>
        <w:t>27</w:t>
      </w:r>
      <w:r>
        <w:rPr>
          <w:noProof/>
        </w:rPr>
        <w:fldChar w:fldCharType="end"/>
      </w:r>
    </w:p>
    <w:p w14:paraId="291DF164" w14:textId="362A26DF"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_Toc117844810 \h </w:instrText>
      </w:r>
      <w:r>
        <w:rPr>
          <w:noProof/>
        </w:rPr>
      </w:r>
      <w:r>
        <w:rPr>
          <w:noProof/>
        </w:rPr>
        <w:fldChar w:fldCharType="separate"/>
      </w:r>
      <w:r>
        <w:rPr>
          <w:noProof/>
        </w:rPr>
        <w:t>27</w:t>
      </w:r>
      <w:r>
        <w:rPr>
          <w:noProof/>
        </w:rPr>
        <w:fldChar w:fldCharType="end"/>
      </w:r>
    </w:p>
    <w:p w14:paraId="7CC2403F" w14:textId="54743252"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_Toc117844811 \h </w:instrText>
      </w:r>
      <w:r>
        <w:rPr>
          <w:noProof/>
        </w:rPr>
      </w:r>
      <w:r>
        <w:rPr>
          <w:noProof/>
        </w:rPr>
        <w:fldChar w:fldCharType="separate"/>
      </w:r>
      <w:r>
        <w:rPr>
          <w:noProof/>
        </w:rPr>
        <w:t>28</w:t>
      </w:r>
      <w:r>
        <w:rPr>
          <w:noProof/>
        </w:rPr>
        <w:fldChar w:fldCharType="end"/>
      </w:r>
    </w:p>
    <w:p w14:paraId="4327B68F" w14:textId="1516A5BB"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Workflow Attribute Group</w:t>
      </w:r>
      <w:r>
        <w:rPr>
          <w:noProof/>
        </w:rPr>
        <w:tab/>
      </w:r>
      <w:r>
        <w:rPr>
          <w:noProof/>
        </w:rPr>
        <w:fldChar w:fldCharType="begin"/>
      </w:r>
      <w:r>
        <w:rPr>
          <w:noProof/>
        </w:rPr>
        <w:instrText xml:space="preserve"> PAGEREF _Toc117844812 \h </w:instrText>
      </w:r>
      <w:r>
        <w:rPr>
          <w:noProof/>
        </w:rPr>
      </w:r>
      <w:r>
        <w:rPr>
          <w:noProof/>
        </w:rPr>
        <w:fldChar w:fldCharType="separate"/>
      </w:r>
      <w:r>
        <w:rPr>
          <w:noProof/>
        </w:rPr>
        <w:t>28</w:t>
      </w:r>
      <w:r>
        <w:rPr>
          <w:noProof/>
        </w:rPr>
        <w:fldChar w:fldCharType="end"/>
      </w:r>
    </w:p>
    <w:p w14:paraId="65936796" w14:textId="68B3B042"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Gender and Pronouns</w:t>
      </w:r>
      <w:r>
        <w:rPr>
          <w:noProof/>
        </w:rPr>
        <w:tab/>
      </w:r>
      <w:r>
        <w:rPr>
          <w:noProof/>
        </w:rPr>
        <w:fldChar w:fldCharType="begin"/>
      </w:r>
      <w:r>
        <w:rPr>
          <w:noProof/>
        </w:rPr>
        <w:instrText xml:space="preserve"> PAGEREF _Toc117844813 \h </w:instrText>
      </w:r>
      <w:r>
        <w:rPr>
          <w:noProof/>
        </w:rPr>
      </w:r>
      <w:r>
        <w:rPr>
          <w:noProof/>
        </w:rPr>
        <w:fldChar w:fldCharType="separate"/>
      </w:r>
      <w:r>
        <w:rPr>
          <w:noProof/>
        </w:rPr>
        <w:t>28</w:t>
      </w:r>
      <w:r>
        <w:rPr>
          <w:noProof/>
        </w:rPr>
        <w:fldChar w:fldCharType="end"/>
      </w:r>
    </w:p>
    <w:p w14:paraId="62F9C4F3" w14:textId="04FA0921"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3.16.1</w:t>
      </w:r>
      <w:r>
        <w:rPr>
          <w:rFonts w:asciiTheme="minorHAnsi" w:eastAsiaTheme="minorEastAsia" w:hAnsiTheme="minorHAnsi" w:cstheme="minorBidi"/>
          <w:noProof/>
          <w:sz w:val="22"/>
          <w:szCs w:val="22"/>
        </w:rPr>
        <w:tab/>
      </w:r>
      <w:r>
        <w:rPr>
          <w:noProof/>
        </w:rPr>
        <w:t>Gender-type</w:t>
      </w:r>
      <w:r>
        <w:rPr>
          <w:noProof/>
        </w:rPr>
        <w:tab/>
      </w:r>
      <w:r>
        <w:rPr>
          <w:noProof/>
        </w:rPr>
        <w:fldChar w:fldCharType="begin"/>
      </w:r>
      <w:r>
        <w:rPr>
          <w:noProof/>
        </w:rPr>
        <w:instrText xml:space="preserve"> PAGEREF _Toc117844814 \h </w:instrText>
      </w:r>
      <w:r>
        <w:rPr>
          <w:noProof/>
        </w:rPr>
      </w:r>
      <w:r>
        <w:rPr>
          <w:noProof/>
        </w:rPr>
        <w:fldChar w:fldCharType="separate"/>
      </w:r>
      <w:r>
        <w:rPr>
          <w:noProof/>
        </w:rPr>
        <w:t>28</w:t>
      </w:r>
      <w:r>
        <w:rPr>
          <w:noProof/>
        </w:rPr>
        <w:fldChar w:fldCharType="end"/>
      </w:r>
    </w:p>
    <w:p w14:paraId="230587DA" w14:textId="48549962"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sidRPr="002E3CEB">
        <w:rPr>
          <w:noProof/>
          <w:highlight w:val="white"/>
        </w:rPr>
        <w:t>3.16.2</w:t>
      </w:r>
      <w:r>
        <w:rPr>
          <w:rFonts w:asciiTheme="minorHAnsi" w:eastAsiaTheme="minorEastAsia" w:hAnsiTheme="minorHAnsi" w:cstheme="minorBidi"/>
          <w:noProof/>
          <w:sz w:val="22"/>
          <w:szCs w:val="22"/>
        </w:rPr>
        <w:tab/>
      </w:r>
      <w:r w:rsidRPr="002E3CEB">
        <w:rPr>
          <w:noProof/>
          <w:highlight w:val="white"/>
        </w:rPr>
        <w:t>Pronouns and Salutations</w:t>
      </w:r>
      <w:r>
        <w:rPr>
          <w:noProof/>
        </w:rPr>
        <w:tab/>
      </w:r>
      <w:r>
        <w:rPr>
          <w:noProof/>
        </w:rPr>
        <w:fldChar w:fldCharType="begin"/>
      </w:r>
      <w:r>
        <w:rPr>
          <w:noProof/>
        </w:rPr>
        <w:instrText xml:space="preserve"> PAGEREF _Toc117844815 \h </w:instrText>
      </w:r>
      <w:r>
        <w:rPr>
          <w:noProof/>
        </w:rPr>
      </w:r>
      <w:r>
        <w:rPr>
          <w:noProof/>
        </w:rPr>
        <w:fldChar w:fldCharType="separate"/>
      </w:r>
      <w:r>
        <w:rPr>
          <w:noProof/>
        </w:rPr>
        <w:t>30</w:t>
      </w:r>
      <w:r>
        <w:rPr>
          <w:noProof/>
        </w:rPr>
        <w:fldChar w:fldCharType="end"/>
      </w:r>
    </w:p>
    <w:p w14:paraId="26398D6A" w14:textId="71656041"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3.17</w:t>
      </w:r>
      <w:r>
        <w:rPr>
          <w:rFonts w:asciiTheme="minorHAnsi" w:eastAsiaTheme="minorEastAsia" w:hAnsiTheme="minorHAnsi" w:cstheme="minorBidi"/>
          <w:noProof/>
          <w:sz w:val="22"/>
          <w:szCs w:val="22"/>
        </w:rPr>
        <w:tab/>
      </w:r>
      <w:r>
        <w:rPr>
          <w:noProof/>
        </w:rPr>
        <w:t>Compliance and Quality Control (QC)</w:t>
      </w:r>
      <w:r>
        <w:rPr>
          <w:noProof/>
        </w:rPr>
        <w:tab/>
      </w:r>
      <w:r>
        <w:rPr>
          <w:noProof/>
        </w:rPr>
        <w:fldChar w:fldCharType="begin"/>
      </w:r>
      <w:r>
        <w:rPr>
          <w:noProof/>
        </w:rPr>
        <w:instrText xml:space="preserve"> PAGEREF _Toc117844816 \h </w:instrText>
      </w:r>
      <w:r>
        <w:rPr>
          <w:noProof/>
        </w:rPr>
      </w:r>
      <w:r>
        <w:rPr>
          <w:noProof/>
        </w:rPr>
        <w:fldChar w:fldCharType="separate"/>
      </w:r>
      <w:r>
        <w:rPr>
          <w:noProof/>
        </w:rPr>
        <w:t>31</w:t>
      </w:r>
      <w:r>
        <w:rPr>
          <w:noProof/>
        </w:rPr>
        <w:fldChar w:fldCharType="end"/>
      </w:r>
    </w:p>
    <w:p w14:paraId="08F2DF79" w14:textId="50C1C605"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3.18</w:t>
      </w:r>
      <w:r>
        <w:rPr>
          <w:rFonts w:asciiTheme="minorHAnsi" w:eastAsiaTheme="minorEastAsia" w:hAnsiTheme="minorHAnsi" w:cstheme="minorBidi"/>
          <w:noProof/>
          <w:sz w:val="22"/>
          <w:szCs w:val="22"/>
        </w:rPr>
        <w:tab/>
      </w:r>
      <w:r>
        <w:rPr>
          <w:noProof/>
        </w:rPr>
        <w:t>Terms-type</w:t>
      </w:r>
      <w:r>
        <w:rPr>
          <w:noProof/>
        </w:rPr>
        <w:tab/>
      </w:r>
      <w:r>
        <w:rPr>
          <w:noProof/>
        </w:rPr>
        <w:fldChar w:fldCharType="begin"/>
      </w:r>
      <w:r>
        <w:rPr>
          <w:noProof/>
        </w:rPr>
        <w:instrText xml:space="preserve"> PAGEREF _Toc117844817 \h </w:instrText>
      </w:r>
      <w:r>
        <w:rPr>
          <w:noProof/>
        </w:rPr>
      </w:r>
      <w:r>
        <w:rPr>
          <w:noProof/>
        </w:rPr>
        <w:fldChar w:fldCharType="separate"/>
      </w:r>
      <w:r>
        <w:rPr>
          <w:noProof/>
        </w:rPr>
        <w:t>33</w:t>
      </w:r>
      <w:r>
        <w:rPr>
          <w:noProof/>
        </w:rPr>
        <w:fldChar w:fldCharType="end"/>
      </w:r>
    </w:p>
    <w:p w14:paraId="6873CEC4" w14:textId="26699AD5"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3.19</w:t>
      </w:r>
      <w:r>
        <w:rPr>
          <w:rFonts w:asciiTheme="minorHAnsi" w:eastAsiaTheme="minorEastAsia" w:hAnsiTheme="minorHAnsi" w:cstheme="minorBidi"/>
          <w:noProof/>
          <w:sz w:val="22"/>
          <w:szCs w:val="22"/>
        </w:rPr>
        <w:tab/>
      </w:r>
      <w:r>
        <w:rPr>
          <w:noProof/>
        </w:rPr>
        <w:t>Compatibility</w:t>
      </w:r>
      <w:r>
        <w:rPr>
          <w:noProof/>
        </w:rPr>
        <w:tab/>
      </w:r>
      <w:r>
        <w:rPr>
          <w:noProof/>
        </w:rPr>
        <w:fldChar w:fldCharType="begin"/>
      </w:r>
      <w:r>
        <w:rPr>
          <w:noProof/>
        </w:rPr>
        <w:instrText xml:space="preserve"> PAGEREF _Toc117844818 \h </w:instrText>
      </w:r>
      <w:r>
        <w:rPr>
          <w:noProof/>
        </w:rPr>
      </w:r>
      <w:r>
        <w:rPr>
          <w:noProof/>
        </w:rPr>
        <w:fldChar w:fldCharType="separate"/>
      </w:r>
      <w:r>
        <w:rPr>
          <w:noProof/>
        </w:rPr>
        <w:t>34</w:t>
      </w:r>
      <w:r>
        <w:rPr>
          <w:noProof/>
        </w:rPr>
        <w:fldChar w:fldCharType="end"/>
      </w:r>
    </w:p>
    <w:p w14:paraId="3DD01CAE" w14:textId="23192934"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3.20</w:t>
      </w:r>
      <w:r>
        <w:rPr>
          <w:rFonts w:asciiTheme="minorHAnsi" w:eastAsiaTheme="minorEastAsia" w:hAnsiTheme="minorHAnsi" w:cstheme="minorBidi"/>
          <w:noProof/>
          <w:sz w:val="22"/>
          <w:szCs w:val="22"/>
        </w:rPr>
        <w:tab/>
      </w:r>
      <w:r>
        <w:rPr>
          <w:noProof/>
        </w:rPr>
        <w:t>Location Coordinates</w:t>
      </w:r>
      <w:r>
        <w:rPr>
          <w:noProof/>
        </w:rPr>
        <w:tab/>
      </w:r>
      <w:r>
        <w:rPr>
          <w:noProof/>
        </w:rPr>
        <w:fldChar w:fldCharType="begin"/>
      </w:r>
      <w:r>
        <w:rPr>
          <w:noProof/>
        </w:rPr>
        <w:instrText xml:space="preserve"> PAGEREF _Toc117844819 \h </w:instrText>
      </w:r>
      <w:r>
        <w:rPr>
          <w:noProof/>
        </w:rPr>
      </w:r>
      <w:r>
        <w:rPr>
          <w:noProof/>
        </w:rPr>
        <w:fldChar w:fldCharType="separate"/>
      </w:r>
      <w:r>
        <w:rPr>
          <w:noProof/>
        </w:rPr>
        <w:t>35</w:t>
      </w:r>
      <w:r>
        <w:rPr>
          <w:noProof/>
        </w:rPr>
        <w:fldChar w:fldCharType="end"/>
      </w:r>
    </w:p>
    <w:p w14:paraId="73E91321" w14:textId="35B6F9C7"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Audience</w:t>
      </w:r>
      <w:r>
        <w:rPr>
          <w:noProof/>
        </w:rPr>
        <w:tab/>
      </w:r>
      <w:r>
        <w:rPr>
          <w:noProof/>
        </w:rPr>
        <w:fldChar w:fldCharType="begin"/>
      </w:r>
      <w:r>
        <w:rPr>
          <w:noProof/>
        </w:rPr>
        <w:instrText xml:space="preserve"> PAGEREF _Toc117844820 \h </w:instrText>
      </w:r>
      <w:r>
        <w:rPr>
          <w:noProof/>
        </w:rPr>
      </w:r>
      <w:r>
        <w:rPr>
          <w:noProof/>
        </w:rPr>
        <w:fldChar w:fldCharType="separate"/>
      </w:r>
      <w:r>
        <w:rPr>
          <w:noProof/>
        </w:rPr>
        <w:t>35</w:t>
      </w:r>
      <w:r>
        <w:rPr>
          <w:noProof/>
        </w:rPr>
        <w:fldChar w:fldCharType="end"/>
      </w:r>
    </w:p>
    <w:p w14:paraId="4F8FC39C" w14:textId="5770D458"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Version Intent</w:t>
      </w:r>
      <w:r>
        <w:rPr>
          <w:noProof/>
        </w:rPr>
        <w:tab/>
      </w:r>
      <w:r>
        <w:rPr>
          <w:noProof/>
        </w:rPr>
        <w:fldChar w:fldCharType="begin"/>
      </w:r>
      <w:r>
        <w:rPr>
          <w:noProof/>
        </w:rPr>
        <w:instrText xml:space="preserve"> PAGEREF _Toc117844821 \h </w:instrText>
      </w:r>
      <w:r>
        <w:rPr>
          <w:noProof/>
        </w:rPr>
      </w:r>
      <w:r>
        <w:rPr>
          <w:noProof/>
        </w:rPr>
        <w:fldChar w:fldCharType="separate"/>
      </w:r>
      <w:r>
        <w:rPr>
          <w:noProof/>
        </w:rPr>
        <w:t>36</w:t>
      </w:r>
      <w:r>
        <w:rPr>
          <w:noProof/>
        </w:rPr>
        <w:fldChar w:fldCharType="end"/>
      </w:r>
    </w:p>
    <w:p w14:paraId="595023CB" w14:textId="715F2C60"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Sequence Parsing, Image Sequences</w:t>
      </w:r>
      <w:r>
        <w:rPr>
          <w:noProof/>
        </w:rPr>
        <w:tab/>
      </w:r>
      <w:r>
        <w:rPr>
          <w:noProof/>
        </w:rPr>
        <w:fldChar w:fldCharType="begin"/>
      </w:r>
      <w:r>
        <w:rPr>
          <w:noProof/>
        </w:rPr>
        <w:instrText xml:space="preserve"> PAGEREF _Toc117844822 \h </w:instrText>
      </w:r>
      <w:r>
        <w:rPr>
          <w:noProof/>
        </w:rPr>
      </w:r>
      <w:r>
        <w:rPr>
          <w:noProof/>
        </w:rPr>
        <w:fldChar w:fldCharType="separate"/>
      </w:r>
      <w:r>
        <w:rPr>
          <w:noProof/>
        </w:rPr>
        <w:t>37</w:t>
      </w:r>
      <w:r>
        <w:rPr>
          <w:noProof/>
        </w:rPr>
        <w:fldChar w:fldCharType="end"/>
      </w:r>
    </w:p>
    <w:p w14:paraId="727A00B4" w14:textId="206BAE1F"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Timecode Encoding</w:t>
      </w:r>
      <w:r>
        <w:rPr>
          <w:noProof/>
        </w:rPr>
        <w:tab/>
      </w:r>
      <w:r>
        <w:rPr>
          <w:noProof/>
        </w:rPr>
        <w:fldChar w:fldCharType="begin"/>
      </w:r>
      <w:r>
        <w:rPr>
          <w:noProof/>
        </w:rPr>
        <w:instrText xml:space="preserve"> PAGEREF _Toc117844823 \h </w:instrText>
      </w:r>
      <w:r>
        <w:rPr>
          <w:noProof/>
        </w:rPr>
      </w:r>
      <w:r>
        <w:rPr>
          <w:noProof/>
        </w:rPr>
        <w:fldChar w:fldCharType="separate"/>
      </w:r>
      <w:r>
        <w:rPr>
          <w:noProof/>
        </w:rPr>
        <w:t>39</w:t>
      </w:r>
      <w:r>
        <w:rPr>
          <w:noProof/>
        </w:rPr>
        <w:fldChar w:fldCharType="end"/>
      </w:r>
    </w:p>
    <w:p w14:paraId="4D79F10D" w14:textId="4A6DAFFC"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3.25</w:t>
      </w:r>
      <w:r>
        <w:rPr>
          <w:rFonts w:asciiTheme="minorHAnsi" w:eastAsiaTheme="minorEastAsia" w:hAnsiTheme="minorHAnsi" w:cstheme="minorBidi"/>
          <w:noProof/>
          <w:sz w:val="22"/>
          <w:szCs w:val="22"/>
        </w:rPr>
        <w:tab/>
      </w:r>
      <w:r>
        <w:rPr>
          <w:noProof/>
        </w:rPr>
        <w:t>Ancillary Description</w:t>
      </w:r>
      <w:r>
        <w:rPr>
          <w:noProof/>
        </w:rPr>
        <w:tab/>
      </w:r>
      <w:r>
        <w:rPr>
          <w:noProof/>
        </w:rPr>
        <w:fldChar w:fldCharType="begin"/>
      </w:r>
      <w:r>
        <w:rPr>
          <w:noProof/>
        </w:rPr>
        <w:instrText xml:space="preserve"> PAGEREF _Toc117844824 \h </w:instrText>
      </w:r>
      <w:r>
        <w:rPr>
          <w:noProof/>
        </w:rPr>
      </w:r>
      <w:r>
        <w:rPr>
          <w:noProof/>
        </w:rPr>
        <w:fldChar w:fldCharType="separate"/>
      </w:r>
      <w:r>
        <w:rPr>
          <w:noProof/>
        </w:rPr>
        <w:t>40</w:t>
      </w:r>
      <w:r>
        <w:rPr>
          <w:noProof/>
        </w:rPr>
        <w:fldChar w:fldCharType="end"/>
      </w:r>
    </w:p>
    <w:p w14:paraId="5A215CB5" w14:textId="7D62BD82" w:rsidR="0036219F" w:rsidRDefault="0036219F" w:rsidP="0036219F">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_Toc117844825 \h </w:instrText>
      </w:r>
      <w:r>
        <w:rPr>
          <w:noProof/>
        </w:rPr>
      </w:r>
      <w:r>
        <w:rPr>
          <w:noProof/>
        </w:rPr>
        <w:fldChar w:fldCharType="separate"/>
      </w:r>
      <w:r>
        <w:rPr>
          <w:noProof/>
        </w:rPr>
        <w:t>42</w:t>
      </w:r>
      <w:r>
        <w:rPr>
          <w:noProof/>
        </w:rPr>
        <w:fldChar w:fldCharType="end"/>
      </w:r>
    </w:p>
    <w:p w14:paraId="4CEE758D" w14:textId="24E4CE92"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_Toc117844826 \h </w:instrText>
      </w:r>
      <w:r>
        <w:rPr>
          <w:noProof/>
        </w:rPr>
      </w:r>
      <w:r>
        <w:rPr>
          <w:noProof/>
        </w:rPr>
        <w:fldChar w:fldCharType="separate"/>
      </w:r>
      <w:r>
        <w:rPr>
          <w:noProof/>
        </w:rPr>
        <w:t>42</w:t>
      </w:r>
      <w:r>
        <w:rPr>
          <w:noProof/>
        </w:rPr>
        <w:fldChar w:fldCharType="end"/>
      </w:r>
    </w:p>
    <w:p w14:paraId="73208E57" w14:textId="2FF3A9A6"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Basic Metadata Definitions</w:t>
      </w:r>
      <w:r>
        <w:rPr>
          <w:noProof/>
        </w:rPr>
        <w:tab/>
      </w:r>
      <w:r>
        <w:rPr>
          <w:noProof/>
        </w:rPr>
        <w:fldChar w:fldCharType="begin"/>
      </w:r>
      <w:r>
        <w:rPr>
          <w:noProof/>
        </w:rPr>
        <w:instrText xml:space="preserve"> PAGEREF _Toc117844827 \h </w:instrText>
      </w:r>
      <w:r>
        <w:rPr>
          <w:noProof/>
        </w:rPr>
      </w:r>
      <w:r>
        <w:rPr>
          <w:noProof/>
        </w:rPr>
        <w:fldChar w:fldCharType="separate"/>
      </w:r>
      <w:r>
        <w:rPr>
          <w:noProof/>
        </w:rPr>
        <w:t>45</w:t>
      </w:r>
      <w:r>
        <w:rPr>
          <w:noProof/>
        </w:rPr>
        <w:fldChar w:fldCharType="end"/>
      </w:r>
    </w:p>
    <w:p w14:paraId="4301A3EE" w14:textId="32CDDC3C"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_Toc117844828 \h </w:instrText>
      </w:r>
      <w:r>
        <w:rPr>
          <w:noProof/>
        </w:rPr>
      </w:r>
      <w:r>
        <w:rPr>
          <w:noProof/>
        </w:rPr>
        <w:fldChar w:fldCharType="separate"/>
      </w:r>
      <w:r>
        <w:rPr>
          <w:noProof/>
        </w:rPr>
        <w:t>51</w:t>
      </w:r>
      <w:r>
        <w:rPr>
          <w:noProof/>
        </w:rPr>
        <w:fldChar w:fldCharType="end"/>
      </w:r>
    </w:p>
    <w:p w14:paraId="30FAB2C2" w14:textId="31B32568"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 AltIdentifier-type</w:t>
      </w:r>
      <w:r>
        <w:rPr>
          <w:noProof/>
        </w:rPr>
        <w:tab/>
      </w:r>
      <w:r>
        <w:rPr>
          <w:noProof/>
        </w:rPr>
        <w:fldChar w:fldCharType="begin"/>
      </w:r>
      <w:r>
        <w:rPr>
          <w:noProof/>
        </w:rPr>
        <w:instrText xml:space="preserve"> PAGEREF _Toc117844829 \h </w:instrText>
      </w:r>
      <w:r>
        <w:rPr>
          <w:noProof/>
        </w:rPr>
      </w:r>
      <w:r>
        <w:rPr>
          <w:noProof/>
        </w:rPr>
        <w:fldChar w:fldCharType="separate"/>
      </w:r>
      <w:r>
        <w:rPr>
          <w:noProof/>
        </w:rPr>
        <w:t>55</w:t>
      </w:r>
      <w:r>
        <w:rPr>
          <w:noProof/>
        </w:rPr>
        <w:fldChar w:fldCharType="end"/>
      </w:r>
    </w:p>
    <w:p w14:paraId="1CA89964" w14:textId="0F39CD74"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_Toc117844830 \h </w:instrText>
      </w:r>
      <w:r>
        <w:rPr>
          <w:noProof/>
        </w:rPr>
      </w:r>
      <w:r>
        <w:rPr>
          <w:noProof/>
        </w:rPr>
        <w:fldChar w:fldCharType="separate"/>
      </w:r>
      <w:r>
        <w:rPr>
          <w:noProof/>
        </w:rPr>
        <w:t>56</w:t>
      </w:r>
      <w:r>
        <w:rPr>
          <w:noProof/>
        </w:rPr>
        <w:fldChar w:fldCharType="end"/>
      </w:r>
    </w:p>
    <w:p w14:paraId="0B114DCC" w14:textId="03A56A23"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_Toc117844831 \h </w:instrText>
      </w:r>
      <w:r>
        <w:rPr>
          <w:noProof/>
        </w:rPr>
      </w:r>
      <w:r>
        <w:rPr>
          <w:noProof/>
        </w:rPr>
        <w:fldChar w:fldCharType="separate"/>
      </w:r>
      <w:r>
        <w:rPr>
          <w:noProof/>
        </w:rPr>
        <w:t>62</w:t>
      </w:r>
      <w:r>
        <w:rPr>
          <w:noProof/>
        </w:rPr>
        <w:fldChar w:fldCharType="end"/>
      </w:r>
    </w:p>
    <w:p w14:paraId="31E254FD" w14:textId="2E847802"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_Toc117844832 \h </w:instrText>
      </w:r>
      <w:r>
        <w:rPr>
          <w:noProof/>
        </w:rPr>
      </w:r>
      <w:r>
        <w:rPr>
          <w:noProof/>
        </w:rPr>
        <w:fldChar w:fldCharType="separate"/>
      </w:r>
      <w:r>
        <w:rPr>
          <w:noProof/>
        </w:rPr>
        <w:t>62</w:t>
      </w:r>
      <w:r>
        <w:rPr>
          <w:noProof/>
        </w:rPr>
        <w:fldChar w:fldCharType="end"/>
      </w:r>
    </w:p>
    <w:p w14:paraId="52E34B7F" w14:textId="384DCA38"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_Toc117844833 \h </w:instrText>
      </w:r>
      <w:r>
        <w:rPr>
          <w:noProof/>
        </w:rPr>
      </w:r>
      <w:r>
        <w:rPr>
          <w:noProof/>
        </w:rPr>
        <w:fldChar w:fldCharType="separate"/>
      </w:r>
      <w:r>
        <w:rPr>
          <w:noProof/>
        </w:rPr>
        <w:t>62</w:t>
      </w:r>
      <w:r>
        <w:rPr>
          <w:noProof/>
        </w:rPr>
        <w:fldChar w:fldCharType="end"/>
      </w:r>
    </w:p>
    <w:p w14:paraId="74D41BF4" w14:textId="6EB9E4D6"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_Toc117844834 \h </w:instrText>
      </w:r>
      <w:r>
        <w:rPr>
          <w:noProof/>
        </w:rPr>
      </w:r>
      <w:r>
        <w:rPr>
          <w:noProof/>
        </w:rPr>
        <w:fldChar w:fldCharType="separate"/>
      </w:r>
      <w:r>
        <w:rPr>
          <w:noProof/>
        </w:rPr>
        <w:t>63</w:t>
      </w:r>
      <w:r>
        <w:rPr>
          <w:noProof/>
        </w:rPr>
        <w:fldChar w:fldCharType="end"/>
      </w:r>
    </w:p>
    <w:p w14:paraId="08415129" w14:textId="7047F5BC"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_Toc117844835 \h </w:instrText>
      </w:r>
      <w:r>
        <w:rPr>
          <w:noProof/>
        </w:rPr>
      </w:r>
      <w:r>
        <w:rPr>
          <w:noProof/>
        </w:rPr>
        <w:fldChar w:fldCharType="separate"/>
      </w:r>
      <w:r>
        <w:rPr>
          <w:noProof/>
        </w:rPr>
        <w:t>63</w:t>
      </w:r>
      <w:r>
        <w:rPr>
          <w:noProof/>
        </w:rPr>
        <w:fldChar w:fldCharType="end"/>
      </w:r>
    </w:p>
    <w:p w14:paraId="4CD34C90" w14:textId="24D0095C"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Content Related To</w:t>
      </w:r>
      <w:r>
        <w:rPr>
          <w:noProof/>
        </w:rPr>
        <w:tab/>
      </w:r>
      <w:r>
        <w:rPr>
          <w:noProof/>
        </w:rPr>
        <w:fldChar w:fldCharType="begin"/>
      </w:r>
      <w:r>
        <w:rPr>
          <w:noProof/>
        </w:rPr>
        <w:instrText xml:space="preserve"> PAGEREF _Toc117844836 \h </w:instrText>
      </w:r>
      <w:r>
        <w:rPr>
          <w:noProof/>
        </w:rPr>
      </w:r>
      <w:r>
        <w:rPr>
          <w:noProof/>
        </w:rPr>
        <w:fldChar w:fldCharType="separate"/>
      </w:r>
      <w:r>
        <w:rPr>
          <w:noProof/>
        </w:rPr>
        <w:t>64</w:t>
      </w:r>
      <w:r>
        <w:rPr>
          <w:noProof/>
        </w:rPr>
        <w:fldChar w:fldCharType="end"/>
      </w:r>
    </w:p>
    <w:p w14:paraId="612D12C4" w14:textId="17F2FD91"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ContentRelatedTo-type</w:t>
      </w:r>
      <w:r>
        <w:rPr>
          <w:noProof/>
        </w:rPr>
        <w:tab/>
      </w:r>
      <w:r>
        <w:rPr>
          <w:noProof/>
        </w:rPr>
        <w:fldChar w:fldCharType="begin"/>
      </w:r>
      <w:r>
        <w:rPr>
          <w:noProof/>
        </w:rPr>
        <w:instrText xml:space="preserve"> PAGEREF _Toc117844837 \h </w:instrText>
      </w:r>
      <w:r>
        <w:rPr>
          <w:noProof/>
        </w:rPr>
      </w:r>
      <w:r>
        <w:rPr>
          <w:noProof/>
        </w:rPr>
        <w:fldChar w:fldCharType="separate"/>
      </w:r>
      <w:r>
        <w:rPr>
          <w:noProof/>
        </w:rPr>
        <w:t>64</w:t>
      </w:r>
      <w:r>
        <w:rPr>
          <w:noProof/>
        </w:rPr>
        <w:fldChar w:fldCharType="end"/>
      </w:r>
    </w:p>
    <w:p w14:paraId="1935DCF8" w14:textId="0746B2AE"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ContentRelatedToRelationship-type</w:t>
      </w:r>
      <w:r>
        <w:rPr>
          <w:noProof/>
        </w:rPr>
        <w:tab/>
      </w:r>
      <w:r>
        <w:rPr>
          <w:noProof/>
        </w:rPr>
        <w:fldChar w:fldCharType="begin"/>
      </w:r>
      <w:r>
        <w:rPr>
          <w:noProof/>
        </w:rPr>
        <w:instrText xml:space="preserve"> PAGEREF _Toc117844838 \h </w:instrText>
      </w:r>
      <w:r>
        <w:rPr>
          <w:noProof/>
        </w:rPr>
      </w:r>
      <w:r>
        <w:rPr>
          <w:noProof/>
        </w:rPr>
        <w:fldChar w:fldCharType="separate"/>
      </w:r>
      <w:r>
        <w:rPr>
          <w:noProof/>
        </w:rPr>
        <w:t>66</w:t>
      </w:r>
      <w:r>
        <w:rPr>
          <w:noProof/>
        </w:rPr>
        <w:fldChar w:fldCharType="end"/>
      </w:r>
    </w:p>
    <w:p w14:paraId="426AE1EC" w14:textId="7252E1AA"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ContentRelatedToWork-type</w:t>
      </w:r>
      <w:r>
        <w:rPr>
          <w:noProof/>
        </w:rPr>
        <w:tab/>
      </w:r>
      <w:r>
        <w:rPr>
          <w:noProof/>
        </w:rPr>
        <w:fldChar w:fldCharType="begin"/>
      </w:r>
      <w:r>
        <w:rPr>
          <w:noProof/>
        </w:rPr>
        <w:instrText xml:space="preserve"> PAGEREF _Toc117844839 \h </w:instrText>
      </w:r>
      <w:r>
        <w:rPr>
          <w:noProof/>
        </w:rPr>
      </w:r>
      <w:r>
        <w:rPr>
          <w:noProof/>
        </w:rPr>
        <w:fldChar w:fldCharType="separate"/>
      </w:r>
      <w:r>
        <w:rPr>
          <w:noProof/>
        </w:rPr>
        <w:t>67</w:t>
      </w:r>
      <w:r>
        <w:rPr>
          <w:noProof/>
        </w:rPr>
        <w:fldChar w:fldCharType="end"/>
      </w:r>
    </w:p>
    <w:p w14:paraId="1969EDAF" w14:textId="7D2F511E"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4.3.4</w:t>
      </w:r>
      <w:r>
        <w:rPr>
          <w:rFonts w:asciiTheme="minorHAnsi" w:eastAsiaTheme="minorEastAsia" w:hAnsiTheme="minorHAnsi" w:cstheme="minorBidi"/>
          <w:noProof/>
          <w:sz w:val="22"/>
          <w:szCs w:val="22"/>
        </w:rPr>
        <w:tab/>
      </w:r>
      <w:r>
        <w:rPr>
          <w:noProof/>
        </w:rPr>
        <w:t>ContentRelatedToCharacter-type</w:t>
      </w:r>
      <w:r>
        <w:rPr>
          <w:noProof/>
        </w:rPr>
        <w:tab/>
      </w:r>
      <w:r>
        <w:rPr>
          <w:noProof/>
        </w:rPr>
        <w:fldChar w:fldCharType="begin"/>
      </w:r>
      <w:r>
        <w:rPr>
          <w:noProof/>
        </w:rPr>
        <w:instrText xml:space="preserve"> PAGEREF _Toc117844840 \h </w:instrText>
      </w:r>
      <w:r>
        <w:rPr>
          <w:noProof/>
        </w:rPr>
      </w:r>
      <w:r>
        <w:rPr>
          <w:noProof/>
        </w:rPr>
        <w:fldChar w:fldCharType="separate"/>
      </w:r>
      <w:r>
        <w:rPr>
          <w:noProof/>
        </w:rPr>
        <w:t>68</w:t>
      </w:r>
      <w:r>
        <w:rPr>
          <w:noProof/>
        </w:rPr>
        <w:fldChar w:fldCharType="end"/>
      </w:r>
    </w:p>
    <w:p w14:paraId="0FD008FA" w14:textId="30FFF5C8"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4.3.5</w:t>
      </w:r>
      <w:r>
        <w:rPr>
          <w:rFonts w:asciiTheme="minorHAnsi" w:eastAsiaTheme="minorEastAsia" w:hAnsiTheme="minorHAnsi" w:cstheme="minorBidi"/>
          <w:noProof/>
          <w:sz w:val="22"/>
          <w:szCs w:val="22"/>
        </w:rPr>
        <w:tab/>
      </w:r>
      <w:r>
        <w:rPr>
          <w:noProof/>
        </w:rPr>
        <w:t>ContentRelatedToPerson-type</w:t>
      </w:r>
      <w:r>
        <w:rPr>
          <w:noProof/>
        </w:rPr>
        <w:tab/>
      </w:r>
      <w:r>
        <w:rPr>
          <w:noProof/>
        </w:rPr>
        <w:fldChar w:fldCharType="begin"/>
      </w:r>
      <w:r>
        <w:rPr>
          <w:noProof/>
        </w:rPr>
        <w:instrText xml:space="preserve"> PAGEREF _Toc117844841 \h </w:instrText>
      </w:r>
      <w:r>
        <w:rPr>
          <w:noProof/>
        </w:rPr>
      </w:r>
      <w:r>
        <w:rPr>
          <w:noProof/>
        </w:rPr>
        <w:fldChar w:fldCharType="separate"/>
      </w:r>
      <w:r>
        <w:rPr>
          <w:noProof/>
        </w:rPr>
        <w:t>68</w:t>
      </w:r>
      <w:r>
        <w:rPr>
          <w:noProof/>
        </w:rPr>
        <w:fldChar w:fldCharType="end"/>
      </w:r>
    </w:p>
    <w:p w14:paraId="3AF50D5A" w14:textId="0CC74DF2"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4.3.6</w:t>
      </w:r>
      <w:r>
        <w:rPr>
          <w:rFonts w:asciiTheme="minorHAnsi" w:eastAsiaTheme="minorEastAsia" w:hAnsiTheme="minorHAnsi" w:cstheme="minorBidi"/>
          <w:noProof/>
          <w:sz w:val="22"/>
          <w:szCs w:val="22"/>
        </w:rPr>
        <w:tab/>
      </w:r>
      <w:r>
        <w:rPr>
          <w:noProof/>
        </w:rPr>
        <w:t>ContentRelatedToPeriod-type</w:t>
      </w:r>
      <w:r>
        <w:rPr>
          <w:noProof/>
        </w:rPr>
        <w:tab/>
      </w:r>
      <w:r>
        <w:rPr>
          <w:noProof/>
        </w:rPr>
        <w:fldChar w:fldCharType="begin"/>
      </w:r>
      <w:r>
        <w:rPr>
          <w:noProof/>
        </w:rPr>
        <w:instrText xml:space="preserve"> PAGEREF _Toc117844842 \h </w:instrText>
      </w:r>
      <w:r>
        <w:rPr>
          <w:noProof/>
        </w:rPr>
      </w:r>
      <w:r>
        <w:rPr>
          <w:noProof/>
        </w:rPr>
        <w:fldChar w:fldCharType="separate"/>
      </w:r>
      <w:r>
        <w:rPr>
          <w:noProof/>
        </w:rPr>
        <w:t>69</w:t>
      </w:r>
      <w:r>
        <w:rPr>
          <w:noProof/>
        </w:rPr>
        <w:fldChar w:fldCharType="end"/>
      </w:r>
    </w:p>
    <w:p w14:paraId="660E07D1" w14:textId="62A43E50"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4.3.7</w:t>
      </w:r>
      <w:r>
        <w:rPr>
          <w:rFonts w:asciiTheme="minorHAnsi" w:eastAsiaTheme="minorEastAsia" w:hAnsiTheme="minorHAnsi" w:cstheme="minorBidi"/>
          <w:noProof/>
          <w:sz w:val="22"/>
          <w:szCs w:val="22"/>
        </w:rPr>
        <w:tab/>
      </w:r>
      <w:r>
        <w:rPr>
          <w:noProof/>
        </w:rPr>
        <w:t>ContentRelatedToPlace-type</w:t>
      </w:r>
      <w:r>
        <w:rPr>
          <w:noProof/>
        </w:rPr>
        <w:tab/>
      </w:r>
      <w:r>
        <w:rPr>
          <w:noProof/>
        </w:rPr>
        <w:fldChar w:fldCharType="begin"/>
      </w:r>
      <w:r>
        <w:rPr>
          <w:noProof/>
        </w:rPr>
        <w:instrText xml:space="preserve"> PAGEREF _Toc117844843 \h </w:instrText>
      </w:r>
      <w:r>
        <w:rPr>
          <w:noProof/>
        </w:rPr>
      </w:r>
      <w:r>
        <w:rPr>
          <w:noProof/>
        </w:rPr>
        <w:fldChar w:fldCharType="separate"/>
      </w:r>
      <w:r>
        <w:rPr>
          <w:noProof/>
        </w:rPr>
        <w:t>69</w:t>
      </w:r>
      <w:r>
        <w:rPr>
          <w:noProof/>
        </w:rPr>
        <w:fldChar w:fldCharType="end"/>
      </w:r>
    </w:p>
    <w:p w14:paraId="434EB9C3" w14:textId="1D8DCF3C"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4.3.8</w:t>
      </w:r>
      <w:r>
        <w:rPr>
          <w:rFonts w:asciiTheme="minorHAnsi" w:eastAsiaTheme="minorEastAsia" w:hAnsiTheme="minorHAnsi" w:cstheme="minorBidi"/>
          <w:noProof/>
          <w:sz w:val="22"/>
          <w:szCs w:val="22"/>
        </w:rPr>
        <w:tab/>
      </w:r>
      <w:r>
        <w:rPr>
          <w:noProof/>
        </w:rPr>
        <w:t>ContentRelatedToEvent-type</w:t>
      </w:r>
      <w:r>
        <w:rPr>
          <w:noProof/>
        </w:rPr>
        <w:tab/>
      </w:r>
      <w:r>
        <w:rPr>
          <w:noProof/>
        </w:rPr>
        <w:fldChar w:fldCharType="begin"/>
      </w:r>
      <w:r>
        <w:rPr>
          <w:noProof/>
        </w:rPr>
        <w:instrText xml:space="preserve"> PAGEREF _Toc117844844 \h </w:instrText>
      </w:r>
      <w:r>
        <w:rPr>
          <w:noProof/>
        </w:rPr>
      </w:r>
      <w:r>
        <w:rPr>
          <w:noProof/>
        </w:rPr>
        <w:fldChar w:fldCharType="separate"/>
      </w:r>
      <w:r>
        <w:rPr>
          <w:noProof/>
        </w:rPr>
        <w:t>70</w:t>
      </w:r>
      <w:r>
        <w:rPr>
          <w:noProof/>
        </w:rPr>
        <w:fldChar w:fldCharType="end"/>
      </w:r>
    </w:p>
    <w:p w14:paraId="3E3949B4" w14:textId="023AF9AA"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Asset Intent</w:t>
      </w:r>
      <w:r>
        <w:rPr>
          <w:noProof/>
        </w:rPr>
        <w:tab/>
      </w:r>
      <w:r>
        <w:rPr>
          <w:noProof/>
        </w:rPr>
        <w:fldChar w:fldCharType="begin"/>
      </w:r>
      <w:r>
        <w:rPr>
          <w:noProof/>
        </w:rPr>
        <w:instrText xml:space="preserve"> PAGEREF _Toc117844845 \h </w:instrText>
      </w:r>
      <w:r>
        <w:rPr>
          <w:noProof/>
        </w:rPr>
      </w:r>
      <w:r>
        <w:rPr>
          <w:noProof/>
        </w:rPr>
        <w:fldChar w:fldCharType="separate"/>
      </w:r>
      <w:r>
        <w:rPr>
          <w:noProof/>
        </w:rPr>
        <w:t>70</w:t>
      </w:r>
      <w:r>
        <w:rPr>
          <w:noProof/>
        </w:rPr>
        <w:fldChar w:fldCharType="end"/>
      </w:r>
    </w:p>
    <w:p w14:paraId="36CD4C64" w14:textId="349C3FC6"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AssetIntent-type</w:t>
      </w:r>
      <w:r>
        <w:rPr>
          <w:noProof/>
        </w:rPr>
        <w:tab/>
      </w:r>
      <w:r>
        <w:rPr>
          <w:noProof/>
        </w:rPr>
        <w:fldChar w:fldCharType="begin"/>
      </w:r>
      <w:r>
        <w:rPr>
          <w:noProof/>
        </w:rPr>
        <w:instrText xml:space="preserve"> PAGEREF _Toc117844846 \h </w:instrText>
      </w:r>
      <w:r>
        <w:rPr>
          <w:noProof/>
        </w:rPr>
      </w:r>
      <w:r>
        <w:rPr>
          <w:noProof/>
        </w:rPr>
        <w:fldChar w:fldCharType="separate"/>
      </w:r>
      <w:r>
        <w:rPr>
          <w:noProof/>
        </w:rPr>
        <w:t>70</w:t>
      </w:r>
      <w:r>
        <w:rPr>
          <w:noProof/>
        </w:rPr>
        <w:fldChar w:fldCharType="end"/>
      </w:r>
    </w:p>
    <w:p w14:paraId="7CF87589" w14:textId="70D93E46"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4.4.2</w:t>
      </w:r>
      <w:r>
        <w:rPr>
          <w:rFonts w:asciiTheme="minorHAnsi" w:eastAsiaTheme="minorEastAsia" w:hAnsiTheme="minorHAnsi" w:cstheme="minorBidi"/>
          <w:noProof/>
          <w:sz w:val="22"/>
          <w:szCs w:val="22"/>
        </w:rPr>
        <w:tab/>
      </w:r>
      <w:r>
        <w:rPr>
          <w:noProof/>
        </w:rPr>
        <w:t>AssetIntentReference-type</w:t>
      </w:r>
      <w:r>
        <w:rPr>
          <w:noProof/>
        </w:rPr>
        <w:tab/>
      </w:r>
      <w:r>
        <w:rPr>
          <w:noProof/>
        </w:rPr>
        <w:fldChar w:fldCharType="begin"/>
      </w:r>
      <w:r>
        <w:rPr>
          <w:noProof/>
        </w:rPr>
        <w:instrText xml:space="preserve"> PAGEREF _Toc117844847 \h </w:instrText>
      </w:r>
      <w:r>
        <w:rPr>
          <w:noProof/>
        </w:rPr>
      </w:r>
      <w:r>
        <w:rPr>
          <w:noProof/>
        </w:rPr>
        <w:fldChar w:fldCharType="separate"/>
      </w:r>
      <w:r>
        <w:rPr>
          <w:noProof/>
        </w:rPr>
        <w:t>72</w:t>
      </w:r>
      <w:r>
        <w:rPr>
          <w:noProof/>
        </w:rPr>
        <w:fldChar w:fldCharType="end"/>
      </w:r>
    </w:p>
    <w:p w14:paraId="62C20779" w14:textId="2D3FFEDC" w:rsidR="0036219F" w:rsidRDefault="0036219F" w:rsidP="0036219F">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_Toc117844848 \h </w:instrText>
      </w:r>
      <w:r>
        <w:rPr>
          <w:noProof/>
        </w:rPr>
      </w:r>
      <w:r>
        <w:rPr>
          <w:noProof/>
        </w:rPr>
        <w:fldChar w:fldCharType="separate"/>
      </w:r>
      <w:r>
        <w:rPr>
          <w:noProof/>
        </w:rPr>
        <w:t>73</w:t>
      </w:r>
      <w:r>
        <w:rPr>
          <w:noProof/>
        </w:rPr>
        <w:fldChar w:fldCharType="end"/>
      </w:r>
    </w:p>
    <w:p w14:paraId="48A58CCA" w14:textId="0EB64FBB"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_Toc117844849 \h </w:instrText>
      </w:r>
      <w:r>
        <w:rPr>
          <w:noProof/>
        </w:rPr>
      </w:r>
      <w:r>
        <w:rPr>
          <w:noProof/>
        </w:rPr>
        <w:fldChar w:fldCharType="separate"/>
      </w:r>
      <w:r>
        <w:rPr>
          <w:noProof/>
        </w:rPr>
        <w:t>73</w:t>
      </w:r>
      <w:r>
        <w:rPr>
          <w:noProof/>
        </w:rPr>
        <w:fldChar w:fldCharType="end"/>
      </w:r>
    </w:p>
    <w:p w14:paraId="12170770" w14:textId="1D8F4A65"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_Toc117844850 \h </w:instrText>
      </w:r>
      <w:r>
        <w:rPr>
          <w:noProof/>
        </w:rPr>
      </w:r>
      <w:r>
        <w:rPr>
          <w:noProof/>
        </w:rPr>
        <w:fldChar w:fldCharType="separate"/>
      </w:r>
      <w:r>
        <w:rPr>
          <w:noProof/>
        </w:rPr>
        <w:t>73</w:t>
      </w:r>
      <w:r>
        <w:rPr>
          <w:noProof/>
        </w:rPr>
        <w:fldChar w:fldCharType="end"/>
      </w:r>
    </w:p>
    <w:p w14:paraId="1885164D" w14:textId="4A6D99ED"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_Toc117844851 \h </w:instrText>
      </w:r>
      <w:r>
        <w:rPr>
          <w:noProof/>
        </w:rPr>
      </w:r>
      <w:r>
        <w:rPr>
          <w:noProof/>
        </w:rPr>
        <w:fldChar w:fldCharType="separate"/>
      </w:r>
      <w:r>
        <w:rPr>
          <w:noProof/>
        </w:rPr>
        <w:t>73</w:t>
      </w:r>
      <w:r>
        <w:rPr>
          <w:noProof/>
        </w:rPr>
        <w:fldChar w:fldCharType="end"/>
      </w:r>
    </w:p>
    <w:p w14:paraId="44B54DCE" w14:textId="2B16ECE9"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_Toc117844852 \h </w:instrText>
      </w:r>
      <w:r>
        <w:rPr>
          <w:noProof/>
        </w:rPr>
      </w:r>
      <w:r>
        <w:rPr>
          <w:noProof/>
        </w:rPr>
        <w:fldChar w:fldCharType="separate"/>
      </w:r>
      <w:r>
        <w:rPr>
          <w:noProof/>
        </w:rPr>
        <w:t>74</w:t>
      </w:r>
      <w:r>
        <w:rPr>
          <w:noProof/>
        </w:rPr>
        <w:fldChar w:fldCharType="end"/>
      </w:r>
    </w:p>
    <w:p w14:paraId="7A76BCC3" w14:textId="6811E39D"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_Toc117844853 \h </w:instrText>
      </w:r>
      <w:r>
        <w:rPr>
          <w:noProof/>
        </w:rPr>
      </w:r>
      <w:r>
        <w:rPr>
          <w:noProof/>
        </w:rPr>
        <w:fldChar w:fldCharType="separate"/>
      </w:r>
      <w:r>
        <w:rPr>
          <w:noProof/>
        </w:rPr>
        <w:t>77</w:t>
      </w:r>
      <w:r>
        <w:rPr>
          <w:noProof/>
        </w:rPr>
        <w:fldChar w:fldCharType="end"/>
      </w:r>
    </w:p>
    <w:p w14:paraId="38347861" w14:textId="27A322E4"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_Toc117844854 \h </w:instrText>
      </w:r>
      <w:r>
        <w:rPr>
          <w:noProof/>
        </w:rPr>
      </w:r>
      <w:r>
        <w:rPr>
          <w:noProof/>
        </w:rPr>
        <w:fldChar w:fldCharType="separate"/>
      </w:r>
      <w:r>
        <w:rPr>
          <w:noProof/>
        </w:rPr>
        <w:t>83</w:t>
      </w:r>
      <w:r>
        <w:rPr>
          <w:noProof/>
        </w:rPr>
        <w:fldChar w:fldCharType="end"/>
      </w:r>
    </w:p>
    <w:p w14:paraId="4FFAFE86" w14:textId="5FBB3D8E"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_Toc117844855 \h </w:instrText>
      </w:r>
      <w:r>
        <w:rPr>
          <w:noProof/>
        </w:rPr>
      </w:r>
      <w:r>
        <w:rPr>
          <w:noProof/>
        </w:rPr>
        <w:fldChar w:fldCharType="separate"/>
      </w:r>
      <w:r>
        <w:rPr>
          <w:noProof/>
        </w:rPr>
        <w:t>86</w:t>
      </w:r>
      <w:r>
        <w:rPr>
          <w:noProof/>
        </w:rPr>
        <w:fldChar w:fldCharType="end"/>
      </w:r>
    </w:p>
    <w:p w14:paraId="6B0339FC" w14:textId="728031BB"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_Toc117844856 \h </w:instrText>
      </w:r>
      <w:r>
        <w:rPr>
          <w:noProof/>
        </w:rPr>
      </w:r>
      <w:r>
        <w:rPr>
          <w:noProof/>
        </w:rPr>
        <w:fldChar w:fldCharType="separate"/>
      </w:r>
      <w:r>
        <w:rPr>
          <w:noProof/>
        </w:rPr>
        <w:t>91</w:t>
      </w:r>
      <w:r>
        <w:rPr>
          <w:noProof/>
        </w:rPr>
        <w:fldChar w:fldCharType="end"/>
      </w:r>
    </w:p>
    <w:p w14:paraId="75D47A8B" w14:textId="2674DCB6"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_Toc117844857 \h </w:instrText>
      </w:r>
      <w:r>
        <w:rPr>
          <w:noProof/>
        </w:rPr>
      </w:r>
      <w:r>
        <w:rPr>
          <w:noProof/>
        </w:rPr>
        <w:fldChar w:fldCharType="separate"/>
      </w:r>
      <w:r>
        <w:rPr>
          <w:noProof/>
        </w:rPr>
        <w:t>103</w:t>
      </w:r>
      <w:r>
        <w:rPr>
          <w:noProof/>
        </w:rPr>
        <w:fldChar w:fldCharType="end"/>
      </w:r>
    </w:p>
    <w:p w14:paraId="736E2C64" w14:textId="0469E2C8"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_Toc117844858 \h </w:instrText>
      </w:r>
      <w:r>
        <w:rPr>
          <w:noProof/>
        </w:rPr>
      </w:r>
      <w:r>
        <w:rPr>
          <w:noProof/>
        </w:rPr>
        <w:fldChar w:fldCharType="separate"/>
      </w:r>
      <w:r>
        <w:rPr>
          <w:noProof/>
        </w:rPr>
        <w:t>110</w:t>
      </w:r>
      <w:r>
        <w:rPr>
          <w:noProof/>
        </w:rPr>
        <w:fldChar w:fldCharType="end"/>
      </w:r>
    </w:p>
    <w:p w14:paraId="64A9E8F2" w14:textId="108F9298"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_Toc117844859 \h </w:instrText>
      </w:r>
      <w:r>
        <w:rPr>
          <w:noProof/>
        </w:rPr>
      </w:r>
      <w:r>
        <w:rPr>
          <w:noProof/>
        </w:rPr>
        <w:fldChar w:fldCharType="separate"/>
      </w:r>
      <w:r>
        <w:rPr>
          <w:noProof/>
        </w:rPr>
        <w:t>112</w:t>
      </w:r>
      <w:r>
        <w:rPr>
          <w:noProof/>
        </w:rPr>
        <w:fldChar w:fldCharType="end"/>
      </w:r>
    </w:p>
    <w:p w14:paraId="655A660D" w14:textId="2B67D2C8"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_Toc117844860 \h </w:instrText>
      </w:r>
      <w:r>
        <w:rPr>
          <w:noProof/>
        </w:rPr>
      </w:r>
      <w:r>
        <w:rPr>
          <w:noProof/>
        </w:rPr>
        <w:fldChar w:fldCharType="separate"/>
      </w:r>
      <w:r>
        <w:rPr>
          <w:noProof/>
        </w:rPr>
        <w:t>115</w:t>
      </w:r>
      <w:r>
        <w:rPr>
          <w:noProof/>
        </w:rPr>
        <w:fldChar w:fldCharType="end"/>
      </w:r>
    </w:p>
    <w:p w14:paraId="5809EE44" w14:textId="3C20548D"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_Toc117844861 \h </w:instrText>
      </w:r>
      <w:r>
        <w:rPr>
          <w:noProof/>
        </w:rPr>
      </w:r>
      <w:r>
        <w:rPr>
          <w:noProof/>
        </w:rPr>
        <w:fldChar w:fldCharType="separate"/>
      </w:r>
      <w:r>
        <w:rPr>
          <w:noProof/>
        </w:rPr>
        <w:t>116</w:t>
      </w:r>
      <w:r>
        <w:rPr>
          <w:noProof/>
        </w:rPr>
        <w:fldChar w:fldCharType="end"/>
      </w:r>
    </w:p>
    <w:p w14:paraId="100695FA" w14:textId="42684AF7"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DigitalAssetAncillary-type</w:t>
      </w:r>
      <w:r>
        <w:rPr>
          <w:noProof/>
        </w:rPr>
        <w:tab/>
      </w:r>
      <w:r>
        <w:rPr>
          <w:noProof/>
        </w:rPr>
        <w:fldChar w:fldCharType="begin"/>
      </w:r>
      <w:r>
        <w:rPr>
          <w:noProof/>
        </w:rPr>
        <w:instrText xml:space="preserve"> PAGEREF _Toc117844862 \h </w:instrText>
      </w:r>
      <w:r>
        <w:rPr>
          <w:noProof/>
        </w:rPr>
      </w:r>
      <w:r>
        <w:rPr>
          <w:noProof/>
        </w:rPr>
        <w:fldChar w:fldCharType="separate"/>
      </w:r>
      <w:r>
        <w:rPr>
          <w:noProof/>
        </w:rPr>
        <w:t>118</w:t>
      </w:r>
      <w:r>
        <w:rPr>
          <w:noProof/>
        </w:rPr>
        <w:fldChar w:fldCharType="end"/>
      </w:r>
    </w:p>
    <w:p w14:paraId="67B4412E" w14:textId="3C21CF3F" w:rsidR="0036219F" w:rsidRDefault="0036219F" w:rsidP="0036219F">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_Toc117844863 \h </w:instrText>
      </w:r>
      <w:r>
        <w:rPr>
          <w:noProof/>
        </w:rPr>
      </w:r>
      <w:r>
        <w:rPr>
          <w:noProof/>
        </w:rPr>
        <w:fldChar w:fldCharType="separate"/>
      </w:r>
      <w:r>
        <w:rPr>
          <w:noProof/>
        </w:rPr>
        <w:t>120</w:t>
      </w:r>
      <w:r>
        <w:rPr>
          <w:noProof/>
        </w:rPr>
        <w:fldChar w:fldCharType="end"/>
      </w:r>
    </w:p>
    <w:p w14:paraId="093565BE" w14:textId="5C68B397"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_Toc117844864 \h </w:instrText>
      </w:r>
      <w:r>
        <w:rPr>
          <w:noProof/>
        </w:rPr>
      </w:r>
      <w:r>
        <w:rPr>
          <w:noProof/>
        </w:rPr>
        <w:fldChar w:fldCharType="separate"/>
      </w:r>
      <w:r>
        <w:rPr>
          <w:noProof/>
        </w:rPr>
        <w:t>120</w:t>
      </w:r>
      <w:r>
        <w:rPr>
          <w:noProof/>
        </w:rPr>
        <w:fldChar w:fldCharType="end"/>
      </w:r>
    </w:p>
    <w:p w14:paraId="608CF04E" w14:textId="22C1987E"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_Toc117844865 \h </w:instrText>
      </w:r>
      <w:r>
        <w:rPr>
          <w:noProof/>
        </w:rPr>
      </w:r>
      <w:r>
        <w:rPr>
          <w:noProof/>
        </w:rPr>
        <w:fldChar w:fldCharType="separate"/>
      </w:r>
      <w:r>
        <w:rPr>
          <w:noProof/>
        </w:rPr>
        <w:t>120</w:t>
      </w:r>
      <w:r>
        <w:rPr>
          <w:noProof/>
        </w:rPr>
        <w:fldChar w:fldCharType="end"/>
      </w:r>
    </w:p>
    <w:p w14:paraId="19EBC8B7" w14:textId="487DB88A"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_Toc117844866 \h </w:instrText>
      </w:r>
      <w:r>
        <w:rPr>
          <w:noProof/>
        </w:rPr>
      </w:r>
      <w:r>
        <w:rPr>
          <w:noProof/>
        </w:rPr>
        <w:fldChar w:fldCharType="separate"/>
      </w:r>
      <w:r>
        <w:rPr>
          <w:noProof/>
        </w:rPr>
        <w:t>120</w:t>
      </w:r>
      <w:r>
        <w:rPr>
          <w:noProof/>
        </w:rPr>
        <w:fldChar w:fldCharType="end"/>
      </w:r>
    </w:p>
    <w:p w14:paraId="057FC8EF" w14:textId="71BE7EBC"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_Toc117844867 \h </w:instrText>
      </w:r>
      <w:r>
        <w:rPr>
          <w:noProof/>
        </w:rPr>
      </w:r>
      <w:r>
        <w:rPr>
          <w:noProof/>
        </w:rPr>
        <w:fldChar w:fldCharType="separate"/>
      </w:r>
      <w:r>
        <w:rPr>
          <w:noProof/>
        </w:rPr>
        <w:t>123</w:t>
      </w:r>
      <w:r>
        <w:rPr>
          <w:noProof/>
        </w:rPr>
        <w:fldChar w:fldCharType="end"/>
      </w:r>
    </w:p>
    <w:p w14:paraId="124C31FF" w14:textId="04EF9B65" w:rsidR="0036219F" w:rsidRDefault="0036219F" w:rsidP="0036219F">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_Toc117844868 \h </w:instrText>
      </w:r>
      <w:r>
        <w:rPr>
          <w:noProof/>
        </w:rPr>
      </w:r>
      <w:r>
        <w:rPr>
          <w:noProof/>
        </w:rPr>
        <w:fldChar w:fldCharType="separate"/>
      </w:r>
      <w:r>
        <w:rPr>
          <w:noProof/>
        </w:rPr>
        <w:t>124</w:t>
      </w:r>
      <w:r>
        <w:rPr>
          <w:noProof/>
        </w:rPr>
        <w:fldChar w:fldCharType="end"/>
      </w:r>
    </w:p>
    <w:p w14:paraId="1026CDD2" w14:textId="007554F2"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_Toc117844869 \h </w:instrText>
      </w:r>
      <w:r>
        <w:rPr>
          <w:noProof/>
        </w:rPr>
      </w:r>
      <w:r>
        <w:rPr>
          <w:noProof/>
        </w:rPr>
        <w:fldChar w:fldCharType="separate"/>
      </w:r>
      <w:r>
        <w:rPr>
          <w:noProof/>
        </w:rPr>
        <w:t>124</w:t>
      </w:r>
      <w:r>
        <w:rPr>
          <w:noProof/>
        </w:rPr>
        <w:fldChar w:fldCharType="end"/>
      </w:r>
    </w:p>
    <w:p w14:paraId="3BB29E06" w14:textId="64FADC4C"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_Toc117844870 \h </w:instrText>
      </w:r>
      <w:r>
        <w:rPr>
          <w:noProof/>
        </w:rPr>
      </w:r>
      <w:r>
        <w:rPr>
          <w:noProof/>
        </w:rPr>
        <w:fldChar w:fldCharType="separate"/>
      </w:r>
      <w:r>
        <w:rPr>
          <w:noProof/>
        </w:rPr>
        <w:t>124</w:t>
      </w:r>
      <w:r>
        <w:rPr>
          <w:noProof/>
        </w:rPr>
        <w:fldChar w:fldCharType="end"/>
      </w:r>
    </w:p>
    <w:p w14:paraId="4E651084" w14:textId="2EFF2FAC"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_Toc117844871 \h </w:instrText>
      </w:r>
      <w:r>
        <w:rPr>
          <w:noProof/>
        </w:rPr>
      </w:r>
      <w:r>
        <w:rPr>
          <w:noProof/>
        </w:rPr>
        <w:fldChar w:fldCharType="separate"/>
      </w:r>
      <w:r>
        <w:rPr>
          <w:noProof/>
        </w:rPr>
        <w:t>124</w:t>
      </w:r>
      <w:r>
        <w:rPr>
          <w:noProof/>
        </w:rPr>
        <w:fldChar w:fldCharType="end"/>
      </w:r>
    </w:p>
    <w:p w14:paraId="1637649C" w14:textId="0DC5AD4C"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_Toc117844872 \h </w:instrText>
      </w:r>
      <w:r>
        <w:rPr>
          <w:noProof/>
        </w:rPr>
      </w:r>
      <w:r>
        <w:rPr>
          <w:noProof/>
        </w:rPr>
        <w:fldChar w:fldCharType="separate"/>
      </w:r>
      <w:r>
        <w:rPr>
          <w:noProof/>
        </w:rPr>
        <w:t>124</w:t>
      </w:r>
      <w:r>
        <w:rPr>
          <w:noProof/>
        </w:rPr>
        <w:fldChar w:fldCharType="end"/>
      </w:r>
    </w:p>
    <w:p w14:paraId="661B612D" w14:textId="5BC63B0A"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_Toc117844873 \h </w:instrText>
      </w:r>
      <w:r>
        <w:rPr>
          <w:noProof/>
        </w:rPr>
      </w:r>
      <w:r>
        <w:rPr>
          <w:noProof/>
        </w:rPr>
        <w:fldChar w:fldCharType="separate"/>
      </w:r>
      <w:r>
        <w:rPr>
          <w:noProof/>
        </w:rPr>
        <w:t>125</w:t>
      </w:r>
      <w:r>
        <w:rPr>
          <w:noProof/>
        </w:rPr>
        <w:fldChar w:fldCharType="end"/>
      </w:r>
    </w:p>
    <w:p w14:paraId="436BF781" w14:textId="00BB393B" w:rsidR="0036219F" w:rsidRDefault="0036219F" w:rsidP="0036219F">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_Toc117844874 \h </w:instrText>
      </w:r>
      <w:r>
        <w:rPr>
          <w:noProof/>
        </w:rPr>
      </w:r>
      <w:r>
        <w:rPr>
          <w:noProof/>
        </w:rPr>
        <w:fldChar w:fldCharType="separate"/>
      </w:r>
      <w:r>
        <w:rPr>
          <w:noProof/>
        </w:rPr>
        <w:t>127</w:t>
      </w:r>
      <w:r>
        <w:rPr>
          <w:noProof/>
        </w:rPr>
        <w:fldChar w:fldCharType="end"/>
      </w:r>
    </w:p>
    <w:p w14:paraId="2002E8E1" w14:textId="79F503E6" w:rsidR="0036219F" w:rsidRDefault="0036219F" w:rsidP="0036219F">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_Toc117844875 \h </w:instrText>
      </w:r>
      <w:r>
        <w:rPr>
          <w:noProof/>
        </w:rPr>
      </w:r>
      <w:r>
        <w:rPr>
          <w:noProof/>
        </w:rPr>
        <w:fldChar w:fldCharType="separate"/>
      </w:r>
      <w:r>
        <w:rPr>
          <w:noProof/>
        </w:rPr>
        <w:t>128</w:t>
      </w:r>
      <w:r>
        <w:rPr>
          <w:noProof/>
        </w:rPr>
        <w:fldChar w:fldCharType="end"/>
      </w:r>
    </w:p>
    <w:p w14:paraId="2AACD17D" w14:textId="65DE2A3F"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_Toc117844876 \h </w:instrText>
      </w:r>
      <w:r>
        <w:rPr>
          <w:noProof/>
        </w:rPr>
      </w:r>
      <w:r>
        <w:rPr>
          <w:noProof/>
        </w:rPr>
        <w:fldChar w:fldCharType="separate"/>
      </w:r>
      <w:r>
        <w:rPr>
          <w:noProof/>
        </w:rPr>
        <w:t>128</w:t>
      </w:r>
      <w:r>
        <w:rPr>
          <w:noProof/>
        </w:rPr>
        <w:fldChar w:fldCharType="end"/>
      </w:r>
    </w:p>
    <w:p w14:paraId="42ED6268" w14:textId="1B15860F"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_Toc117844877 \h </w:instrText>
      </w:r>
      <w:r>
        <w:rPr>
          <w:noProof/>
        </w:rPr>
      </w:r>
      <w:r>
        <w:rPr>
          <w:noProof/>
        </w:rPr>
        <w:fldChar w:fldCharType="separate"/>
      </w:r>
      <w:r>
        <w:rPr>
          <w:noProof/>
        </w:rPr>
        <w:t>132</w:t>
      </w:r>
      <w:r>
        <w:rPr>
          <w:noProof/>
        </w:rPr>
        <w:fldChar w:fldCharType="end"/>
      </w:r>
    </w:p>
    <w:p w14:paraId="27E4F9E3" w14:textId="4BE538AC"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_Toc117844878 \h </w:instrText>
      </w:r>
      <w:r>
        <w:rPr>
          <w:noProof/>
        </w:rPr>
      </w:r>
      <w:r>
        <w:rPr>
          <w:noProof/>
        </w:rPr>
        <w:fldChar w:fldCharType="separate"/>
      </w:r>
      <w:r>
        <w:rPr>
          <w:noProof/>
        </w:rPr>
        <w:t>133</w:t>
      </w:r>
      <w:r>
        <w:rPr>
          <w:noProof/>
        </w:rPr>
        <w:fldChar w:fldCharType="end"/>
      </w:r>
    </w:p>
    <w:p w14:paraId="16534598" w14:textId="4C2705DA" w:rsidR="0036219F" w:rsidRDefault="0036219F" w:rsidP="0036219F">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_Toc117844879 \h </w:instrText>
      </w:r>
      <w:r>
        <w:rPr>
          <w:noProof/>
        </w:rPr>
      </w:r>
      <w:r>
        <w:rPr>
          <w:noProof/>
        </w:rPr>
        <w:fldChar w:fldCharType="separate"/>
      </w:r>
      <w:r>
        <w:rPr>
          <w:noProof/>
        </w:rPr>
        <w:t>135</w:t>
      </w:r>
      <w:r>
        <w:rPr>
          <w:noProof/>
        </w:rPr>
        <w:fldChar w:fldCharType="end"/>
      </w:r>
    </w:p>
    <w:p w14:paraId="13A1A0AD" w14:textId="1089CA5E"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_Toc117844880 \h </w:instrText>
      </w:r>
      <w:r>
        <w:rPr>
          <w:noProof/>
        </w:rPr>
      </w:r>
      <w:r>
        <w:rPr>
          <w:noProof/>
        </w:rPr>
        <w:fldChar w:fldCharType="separate"/>
      </w:r>
      <w:r>
        <w:rPr>
          <w:noProof/>
        </w:rPr>
        <w:t>135</w:t>
      </w:r>
      <w:r>
        <w:rPr>
          <w:noProof/>
        </w:rPr>
        <w:fldChar w:fldCharType="end"/>
      </w:r>
    </w:p>
    <w:p w14:paraId="3A9DD920" w14:textId="5B017F8B" w:rsidR="0036219F" w:rsidRDefault="0036219F">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_Toc117844881 \h </w:instrText>
      </w:r>
      <w:r>
        <w:rPr>
          <w:noProof/>
        </w:rPr>
      </w:r>
      <w:r>
        <w:rPr>
          <w:noProof/>
        </w:rPr>
        <w:fldChar w:fldCharType="separate"/>
      </w:r>
      <w:r>
        <w:rPr>
          <w:noProof/>
        </w:rPr>
        <w:t>135</w:t>
      </w:r>
      <w:r>
        <w:rPr>
          <w:noProof/>
        </w:rPr>
        <w:fldChar w:fldCharType="end"/>
      </w:r>
    </w:p>
    <w:p w14:paraId="549F7704" w14:textId="49CB575E"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_Toc117844882 \h </w:instrText>
      </w:r>
      <w:r>
        <w:rPr>
          <w:noProof/>
        </w:rPr>
      </w:r>
      <w:r>
        <w:rPr>
          <w:noProof/>
        </w:rPr>
        <w:fldChar w:fldCharType="separate"/>
      </w:r>
      <w:r>
        <w:rPr>
          <w:noProof/>
        </w:rPr>
        <w:t>135</w:t>
      </w:r>
      <w:r>
        <w:rPr>
          <w:noProof/>
        </w:rPr>
        <w:fldChar w:fldCharType="end"/>
      </w:r>
    </w:p>
    <w:p w14:paraId="04A5BEDB" w14:textId="6A4F94FD"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_Toc117844883 \h </w:instrText>
      </w:r>
      <w:r>
        <w:rPr>
          <w:noProof/>
        </w:rPr>
      </w:r>
      <w:r>
        <w:rPr>
          <w:noProof/>
        </w:rPr>
        <w:fldChar w:fldCharType="separate"/>
      </w:r>
      <w:r>
        <w:rPr>
          <w:noProof/>
        </w:rPr>
        <w:t>136</w:t>
      </w:r>
      <w:r>
        <w:rPr>
          <w:noProof/>
        </w:rPr>
        <w:fldChar w:fldCharType="end"/>
      </w:r>
    </w:p>
    <w:p w14:paraId="65978856" w14:textId="2CC6E5D8"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_Toc117844884 \h </w:instrText>
      </w:r>
      <w:r>
        <w:rPr>
          <w:noProof/>
        </w:rPr>
      </w:r>
      <w:r>
        <w:rPr>
          <w:noProof/>
        </w:rPr>
        <w:fldChar w:fldCharType="separate"/>
      </w:r>
      <w:r>
        <w:rPr>
          <w:noProof/>
        </w:rPr>
        <w:t>138</w:t>
      </w:r>
      <w:r>
        <w:rPr>
          <w:noProof/>
        </w:rPr>
        <w:fldChar w:fldCharType="end"/>
      </w:r>
    </w:p>
    <w:p w14:paraId="01562E9A" w14:textId="06BE1F2A"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_Toc117844885 \h </w:instrText>
      </w:r>
      <w:r>
        <w:rPr>
          <w:noProof/>
        </w:rPr>
      </w:r>
      <w:r>
        <w:rPr>
          <w:noProof/>
        </w:rPr>
        <w:fldChar w:fldCharType="separate"/>
      </w:r>
      <w:r>
        <w:rPr>
          <w:noProof/>
        </w:rPr>
        <w:t>141</w:t>
      </w:r>
      <w:r>
        <w:rPr>
          <w:noProof/>
        </w:rPr>
        <w:fldChar w:fldCharType="end"/>
      </w:r>
    </w:p>
    <w:p w14:paraId="624677E0" w14:textId="0DE96415"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_Toc117844886 \h </w:instrText>
      </w:r>
      <w:r>
        <w:rPr>
          <w:noProof/>
        </w:rPr>
      </w:r>
      <w:r>
        <w:rPr>
          <w:noProof/>
        </w:rPr>
        <w:fldChar w:fldCharType="separate"/>
      </w:r>
      <w:r>
        <w:rPr>
          <w:noProof/>
        </w:rPr>
        <w:t>141</w:t>
      </w:r>
      <w:r>
        <w:rPr>
          <w:noProof/>
        </w:rPr>
        <w:fldChar w:fldCharType="end"/>
      </w:r>
    </w:p>
    <w:p w14:paraId="4471B37A" w14:textId="20F6D82A"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_Toc117844887 \h </w:instrText>
      </w:r>
      <w:r>
        <w:rPr>
          <w:noProof/>
        </w:rPr>
      </w:r>
      <w:r>
        <w:rPr>
          <w:noProof/>
        </w:rPr>
        <w:fldChar w:fldCharType="separate"/>
      </w:r>
      <w:r>
        <w:rPr>
          <w:noProof/>
        </w:rPr>
        <w:t>141</w:t>
      </w:r>
      <w:r>
        <w:rPr>
          <w:noProof/>
        </w:rPr>
        <w:fldChar w:fldCharType="end"/>
      </w:r>
    </w:p>
    <w:p w14:paraId="58FF3239" w14:textId="0C41227F"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_Toc117844888 \h </w:instrText>
      </w:r>
      <w:r>
        <w:rPr>
          <w:noProof/>
        </w:rPr>
      </w:r>
      <w:r>
        <w:rPr>
          <w:noProof/>
        </w:rPr>
        <w:fldChar w:fldCharType="separate"/>
      </w:r>
      <w:r>
        <w:rPr>
          <w:noProof/>
        </w:rPr>
        <w:t>142</w:t>
      </w:r>
      <w:r>
        <w:rPr>
          <w:noProof/>
        </w:rPr>
        <w:fldChar w:fldCharType="end"/>
      </w:r>
    </w:p>
    <w:p w14:paraId="5136ABEB" w14:textId="3DAB2538" w:rsidR="0036219F" w:rsidRDefault="0036219F">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_Toc117844889 \h </w:instrText>
      </w:r>
      <w:r>
        <w:rPr>
          <w:noProof/>
        </w:rPr>
      </w:r>
      <w:r>
        <w:rPr>
          <w:noProof/>
        </w:rPr>
        <w:fldChar w:fldCharType="separate"/>
      </w:r>
      <w:r>
        <w:rPr>
          <w:noProof/>
        </w:rPr>
        <w:t>142</w:t>
      </w:r>
      <w:r>
        <w:rPr>
          <w:noProof/>
        </w:rPr>
        <w:fldChar w:fldCharType="end"/>
      </w:r>
    </w:p>
    <w:p w14:paraId="41475EA6" w14:textId="396E2FD6" w:rsidR="00AF4B8B" w:rsidRDefault="005E39D6" w:rsidP="005E0458">
      <w:pPr>
        <w:pStyle w:val="PlainText"/>
        <w:rPr>
          <w:rFonts w:ascii="Times New Roman" w:hAnsi="Times New Roman"/>
          <w:b/>
          <w:bCs/>
          <w:sz w:val="24"/>
          <w:szCs w:val="24"/>
        </w:rPr>
      </w:pPr>
      <w:r>
        <w:fldChar w:fldCharType="end"/>
      </w:r>
    </w:p>
    <w:p w14:paraId="6A06DC8B" w14:textId="5F9A2056"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701D002C" w14:textId="77777777" w:rsidR="000643F1" w:rsidRPr="00F92FAD" w:rsidRDefault="005E0458" w:rsidP="00F92FAD">
      <w:pPr>
        <w:pStyle w:val="PlainText"/>
        <w:rPr>
          <w:rFonts w:ascii="Times New Roman" w:hAnsi="Times New Roman"/>
          <w:sz w:val="24"/>
          <w:szCs w:val="24"/>
        </w:rPr>
      </w:pPr>
      <w:r w:rsidRPr="00BA2729">
        <w:rPr>
          <w:rFonts w:ascii="Times New Roman" w:hAnsi="Times New Roman"/>
          <w:b/>
          <w:bCs/>
          <w:sz w:val="22"/>
          <w:szCs w:val="22"/>
        </w:rPr>
        <w:t>NOTE</w:t>
      </w:r>
      <w:r w:rsidRPr="00BA2729">
        <w:rPr>
          <w:rFonts w:ascii="Times New Roman" w:hAnsi="Times New Roman"/>
          <w:sz w:val="22"/>
          <w:szCs w:val="22"/>
        </w:rPr>
        <w:t>: No effort is being made by the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 Motion Picture Laboratories disclaims any warranty or representation as to the suitability of the Common Metadata for any purpose, and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4517CE31" w14:textId="36D760E7" w:rsidR="005A0C6B" w:rsidRDefault="005A0C6B">
      <w:pPr>
        <w:jc w:val="left"/>
      </w:pPr>
      <w:r>
        <w:t xml:space="preserve">See </w:t>
      </w:r>
      <w:hyperlink r:id="rId14" w:history="1">
        <w:r w:rsidR="00AB653D" w:rsidRPr="00293976">
          <w:rPr>
            <w:rStyle w:val="Hyperlink"/>
            <w:rFonts w:ascii="Times New Roman" w:hAnsi="Times New Roman" w:cs="Times New Roman"/>
            <w:sz w:val="24"/>
            <w:szCs w:val="24"/>
          </w:rPr>
          <w:t>www.movielabs.com/md/md/history.html</w:t>
        </w:r>
      </w:hyperlink>
      <w:r>
        <w:t xml:space="preserve"> for detailed revision information.</w:t>
      </w:r>
    </w:p>
    <w:p w14:paraId="3D4E17C0" w14:textId="77777777" w:rsidR="000643F1" w:rsidRDefault="000643F1">
      <w:pPr>
        <w:jc w:val="left"/>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28"/>
        <w:gridCol w:w="2127"/>
        <w:gridCol w:w="6300"/>
      </w:tblGrid>
      <w:tr w:rsidR="009E71CA" w:rsidRPr="007D249A" w14:paraId="49B067EC" w14:textId="77777777" w:rsidTr="009B6743">
        <w:tc>
          <w:tcPr>
            <w:tcW w:w="92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12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630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9B6743">
        <w:tc>
          <w:tcPr>
            <w:tcW w:w="92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12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630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9B6743">
        <w:tc>
          <w:tcPr>
            <w:tcW w:w="92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12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630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9B6743">
        <w:tc>
          <w:tcPr>
            <w:tcW w:w="92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12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630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9B6743">
        <w:tc>
          <w:tcPr>
            <w:tcW w:w="92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12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630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sidRPr="006E78F6">
              <w:rPr>
                <w:rFonts w:ascii="Calibri" w:hAnsi="Calibri"/>
                <w:sz w:val="22"/>
                <w:szCs w:val="20"/>
              </w:rPr>
              <w:t xml:space="preserve"> alignment (no schema</w:t>
            </w:r>
            <w:r>
              <w:rPr>
                <w:rFonts w:ascii="Calibri" w:hAnsi="Calibri"/>
                <w:sz w:val="22"/>
                <w:szCs w:val="20"/>
              </w:rPr>
              <w:t xml:space="preserve"> changes), EIDR IDs, additions to controlled vocabularies, Ratings</w:t>
            </w:r>
            <w:r w:rsidRPr="006E78F6">
              <w:rPr>
                <w:rFonts w:ascii="Calibri" w:hAnsi="Calibri"/>
                <w:sz w:val="22"/>
                <w:szCs w:val="20"/>
              </w:rPr>
              <w:t xml:space="preserve"> improvements, and </w:t>
            </w:r>
            <w:r>
              <w:rPr>
                <w:rFonts w:ascii="Calibri" w:hAnsi="Calibri"/>
                <w:sz w:val="22"/>
                <w:szCs w:val="20"/>
              </w:rPr>
              <w:t>minor corrections and additions.</w:t>
            </w:r>
          </w:p>
        </w:tc>
      </w:tr>
      <w:tr w:rsidR="002836DF" w:rsidRPr="007D249A" w14:paraId="217BC47E" w14:textId="77777777" w:rsidTr="009B6743">
        <w:tc>
          <w:tcPr>
            <w:tcW w:w="92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12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6300" w:type="dxa"/>
          </w:tcPr>
          <w:p w14:paraId="17F808F1" w14:textId="7FAD59B4"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5"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9B6743">
        <w:tc>
          <w:tcPr>
            <w:tcW w:w="92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12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630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9B6743">
        <w:tc>
          <w:tcPr>
            <w:tcW w:w="92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12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630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9B6743">
        <w:tc>
          <w:tcPr>
            <w:tcW w:w="92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12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630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9B6743">
        <w:tc>
          <w:tcPr>
            <w:tcW w:w="92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12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6300" w:type="dxa"/>
          </w:tcPr>
          <w:p w14:paraId="37BF752B" w14:textId="18F55B68"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9B6743">
        <w:tc>
          <w:tcPr>
            <w:tcW w:w="92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12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630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9B6743">
        <w:tc>
          <w:tcPr>
            <w:tcW w:w="92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12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630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9B6743">
        <w:tc>
          <w:tcPr>
            <w:tcW w:w="92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12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630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9B6743">
        <w:tc>
          <w:tcPr>
            <w:tcW w:w="928" w:type="dxa"/>
          </w:tcPr>
          <w:p w14:paraId="195D51F1" w14:textId="1BDD4B11" w:rsidR="00FF7079" w:rsidRDefault="00FF7079" w:rsidP="00F22146">
            <w:pPr>
              <w:jc w:val="left"/>
              <w:rPr>
                <w:rFonts w:ascii="Calibri" w:hAnsi="Calibri"/>
                <w:sz w:val="22"/>
                <w:szCs w:val="20"/>
              </w:rPr>
            </w:pPr>
            <w:r>
              <w:rPr>
                <w:rFonts w:ascii="Calibri" w:hAnsi="Calibri"/>
                <w:sz w:val="22"/>
                <w:szCs w:val="20"/>
              </w:rPr>
              <w:t>2.3b</w:t>
            </w:r>
          </w:p>
        </w:tc>
        <w:tc>
          <w:tcPr>
            <w:tcW w:w="2127" w:type="dxa"/>
          </w:tcPr>
          <w:p w14:paraId="2C1D4A51" w14:textId="0B3FBE0B" w:rsidR="00FF7079" w:rsidRDefault="000D3D17" w:rsidP="001E3C0D">
            <w:pPr>
              <w:jc w:val="left"/>
              <w:rPr>
                <w:rFonts w:ascii="Calibri" w:hAnsi="Calibri"/>
                <w:sz w:val="22"/>
                <w:szCs w:val="20"/>
              </w:rPr>
            </w:pPr>
            <w:r>
              <w:rPr>
                <w:rFonts w:ascii="Calibri" w:hAnsi="Calibri"/>
                <w:sz w:val="22"/>
                <w:szCs w:val="20"/>
              </w:rPr>
              <w:t>June 3, 2015</w:t>
            </w:r>
          </w:p>
        </w:tc>
        <w:tc>
          <w:tcPr>
            <w:tcW w:w="630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lastRenderedPageBreak/>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5B59A761" w14:textId="77777777"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p w14:paraId="7AB8CF01" w14:textId="07A603F7" w:rsidR="00555CDA" w:rsidRDefault="00555CDA" w:rsidP="00EC1CD4">
            <w:pPr>
              <w:jc w:val="left"/>
              <w:textAlignment w:val="center"/>
              <w:rPr>
                <w:rFonts w:ascii="Calibri" w:hAnsi="Calibri"/>
                <w:sz w:val="22"/>
                <w:szCs w:val="22"/>
              </w:rPr>
            </w:pPr>
            <w:r>
              <w:rPr>
                <w:rFonts w:ascii="Calibri" w:hAnsi="Calibri"/>
                <w:sz w:val="22"/>
                <w:szCs w:val="22"/>
              </w:rPr>
              <w:t>Added DTS:X codec.</w:t>
            </w:r>
          </w:p>
        </w:tc>
      </w:tr>
      <w:tr w:rsidR="0082490E" w:rsidRPr="007D249A" w14:paraId="3149BEE5" w14:textId="77777777" w:rsidTr="009B6743">
        <w:trPr>
          <w:trHeight w:val="361"/>
        </w:trPr>
        <w:tc>
          <w:tcPr>
            <w:tcW w:w="928" w:type="dxa"/>
          </w:tcPr>
          <w:p w14:paraId="2802829B" w14:textId="752D1454" w:rsidR="0082490E" w:rsidRDefault="0082490E" w:rsidP="00F22146">
            <w:pPr>
              <w:jc w:val="left"/>
              <w:rPr>
                <w:rFonts w:ascii="Calibri" w:hAnsi="Calibri"/>
                <w:sz w:val="22"/>
                <w:szCs w:val="20"/>
              </w:rPr>
            </w:pPr>
            <w:r>
              <w:rPr>
                <w:rFonts w:ascii="Calibri" w:hAnsi="Calibri"/>
                <w:sz w:val="22"/>
                <w:szCs w:val="20"/>
              </w:rPr>
              <w:lastRenderedPageBreak/>
              <w:t>2.3c</w:t>
            </w:r>
          </w:p>
        </w:tc>
        <w:tc>
          <w:tcPr>
            <w:tcW w:w="2127" w:type="dxa"/>
          </w:tcPr>
          <w:p w14:paraId="03594310" w14:textId="5D71E31C" w:rsidR="0082490E" w:rsidRDefault="0082490E" w:rsidP="001E3C0D">
            <w:pPr>
              <w:jc w:val="left"/>
              <w:rPr>
                <w:rFonts w:ascii="Calibri" w:hAnsi="Calibri"/>
                <w:sz w:val="22"/>
                <w:szCs w:val="20"/>
              </w:rPr>
            </w:pPr>
            <w:r>
              <w:rPr>
                <w:rFonts w:ascii="Calibri" w:hAnsi="Calibri"/>
                <w:sz w:val="22"/>
                <w:szCs w:val="20"/>
              </w:rPr>
              <w:t>July 1, 2015</w:t>
            </w:r>
          </w:p>
        </w:tc>
        <w:tc>
          <w:tcPr>
            <w:tcW w:w="6300" w:type="dxa"/>
          </w:tcPr>
          <w:p w14:paraId="126E6C9F" w14:textId="7522881A" w:rsidR="0082490E" w:rsidRDefault="0082490E" w:rsidP="00EC1CD4">
            <w:pPr>
              <w:jc w:val="left"/>
              <w:textAlignment w:val="center"/>
              <w:rPr>
                <w:rFonts w:ascii="Calibri" w:hAnsi="Calibri"/>
                <w:sz w:val="22"/>
                <w:szCs w:val="22"/>
              </w:rPr>
            </w:pPr>
            <w:r>
              <w:rPr>
                <w:rFonts w:ascii="Calibri" w:hAnsi="Calibri"/>
                <w:sz w:val="22"/>
                <w:szCs w:val="22"/>
              </w:rPr>
              <w:t>Corrected cardinality on Image Language and Cardset Description.</w:t>
            </w:r>
          </w:p>
        </w:tc>
      </w:tr>
      <w:tr w:rsidR="003E4F29" w:rsidRPr="007D249A" w14:paraId="4486D120" w14:textId="77777777" w:rsidTr="009B6743">
        <w:trPr>
          <w:trHeight w:val="361"/>
        </w:trPr>
        <w:tc>
          <w:tcPr>
            <w:tcW w:w="928" w:type="dxa"/>
          </w:tcPr>
          <w:p w14:paraId="2439FE81" w14:textId="03119B03" w:rsidR="003E4F29" w:rsidRDefault="003E4F29" w:rsidP="00F22146">
            <w:pPr>
              <w:jc w:val="left"/>
              <w:rPr>
                <w:rFonts w:ascii="Calibri" w:hAnsi="Calibri"/>
                <w:sz w:val="22"/>
                <w:szCs w:val="20"/>
              </w:rPr>
            </w:pPr>
            <w:r>
              <w:rPr>
                <w:rFonts w:ascii="Calibri" w:hAnsi="Calibri"/>
                <w:sz w:val="22"/>
                <w:szCs w:val="20"/>
              </w:rPr>
              <w:t>2.4</w:t>
            </w:r>
          </w:p>
        </w:tc>
        <w:tc>
          <w:tcPr>
            <w:tcW w:w="2127" w:type="dxa"/>
          </w:tcPr>
          <w:p w14:paraId="5FE55A07" w14:textId="01C1E82B" w:rsidR="003E4F29" w:rsidRDefault="003D439A" w:rsidP="001E3C0D">
            <w:pPr>
              <w:jc w:val="left"/>
              <w:rPr>
                <w:rFonts w:ascii="Calibri" w:hAnsi="Calibri"/>
                <w:sz w:val="22"/>
                <w:szCs w:val="20"/>
              </w:rPr>
            </w:pPr>
            <w:r>
              <w:rPr>
                <w:rFonts w:ascii="Calibri" w:hAnsi="Calibri"/>
                <w:sz w:val="22"/>
                <w:szCs w:val="20"/>
              </w:rPr>
              <w:t>October 13, 2015</w:t>
            </w:r>
          </w:p>
        </w:tc>
        <w:tc>
          <w:tcPr>
            <w:tcW w:w="6300" w:type="dxa"/>
          </w:tcPr>
          <w:p w14:paraId="7CBB9D19" w14:textId="6B81F641" w:rsidR="00156253" w:rsidRDefault="009B6743" w:rsidP="00EC1CD4">
            <w:pPr>
              <w:jc w:val="left"/>
              <w:textAlignment w:val="center"/>
              <w:rPr>
                <w:rFonts w:ascii="Calibri" w:hAnsi="Calibri"/>
                <w:sz w:val="22"/>
                <w:szCs w:val="22"/>
              </w:rPr>
            </w:pPr>
            <w:r>
              <w:rPr>
                <w:rFonts w:ascii="Calibri" w:hAnsi="Calibri"/>
                <w:sz w:val="22"/>
                <w:szCs w:val="22"/>
              </w:rPr>
              <w:t>Annual Release</w:t>
            </w:r>
          </w:p>
        </w:tc>
      </w:tr>
      <w:tr w:rsidR="000E277C" w:rsidRPr="007D249A" w14:paraId="1310F226" w14:textId="77777777" w:rsidTr="009B6743">
        <w:trPr>
          <w:trHeight w:val="361"/>
        </w:trPr>
        <w:tc>
          <w:tcPr>
            <w:tcW w:w="928" w:type="dxa"/>
          </w:tcPr>
          <w:p w14:paraId="44507072" w14:textId="29EFBD7E" w:rsidR="000E277C" w:rsidRDefault="000E277C" w:rsidP="00F22146">
            <w:pPr>
              <w:jc w:val="left"/>
              <w:rPr>
                <w:rFonts w:ascii="Calibri" w:hAnsi="Calibri"/>
                <w:sz w:val="22"/>
                <w:szCs w:val="20"/>
              </w:rPr>
            </w:pPr>
            <w:r>
              <w:rPr>
                <w:rFonts w:ascii="Calibri" w:hAnsi="Calibri"/>
                <w:sz w:val="22"/>
                <w:szCs w:val="20"/>
              </w:rPr>
              <w:t>2.5</w:t>
            </w:r>
          </w:p>
        </w:tc>
        <w:tc>
          <w:tcPr>
            <w:tcW w:w="2127" w:type="dxa"/>
          </w:tcPr>
          <w:p w14:paraId="5CF6A492" w14:textId="7166E007" w:rsidR="000E277C" w:rsidRDefault="00FD5743" w:rsidP="001E3C0D">
            <w:pPr>
              <w:jc w:val="left"/>
              <w:rPr>
                <w:rFonts w:ascii="Calibri" w:hAnsi="Calibri"/>
                <w:sz w:val="22"/>
                <w:szCs w:val="20"/>
              </w:rPr>
            </w:pPr>
            <w:r>
              <w:rPr>
                <w:rFonts w:ascii="Calibri" w:hAnsi="Calibri"/>
                <w:sz w:val="22"/>
                <w:szCs w:val="20"/>
              </w:rPr>
              <w:t>December 16, 2016</w:t>
            </w:r>
          </w:p>
        </w:tc>
        <w:tc>
          <w:tcPr>
            <w:tcW w:w="6300" w:type="dxa"/>
          </w:tcPr>
          <w:p w14:paraId="7D146919" w14:textId="05A3298C" w:rsidR="00500777" w:rsidRPr="00AB653D" w:rsidRDefault="009B6743" w:rsidP="00AB653D">
            <w:pPr>
              <w:jc w:val="left"/>
              <w:textAlignment w:val="center"/>
              <w:rPr>
                <w:rFonts w:ascii="Calibri" w:hAnsi="Calibri"/>
                <w:sz w:val="22"/>
                <w:szCs w:val="22"/>
              </w:rPr>
            </w:pPr>
            <w:r>
              <w:rPr>
                <w:rFonts w:ascii="Calibri" w:hAnsi="Calibri"/>
                <w:sz w:val="22"/>
                <w:szCs w:val="22"/>
              </w:rPr>
              <w:t>Annual Release</w:t>
            </w:r>
          </w:p>
        </w:tc>
      </w:tr>
      <w:tr w:rsidR="001C03FA" w:rsidRPr="007D249A" w14:paraId="29856D9F" w14:textId="77777777" w:rsidTr="009B6743">
        <w:trPr>
          <w:trHeight w:val="361"/>
        </w:trPr>
        <w:tc>
          <w:tcPr>
            <w:tcW w:w="928" w:type="dxa"/>
          </w:tcPr>
          <w:p w14:paraId="24628CC9" w14:textId="4615C3BE" w:rsidR="001C03FA" w:rsidRDefault="001C03FA" w:rsidP="001C03FA">
            <w:pPr>
              <w:jc w:val="left"/>
              <w:rPr>
                <w:rFonts w:ascii="Calibri" w:hAnsi="Calibri"/>
                <w:sz w:val="22"/>
                <w:szCs w:val="20"/>
              </w:rPr>
            </w:pPr>
            <w:r>
              <w:rPr>
                <w:rFonts w:ascii="Calibri" w:hAnsi="Calibri"/>
                <w:sz w:val="22"/>
                <w:szCs w:val="20"/>
              </w:rPr>
              <w:t>2.6</w:t>
            </w:r>
          </w:p>
        </w:tc>
        <w:tc>
          <w:tcPr>
            <w:tcW w:w="2127" w:type="dxa"/>
          </w:tcPr>
          <w:p w14:paraId="73BFBC47" w14:textId="4114D9D9" w:rsidR="001C03FA" w:rsidRDefault="001C03FA" w:rsidP="001C03FA">
            <w:pPr>
              <w:jc w:val="left"/>
              <w:rPr>
                <w:rFonts w:ascii="Calibri" w:hAnsi="Calibri"/>
                <w:sz w:val="22"/>
                <w:szCs w:val="20"/>
              </w:rPr>
            </w:pPr>
            <w:r>
              <w:rPr>
                <w:rFonts w:ascii="Calibri" w:hAnsi="Calibri"/>
                <w:sz w:val="22"/>
                <w:szCs w:val="20"/>
              </w:rPr>
              <w:t>December 11, 2017</w:t>
            </w:r>
          </w:p>
        </w:tc>
        <w:tc>
          <w:tcPr>
            <w:tcW w:w="6300" w:type="dxa"/>
          </w:tcPr>
          <w:p w14:paraId="1DA6F804" w14:textId="741F265C" w:rsidR="001C03FA" w:rsidRDefault="009B6743" w:rsidP="001C03FA">
            <w:pPr>
              <w:jc w:val="left"/>
              <w:textAlignment w:val="center"/>
              <w:rPr>
                <w:rFonts w:ascii="Calibri" w:hAnsi="Calibri"/>
                <w:sz w:val="22"/>
                <w:szCs w:val="22"/>
              </w:rPr>
            </w:pPr>
            <w:r>
              <w:rPr>
                <w:rFonts w:ascii="Calibri" w:hAnsi="Calibri"/>
                <w:sz w:val="22"/>
                <w:szCs w:val="22"/>
              </w:rPr>
              <w:t>Annual Release</w:t>
            </w:r>
          </w:p>
        </w:tc>
      </w:tr>
      <w:tr w:rsidR="00C1473A" w:rsidRPr="007D249A" w14:paraId="029B4519" w14:textId="77777777" w:rsidTr="009B6743">
        <w:trPr>
          <w:trHeight w:val="361"/>
        </w:trPr>
        <w:tc>
          <w:tcPr>
            <w:tcW w:w="928" w:type="dxa"/>
          </w:tcPr>
          <w:p w14:paraId="0CA78E5D" w14:textId="03241727" w:rsidR="00C1473A" w:rsidRDefault="00C1473A" w:rsidP="001C03FA">
            <w:pPr>
              <w:jc w:val="left"/>
              <w:rPr>
                <w:rFonts w:ascii="Calibri" w:hAnsi="Calibri"/>
                <w:sz w:val="22"/>
                <w:szCs w:val="20"/>
              </w:rPr>
            </w:pPr>
            <w:r>
              <w:rPr>
                <w:rFonts w:ascii="Calibri" w:hAnsi="Calibri"/>
                <w:sz w:val="22"/>
                <w:szCs w:val="20"/>
              </w:rPr>
              <w:t>2.7</w:t>
            </w:r>
          </w:p>
        </w:tc>
        <w:tc>
          <w:tcPr>
            <w:tcW w:w="2127" w:type="dxa"/>
          </w:tcPr>
          <w:p w14:paraId="130D4062" w14:textId="2BC965FA" w:rsidR="00C1473A" w:rsidRDefault="00E40551" w:rsidP="001C03FA">
            <w:pPr>
              <w:jc w:val="left"/>
              <w:rPr>
                <w:rFonts w:ascii="Calibri" w:hAnsi="Calibri"/>
                <w:sz w:val="22"/>
                <w:szCs w:val="20"/>
              </w:rPr>
            </w:pPr>
            <w:r>
              <w:rPr>
                <w:rFonts w:ascii="Calibri" w:hAnsi="Calibri"/>
                <w:sz w:val="22"/>
                <w:szCs w:val="20"/>
              </w:rPr>
              <w:t>November 1, 2018</w:t>
            </w:r>
          </w:p>
        </w:tc>
        <w:tc>
          <w:tcPr>
            <w:tcW w:w="6300" w:type="dxa"/>
          </w:tcPr>
          <w:p w14:paraId="7E6BA4B9" w14:textId="09FBAD62" w:rsidR="00856C39" w:rsidRPr="009B6743" w:rsidRDefault="009B6743" w:rsidP="009B6743">
            <w:pPr>
              <w:jc w:val="left"/>
              <w:textAlignment w:val="center"/>
              <w:rPr>
                <w:rFonts w:ascii="Calibri" w:hAnsi="Calibri"/>
                <w:sz w:val="22"/>
                <w:szCs w:val="22"/>
              </w:rPr>
            </w:pPr>
            <w:r w:rsidRPr="009B6743">
              <w:rPr>
                <w:rFonts w:ascii="Calibri" w:hAnsi="Calibri"/>
                <w:sz w:val="22"/>
                <w:szCs w:val="22"/>
              </w:rPr>
              <w:t>Annual Release</w:t>
            </w:r>
          </w:p>
        </w:tc>
      </w:tr>
      <w:tr w:rsidR="002A1573" w:rsidRPr="007D249A" w14:paraId="7E92032D" w14:textId="77777777" w:rsidTr="009B6743">
        <w:trPr>
          <w:trHeight w:val="361"/>
        </w:trPr>
        <w:tc>
          <w:tcPr>
            <w:tcW w:w="928" w:type="dxa"/>
          </w:tcPr>
          <w:p w14:paraId="3D9F4201" w14:textId="47F1ACCA" w:rsidR="002A1573" w:rsidRDefault="002A1573" w:rsidP="001C03FA">
            <w:pPr>
              <w:jc w:val="left"/>
              <w:rPr>
                <w:rFonts w:ascii="Calibri" w:hAnsi="Calibri"/>
                <w:sz w:val="22"/>
                <w:szCs w:val="20"/>
              </w:rPr>
            </w:pPr>
            <w:r>
              <w:rPr>
                <w:rFonts w:ascii="Calibri" w:hAnsi="Calibri"/>
                <w:sz w:val="22"/>
                <w:szCs w:val="20"/>
              </w:rPr>
              <w:t>2.8</w:t>
            </w:r>
          </w:p>
        </w:tc>
        <w:tc>
          <w:tcPr>
            <w:tcW w:w="2127" w:type="dxa"/>
          </w:tcPr>
          <w:p w14:paraId="21B3E8BF" w14:textId="57740921" w:rsidR="002A1573" w:rsidRDefault="00ED0B7F" w:rsidP="001C03FA">
            <w:pPr>
              <w:jc w:val="left"/>
              <w:rPr>
                <w:rFonts w:ascii="Calibri" w:hAnsi="Calibri"/>
                <w:sz w:val="22"/>
                <w:szCs w:val="20"/>
              </w:rPr>
            </w:pPr>
            <w:r>
              <w:rPr>
                <w:rFonts w:ascii="Calibri" w:hAnsi="Calibri"/>
                <w:sz w:val="22"/>
                <w:szCs w:val="20"/>
              </w:rPr>
              <w:t>December 14, 2019</w:t>
            </w:r>
          </w:p>
        </w:tc>
        <w:tc>
          <w:tcPr>
            <w:tcW w:w="6300" w:type="dxa"/>
          </w:tcPr>
          <w:p w14:paraId="0DF4ACB3" w14:textId="17B6C678" w:rsidR="006041D5" w:rsidRPr="009B6743" w:rsidRDefault="009B6743" w:rsidP="009B6743">
            <w:pPr>
              <w:jc w:val="left"/>
              <w:textAlignment w:val="center"/>
              <w:rPr>
                <w:rFonts w:ascii="Calibri" w:hAnsi="Calibri"/>
                <w:sz w:val="22"/>
                <w:szCs w:val="22"/>
              </w:rPr>
            </w:pPr>
            <w:r w:rsidRPr="009B6743">
              <w:rPr>
                <w:rFonts w:ascii="Calibri" w:hAnsi="Calibri"/>
                <w:sz w:val="22"/>
                <w:szCs w:val="22"/>
              </w:rPr>
              <w:t>Annual Release</w:t>
            </w:r>
          </w:p>
        </w:tc>
      </w:tr>
      <w:tr w:rsidR="008800A7" w:rsidRPr="007D249A" w14:paraId="4F7DF454" w14:textId="77777777" w:rsidTr="009B6743">
        <w:trPr>
          <w:trHeight w:val="361"/>
        </w:trPr>
        <w:tc>
          <w:tcPr>
            <w:tcW w:w="928" w:type="dxa"/>
          </w:tcPr>
          <w:p w14:paraId="1613DBC5" w14:textId="1C7D81E2" w:rsidR="008800A7" w:rsidRDefault="009B6743" w:rsidP="001C03FA">
            <w:pPr>
              <w:jc w:val="left"/>
              <w:rPr>
                <w:rFonts w:ascii="Calibri" w:hAnsi="Calibri"/>
                <w:sz w:val="22"/>
                <w:szCs w:val="20"/>
              </w:rPr>
            </w:pPr>
            <w:r>
              <w:rPr>
                <w:rFonts w:ascii="Calibri" w:hAnsi="Calibri"/>
                <w:sz w:val="22"/>
                <w:szCs w:val="20"/>
              </w:rPr>
              <w:t>2.9</w:t>
            </w:r>
          </w:p>
        </w:tc>
        <w:tc>
          <w:tcPr>
            <w:tcW w:w="2127" w:type="dxa"/>
          </w:tcPr>
          <w:p w14:paraId="12E2D322" w14:textId="6FA0C46C" w:rsidR="008800A7" w:rsidRDefault="00904838" w:rsidP="001C03FA">
            <w:pPr>
              <w:jc w:val="left"/>
              <w:rPr>
                <w:rFonts w:ascii="Calibri" w:hAnsi="Calibri"/>
                <w:sz w:val="22"/>
                <w:szCs w:val="20"/>
              </w:rPr>
            </w:pPr>
            <w:r>
              <w:rPr>
                <w:rFonts w:ascii="Calibri" w:hAnsi="Calibri"/>
                <w:sz w:val="22"/>
                <w:szCs w:val="20"/>
              </w:rPr>
              <w:t>December 8, 2020</w:t>
            </w:r>
          </w:p>
        </w:tc>
        <w:tc>
          <w:tcPr>
            <w:tcW w:w="6300" w:type="dxa"/>
          </w:tcPr>
          <w:p w14:paraId="22CA8C88" w14:textId="408FEB47" w:rsidR="00511100" w:rsidRPr="009B6743" w:rsidRDefault="009B6743" w:rsidP="009B6743">
            <w:pPr>
              <w:jc w:val="left"/>
              <w:textAlignment w:val="center"/>
              <w:rPr>
                <w:rFonts w:ascii="Calibri" w:hAnsi="Calibri"/>
                <w:sz w:val="22"/>
                <w:szCs w:val="22"/>
              </w:rPr>
            </w:pPr>
            <w:r w:rsidRPr="009B6743">
              <w:rPr>
                <w:rFonts w:ascii="Calibri" w:hAnsi="Calibri"/>
                <w:sz w:val="22"/>
                <w:szCs w:val="22"/>
              </w:rPr>
              <w:t>Annual Release</w:t>
            </w:r>
          </w:p>
        </w:tc>
      </w:tr>
      <w:tr w:rsidR="00C27C1C" w:rsidRPr="007D249A" w14:paraId="55BD3598" w14:textId="77777777" w:rsidTr="009B6743">
        <w:trPr>
          <w:trHeight w:val="361"/>
        </w:trPr>
        <w:tc>
          <w:tcPr>
            <w:tcW w:w="928" w:type="dxa"/>
          </w:tcPr>
          <w:p w14:paraId="12BA5794" w14:textId="5CCB349F" w:rsidR="00C27C1C" w:rsidRDefault="00C27C1C" w:rsidP="001C03FA">
            <w:pPr>
              <w:jc w:val="left"/>
              <w:rPr>
                <w:rFonts w:ascii="Calibri" w:hAnsi="Calibri"/>
                <w:sz w:val="22"/>
                <w:szCs w:val="20"/>
              </w:rPr>
            </w:pPr>
            <w:r>
              <w:rPr>
                <w:rFonts w:ascii="Calibri" w:hAnsi="Calibri"/>
                <w:sz w:val="22"/>
                <w:szCs w:val="20"/>
              </w:rPr>
              <w:t>2.10</w:t>
            </w:r>
          </w:p>
        </w:tc>
        <w:tc>
          <w:tcPr>
            <w:tcW w:w="2127" w:type="dxa"/>
          </w:tcPr>
          <w:p w14:paraId="11BE90C6" w14:textId="539967A2" w:rsidR="00C27C1C" w:rsidRPr="00C27C1C" w:rsidRDefault="00B26DA7" w:rsidP="001C03FA">
            <w:pPr>
              <w:jc w:val="left"/>
              <w:rPr>
                <w:rFonts w:ascii="Calibri" w:hAnsi="Calibri"/>
                <w:sz w:val="22"/>
                <w:szCs w:val="20"/>
                <w:highlight w:val="yellow"/>
              </w:rPr>
            </w:pPr>
            <w:r w:rsidRPr="00B26DA7">
              <w:rPr>
                <w:rFonts w:ascii="Calibri" w:hAnsi="Calibri"/>
                <w:sz w:val="22"/>
                <w:szCs w:val="20"/>
              </w:rPr>
              <w:t>December</w:t>
            </w:r>
            <w:r w:rsidR="00C27C1C" w:rsidRPr="00B26DA7">
              <w:rPr>
                <w:rFonts w:ascii="Calibri" w:hAnsi="Calibri"/>
                <w:sz w:val="22"/>
                <w:szCs w:val="20"/>
              </w:rPr>
              <w:t xml:space="preserve"> </w:t>
            </w:r>
            <w:r w:rsidRPr="00B26DA7">
              <w:rPr>
                <w:rFonts w:ascii="Calibri" w:hAnsi="Calibri"/>
                <w:sz w:val="22"/>
                <w:szCs w:val="20"/>
              </w:rPr>
              <w:t>2</w:t>
            </w:r>
            <w:r w:rsidR="0065550E">
              <w:rPr>
                <w:rFonts w:ascii="Calibri" w:hAnsi="Calibri"/>
                <w:sz w:val="22"/>
                <w:szCs w:val="20"/>
              </w:rPr>
              <w:t>8</w:t>
            </w:r>
            <w:r w:rsidR="00C27C1C" w:rsidRPr="00B26DA7">
              <w:rPr>
                <w:rFonts w:ascii="Calibri" w:hAnsi="Calibri"/>
                <w:sz w:val="22"/>
                <w:szCs w:val="20"/>
              </w:rPr>
              <w:t>, 2021</w:t>
            </w:r>
          </w:p>
        </w:tc>
        <w:tc>
          <w:tcPr>
            <w:tcW w:w="6300" w:type="dxa"/>
          </w:tcPr>
          <w:p w14:paraId="56C4C4C2" w14:textId="38C8D6F2" w:rsidR="00C27C1C" w:rsidRPr="009B6743" w:rsidRDefault="00C27C1C" w:rsidP="009B6743">
            <w:pPr>
              <w:jc w:val="left"/>
              <w:textAlignment w:val="center"/>
              <w:rPr>
                <w:rFonts w:ascii="Calibri" w:hAnsi="Calibri"/>
                <w:sz w:val="22"/>
                <w:szCs w:val="22"/>
              </w:rPr>
            </w:pPr>
            <w:r>
              <w:rPr>
                <w:rFonts w:ascii="Calibri" w:hAnsi="Calibri"/>
                <w:sz w:val="22"/>
                <w:szCs w:val="22"/>
              </w:rPr>
              <w:t>Annual Release</w:t>
            </w:r>
          </w:p>
        </w:tc>
      </w:tr>
      <w:tr w:rsidR="0076108C" w:rsidRPr="007D249A" w14:paraId="4D02AF2C" w14:textId="77777777" w:rsidTr="009B6743">
        <w:trPr>
          <w:trHeight w:val="361"/>
          <w:ins w:id="1" w:author="Craig Seidel [2]" w:date="2022-05-03T11:03:00Z"/>
        </w:trPr>
        <w:tc>
          <w:tcPr>
            <w:tcW w:w="928" w:type="dxa"/>
          </w:tcPr>
          <w:p w14:paraId="78925895" w14:textId="7C0B5334" w:rsidR="0076108C" w:rsidRDefault="0076108C" w:rsidP="001C03FA">
            <w:pPr>
              <w:jc w:val="left"/>
              <w:rPr>
                <w:ins w:id="2" w:author="Craig Seidel [2]" w:date="2022-05-03T11:03:00Z"/>
                <w:rFonts w:ascii="Calibri" w:hAnsi="Calibri"/>
                <w:sz w:val="22"/>
                <w:szCs w:val="20"/>
              </w:rPr>
            </w:pPr>
            <w:ins w:id="3" w:author="Craig Seidel [2]" w:date="2022-05-03T11:03:00Z">
              <w:r>
                <w:rPr>
                  <w:rFonts w:ascii="Calibri" w:hAnsi="Calibri"/>
                  <w:sz w:val="22"/>
                  <w:szCs w:val="20"/>
                </w:rPr>
                <w:t>2.11</w:t>
              </w:r>
            </w:ins>
          </w:p>
        </w:tc>
        <w:tc>
          <w:tcPr>
            <w:tcW w:w="2127" w:type="dxa"/>
          </w:tcPr>
          <w:p w14:paraId="215D424B" w14:textId="66FA9206" w:rsidR="0076108C" w:rsidRPr="00B26DA7" w:rsidRDefault="0076108C" w:rsidP="001C03FA">
            <w:pPr>
              <w:jc w:val="left"/>
              <w:rPr>
                <w:ins w:id="4" w:author="Craig Seidel [2]" w:date="2022-05-03T11:03:00Z"/>
                <w:rFonts w:ascii="Calibri" w:hAnsi="Calibri"/>
                <w:sz w:val="22"/>
                <w:szCs w:val="20"/>
              </w:rPr>
            </w:pPr>
            <w:ins w:id="5" w:author="Craig Seidel [2]" w:date="2022-05-03T11:03:00Z">
              <w:r w:rsidRPr="00B25738">
                <w:rPr>
                  <w:rFonts w:ascii="Calibri" w:hAnsi="Calibri"/>
                  <w:sz w:val="22"/>
                  <w:szCs w:val="20"/>
                  <w:highlight w:val="yellow"/>
                </w:rPr>
                <w:t>TB</w:t>
              </w:r>
            </w:ins>
            <w:ins w:id="6" w:author="Craig Seidel [2]" w:date="2022-05-03T11:04:00Z">
              <w:r w:rsidRPr="00B25738">
                <w:rPr>
                  <w:rFonts w:ascii="Calibri" w:hAnsi="Calibri"/>
                  <w:sz w:val="22"/>
                  <w:szCs w:val="20"/>
                  <w:highlight w:val="yellow"/>
                </w:rPr>
                <w:t>D</w:t>
              </w:r>
            </w:ins>
          </w:p>
        </w:tc>
        <w:tc>
          <w:tcPr>
            <w:tcW w:w="6300" w:type="dxa"/>
          </w:tcPr>
          <w:p w14:paraId="11C4FBF5" w14:textId="16CF5C80" w:rsidR="0076108C" w:rsidRDefault="0076108C" w:rsidP="009B6743">
            <w:pPr>
              <w:jc w:val="left"/>
              <w:textAlignment w:val="center"/>
              <w:rPr>
                <w:ins w:id="7" w:author="Craig Seidel [2]" w:date="2022-05-03T11:03:00Z"/>
                <w:rFonts w:ascii="Calibri" w:hAnsi="Calibri"/>
                <w:sz w:val="22"/>
                <w:szCs w:val="22"/>
              </w:rPr>
            </w:pPr>
            <w:ins w:id="8" w:author="Craig Seidel [2]" w:date="2022-05-03T11:04:00Z">
              <w:r>
                <w:rPr>
                  <w:rFonts w:ascii="Calibri" w:hAnsi="Calibri"/>
                  <w:sz w:val="22"/>
                  <w:szCs w:val="22"/>
                </w:rPr>
                <w:t>Mid-year release</w:t>
              </w:r>
            </w:ins>
          </w:p>
        </w:tc>
      </w:tr>
    </w:tbl>
    <w:p w14:paraId="6CC177AF" w14:textId="5519638B" w:rsidR="006E78F6" w:rsidRDefault="006E78F6"/>
    <w:p w14:paraId="4A0CA5C9" w14:textId="77777777" w:rsidR="006E78F6" w:rsidRDefault="006E78F6"/>
    <w:p w14:paraId="2F1708FB" w14:textId="4D57A648" w:rsidR="009E71CA" w:rsidRPr="001816E4" w:rsidRDefault="006E78F6" w:rsidP="009E71CA">
      <w:pPr>
        <w:jc w:val="left"/>
        <w:sectPr w:rsidR="009E71CA" w:rsidRPr="001816E4" w:rsidSect="009F77AC">
          <w:headerReference w:type="default" r:id="rId16"/>
          <w:footerReference w:type="default" r:id="rId17"/>
          <w:pgSz w:w="12240" w:h="15840" w:code="1"/>
          <w:pgMar w:top="1800" w:right="1080" w:bottom="1440" w:left="1800" w:header="360" w:footer="576" w:gutter="0"/>
          <w:pgNumType w:fmt="lowerRoman"/>
          <w:cols w:space="708"/>
          <w:docGrid w:linePitch="360"/>
        </w:sectPr>
      </w:pPr>
      <w:r>
        <w:t xml:space="preserve">Detailed release history can be found here: </w:t>
      </w:r>
      <w:hyperlink r:id="rId18" w:history="1">
        <w:r w:rsidRPr="00293976">
          <w:rPr>
            <w:rStyle w:val="Hyperlink"/>
            <w:rFonts w:ascii="Times New Roman" w:hAnsi="Times New Roman" w:cs="Times New Roman"/>
            <w:sz w:val="24"/>
            <w:szCs w:val="24"/>
          </w:rPr>
          <w:t>www.movielabs.com/md/md/history.html</w:t>
        </w:r>
      </w:hyperlink>
      <w:r>
        <w:rPr>
          <w:rStyle w:val="Hyperlink"/>
          <w:rFonts w:ascii="Times New Roman" w:hAnsi="Times New Roman" w:cs="Times New Roman"/>
          <w:sz w:val="24"/>
          <w:szCs w:val="24"/>
        </w:rPr>
        <w:t xml:space="preserve"> </w:t>
      </w:r>
    </w:p>
    <w:p w14:paraId="21C0573B" w14:textId="77777777" w:rsidR="00E87D1B" w:rsidRDefault="00A02FCD" w:rsidP="00E87D1B">
      <w:pPr>
        <w:pStyle w:val="Heading1"/>
      </w:pPr>
      <w:bookmarkStart w:id="9" w:name="_Toc339101909"/>
      <w:bookmarkStart w:id="10" w:name="_Toc343442953"/>
      <w:bookmarkStart w:id="11" w:name="_Toc432468763"/>
      <w:bookmarkStart w:id="12" w:name="_Toc469691875"/>
      <w:bookmarkStart w:id="13" w:name="_Toc500757840"/>
      <w:bookmarkStart w:id="14" w:name="_Toc528854452"/>
      <w:bookmarkStart w:id="15" w:name="_Toc27161714"/>
      <w:bookmarkStart w:id="16" w:name="_Ref224124414"/>
      <w:bookmarkStart w:id="17" w:name="_Ref224530607"/>
      <w:bookmarkStart w:id="18" w:name="_Toc117844770"/>
      <w:r>
        <w:lastRenderedPageBreak/>
        <w:t>Introduction</w:t>
      </w:r>
      <w:bookmarkEnd w:id="9"/>
      <w:bookmarkEnd w:id="10"/>
      <w:bookmarkEnd w:id="11"/>
      <w:bookmarkEnd w:id="12"/>
      <w:bookmarkEnd w:id="13"/>
      <w:bookmarkEnd w:id="14"/>
      <w:bookmarkEnd w:id="15"/>
      <w:bookmarkEnd w:id="18"/>
    </w:p>
    <w:p w14:paraId="6ADF484D" w14:textId="34CCD2F7" w:rsidR="00A02FCD" w:rsidRDefault="00BA0BE6" w:rsidP="00BA0BE6">
      <w:pPr>
        <w:pStyle w:val="Body"/>
      </w:pPr>
      <w:r>
        <w:t xml:space="preserve">The B2B transfer of media requires metadata to describe that media.  This document in conjunction with associated XML schemas </w:t>
      </w:r>
      <w:r w:rsidR="00A02FCD">
        <w:t>defines the content and one possible encoding of such data.</w:t>
      </w:r>
    </w:p>
    <w:p w14:paraId="0D31B81E" w14:textId="4785ADA2" w:rsidR="00327A8B" w:rsidRDefault="00327A8B" w:rsidP="00BA0BE6">
      <w:pPr>
        <w:pStyle w:val="Body"/>
      </w:pPr>
      <w:r>
        <w:t>Common Metadata is part of the MovieLabs Digital Distribution Framework (MDDF) as shown in the following illustration:</w:t>
      </w:r>
    </w:p>
    <w:p w14:paraId="6E62EC93" w14:textId="3025B57D" w:rsidR="00327A8B" w:rsidRDefault="00327A8B" w:rsidP="00327A8B">
      <w:pPr>
        <w:pStyle w:val="Body"/>
        <w:ind w:firstLine="0"/>
      </w:pPr>
      <w:r>
        <w:object w:dxaOrig="10317" w:dyaOrig="4359" w14:anchorId="240F9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197.2pt" o:ole="">
            <v:imagedata r:id="rId19" o:title=""/>
          </v:shape>
          <o:OLEObject Type="Embed" ProgID="Visio.Drawing.11" ShapeID="_x0000_i1025" DrawAspect="Content" ObjectID="_1728457743" r:id="rId20"/>
        </w:object>
      </w:r>
    </w:p>
    <w:p w14:paraId="31B04A09" w14:textId="55AB1F28" w:rsidR="00327A8B" w:rsidRDefault="00327A8B" w:rsidP="00327A8B">
      <w:pPr>
        <w:pStyle w:val="Body"/>
      </w:pPr>
      <w:r>
        <w:t xml:space="preserve">Additional information on MDDF can be found at </w:t>
      </w:r>
      <w:hyperlink r:id="rId21" w:history="1">
        <w:r w:rsidRPr="005F42E4">
          <w:rPr>
            <w:rStyle w:val="Hyperlink"/>
            <w:rFonts w:ascii="Times New Roman" w:hAnsi="Times New Roman" w:cs="Times New Roman"/>
            <w:sz w:val="24"/>
            <w:szCs w:val="24"/>
          </w:rPr>
          <w:t>www.movielabs.com/md</w:t>
        </w:r>
      </w:hyperlink>
      <w:r>
        <w:t xml:space="preserve"> </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19" w:name="_Toc236406157"/>
      <w:bookmarkStart w:id="20" w:name="_Toc339101910"/>
      <w:bookmarkStart w:id="21" w:name="_Toc343442954"/>
      <w:bookmarkStart w:id="22" w:name="_Toc432468764"/>
      <w:bookmarkStart w:id="23" w:name="_Toc469691876"/>
      <w:bookmarkStart w:id="24" w:name="_Toc500757841"/>
      <w:bookmarkStart w:id="25" w:name="_Toc528854453"/>
      <w:bookmarkStart w:id="26" w:name="_Toc27161715"/>
      <w:bookmarkStart w:id="27" w:name="_Toc117844771"/>
      <w:r>
        <w:t xml:space="preserve">Overview of </w:t>
      </w:r>
      <w:r w:rsidR="00A02FCD">
        <w:t xml:space="preserve">Common </w:t>
      </w:r>
      <w:r>
        <w:t>Metadata</w:t>
      </w:r>
      <w:bookmarkEnd w:id="19"/>
      <w:bookmarkEnd w:id="20"/>
      <w:bookmarkEnd w:id="21"/>
      <w:bookmarkEnd w:id="22"/>
      <w:bookmarkEnd w:id="23"/>
      <w:bookmarkEnd w:id="24"/>
      <w:bookmarkEnd w:id="25"/>
      <w:bookmarkEnd w:id="26"/>
      <w:bookmarkEnd w:id="27"/>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28" w:name="_Toc241389372"/>
      <w:bookmarkStart w:id="29" w:name="_Toc241389373"/>
      <w:bookmarkStart w:id="30" w:name="_Toc241389374"/>
      <w:bookmarkStart w:id="31" w:name="_Toc241389375"/>
      <w:bookmarkStart w:id="32" w:name="_Toc241389376"/>
      <w:bookmarkStart w:id="33" w:name="_Toc241389377"/>
      <w:bookmarkStart w:id="34" w:name="_Toc241389378"/>
      <w:bookmarkStart w:id="35" w:name="_Toc241389379"/>
      <w:bookmarkStart w:id="36" w:name="_Toc241389380"/>
      <w:bookmarkStart w:id="37" w:name="_Toc241389381"/>
      <w:bookmarkStart w:id="38" w:name="_Toc236406159"/>
      <w:bookmarkStart w:id="39" w:name="_Toc339101911"/>
      <w:bookmarkStart w:id="40" w:name="_Toc343442955"/>
      <w:bookmarkStart w:id="41" w:name="_Toc432468765"/>
      <w:bookmarkStart w:id="42" w:name="_Toc469691877"/>
      <w:bookmarkStart w:id="43" w:name="_Toc500757842"/>
      <w:bookmarkStart w:id="44" w:name="_Toc528854454"/>
      <w:bookmarkStart w:id="45" w:name="_Toc27161716"/>
      <w:bookmarkStart w:id="46" w:name="_Toc117844772"/>
      <w:bookmarkEnd w:id="28"/>
      <w:bookmarkEnd w:id="29"/>
      <w:bookmarkEnd w:id="30"/>
      <w:bookmarkEnd w:id="31"/>
      <w:bookmarkEnd w:id="32"/>
      <w:bookmarkEnd w:id="33"/>
      <w:bookmarkEnd w:id="34"/>
      <w:bookmarkEnd w:id="35"/>
      <w:bookmarkEnd w:id="36"/>
      <w:bookmarkEnd w:id="37"/>
      <w:r>
        <w:lastRenderedPageBreak/>
        <w:t>Document Organization</w:t>
      </w:r>
      <w:bookmarkEnd w:id="38"/>
      <w:bookmarkEnd w:id="39"/>
      <w:bookmarkEnd w:id="40"/>
      <w:bookmarkEnd w:id="41"/>
      <w:bookmarkEnd w:id="42"/>
      <w:bookmarkEnd w:id="43"/>
      <w:bookmarkEnd w:id="44"/>
      <w:bookmarkEnd w:id="45"/>
      <w:bookmarkEnd w:id="46"/>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38573BC9"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22"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47" w:name="_Toc244321867"/>
      <w:bookmarkStart w:id="48" w:name="_Toc244596681"/>
      <w:bookmarkStart w:id="49" w:name="_Toc244938942"/>
      <w:bookmarkStart w:id="50" w:name="_Toc245117589"/>
      <w:bookmarkStart w:id="51" w:name="_Toc236406160"/>
      <w:bookmarkStart w:id="52" w:name="_Toc339101912"/>
      <w:bookmarkStart w:id="53" w:name="_Toc343442956"/>
      <w:bookmarkStart w:id="54" w:name="_Toc432468766"/>
      <w:bookmarkStart w:id="55" w:name="_Toc469691878"/>
      <w:bookmarkStart w:id="56" w:name="_Toc500757843"/>
      <w:bookmarkStart w:id="57" w:name="_Toc528854455"/>
      <w:bookmarkStart w:id="58" w:name="_Toc27161717"/>
      <w:bookmarkStart w:id="59" w:name="_Toc117844773"/>
      <w:bookmarkEnd w:id="47"/>
      <w:bookmarkEnd w:id="48"/>
      <w:bookmarkEnd w:id="49"/>
      <w:bookmarkEnd w:id="50"/>
      <w:r>
        <w:t>Document Notation and Conventions</w:t>
      </w:r>
      <w:bookmarkEnd w:id="51"/>
      <w:bookmarkEnd w:id="52"/>
      <w:bookmarkEnd w:id="53"/>
      <w:bookmarkEnd w:id="54"/>
      <w:bookmarkEnd w:id="55"/>
      <w:bookmarkEnd w:id="56"/>
      <w:bookmarkEnd w:id="57"/>
      <w:bookmarkEnd w:id="58"/>
      <w:bookmarkEnd w:id="59"/>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156CDC5A" w:rsidR="00E87D1B" w:rsidRPr="00451098" w:rsidRDefault="00E87D1B" w:rsidP="00D53522">
      <w:pPr>
        <w:pStyle w:val="Body"/>
        <w:rPr>
          <w:snapToGrid w:val="0"/>
        </w:rPr>
      </w:pPr>
      <w:r w:rsidRPr="00451098">
        <w:rPr>
          <w:snapToGrid w:val="0"/>
        </w:rPr>
        <w:t xml:space="preserve">Terms defined to have a specific meaning within this specification will be capitalized </w:t>
      </w:r>
      <w:r w:rsidR="00B26DA7">
        <w:rPr>
          <w:snapToGrid w:val="0"/>
        </w:rPr>
        <w:t>(</w:t>
      </w:r>
      <w:r w:rsidR="00B26DA7" w:rsidRPr="00451098">
        <w:rPr>
          <w:snapToGrid w:val="0"/>
        </w:rPr>
        <w:t>e.g.,</w:t>
      </w:r>
      <w:r w:rsidRPr="00451098">
        <w:rPr>
          <w:snapToGrid w:val="0"/>
        </w:rPr>
        <w:t xml:space="preserve"> “Track”</w:t>
      </w:r>
      <w:r w:rsidR="00B26DA7">
        <w:rPr>
          <w:snapToGrid w:val="0"/>
        </w:rPr>
        <w:t>)</w:t>
      </w:r>
      <w:r w:rsidRPr="00451098">
        <w:rPr>
          <w:snapToGrid w:val="0"/>
        </w:rPr>
        <w:t xml:space="preserve"> and should be interpreted with their general meaning if not capitalized.</w:t>
      </w:r>
    </w:p>
    <w:p w14:paraId="4B12C095" w14:textId="330D2BFE" w:rsidR="00451098" w:rsidRDefault="00E87D1B" w:rsidP="00724D4F">
      <w:pPr>
        <w:pStyle w:val="Body"/>
        <w:ind w:firstLine="0"/>
        <w:rPr>
          <w:snapToGrid w:val="0"/>
        </w:rPr>
      </w:pPr>
      <w:r w:rsidRPr="00451098">
        <w:rPr>
          <w:snapToGrid w:val="0"/>
        </w:rPr>
        <w:lastRenderedPageBreak/>
        <w:t>Normative key words are written in all caps</w:t>
      </w:r>
      <w:r w:rsidR="00B26DA7">
        <w:rPr>
          <w:snapToGrid w:val="0"/>
        </w:rPr>
        <w:t xml:space="preserve"> (</w:t>
      </w:r>
      <w:r w:rsidRPr="00451098">
        <w:rPr>
          <w:snapToGrid w:val="0"/>
        </w:rPr>
        <w:t>e.g. “SHALL”</w:t>
      </w:r>
      <w:r w:rsidR="00B26DA7">
        <w:rPr>
          <w:snapToGrid w:val="0"/>
        </w:rPr>
        <w:t>)</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60" w:name="_Toc233133758"/>
      <w:bookmarkStart w:id="61" w:name="_Toc236406161"/>
      <w:bookmarkStart w:id="62" w:name="_Toc339101913"/>
      <w:bookmarkStart w:id="63" w:name="_Toc343442957"/>
      <w:bookmarkStart w:id="64" w:name="_Toc432468767"/>
      <w:bookmarkStart w:id="65" w:name="_Toc469691879"/>
      <w:bookmarkStart w:id="66" w:name="_Toc500757844"/>
      <w:bookmarkStart w:id="67" w:name="_Toc528854456"/>
      <w:bookmarkStart w:id="68" w:name="_Toc27161718"/>
      <w:bookmarkStart w:id="69" w:name="_Toc117844774"/>
      <w:bookmarkEnd w:id="60"/>
      <w:r w:rsidRPr="00377A5D">
        <w:t>XML Conventions</w:t>
      </w:r>
      <w:bookmarkEnd w:id="61"/>
      <w:bookmarkEnd w:id="62"/>
      <w:bookmarkEnd w:id="63"/>
      <w:bookmarkEnd w:id="64"/>
      <w:bookmarkEnd w:id="65"/>
      <w:bookmarkEnd w:id="66"/>
      <w:bookmarkEnd w:id="67"/>
      <w:bookmarkEnd w:id="68"/>
      <w:bookmarkEnd w:id="69"/>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70" w:name="_Toc225581307"/>
      <w:r w:rsidRPr="00377A5D">
        <w:t>Naming Conventions</w:t>
      </w:r>
      <w:bookmarkEnd w:id="70"/>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71" w:name="_Toc225581308"/>
      <w:r w:rsidRPr="00377A5D">
        <w:t>Structure of Element Table</w:t>
      </w:r>
      <w:bookmarkEnd w:id="71"/>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lastRenderedPageBreak/>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72" w:name="_Toc236406162"/>
      <w:bookmarkStart w:id="73" w:name="_Toc339101914"/>
      <w:bookmarkStart w:id="74" w:name="_Toc343442958"/>
      <w:bookmarkStart w:id="75" w:name="_Toc432468768"/>
      <w:bookmarkStart w:id="76" w:name="_Toc469691880"/>
      <w:bookmarkStart w:id="77" w:name="_Toc500757845"/>
      <w:bookmarkStart w:id="78" w:name="_Toc528854457"/>
      <w:bookmarkStart w:id="79" w:name="_Toc27161719"/>
      <w:bookmarkStart w:id="80" w:name="_Toc117844775"/>
      <w:r w:rsidRPr="00377A5D">
        <w:t>General Notes</w:t>
      </w:r>
      <w:bookmarkEnd w:id="72"/>
      <w:bookmarkEnd w:id="73"/>
      <w:bookmarkEnd w:id="74"/>
      <w:bookmarkEnd w:id="75"/>
      <w:bookmarkEnd w:id="76"/>
      <w:bookmarkEnd w:id="77"/>
      <w:bookmarkEnd w:id="78"/>
      <w:bookmarkEnd w:id="79"/>
      <w:bookmarkEnd w:id="80"/>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81" w:name="_Toc236406163"/>
      <w:bookmarkStart w:id="82" w:name="_Toc339101915"/>
      <w:bookmarkStart w:id="83" w:name="_Toc343442959"/>
      <w:bookmarkStart w:id="84" w:name="_Toc432468769"/>
      <w:bookmarkStart w:id="85" w:name="_Toc469691881"/>
      <w:bookmarkStart w:id="86" w:name="_Toc500757846"/>
      <w:bookmarkStart w:id="87" w:name="_Toc528854458"/>
      <w:bookmarkStart w:id="88" w:name="_Toc27161720"/>
      <w:bookmarkStart w:id="89" w:name="_Toc117844776"/>
      <w:r>
        <w:t>Normative References</w:t>
      </w:r>
      <w:bookmarkEnd w:id="81"/>
      <w:bookmarkEnd w:id="82"/>
      <w:bookmarkEnd w:id="83"/>
      <w:bookmarkEnd w:id="84"/>
      <w:bookmarkEnd w:id="85"/>
      <w:bookmarkEnd w:id="86"/>
      <w:bookmarkEnd w:id="87"/>
      <w:bookmarkEnd w:id="88"/>
      <w:bookmarkEnd w:id="89"/>
    </w:p>
    <w:p w14:paraId="6BD52FD9" w14:textId="145E2731"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3"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577B0C98" w14:textId="2E3459C8" w:rsidR="00E66756" w:rsidRDefault="00E66756" w:rsidP="00C13FCE">
      <w:pPr>
        <w:pStyle w:val="Body"/>
        <w:ind w:left="720" w:hanging="720"/>
        <w:rPr>
          <w:ins w:id="90" w:author="Craig Seidel [3]" w:date="2022-10-24T17:05:00Z"/>
        </w:rPr>
      </w:pPr>
      <w:ins w:id="91" w:author="Craig Seidel [3]" w:date="2022-10-24T17:05:00Z">
        <w:r>
          <w:t>[TR-META-</w:t>
        </w:r>
      </w:ins>
      <w:ins w:id="92" w:author="Craig Seidel [3]" w:date="2022-10-24T17:06:00Z">
        <w:r>
          <w:t xml:space="preserve">AOD] Asset Ordering Delivery and </w:t>
        </w:r>
      </w:ins>
      <w:ins w:id="93" w:author="Craig Seidel [3]" w:date="2022-10-24T17:07:00Z">
        <w:r>
          <w:t>Tracking</w:t>
        </w:r>
      </w:ins>
      <w:ins w:id="94" w:author="Craig Seidel [3]" w:date="2022-10-24T17:06:00Z">
        <w:r>
          <w:t xml:space="preserve">, TR-META-AOD, </w:t>
        </w:r>
      </w:ins>
      <w:ins w:id="95" w:author="Craig Seidel [3]" w:date="2022-10-24T17:08:00Z">
        <w:r>
          <w:t xml:space="preserve">December 28, 2021, </w:t>
        </w:r>
      </w:ins>
      <w:ins w:id="96" w:author="Craig Seidel [3]" w:date="2022-10-24T17:09:00Z">
        <w:r>
          <w:fldChar w:fldCharType="begin"/>
        </w:r>
        <w:r>
          <w:instrText xml:space="preserve"> HYPERLINK "</w:instrText>
        </w:r>
        <w:r w:rsidRPr="00E66756">
          <w:instrText>https://www.movielabs.com/md/delivery/</w:instrText>
        </w:r>
        <w:r>
          <w:instrText xml:space="preserve">" </w:instrText>
        </w:r>
        <w:r>
          <w:fldChar w:fldCharType="separate"/>
        </w:r>
        <w:r w:rsidRPr="00A36CED">
          <w:rPr>
            <w:rStyle w:val="Hyperlink"/>
            <w:rFonts w:ascii="Times New Roman" w:hAnsi="Times New Roman" w:cs="Times New Roman"/>
            <w:sz w:val="24"/>
            <w:szCs w:val="24"/>
          </w:rPr>
          <w:t>https://www.movielabs.com/md/delivery/</w:t>
        </w:r>
        <w:r>
          <w:fldChar w:fldCharType="end"/>
        </w:r>
        <w:r>
          <w:t xml:space="preserve"> </w:t>
        </w:r>
      </w:ins>
    </w:p>
    <w:p w14:paraId="6C997C62" w14:textId="14421DD7" w:rsidR="005376F6" w:rsidRDefault="005376F6" w:rsidP="00C13FCE">
      <w:pPr>
        <w:pStyle w:val="Body"/>
        <w:ind w:left="720" w:hanging="720"/>
      </w:pPr>
      <w:r>
        <w:t xml:space="preserve">[TR-META-RS] Common Metadata Ratings Schema Definition, TR-META-RS, </w:t>
      </w:r>
      <w:del w:id="97" w:author="Craig Seidel [3]" w:date="2022-10-24T17:07:00Z">
        <w:r w:rsidDel="00E66756">
          <w:delText xml:space="preserve">January </w:delText>
        </w:r>
      </w:del>
      <w:ins w:id="98" w:author="Craig Seidel [3]" w:date="2022-10-24T17:07:00Z">
        <w:r w:rsidR="00E66756">
          <w:t>December 28, 2021</w:t>
        </w:r>
      </w:ins>
      <w:del w:id="99" w:author="Craig Seidel [3]" w:date="2022-10-24T17:07:00Z">
        <w:r w:rsidDel="00E66756">
          <w:delText>3, 2014</w:delText>
        </w:r>
      </w:del>
      <w:r>
        <w:t xml:space="preserve">, </w:t>
      </w:r>
      <w:hyperlink r:id="rId24" w:history="1">
        <w:r w:rsidRPr="007A1C8E">
          <w:rPr>
            <w:rStyle w:val="Hyperlink"/>
            <w:rFonts w:ascii="Times New Roman" w:hAnsi="Times New Roman" w:cs="Times New Roman"/>
            <w:sz w:val="24"/>
            <w:szCs w:val="24"/>
          </w:rPr>
          <w:t>http://www.movielabs.com/md/ratings/doc.html</w:t>
        </w:r>
      </w:hyperlink>
      <w:r>
        <w:t xml:space="preserve"> </w:t>
      </w:r>
    </w:p>
    <w:p w14:paraId="711950C9" w14:textId="50BDE1AC" w:rsidR="003732C5" w:rsidRDefault="00343EF8" w:rsidP="003732C5">
      <w:pPr>
        <w:pStyle w:val="Body"/>
        <w:ind w:left="720" w:hanging="720"/>
        <w:rPr>
          <w:bCs/>
        </w:rPr>
      </w:pPr>
      <w:r>
        <w:rPr>
          <w:bCs/>
        </w:rPr>
        <w:t xml:space="preserve">[ACES] Academy Color Encoding Specification (ACES), Specification S-2008-001, August 5, 2011. </w:t>
      </w:r>
      <w:hyperlink r:id="rId25"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513FDB38" w14:textId="608B3154" w:rsidR="00705284" w:rsidRDefault="00705284" w:rsidP="003732C5">
      <w:pPr>
        <w:pStyle w:val="Body"/>
        <w:ind w:left="720" w:hanging="720"/>
        <w:rPr>
          <w:bCs/>
        </w:rPr>
      </w:pPr>
      <w:r>
        <w:rPr>
          <w:bCs/>
        </w:rPr>
        <w:t xml:space="preserve">[AES-TD1004] “Recommendation for Loudness of Audio Streaming and Network File Playback”, Audio Engineering Society, AES TD1004.1.15-10, </w:t>
      </w:r>
      <w:hyperlink r:id="rId26" w:history="1">
        <w:r w:rsidRPr="002B1136">
          <w:rPr>
            <w:rStyle w:val="Hyperlink"/>
            <w:rFonts w:ascii="Times New Roman" w:hAnsi="Times New Roman" w:cs="Times New Roman"/>
            <w:sz w:val="24"/>
            <w:szCs w:val="24"/>
          </w:rPr>
          <w:t>http://www.aes.org/technical/documents/AESTD1004_1_15_10.pdf</w:t>
        </w:r>
      </w:hyperlink>
      <w:r>
        <w:rPr>
          <w:bCs/>
        </w:rPr>
        <w:t xml:space="preserve"> </w:t>
      </w:r>
    </w:p>
    <w:p w14:paraId="3AF67ADE" w14:textId="314A3977" w:rsidR="00A676F3" w:rsidRDefault="00A676F3" w:rsidP="00D75C68">
      <w:pPr>
        <w:pStyle w:val="Body"/>
        <w:ind w:left="720" w:hanging="720"/>
        <w:rPr>
          <w:bCs/>
        </w:rPr>
      </w:pPr>
      <w:r>
        <w:rPr>
          <w:bCs/>
        </w:rPr>
        <w:t>[ANSI-Z39.56] ANIS/NISO Standard Z39.56, “Seriial Item and Contribution Identifier (SICI)”, Version 2, ISSN-1041-5653, 1996</w:t>
      </w:r>
    </w:p>
    <w:p w14:paraId="065155C2" w14:textId="3C5C4601" w:rsidR="00D75C68" w:rsidRDefault="00D75C68" w:rsidP="00D75C68">
      <w:pPr>
        <w:pStyle w:val="Body"/>
        <w:ind w:left="720" w:hanging="720"/>
        <w:rPr>
          <w:bCs/>
        </w:rPr>
      </w:pPr>
      <w:r>
        <w:rPr>
          <w:bCs/>
        </w:rPr>
        <w:t xml:space="preserve">[ARIB-TRB32] “Operational Guidelines for Loudness of Digital Television Systems, Technical Report TR-B32”, Association of Radio Industries and Businesses (ARIB), </w:t>
      </w:r>
      <w:hyperlink r:id="rId27" w:history="1">
        <w:r w:rsidRPr="002B1136">
          <w:rPr>
            <w:rStyle w:val="Hyperlink"/>
            <w:rFonts w:ascii="Times New Roman" w:hAnsi="Times New Roman" w:cs="Times New Roman"/>
            <w:sz w:val="24"/>
            <w:szCs w:val="24"/>
          </w:rPr>
          <w:t>https://www.arib.or.jp/english/std_tr/broadcasting/desc/tr-b32.html</w:t>
        </w:r>
      </w:hyperlink>
      <w:r>
        <w:rPr>
          <w:bCs/>
        </w:rPr>
        <w:t xml:space="preserve"> </w:t>
      </w:r>
    </w:p>
    <w:p w14:paraId="663BE153" w14:textId="3C19E706" w:rsidR="00A676F3" w:rsidRPr="00D75C68" w:rsidRDefault="00A676F3" w:rsidP="00A676F3">
      <w:pPr>
        <w:pStyle w:val="Body"/>
        <w:ind w:left="720" w:hanging="720"/>
        <w:rPr>
          <w:bCs/>
        </w:rPr>
      </w:pPr>
      <w:r w:rsidRPr="00D75C68">
        <w:rPr>
          <w:bCs/>
        </w:rPr>
        <w:lastRenderedPageBreak/>
        <w:t>[Atmos-Render] “</w:t>
      </w:r>
      <w:r w:rsidRPr="00D75C68">
        <w:t>Dolby Atmos Renderer Guide, Software Version 3”, August 2, 2018</w:t>
      </w:r>
      <w:r>
        <w:t xml:space="preserve">, </w:t>
      </w:r>
      <w:hyperlink r:id="rId28" w:history="1">
        <w:r w:rsidRPr="00DD46EE">
          <w:rPr>
            <w:rStyle w:val="Hyperlink"/>
            <w:rFonts w:ascii="Times New Roman" w:hAnsi="Times New Roman" w:cs="Times New Roman"/>
            <w:sz w:val="24"/>
            <w:szCs w:val="24"/>
          </w:rPr>
          <w:t>https://www.dolby.com/us/en/professional/content-creation/dolby-atmos/dolby-atmos-renderer-guide.pdf</w:t>
        </w:r>
      </w:hyperlink>
      <w:r>
        <w:t xml:space="preserve"> </w:t>
      </w:r>
    </w:p>
    <w:p w14:paraId="605FEA47" w14:textId="6729F63D" w:rsidR="00DE274F" w:rsidRDefault="00DE274F" w:rsidP="00A676F3">
      <w:pPr>
        <w:pStyle w:val="Body"/>
        <w:ind w:left="720" w:hanging="720"/>
        <w:rPr>
          <w:bCs/>
        </w:rPr>
      </w:pPr>
      <w:r>
        <w:rPr>
          <w:bCs/>
        </w:rPr>
        <w:t xml:space="preserve">[ATSC-A85] “ATSC Recommended Practice: </w:t>
      </w:r>
      <w:r w:rsidRPr="00DE274F">
        <w:rPr>
          <w:bCs/>
        </w:rPr>
        <w:t>Techniques for Establishing and Maintaining</w:t>
      </w:r>
      <w:r>
        <w:rPr>
          <w:bCs/>
        </w:rPr>
        <w:t xml:space="preserve"> </w:t>
      </w:r>
      <w:r w:rsidRPr="00DE274F">
        <w:rPr>
          <w:bCs/>
        </w:rPr>
        <w:t>Audio Loudness for Digital Television</w:t>
      </w:r>
      <w:r>
        <w:rPr>
          <w:bCs/>
        </w:rPr>
        <w:t xml:space="preserve"> </w:t>
      </w:r>
      <w:r w:rsidRPr="00DE274F">
        <w:rPr>
          <w:bCs/>
        </w:rPr>
        <w:t>(A/85:2013)</w:t>
      </w:r>
      <w:r>
        <w:rPr>
          <w:bCs/>
        </w:rPr>
        <w:t xml:space="preserve">”, Advanced Television Systems Committee, </w:t>
      </w:r>
      <w:hyperlink r:id="rId29" w:history="1">
        <w:r w:rsidRPr="002B1136">
          <w:rPr>
            <w:rStyle w:val="Hyperlink"/>
            <w:rFonts w:ascii="Times New Roman" w:hAnsi="Times New Roman" w:cs="Times New Roman"/>
            <w:sz w:val="24"/>
            <w:szCs w:val="24"/>
          </w:rPr>
          <w:t>https://www.atsc.org/wp-content/uploads/2015/03/Techniques-for-establishing-and-maintaining-audio-loudness.pdf</w:t>
        </w:r>
      </w:hyperlink>
      <w:r>
        <w:rPr>
          <w:bCs/>
        </w:rPr>
        <w:t xml:space="preserve"> </w:t>
      </w:r>
    </w:p>
    <w:p w14:paraId="5B3C7C30" w14:textId="6CBAE6DA" w:rsidR="00AA5BDB" w:rsidRPr="00E42674" w:rsidRDefault="003732C5" w:rsidP="00E42674">
      <w:pPr>
        <w:pStyle w:val="Body"/>
        <w:ind w:left="720" w:hanging="720"/>
      </w:pPr>
      <w:r>
        <w:t xml:space="preserve">[AU-OP59] “FreeTV Australia, Operational Practice OP-59, Measurement and Management of Loudness in Soundtracks for Television Broadcasting”, FreeTV Australia, </w:t>
      </w:r>
      <w:hyperlink r:id="rId30" w:history="1">
        <w:r w:rsidRPr="002B1136">
          <w:rPr>
            <w:rStyle w:val="Hyperlink"/>
            <w:rFonts w:ascii="Times New Roman" w:hAnsi="Times New Roman" w:cs="Times New Roman"/>
            <w:sz w:val="24"/>
            <w:szCs w:val="24"/>
          </w:rPr>
          <w:t>http://www.freetv.com.au/media/Engineering/OP59_Measurement_and_management_of_Loudness_in_Soundtracks_for_Television_Broadcasting_-_Issue_1_-_July_2010.pdf</w:t>
        </w:r>
      </w:hyperlink>
      <w:r>
        <w:t xml:space="preserve"> </w:t>
      </w:r>
    </w:p>
    <w:p w14:paraId="6F330116" w14:textId="6D2192C1" w:rsidR="00E42674" w:rsidRDefault="00E42674" w:rsidP="003732C5">
      <w:pPr>
        <w:pStyle w:val="Body"/>
        <w:ind w:left="720" w:hanging="720"/>
      </w:pPr>
      <w:r>
        <w:rPr>
          <w:bCs/>
        </w:rPr>
        <w:t xml:space="preserve">[BCP47] </w:t>
      </w:r>
      <w:r>
        <w:t xml:space="preserve">Philips, A, et al, </w:t>
      </w:r>
      <w:r w:rsidRPr="00E42674">
        <w:rPr>
          <w:i/>
          <w:iCs/>
        </w:rPr>
        <w:t>BCP 47</w:t>
      </w:r>
      <w:r w:rsidRPr="000F4514">
        <w:rPr>
          <w:i/>
        </w:rPr>
        <w:t>, Tags for Identifying Languages</w:t>
      </w:r>
      <w:r>
        <w:t>, IETF, September, 2009</w:t>
      </w:r>
    </w:p>
    <w:p w14:paraId="0DA90FED" w14:textId="6DC21BEB" w:rsidR="00717675" w:rsidRDefault="00717675" w:rsidP="003732C5">
      <w:pPr>
        <w:pStyle w:val="Body"/>
        <w:ind w:left="720" w:hanging="720"/>
      </w:pPr>
      <w:r>
        <w:t xml:space="preserve">[C4ID] Kolden, Josha et al, The C4 Identification System Universally Consistent Identification Without Communication, Entertainment Technology Center (ETC), September 24, 2015, </w:t>
      </w:r>
      <w:hyperlink r:id="rId31" w:history="1">
        <w:r w:rsidRPr="00DC1496">
          <w:rPr>
            <w:rStyle w:val="Hyperlink"/>
            <w:rFonts w:ascii="Times New Roman" w:hAnsi="Times New Roman" w:cs="Times New Roman"/>
            <w:sz w:val="24"/>
            <w:szCs w:val="24"/>
          </w:rPr>
          <w:t>https://www.etcentric.org/wp-content/uploads/2015/09/C4-ID-ETC-Whitepaper.pdf</w:t>
        </w:r>
      </w:hyperlink>
      <w:r>
        <w:t xml:space="preserve"> </w:t>
      </w:r>
    </w:p>
    <w:p w14:paraId="3C07F425" w14:textId="14153BF0" w:rsidR="00C27C1C" w:rsidRDefault="00C27C1C" w:rsidP="003732C5">
      <w:pPr>
        <w:pStyle w:val="Body"/>
        <w:ind w:left="720" w:hanging="720"/>
        <w:rPr>
          <w:bCs/>
        </w:rPr>
      </w:pPr>
      <w:r>
        <w:t xml:space="preserve">[CAF] </w:t>
      </w:r>
      <w:r w:rsidR="004F08B4">
        <w:t xml:space="preserve">“Apple Core Audio Format Specification 1.0”, 2011, </w:t>
      </w:r>
      <w:hyperlink r:id="rId32" w:history="1">
        <w:r w:rsidR="004F08B4" w:rsidRPr="004F08B4">
          <w:rPr>
            <w:rStyle w:val="Hyperlink"/>
            <w:rFonts w:ascii="Times New Roman" w:hAnsi="Times New Roman" w:cs="Times New Roman"/>
            <w:sz w:val="24"/>
            <w:szCs w:val="24"/>
          </w:rPr>
          <w:t>https://developer.apple.com/library/archive/documentation/MusicAudio/Reference/CAFSpec/CAF_intro/CAF_intro.html</w:t>
        </w:r>
      </w:hyperlink>
      <w:r w:rsidR="004F08B4">
        <w:t xml:space="preserve"> </w:t>
      </w:r>
    </w:p>
    <w:p w14:paraId="7D6C9861" w14:textId="0AB8D0E8" w:rsidR="003732C5" w:rsidRDefault="003732C5" w:rsidP="003732C5">
      <w:pPr>
        <w:pStyle w:val="Body"/>
        <w:ind w:left="720" w:hanging="720"/>
        <w:rPr>
          <w:bCs/>
        </w:rPr>
      </w:pPr>
      <w:r>
        <w:rPr>
          <w:bCs/>
        </w:rPr>
        <w:t xml:space="preserve">[CALM] </w:t>
      </w:r>
      <w:r w:rsidR="00627239">
        <w:rPr>
          <w:bCs/>
        </w:rPr>
        <w:t>111</w:t>
      </w:r>
      <w:r w:rsidR="00627239" w:rsidRPr="00627239">
        <w:rPr>
          <w:bCs/>
          <w:vertAlign w:val="superscript"/>
        </w:rPr>
        <w:t>th</w:t>
      </w:r>
      <w:r w:rsidR="00627239">
        <w:rPr>
          <w:bCs/>
        </w:rPr>
        <w:t xml:space="preserve"> Congress, </w:t>
      </w:r>
      <w:r>
        <w:rPr>
          <w:bCs/>
        </w:rPr>
        <w:t xml:space="preserve">HR 1084, </w:t>
      </w:r>
      <w:r w:rsidR="00627239">
        <w:rPr>
          <w:bCs/>
        </w:rPr>
        <w:t xml:space="preserve">“Commercial Advertisement Loudness Mitigation Act”, </w:t>
      </w:r>
      <w:hyperlink r:id="rId33" w:history="1">
        <w:r w:rsidR="00627239" w:rsidRPr="002B1136">
          <w:rPr>
            <w:rStyle w:val="Hyperlink"/>
            <w:rFonts w:ascii="Times New Roman" w:hAnsi="Times New Roman" w:cs="Times New Roman"/>
            <w:sz w:val="24"/>
            <w:szCs w:val="24"/>
          </w:rPr>
          <w:t>https://www.congress.gov/111/bills/hr1084/BILLS-111hr1084rfs.pdf</w:t>
        </w:r>
      </w:hyperlink>
      <w:r w:rsidR="00627239">
        <w:rPr>
          <w:bCs/>
        </w:rPr>
        <w:t xml:space="preserve"> </w:t>
      </w:r>
    </w:p>
    <w:p w14:paraId="7FD768A8" w14:textId="6E2786D5" w:rsidR="00246751" w:rsidRDefault="00246751" w:rsidP="003732C5">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45693576"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7034C715" w14:textId="4427A3E7" w:rsidR="00F443B4" w:rsidRDefault="00F443B4" w:rsidP="0063120B">
      <w:pPr>
        <w:pStyle w:val="Body"/>
        <w:ind w:left="720" w:hanging="720"/>
        <w:rPr>
          <w:bCs/>
        </w:rPr>
      </w:pPr>
      <w:r>
        <w:rPr>
          <w:bCs/>
        </w:rPr>
        <w:t xml:space="preserve">[CFFTT] </w:t>
      </w:r>
      <w:r w:rsidRPr="00F443B4">
        <w:rPr>
          <w:bCs/>
        </w:rPr>
        <w:t>Common File Format &amp; Media Formats Specification versi</w:t>
      </w:r>
      <w:r>
        <w:rPr>
          <w:bCs/>
        </w:rPr>
        <w:t xml:space="preserve">on 2.2, Section 2.2, and related schema, </w:t>
      </w:r>
      <w:hyperlink r:id="rId34" w:history="1">
        <w:r w:rsidRPr="00C0370F">
          <w:rPr>
            <w:rStyle w:val="Hyperlink"/>
            <w:rFonts w:ascii="Times New Roman" w:hAnsi="Times New Roman" w:cs="Times New Roman"/>
            <w:sz w:val="24"/>
            <w:szCs w:val="24"/>
          </w:rPr>
          <w:t>http://www.uvcentral.com/specs</w:t>
        </w:r>
      </w:hyperlink>
      <w:r>
        <w:rPr>
          <w:bCs/>
        </w:rPr>
        <w:t xml:space="preserve"> </w:t>
      </w:r>
    </w:p>
    <w:p w14:paraId="3FC7B5A7" w14:textId="35F727A3" w:rsidR="00D14CAB" w:rsidRDefault="00D14CAB" w:rsidP="0063120B">
      <w:pPr>
        <w:pStyle w:val="Body"/>
        <w:ind w:left="720" w:hanging="720"/>
        <w:rPr>
          <w:bCs/>
        </w:rPr>
      </w:pPr>
      <w:r>
        <w:rPr>
          <w:bCs/>
        </w:rPr>
        <w:t xml:space="preserve">[DLPC] </w:t>
      </w:r>
      <w:r>
        <w:t>Subtitle Specification (XML File Format) for DLP Cinema</w:t>
      </w:r>
      <w:r w:rsidRPr="00D14CAB">
        <w:rPr>
          <w:vertAlign w:val="superscript"/>
        </w:rPr>
        <w:t>TM</w:t>
      </w:r>
      <w:r>
        <w:t xml:space="preserve"> Projection Technology, Texas Instruments, March 31, 2005.</w:t>
      </w:r>
    </w:p>
    <w:p w14:paraId="1CCA5504" w14:textId="2C61DF7D" w:rsidR="00DE274F" w:rsidRDefault="00DE274F" w:rsidP="0063120B">
      <w:pPr>
        <w:pStyle w:val="Body"/>
        <w:ind w:left="720" w:hanging="720"/>
        <w:rPr>
          <w:bCs/>
        </w:rPr>
      </w:pPr>
      <w:r>
        <w:rPr>
          <w:bCs/>
        </w:rPr>
        <w:t>[EBU-R128] EBU Recommendation 128, “Loudness Normalisation and Permitted Maximum Level of Audio Signals”, European Broadcast Union.</w:t>
      </w:r>
      <w:r w:rsidRPr="00DE274F">
        <w:t xml:space="preserve"> </w:t>
      </w:r>
      <w:hyperlink r:id="rId35" w:history="1">
        <w:r w:rsidRPr="002B1136">
          <w:rPr>
            <w:rStyle w:val="Hyperlink"/>
            <w:rFonts w:ascii="Times New Roman" w:hAnsi="Times New Roman" w:cs="Times New Roman"/>
            <w:sz w:val="24"/>
            <w:szCs w:val="24"/>
          </w:rPr>
          <w:t>https://tech.ebu.ch/docs/r/r128.pdf</w:t>
        </w:r>
      </w:hyperlink>
      <w:r>
        <w:rPr>
          <w:bCs/>
        </w:rPr>
        <w:t xml:space="preserve"> </w:t>
      </w:r>
    </w:p>
    <w:p w14:paraId="41C782E5" w14:textId="1D0DC0AA" w:rsidR="00F069E4" w:rsidRDefault="00F069E4" w:rsidP="0063120B">
      <w:pPr>
        <w:pStyle w:val="Body"/>
        <w:ind w:left="720" w:hanging="720"/>
        <w:rPr>
          <w:bCs/>
        </w:rPr>
      </w:pPr>
      <w:r>
        <w:rPr>
          <w:bCs/>
        </w:rPr>
        <w:t xml:space="preserve">[EBU-TT-D] EBU-TT part ‘D’, EBU Tech 3380, </w:t>
      </w:r>
      <w:hyperlink r:id="rId36" w:history="1">
        <w:r w:rsidRPr="007930C0">
          <w:rPr>
            <w:rStyle w:val="Hyperlink"/>
            <w:rFonts w:ascii="Times New Roman" w:hAnsi="Times New Roman" w:cs="Times New Roman"/>
            <w:bCs/>
            <w:sz w:val="24"/>
            <w:szCs w:val="24"/>
          </w:rPr>
          <w:t>https://tech.ebu.ch/publications/tech3380</w:t>
        </w:r>
      </w:hyperlink>
      <w:r>
        <w:rPr>
          <w:bCs/>
        </w:rPr>
        <w:t xml:space="preserve">,  </w:t>
      </w:r>
      <w:hyperlink r:id="rId37" w:history="1">
        <w:r w:rsidR="00B26DA7" w:rsidRPr="00101D60">
          <w:rPr>
            <w:rStyle w:val="Hyperlink"/>
            <w:rFonts w:ascii="Times New Roman" w:hAnsi="Times New Roman" w:cs="Times New Roman"/>
            <w:bCs/>
            <w:sz w:val="24"/>
            <w:szCs w:val="24"/>
          </w:rPr>
          <w:t>https://tech.ebu.ch/timedtext</w:t>
        </w:r>
      </w:hyperlink>
      <w:r w:rsidR="00B26DA7">
        <w:rPr>
          <w:bCs/>
        </w:rPr>
        <w:t xml:space="preserve"> </w:t>
      </w:r>
    </w:p>
    <w:p w14:paraId="7E21D48F" w14:textId="1F825787" w:rsidR="00405C99" w:rsidRDefault="00405C99" w:rsidP="006D0B8A">
      <w:pPr>
        <w:pStyle w:val="Body"/>
        <w:ind w:left="720" w:hanging="720"/>
      </w:pPr>
      <w:r>
        <w:t xml:space="preserve">[EIDR-FIELDS] </w:t>
      </w:r>
      <w:r w:rsidRPr="00405C99">
        <w:rPr>
          <w:i/>
          <w:iCs/>
        </w:rPr>
        <w:t>EIDR Data Fields Reference Guide</w:t>
      </w:r>
      <w:r>
        <w:t xml:space="preserve">, version 2.0 or later. Found at </w:t>
      </w:r>
      <w:hyperlink r:id="rId38" w:history="1">
        <w:r w:rsidRPr="005C3798">
          <w:rPr>
            <w:rStyle w:val="Hyperlink"/>
            <w:rFonts w:ascii="Times New Roman" w:hAnsi="Times New Roman" w:cs="Times New Roman"/>
            <w:sz w:val="24"/>
            <w:szCs w:val="24"/>
          </w:rPr>
          <w:t>https://eidr.org/technical-documentation/</w:t>
        </w:r>
      </w:hyperlink>
      <w:r>
        <w:t xml:space="preserve"> </w:t>
      </w:r>
    </w:p>
    <w:p w14:paraId="0EFDAF4C" w14:textId="671FCFAE" w:rsidR="006D0B8A" w:rsidRDefault="004A4C9D" w:rsidP="00C13FCE">
      <w:pPr>
        <w:pStyle w:val="Body"/>
        <w:ind w:left="720" w:hanging="720"/>
        <w:rPr>
          <w:rStyle w:val="Hyperlink"/>
          <w:rFonts w:ascii="Times New Roman" w:hAnsi="Times New Roman" w:cs="Times New Roman"/>
          <w:sz w:val="24"/>
          <w:szCs w:val="24"/>
        </w:rPr>
      </w:pPr>
      <w:r>
        <w:t>[EIDR-T</w:t>
      </w:r>
      <w:r w:rsidR="00313713">
        <w:t>D</w:t>
      </w:r>
      <w:r>
        <w:t xml:space="preserve">] </w:t>
      </w:r>
      <w:r w:rsidRPr="004A4C9D">
        <w:rPr>
          <w:i/>
        </w:rPr>
        <w:t xml:space="preserve">EIDR Technical </w:t>
      </w:r>
      <w:r w:rsidR="00313713">
        <w:rPr>
          <w:i/>
        </w:rPr>
        <w:t>Documentation</w:t>
      </w:r>
      <w:r>
        <w:t xml:space="preserve">, </w:t>
      </w:r>
      <w:hyperlink r:id="rId39" w:history="1">
        <w:r w:rsidR="00313713" w:rsidRPr="00E65FF8">
          <w:rPr>
            <w:rStyle w:val="Hyperlink"/>
            <w:rFonts w:ascii="Times New Roman" w:hAnsi="Times New Roman" w:cs="Times New Roman"/>
            <w:sz w:val="24"/>
            <w:szCs w:val="24"/>
          </w:rPr>
          <w:t>https://eidr.org/technical-documentation</w:t>
        </w:r>
      </w:hyperlink>
      <w:r w:rsidR="00313713">
        <w:t xml:space="preserve"> </w:t>
      </w:r>
    </w:p>
    <w:p w14:paraId="10E841D9" w14:textId="56EEAAA7" w:rsidR="006D0B8A" w:rsidRDefault="006D0B8A" w:rsidP="006D0B8A">
      <w:pPr>
        <w:pStyle w:val="Body"/>
        <w:ind w:left="720" w:hanging="720"/>
      </w:pPr>
      <w:r>
        <w:lastRenderedPageBreak/>
        <w:t xml:space="preserve">[EIDR-UG] </w:t>
      </w:r>
      <w:r w:rsidRPr="004A4C9D">
        <w:rPr>
          <w:i/>
        </w:rPr>
        <w:t xml:space="preserve">EIDR </w:t>
      </w:r>
      <w:r>
        <w:rPr>
          <w:i/>
        </w:rPr>
        <w:t>Registry User’s Guide</w:t>
      </w:r>
      <w:r>
        <w:t xml:space="preserve">, </w:t>
      </w:r>
      <w:r w:rsidR="00313713">
        <w:t>January 4, 2017</w:t>
      </w:r>
      <w:r>
        <w:t xml:space="preserve">. </w:t>
      </w:r>
      <w:hyperlink r:id="rId40" w:history="1">
        <w:r w:rsidR="00313713" w:rsidRPr="00E65FF8">
          <w:rPr>
            <w:rStyle w:val="Hyperlink"/>
            <w:rFonts w:ascii="Times New Roman" w:hAnsi="Times New Roman" w:cs="Times New Roman"/>
            <w:sz w:val="24"/>
            <w:szCs w:val="24"/>
          </w:rPr>
          <w:t>http://eidr.org/documents/EIDR_2.1_Registry_User_Guide.pdf</w:t>
        </w:r>
      </w:hyperlink>
      <w:r w:rsidR="00313713">
        <w:t xml:space="preserve">,  </w:t>
      </w:r>
      <w:hyperlink r:id="rId41" w:history="1">
        <w:r w:rsidR="00313713" w:rsidRPr="00313713">
          <w:rPr>
            <w:rStyle w:val="Hyperlink"/>
            <w:rFonts w:ascii="Times New Roman" w:hAnsi="Times New Roman" w:cs="Times New Roman"/>
            <w:sz w:val="24"/>
            <w:szCs w:val="24"/>
          </w:rPr>
          <w:t>https://eidr.org/technical-documentation</w:t>
        </w:r>
      </w:hyperlink>
      <w:r w:rsidR="00313713">
        <w:t xml:space="preserve"> </w:t>
      </w:r>
    </w:p>
    <w:p w14:paraId="194614CC" w14:textId="1ACC334D" w:rsidR="00917FB6" w:rsidRDefault="00917FB6" w:rsidP="006D0B8A">
      <w:pPr>
        <w:pStyle w:val="Body"/>
        <w:ind w:left="720" w:hanging="720"/>
      </w:pPr>
      <w:r>
        <w:t>[ETSI-</w:t>
      </w:r>
      <w:r w:rsidR="00A54E0C">
        <w:t>SL-HDR1] ETSI TS 103 433-1, “High-Performance Single Layer High Dynamic Range (HDR) System for use in Consumer Electronics devices; Part 1: Directly Standard Dynamic Range (SDR) Compatible HDR System (SL-HDR1)”, 2017-08</w:t>
      </w:r>
    </w:p>
    <w:p w14:paraId="71AA98A6" w14:textId="3A53E072" w:rsidR="00A54E0C" w:rsidRDefault="00A54E0C" w:rsidP="00A54E0C">
      <w:pPr>
        <w:pStyle w:val="Body"/>
        <w:ind w:left="720" w:hanging="720"/>
      </w:pPr>
      <w:r>
        <w:t>[ETSI-SL-HDR2] ETSI TS 103 433-</w:t>
      </w:r>
      <w:r w:rsidR="000E52B3">
        <w:t>2</w:t>
      </w:r>
      <w:r>
        <w:t>, “"Enhancements for Perceptual Quantization (PQ) transfer function based High Dynamic Range (HDR) Systems (SL-HDR2)”, 2017-08</w:t>
      </w:r>
    </w:p>
    <w:p w14:paraId="3D93E493" w14:textId="6321DA39" w:rsidR="004A7924" w:rsidRDefault="004A7924" w:rsidP="004A7924">
      <w:pPr>
        <w:pStyle w:val="Body"/>
        <w:ind w:left="720" w:hanging="720"/>
        <w:rPr>
          <w:rStyle w:val="Hyperlink"/>
          <w:rFonts w:ascii="Times New Roman" w:hAnsi="Times New Roman" w:cs="Times New Roman"/>
          <w:sz w:val="24"/>
          <w:szCs w:val="24"/>
        </w:rPr>
      </w:pPr>
      <w:r>
        <w:t xml:space="preserve">[IEC61966-2-4] IEC 61966-2-4:2006, </w:t>
      </w:r>
      <w:r w:rsidRPr="004A7924">
        <w:rPr>
          <w:i/>
        </w:rPr>
        <w:t xml:space="preserve">Multimedia systems and equipment - Colour measurement and management - Part 2-4: Colour management - Extended-gamut YCC colour space for video applications </w:t>
      </w:r>
      <w:r>
        <w:rPr>
          <w:i/>
        </w:rPr>
        <w:t>–</w:t>
      </w:r>
      <w:r w:rsidRPr="004A7924">
        <w:rPr>
          <w:i/>
        </w:rPr>
        <w:t xml:space="preserve"> xvYCC</w:t>
      </w:r>
      <w:r w:rsidRPr="004A7924">
        <w:t>, 2006</w:t>
      </w:r>
    </w:p>
    <w:p w14:paraId="437DA62A" w14:textId="0E32177C" w:rsidR="002566C6" w:rsidRDefault="002566C6" w:rsidP="00C13FCE">
      <w:pPr>
        <w:pStyle w:val="Body"/>
        <w:ind w:left="720" w:hanging="720"/>
      </w:pPr>
      <w:r>
        <w:t xml:space="preserve">[IANA-LANG] IANA Language Subtag Registry. </w:t>
      </w:r>
      <w:hyperlink r:id="rId42"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32BBB535" w:rsidR="005F3A91" w:rsidRDefault="005F3A91" w:rsidP="00C13FCE">
      <w:pPr>
        <w:pStyle w:val="Body"/>
        <w:ind w:left="720" w:hanging="720"/>
      </w:pPr>
      <w:r>
        <w:t xml:space="preserve">[IANA-MIME] IANA Media Types Registry. </w:t>
      </w:r>
      <w:hyperlink r:id="rId43" w:history="1">
        <w:r w:rsidR="00A30099" w:rsidRPr="00A30099">
          <w:rPr>
            <w:rStyle w:val="Hyperlink"/>
            <w:rFonts w:ascii="Times New Roman" w:hAnsi="Times New Roman" w:cs="Times New Roman"/>
            <w:sz w:val="24"/>
            <w:szCs w:val="24"/>
          </w:rPr>
          <w:t>http://www.iana.org/assignments/media-types</w:t>
        </w:r>
      </w:hyperlink>
      <w:r>
        <w:t xml:space="preserve">.  </w:t>
      </w:r>
    </w:p>
    <w:p w14:paraId="0CB43B70" w14:textId="3BBC289C" w:rsidR="00900B42" w:rsidRDefault="00900B42" w:rsidP="00900B42">
      <w:pPr>
        <w:pStyle w:val="Body"/>
        <w:ind w:left="720" w:hanging="720"/>
      </w:pPr>
      <w:r>
        <w:t>[IMSC1] TTML Profiles for Internet Media Subtitles and Captions 1.0 (IMSC1</w:t>
      </w:r>
      <w:r w:rsidR="00F443B4">
        <w:t xml:space="preserve">), </w:t>
      </w:r>
      <w:r>
        <w:t>W3C Recommendation 21 April 2016</w:t>
      </w:r>
      <w:r w:rsidR="00F443B4">
        <w:t xml:space="preserve">, </w:t>
      </w:r>
      <w:hyperlink r:id="rId44" w:history="1">
        <w:r w:rsidR="00F443B4" w:rsidRPr="00C0370F">
          <w:rPr>
            <w:rStyle w:val="Hyperlink"/>
            <w:rFonts w:ascii="Times New Roman" w:hAnsi="Times New Roman" w:cs="Times New Roman"/>
            <w:sz w:val="24"/>
            <w:szCs w:val="24"/>
          </w:rPr>
          <w:t>https://www.w3.org/TR/ttml-imsc1/</w:t>
        </w:r>
      </w:hyperlink>
      <w:r w:rsidR="00F443B4">
        <w:t xml:space="preserve"> </w:t>
      </w:r>
    </w:p>
    <w:p w14:paraId="3C6EB373" w14:textId="306EEF56" w:rsidR="004D2D0B" w:rsidRDefault="004D2D0B" w:rsidP="004D2D0B">
      <w:pPr>
        <w:pStyle w:val="Body"/>
        <w:ind w:left="720" w:hanging="720"/>
      </w:pPr>
      <w:r>
        <w:t xml:space="preserve">[IMSC1.1] TTML Profiles for Internet Media Subtitles and Captions 1.1, W3C Recommendation 27 April 2020, </w:t>
      </w:r>
      <w:hyperlink r:id="rId45" w:history="1">
        <w:r w:rsidRPr="00DC1496">
          <w:rPr>
            <w:rStyle w:val="Hyperlink"/>
            <w:rFonts w:ascii="Times New Roman" w:hAnsi="Times New Roman" w:cs="Times New Roman"/>
            <w:sz w:val="24"/>
            <w:szCs w:val="24"/>
          </w:rPr>
          <w:t>https://www.w3.org/TR/ttml-imsc1.1/</w:t>
        </w:r>
      </w:hyperlink>
      <w:r>
        <w:t xml:space="preserve">  </w:t>
      </w:r>
    </w:p>
    <w:p w14:paraId="4FF7052E" w14:textId="3B484F7D" w:rsidR="00F443B4" w:rsidRDefault="00F443B4" w:rsidP="00900B42">
      <w:pPr>
        <w:pStyle w:val="Body"/>
        <w:ind w:left="720" w:hanging="720"/>
      </w:pPr>
      <w:r>
        <w:t>[ITT] iTunes Timed Text</w:t>
      </w:r>
      <w:r w:rsidR="000206F3">
        <w:t xml:space="preserve"> from</w:t>
      </w:r>
      <w:r>
        <w:t xml:space="preserve"> iTunes Packaged Film Specification.</w:t>
      </w:r>
    </w:p>
    <w:p w14:paraId="0794069D" w14:textId="3EE8E2B2" w:rsidR="006D2C31" w:rsidRDefault="006D2C31" w:rsidP="0063120B">
      <w:pPr>
        <w:pStyle w:val="Body"/>
        <w:ind w:left="720" w:hanging="720"/>
        <w:rPr>
          <w:bCs/>
        </w:rPr>
      </w:pPr>
      <w:r>
        <w:rPr>
          <w:bCs/>
        </w:rPr>
        <w:t>[ITU-BS.2051-2] ITU-R Recommendation “BS.2051-2 – Advanced sound system or programme production”, BS Series, Broadcast service (sound), July 2018.</w:t>
      </w:r>
    </w:p>
    <w:p w14:paraId="074DA36E" w14:textId="3805C2C4" w:rsidR="004F7537" w:rsidRDefault="004F7537" w:rsidP="0063120B">
      <w:pPr>
        <w:pStyle w:val="Body"/>
        <w:ind w:left="720" w:hanging="720"/>
        <w:rPr>
          <w:bCs/>
        </w:rPr>
      </w:pPr>
      <w:r>
        <w:rPr>
          <w:bCs/>
        </w:rPr>
        <w:t>[ITU-BS.2076-2] ITU-R Recommendation “BS.2076-2 – Audio definition model”, BS Series, Broadcasting service (sound), October, 2019.</w:t>
      </w:r>
    </w:p>
    <w:p w14:paraId="500DA4F4" w14:textId="0FD51D8C" w:rsidR="004250A6" w:rsidRDefault="004250A6" w:rsidP="0063120B">
      <w:pPr>
        <w:pStyle w:val="Body"/>
        <w:ind w:left="720" w:hanging="720"/>
        <w:rPr>
          <w:bCs/>
        </w:rPr>
      </w:pPr>
      <w:r>
        <w:rPr>
          <w:bCs/>
        </w:rPr>
        <w:t xml:space="preserve">[ITU-BS.2088-1] ITU-R Reccommendation “BS.2088-1 -- </w:t>
      </w:r>
      <w:r>
        <w:t xml:space="preserve">Long-form file format for the international exchange of audio programme materials with metadata”, </w:t>
      </w:r>
      <w:r>
        <w:rPr>
          <w:bCs/>
        </w:rPr>
        <w:t>BS Series, Broadcasting service (sound), October, 2019</w:t>
      </w:r>
    </w:p>
    <w:p w14:paraId="619BF011" w14:textId="43008FA8"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127A002F"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w:t>
      </w:r>
      <w:r w:rsidR="00DE274F">
        <w:rPr>
          <w:bCs/>
        </w:rPr>
        <w:t xml:space="preserve">nternational Telecommunications </w:t>
      </w:r>
      <w:r>
        <w:rPr>
          <w:bCs/>
        </w:rPr>
        <w:t>U</w:t>
      </w:r>
      <w:r w:rsidR="00DE274F">
        <w:rPr>
          <w:bCs/>
        </w:rPr>
        <w:t>nion</w:t>
      </w:r>
      <w:r>
        <w:rPr>
          <w:bCs/>
        </w:rPr>
        <w:t>.</w:t>
      </w:r>
    </w:p>
    <w:p w14:paraId="12975CAC" w14:textId="24BDA83B" w:rsidR="00A97479" w:rsidRDefault="00A97479" w:rsidP="0063120B">
      <w:pPr>
        <w:pStyle w:val="Body"/>
        <w:ind w:left="720" w:hanging="720"/>
        <w:rPr>
          <w:bCs/>
        </w:rPr>
      </w:pPr>
      <w:r>
        <w:rPr>
          <w:bCs/>
        </w:rPr>
        <w:t>[ITU-BS.17</w:t>
      </w:r>
      <w:r w:rsidR="00DE274F">
        <w:rPr>
          <w:bCs/>
        </w:rPr>
        <w:t>70-3] ITU-R Recommendation, “Algorithms to measure audio programme loudness and true-peak audio level”, International Telecommunications Union</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lastRenderedPageBreak/>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564182A6" w14:textId="266F8081" w:rsidR="00B15863" w:rsidRDefault="00B15863" w:rsidP="00B15863">
      <w:pPr>
        <w:pStyle w:val="Body"/>
        <w:ind w:left="720" w:hanging="720"/>
        <w:rPr>
          <w:bCs/>
        </w:rPr>
      </w:pPr>
      <w:r>
        <w:rPr>
          <w:bCs/>
        </w:rPr>
        <w:t>[ITU-BT.2</w:t>
      </w:r>
      <w:r w:rsidR="00BA46EA">
        <w:rPr>
          <w:bCs/>
        </w:rPr>
        <w:t>100</w:t>
      </w:r>
      <w:r>
        <w:rPr>
          <w:bCs/>
        </w:rPr>
        <w:t>]</w:t>
      </w:r>
      <w:r w:rsidRPr="0063120B">
        <w:rPr>
          <w:bCs/>
        </w:rPr>
        <w:t xml:space="preserve"> </w:t>
      </w:r>
      <w:r>
        <w:rPr>
          <w:bCs/>
        </w:rPr>
        <w:t>ITU-R Recommendation, “</w:t>
      </w:r>
      <w:r w:rsidRPr="0063120B">
        <w:rPr>
          <w:bCs/>
        </w:rPr>
        <w:t>BT.2</w:t>
      </w:r>
      <w:r w:rsidR="00BA46EA">
        <w:rPr>
          <w:bCs/>
        </w:rPr>
        <w:t>100</w:t>
      </w:r>
      <w:r w:rsidRPr="0063120B">
        <w:rPr>
          <w:bCs/>
        </w:rPr>
        <w:t xml:space="preserve"> : </w:t>
      </w:r>
      <w:r w:rsidR="00BA46EA">
        <w:t>Image parameter values for high dynamic range television for use in production and international programme exchange</w:t>
      </w:r>
      <w:r>
        <w:rPr>
          <w:bCs/>
        </w:rPr>
        <w:t>”, International Telecommunications Union.</w:t>
      </w:r>
    </w:p>
    <w:p w14:paraId="4E5DBCBD" w14:textId="6FC862AE" w:rsidR="00E87D1B" w:rsidRPr="000D575E" w:rsidRDefault="00E87D1B" w:rsidP="00B15863">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7D1E78A5"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150757EB" w14:textId="5B956B79" w:rsidR="00C41802" w:rsidRDefault="000901F4">
      <w:pPr>
        <w:pStyle w:val="Body"/>
        <w:ind w:left="720" w:hanging="720"/>
      </w:pPr>
      <w:r>
        <w:rPr>
          <w:bCs/>
        </w:rPr>
        <w:t xml:space="preserve">[ISO4217] </w:t>
      </w:r>
      <w:r>
        <w:t xml:space="preserve">Currency shall be encoded using ISO 4217 Alphabetic Code. </w:t>
      </w:r>
      <w:hyperlink r:id="rId46" w:history="1">
        <w:r w:rsidR="00B26DA7" w:rsidRPr="00101D60">
          <w:rPr>
            <w:rStyle w:val="Hyperlink"/>
            <w:rFonts w:ascii="Times New Roman" w:hAnsi="Times New Roman" w:cs="Times New Roman"/>
            <w:sz w:val="24"/>
            <w:szCs w:val="24"/>
          </w:rPr>
          <w:t>http://www.iso.org/iso/home/standards/currency_codes.htm</w:t>
        </w:r>
      </w:hyperlink>
      <w:r w:rsidR="00B26DA7">
        <w:t xml:space="preserve"> </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666B1C6D"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2E5C56" w14:textId="7AC57D47" w:rsidR="00533A46" w:rsidRDefault="00533A46" w:rsidP="00C13FCE">
      <w:pPr>
        <w:pStyle w:val="Body"/>
        <w:ind w:left="720" w:hanging="720"/>
        <w:rPr>
          <w:bCs/>
        </w:rPr>
      </w:pPr>
      <w:r>
        <w:rPr>
          <w:bCs/>
        </w:rPr>
        <w:t xml:space="preserve">[M49] </w:t>
      </w:r>
      <w:r w:rsidRPr="00BD10BF">
        <w:rPr>
          <w:bCs/>
          <w:i/>
        </w:rPr>
        <w:t>Standard Country or Area Codes for Statistical Use (M49)</w:t>
      </w:r>
      <w:r>
        <w:rPr>
          <w:bCs/>
        </w:rPr>
        <w:t xml:space="preserve">, </w:t>
      </w:r>
      <w:r w:rsidR="00BD10BF">
        <w:rPr>
          <w:bCs/>
        </w:rPr>
        <w:t xml:space="preserve">United Nations Statistics Division, </w:t>
      </w:r>
      <w:hyperlink r:id="rId47" w:history="1">
        <w:r w:rsidR="00BD10BF" w:rsidRPr="00D3103F">
          <w:rPr>
            <w:rStyle w:val="Hyperlink"/>
            <w:rFonts w:ascii="Times New Roman" w:hAnsi="Times New Roman" w:cs="Times New Roman"/>
            <w:sz w:val="24"/>
            <w:szCs w:val="24"/>
          </w:rPr>
          <w:t>https://unstats.un.org/unsd/iiss/Standard-Country-or-Area-Codes-for-Statistical-Use-M49.ashx</w:t>
        </w:r>
      </w:hyperlink>
      <w:r w:rsidR="00BD10BF">
        <w:rPr>
          <w:bCs/>
        </w:rPr>
        <w:t xml:space="preserve"> </w:t>
      </w:r>
    </w:p>
    <w:p w14:paraId="36612CED" w14:textId="6A56442D"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48"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49"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2C906368" w14:textId="0105D435" w:rsidR="00836DE1" w:rsidRDefault="00836DE1" w:rsidP="00D75C68">
      <w:pPr>
        <w:pStyle w:val="Body"/>
        <w:ind w:left="720" w:hanging="720"/>
      </w:pPr>
      <w:r>
        <w:t xml:space="preserve">[OPENEXR] OpenEXR, </w:t>
      </w:r>
      <w:hyperlink r:id="rId50" w:history="1">
        <w:r w:rsidRPr="007930C0">
          <w:rPr>
            <w:rStyle w:val="Hyperlink"/>
            <w:rFonts w:ascii="Times New Roman" w:hAnsi="Times New Roman" w:cs="Times New Roman"/>
            <w:sz w:val="24"/>
            <w:szCs w:val="24"/>
          </w:rPr>
          <w:t>https://www.openexr.com/</w:t>
        </w:r>
      </w:hyperlink>
      <w:r>
        <w:t xml:space="preserve"> </w:t>
      </w:r>
    </w:p>
    <w:p w14:paraId="634F99FB" w14:textId="406CE4C0" w:rsidR="00D75C68" w:rsidRDefault="00D75C68" w:rsidP="00D75C68">
      <w:pPr>
        <w:pStyle w:val="Body"/>
        <w:ind w:left="720" w:hanging="720"/>
      </w:pPr>
      <w:r>
        <w:t xml:space="preserve">[RFC2046] Freed, N, N. Borenstein, </w:t>
      </w:r>
      <w:r w:rsidRPr="00626209">
        <w:rPr>
          <w:i/>
        </w:rPr>
        <w:t>RFC 2046, Multipurpose Internet Mail Extensions. (MIME) Part Two: Media Types</w:t>
      </w:r>
      <w:r>
        <w:t xml:space="preserve">, November, 1996, </w:t>
      </w:r>
      <w:hyperlink r:id="rId51" w:history="1">
        <w:r w:rsidRPr="009D4102">
          <w:rPr>
            <w:rStyle w:val="Hyperlink"/>
            <w:rFonts w:ascii="Times New Roman" w:hAnsi="Times New Roman" w:cs="Times New Roman"/>
            <w:sz w:val="24"/>
            <w:szCs w:val="24"/>
          </w:rPr>
          <w:t>https://tools.ietf.org/html/rfc2046</w:t>
        </w:r>
      </w:hyperlink>
      <w:r>
        <w:t xml:space="preserve">. </w:t>
      </w:r>
    </w:p>
    <w:p w14:paraId="5F33CADA" w14:textId="77777777" w:rsidR="006D0B8A" w:rsidRDefault="006D0B8A" w:rsidP="006D0B8A">
      <w:pPr>
        <w:pStyle w:val="Body"/>
        <w:ind w:left="720" w:hanging="720"/>
      </w:pPr>
      <w:r>
        <w:t xml:space="preserve">[RFC2141] R. Moats, </w:t>
      </w:r>
      <w:r w:rsidRPr="005E738F">
        <w:rPr>
          <w:i/>
        </w:rPr>
        <w:t>RFC 2141, URN Syntax</w:t>
      </w:r>
      <w:r>
        <w:t xml:space="preserve">, May 1997, </w:t>
      </w:r>
      <w:hyperlink r:id="rId52" w:history="1">
        <w:r w:rsidRPr="005E738F">
          <w:rPr>
            <w:rStyle w:val="Hyperlink"/>
            <w:rFonts w:ascii="Times New Roman" w:hAnsi="Times New Roman" w:cs="Times New Roman"/>
            <w:sz w:val="24"/>
            <w:szCs w:val="24"/>
          </w:rPr>
          <w:t>http://www.ietf.org/rfc/rfc2141.txt</w:t>
        </w:r>
      </w:hyperlink>
      <w:r>
        <w:t xml:space="preserve"> </w:t>
      </w:r>
    </w:p>
    <w:p w14:paraId="7FD32844" w14:textId="1AEBAC03" w:rsidR="00D75C68" w:rsidRDefault="00D75C68" w:rsidP="006D0B8A">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53" w:history="1">
        <w:r w:rsidRPr="00546FA2">
          <w:rPr>
            <w:rStyle w:val="Hyperlink"/>
            <w:rFonts w:ascii="Times New Roman" w:hAnsi="Times New Roman" w:cs="Times New Roman"/>
            <w:sz w:val="24"/>
            <w:szCs w:val="24"/>
          </w:rPr>
          <w:t>http://www.ietf.org/rfc/rfc3629.txt</w:t>
        </w:r>
      </w:hyperlink>
    </w:p>
    <w:p w14:paraId="62BCC318" w14:textId="77777777" w:rsidR="00D75C68" w:rsidRDefault="00D75C68" w:rsidP="00D75C68">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54"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E955C70" w14:textId="77777777" w:rsidR="00D75C68" w:rsidRDefault="00D75C68" w:rsidP="00D75C68">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September, 2009. </w:t>
      </w:r>
      <w:hyperlink r:id="rId55" w:history="1">
        <w:r w:rsidRPr="002566C6">
          <w:rPr>
            <w:rStyle w:val="Hyperlink"/>
            <w:rFonts w:ascii="Times New Roman" w:hAnsi="Times New Roman" w:cs="Times New Roman"/>
            <w:sz w:val="24"/>
            <w:szCs w:val="24"/>
          </w:rPr>
          <w:t>http://www.ietf.org/rfc/rfc5646.txt</w:t>
        </w:r>
      </w:hyperlink>
    </w:p>
    <w:p w14:paraId="43082408" w14:textId="69DF3537" w:rsidR="00D75C68" w:rsidRDefault="00D75C68" w:rsidP="00D75C68">
      <w:pPr>
        <w:pStyle w:val="Body"/>
        <w:ind w:left="720" w:hanging="720"/>
      </w:pPr>
      <w:r>
        <w:lastRenderedPageBreak/>
        <w:t>[RFC7</w:t>
      </w:r>
      <w:r w:rsidR="002E38C1">
        <w:t>972</w:t>
      </w:r>
      <w:r>
        <w:t>], Lemieux, P.</w:t>
      </w:r>
      <w:r w:rsidRPr="00CB1C74">
        <w:t xml:space="preserve">, RFC </w:t>
      </w:r>
      <w:r>
        <w:t>7972</w:t>
      </w:r>
      <w:r w:rsidRPr="00CB1C74">
        <w:t xml:space="preserve">, </w:t>
      </w:r>
      <w:r w:rsidRPr="00CB1C74">
        <w:rPr>
          <w:i/>
        </w:rPr>
        <w:t>Entertainment Identifier Registry (EIDR) URN Namespace Definition,</w:t>
      </w:r>
      <w:r>
        <w:t xml:space="preserve"> IETF, September 2016, </w:t>
      </w:r>
      <w:hyperlink r:id="rId56" w:history="1">
        <w:r w:rsidRPr="00D3103F">
          <w:rPr>
            <w:rStyle w:val="Hyperlink"/>
            <w:rFonts w:ascii="Times New Roman" w:hAnsi="Times New Roman" w:cs="Times New Roman"/>
            <w:sz w:val="24"/>
            <w:szCs w:val="24"/>
          </w:rPr>
          <w:t>https://tools.ietf.org/html/rfc7972</w:t>
        </w:r>
      </w:hyperlink>
      <w:r>
        <w:rPr>
          <w:rStyle w:val="Hyperlink"/>
          <w:rFonts w:ascii="Times New Roman" w:hAnsi="Times New Roman" w:cs="Times New Roman"/>
          <w:sz w:val="24"/>
          <w:szCs w:val="24"/>
        </w:rPr>
        <w:t xml:space="preserve"> </w:t>
      </w:r>
      <w:r>
        <w:t xml:space="preserve"> </w:t>
      </w:r>
    </w:p>
    <w:p w14:paraId="074FBF37" w14:textId="1D96E21B" w:rsidR="00836DE1" w:rsidRDefault="00836DE1" w:rsidP="00D75C68">
      <w:pPr>
        <w:pStyle w:val="Body"/>
        <w:ind w:left="720" w:hanging="720"/>
        <w:rPr>
          <w:bCs/>
        </w:rPr>
      </w:pPr>
      <w:r>
        <w:rPr>
          <w:bCs/>
        </w:rPr>
        <w:t xml:space="preserve">[SMPTE-268] SMPTE ST 268-1:2014, </w:t>
      </w:r>
      <w:r w:rsidRPr="00836DE1">
        <w:rPr>
          <w:bCs/>
          <w:i/>
          <w:iCs/>
        </w:rPr>
        <w:t>“ST 268-1:2014 - SMPTE Standard - File Format for Digital Moving-Picture Exchange (DPX)</w:t>
      </w:r>
      <w:r>
        <w:rPr>
          <w:bCs/>
        </w:rPr>
        <w:t>” and SMPTE ST 268-2:2018, “</w:t>
      </w:r>
      <w:r w:rsidRPr="00836DE1">
        <w:rPr>
          <w:bCs/>
          <w:i/>
          <w:iCs/>
        </w:rPr>
        <w:t>SMPTE Standard - Digital Moving-Picture Exchange (DPX) – Format Extensions for High Dynamic Range and Wide Color Gamut.</w:t>
      </w:r>
      <w:r>
        <w:rPr>
          <w:bCs/>
        </w:rPr>
        <w:t>”</w:t>
      </w:r>
    </w:p>
    <w:p w14:paraId="56984561" w14:textId="23AD812A" w:rsidR="00AF107A" w:rsidRDefault="00AF107A" w:rsidP="00D75C68">
      <w:pPr>
        <w:pStyle w:val="Body"/>
        <w:ind w:left="720" w:hanging="720"/>
        <w:rPr>
          <w:bCs/>
        </w:rPr>
      </w:pPr>
      <w:r>
        <w:rPr>
          <w:bCs/>
        </w:rPr>
        <w:t xml:space="preserve">[SMPTE-377-4] SMPTE </w:t>
      </w:r>
      <w:r w:rsidR="003D3ED7">
        <w:rPr>
          <w:bCs/>
        </w:rPr>
        <w:t xml:space="preserve">PCD </w:t>
      </w:r>
      <w:r>
        <w:rPr>
          <w:bCs/>
        </w:rPr>
        <w:t xml:space="preserve">377-4:2012, “MXF Multichannel Audio Labeling Framework”, </w:t>
      </w:r>
      <w:r w:rsidR="003D3ED7">
        <w:rPr>
          <w:bCs/>
        </w:rPr>
        <w:t>Public Committee Draft (PCD)</w:t>
      </w:r>
      <w:r>
        <w:rPr>
          <w:bCs/>
        </w:rPr>
        <w:t>.</w:t>
      </w:r>
      <w:r w:rsidR="003D3ED7">
        <w:rPr>
          <w:bCs/>
        </w:rPr>
        <w:t xml:space="preserve"> </w:t>
      </w:r>
      <w:hyperlink r:id="rId57" w:history="1">
        <w:r w:rsidR="003D3ED7" w:rsidRPr="003D3ED7">
          <w:rPr>
            <w:rStyle w:val="Hyperlink"/>
            <w:rFonts w:ascii="Times New Roman" w:hAnsi="Times New Roman" w:cs="Times New Roman"/>
            <w:bCs/>
            <w:sz w:val="24"/>
            <w:szCs w:val="24"/>
          </w:rPr>
          <w:t>https://www.smpte.org/public-committee-drafts</w:t>
        </w:r>
      </w:hyperlink>
      <w:r w:rsidR="003D3ED7">
        <w:rPr>
          <w:bCs/>
        </w:rPr>
        <w:t>.  This will be superseded by the Standard if and when published.</w:t>
      </w:r>
    </w:p>
    <w:p w14:paraId="5D7914DA" w14:textId="3051AA03" w:rsidR="003D3ED7" w:rsidRDefault="003D3ED7" w:rsidP="003D3ED7">
      <w:pPr>
        <w:pStyle w:val="Body"/>
        <w:ind w:left="720" w:hanging="720"/>
        <w:rPr>
          <w:bCs/>
        </w:rPr>
      </w:pPr>
      <w:r>
        <w:rPr>
          <w:bCs/>
        </w:rPr>
        <w:t xml:space="preserve">[SMPTE-377-41] SMPTE PCD 377-41:2012, “Multichannel Audio Controlled Vocabulary”, Public Committee Draft (PCD). </w:t>
      </w:r>
      <w:hyperlink r:id="rId58" w:history="1">
        <w:r w:rsidRPr="003D3ED7">
          <w:rPr>
            <w:rStyle w:val="Hyperlink"/>
            <w:rFonts w:ascii="Times New Roman" w:hAnsi="Times New Roman" w:cs="Times New Roman"/>
            <w:bCs/>
            <w:sz w:val="24"/>
            <w:szCs w:val="24"/>
          </w:rPr>
          <w:t>https://www.smpte.org/public-committee-drafts</w:t>
        </w:r>
      </w:hyperlink>
      <w:r>
        <w:rPr>
          <w:bCs/>
        </w:rPr>
        <w:t>.  This will be superseded by the Standard if and when published.</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067A93F0" w:rsidR="00F24C51" w:rsidRDefault="00F24C51" w:rsidP="00000D19">
      <w:pPr>
        <w:pStyle w:val="Body"/>
        <w:ind w:left="720" w:hanging="720"/>
        <w:rPr>
          <w:bCs/>
        </w:rPr>
      </w:pPr>
      <w:r>
        <w:rPr>
          <w:bCs/>
        </w:rPr>
        <w:t>[SMPTE-428-</w:t>
      </w:r>
      <w:r w:rsidR="00CF672F">
        <w:rPr>
          <w:bCs/>
        </w:rPr>
        <w:t>12</w:t>
      </w:r>
      <w:r>
        <w:rPr>
          <w:bCs/>
        </w:rPr>
        <w:t>] SMPTE</w:t>
      </w:r>
      <w:r w:rsidR="002B63DC">
        <w:rPr>
          <w:bCs/>
        </w:rPr>
        <w:t xml:space="preserve"> ST</w:t>
      </w:r>
      <w:r w:rsidR="003610BB">
        <w:rPr>
          <w:bCs/>
        </w:rPr>
        <w:t xml:space="preserve"> </w:t>
      </w:r>
      <w:r>
        <w:rPr>
          <w:bCs/>
        </w:rPr>
        <w:t>428-</w:t>
      </w:r>
      <w:r w:rsidR="00CF672F">
        <w:rPr>
          <w:bCs/>
        </w:rPr>
        <w:t>12</w:t>
      </w:r>
      <w:r w:rsidR="003610BB">
        <w:rPr>
          <w:bCs/>
        </w:rPr>
        <w:t>:</w:t>
      </w:r>
      <w:r w:rsidR="00CF672F">
        <w:rPr>
          <w:bCs/>
        </w:rPr>
        <w:t>2013</w:t>
      </w:r>
      <w:r>
        <w:rPr>
          <w:bCs/>
        </w:rPr>
        <w:t>, “</w:t>
      </w:r>
      <w:r w:rsidRPr="00F24C51">
        <w:rPr>
          <w:bCs/>
        </w:rPr>
        <w:t>D-Cinema Distribution Master</w:t>
      </w:r>
      <w:r>
        <w:rPr>
          <w:bCs/>
        </w:rPr>
        <w:t xml:space="preserve"> </w:t>
      </w:r>
      <w:r w:rsidRPr="00F24C51">
        <w:rPr>
          <w:bCs/>
        </w:rPr>
        <w:t>Audio Channel</w:t>
      </w:r>
      <w:r w:rsidR="00CF672F">
        <w:rPr>
          <w:bCs/>
        </w:rPr>
        <w:t>s</w:t>
      </w:r>
      <w:r w:rsidRPr="00F24C51">
        <w:rPr>
          <w:bCs/>
        </w:rPr>
        <w:t xml:space="preserve"> </w:t>
      </w:r>
      <w:r w:rsidR="00CF672F">
        <w:rPr>
          <w:bCs/>
        </w:rPr>
        <w:t>and Soundfield Groups</w:t>
      </w:r>
      <w:r w:rsidR="00230B3B">
        <w:rPr>
          <w:bCs/>
        </w:rPr>
        <w:t>”, 20</w:t>
      </w:r>
      <w:r w:rsidR="00CF672F">
        <w:rPr>
          <w:bCs/>
        </w:rPr>
        <w:t>13</w:t>
      </w:r>
      <w:r w:rsidR="00230B3B">
        <w:rPr>
          <w:bCs/>
        </w:rPr>
        <w:t>.</w:t>
      </w:r>
    </w:p>
    <w:p w14:paraId="39639B7F" w14:textId="74830A93"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6239A7E1" w14:textId="2821D7D0" w:rsidR="00D47180" w:rsidRDefault="00D47180" w:rsidP="00D47180">
      <w:pPr>
        <w:pStyle w:val="Body"/>
        <w:ind w:left="720" w:hanging="720"/>
        <w:rPr>
          <w:bCs/>
        </w:rPr>
      </w:pPr>
      <w:r>
        <w:rPr>
          <w:bCs/>
        </w:rPr>
        <w:t>[SMPTE-2019] SMPTE ST 2019-1:2014, “</w:t>
      </w:r>
      <w:r w:rsidRPr="00D47180">
        <w:rPr>
          <w:bCs/>
        </w:rPr>
        <w:t>VC-3 Picture Compression</w:t>
      </w:r>
      <w:r>
        <w:rPr>
          <w:bCs/>
        </w:rPr>
        <w:t xml:space="preserve"> </w:t>
      </w:r>
      <w:r w:rsidRPr="00D47180">
        <w:rPr>
          <w:bCs/>
        </w:rPr>
        <w:t>and Data Stream Format</w:t>
      </w:r>
      <w:r>
        <w:rPr>
          <w:bCs/>
        </w:rPr>
        <w:t>”, 2014</w:t>
      </w:r>
    </w:p>
    <w:p w14:paraId="35610235" w14:textId="0188266E" w:rsidR="00CF17FC" w:rsidRDefault="00CF17FC" w:rsidP="00D47180">
      <w:pPr>
        <w:pStyle w:val="Body"/>
        <w:ind w:left="720" w:hanging="720"/>
        <w:rPr>
          <w:bCs/>
        </w:rPr>
      </w:pPr>
      <w:r>
        <w:rPr>
          <w:bCs/>
        </w:rPr>
        <w:t>[SMPTE-2042] SMPTE ST 2042 series, “VC-2 Video Compression”, 2012-2017</w:t>
      </w:r>
    </w:p>
    <w:p w14:paraId="77059FC9" w14:textId="088E1208" w:rsidR="00C63607" w:rsidRDefault="00C63607" w:rsidP="00000D19">
      <w:pPr>
        <w:pStyle w:val="Body"/>
        <w:ind w:left="720" w:hanging="720"/>
        <w:rPr>
          <w:bCs/>
        </w:rPr>
      </w:pPr>
      <w:r>
        <w:rPr>
          <w:bCs/>
        </w:rPr>
        <w:t>[SMPTE-2054] SMPTE RP 2054:2010, “Method of Measurement of Perceived Loudness of Short Duration Motion Picture Audio Material”, 2010.</w:t>
      </w:r>
    </w:p>
    <w:p w14:paraId="4D566B70" w14:textId="1C2E79AB" w:rsidR="00BE5235" w:rsidRDefault="00BE5235" w:rsidP="00000D19">
      <w:pPr>
        <w:pStyle w:val="Body"/>
        <w:ind w:left="720" w:hanging="720"/>
      </w:pPr>
      <w:r>
        <w:rPr>
          <w:bCs/>
        </w:rPr>
        <w:t>[SMPTE-2067] SMPTE OV 2067-0:2017, “</w:t>
      </w:r>
      <w:r>
        <w:t>Interoperable Master Format — Overview for the SMPTE 2067 Document Suite”, 2017</w:t>
      </w:r>
    </w:p>
    <w:p w14:paraId="3DFE5A6E" w14:textId="5B0E62EE" w:rsidR="00CC369D" w:rsidRDefault="00CC369D" w:rsidP="00000D19">
      <w:pPr>
        <w:pStyle w:val="Body"/>
        <w:ind w:left="720" w:hanging="720"/>
        <w:rPr>
          <w:bCs/>
        </w:rPr>
      </w:pPr>
      <w:r>
        <w:t>[SMPTE-2067-8] SMPTE ST 2067-8:2013, “</w:t>
      </w:r>
      <w:r w:rsidRPr="00CC369D">
        <w:t>Interoperable Master Format — Common Audio Labels</w:t>
      </w:r>
      <w:r>
        <w:t>”, 2013.</w:t>
      </w:r>
    </w:p>
    <w:p w14:paraId="5C6317CD" w14:textId="2B8C6845" w:rsidR="004775E6" w:rsidRDefault="004775E6" w:rsidP="00000D19">
      <w:pPr>
        <w:pStyle w:val="Body"/>
        <w:ind w:left="720" w:hanging="720"/>
        <w:rPr>
          <w:bCs/>
        </w:rPr>
      </w:pPr>
      <w:r>
        <w:rPr>
          <w:bCs/>
        </w:rPr>
        <w:t>[SMPTE-2073] SMPTE ST 2073</w:t>
      </w:r>
      <w:r w:rsidR="00CF17FC">
        <w:rPr>
          <w:bCs/>
        </w:rPr>
        <w:t xml:space="preserve"> series, “VC-5 Video Essence”, 2014-2016.</w:t>
      </w:r>
    </w:p>
    <w:p w14:paraId="3D512C55" w14:textId="4F155129" w:rsidR="002B63DC" w:rsidRDefault="002B63DC" w:rsidP="00000D19">
      <w:pPr>
        <w:pStyle w:val="Body"/>
        <w:ind w:left="720" w:hanging="720"/>
        <w:rPr>
          <w:bCs/>
        </w:rPr>
      </w:pPr>
      <w:r>
        <w:rPr>
          <w:bCs/>
        </w:rPr>
        <w:t xml:space="preserve">[SMPTE-2084] </w:t>
      </w:r>
      <w:r w:rsidR="001B148A">
        <w:rPr>
          <w:bCs/>
        </w:rPr>
        <w:t>SMPTE ST 2084:2014</w:t>
      </w:r>
      <w:r>
        <w:rPr>
          <w:bCs/>
        </w:rPr>
        <w:t xml:space="preserve">, “High Dynamic Range Electro-Optical Transfer Function of Mastering Reference Displays”, 2014 </w:t>
      </w:r>
    </w:p>
    <w:p w14:paraId="6E1E8082" w14:textId="583DF88A" w:rsidR="00343EF8" w:rsidRDefault="00343EF8" w:rsidP="002D313E">
      <w:pPr>
        <w:pStyle w:val="Body"/>
        <w:ind w:left="720" w:hanging="720"/>
        <w:rPr>
          <w:bCs/>
        </w:rPr>
      </w:pPr>
      <w:r>
        <w:rPr>
          <w:bCs/>
        </w:rPr>
        <w:t>[SMPTE-2085] SMPTE ST 2085:201</w:t>
      </w:r>
      <w:r w:rsidR="002D313E">
        <w:rPr>
          <w:bCs/>
        </w:rPr>
        <w:t>5</w:t>
      </w:r>
      <w:r>
        <w:rPr>
          <w:bCs/>
        </w:rPr>
        <w:t>, “</w:t>
      </w:r>
      <w:r w:rsidR="002D313E" w:rsidRPr="002D313E">
        <w:rPr>
          <w:bCs/>
        </w:rPr>
        <w:t>Y′D′ZD′X Color-Difference</w:t>
      </w:r>
      <w:r w:rsidR="002D313E">
        <w:rPr>
          <w:bCs/>
        </w:rPr>
        <w:t xml:space="preserve"> </w:t>
      </w:r>
      <w:r w:rsidR="002D313E" w:rsidRPr="002D313E">
        <w:rPr>
          <w:bCs/>
        </w:rPr>
        <w:t>Computations for High</w:t>
      </w:r>
      <w:r w:rsidR="002D313E">
        <w:rPr>
          <w:bCs/>
        </w:rPr>
        <w:t xml:space="preserve"> </w:t>
      </w:r>
      <w:r w:rsidR="002D313E" w:rsidRPr="002D313E">
        <w:rPr>
          <w:bCs/>
        </w:rPr>
        <w:t>Dynamic Range X′Y′Z′ Signals</w:t>
      </w:r>
      <w:r w:rsidR="00B02C02">
        <w:rPr>
          <w:bCs/>
        </w:rPr>
        <w:t>”, 201</w:t>
      </w:r>
      <w:r w:rsidR="002D313E">
        <w:rPr>
          <w:bCs/>
        </w:rPr>
        <w:t>5</w:t>
      </w:r>
    </w:p>
    <w:p w14:paraId="2334EDF2" w14:textId="0579B379" w:rsidR="003610BB" w:rsidRDefault="002B63DC" w:rsidP="003610BB">
      <w:pPr>
        <w:pStyle w:val="Body"/>
        <w:ind w:left="720" w:hanging="720"/>
        <w:rPr>
          <w:bCs/>
        </w:rPr>
      </w:pPr>
      <w:r>
        <w:rPr>
          <w:bCs/>
        </w:rPr>
        <w:t>[SMPTE-2086] SMPTE ST 2086:201</w:t>
      </w:r>
      <w:r w:rsidR="002D313E">
        <w:rPr>
          <w:bCs/>
        </w:rPr>
        <w:t>8</w:t>
      </w:r>
      <w:r>
        <w:rPr>
          <w:bCs/>
        </w:rPr>
        <w:t xml:space="preserve">, “Mastering Display Color Volume Metadata Supporting High Luminance and Wide Color Gamut Images.” </w:t>
      </w:r>
    </w:p>
    <w:p w14:paraId="6B49E61B" w14:textId="0DEC796C" w:rsidR="002D313E" w:rsidRDefault="00897677" w:rsidP="002D313E">
      <w:pPr>
        <w:pStyle w:val="Body"/>
        <w:ind w:left="720" w:hanging="720"/>
        <w:rPr>
          <w:bCs/>
        </w:rPr>
      </w:pPr>
      <w:r>
        <w:rPr>
          <w:bCs/>
        </w:rPr>
        <w:t>[SMPTE-2094</w:t>
      </w:r>
      <w:r w:rsidR="002D313E">
        <w:rPr>
          <w:bCs/>
        </w:rPr>
        <w:t>-1</w:t>
      </w:r>
      <w:r>
        <w:rPr>
          <w:bCs/>
        </w:rPr>
        <w:t>]</w:t>
      </w:r>
      <w:r w:rsidR="002D313E">
        <w:rPr>
          <w:bCs/>
        </w:rPr>
        <w:t xml:space="preserve"> SMPTE ST 2094-1:2016, “</w:t>
      </w:r>
      <w:r w:rsidR="002D313E" w:rsidRPr="002D313E">
        <w:rPr>
          <w:bCs/>
        </w:rPr>
        <w:t>Dynamic Metadata for Color</w:t>
      </w:r>
      <w:r w:rsidR="002D313E">
        <w:rPr>
          <w:bCs/>
        </w:rPr>
        <w:t xml:space="preserve"> </w:t>
      </w:r>
      <w:r w:rsidR="002D313E" w:rsidRPr="002D313E">
        <w:rPr>
          <w:bCs/>
        </w:rPr>
        <w:t>Volume Transform –</w:t>
      </w:r>
      <w:r w:rsidR="002D313E">
        <w:rPr>
          <w:bCs/>
        </w:rPr>
        <w:t xml:space="preserve"> </w:t>
      </w:r>
      <w:r w:rsidR="002D313E" w:rsidRPr="002D313E">
        <w:rPr>
          <w:bCs/>
        </w:rPr>
        <w:t>Core Components</w:t>
      </w:r>
      <w:r w:rsidR="002D313E">
        <w:rPr>
          <w:bCs/>
        </w:rPr>
        <w:t>”, 2016</w:t>
      </w:r>
    </w:p>
    <w:p w14:paraId="2BD65514" w14:textId="7979C253" w:rsidR="00897677" w:rsidRDefault="002D313E" w:rsidP="0017680B">
      <w:pPr>
        <w:pStyle w:val="Body"/>
        <w:ind w:left="720" w:hanging="720"/>
        <w:rPr>
          <w:bCs/>
        </w:rPr>
      </w:pPr>
      <w:r>
        <w:rPr>
          <w:bCs/>
        </w:rPr>
        <w:t>[SMPTE-2094-10]</w:t>
      </w:r>
      <w:r w:rsidR="00897677">
        <w:rPr>
          <w:bCs/>
        </w:rPr>
        <w:t xml:space="preserve"> </w:t>
      </w:r>
      <w:r w:rsidR="0017680B">
        <w:rPr>
          <w:bCs/>
        </w:rPr>
        <w:t>SMPTE ST 2094-1:2016, “</w:t>
      </w:r>
      <w:r w:rsidR="0017680B" w:rsidRPr="0017680B">
        <w:rPr>
          <w:bCs/>
        </w:rPr>
        <w:t>Dynamic Metadata for Color</w:t>
      </w:r>
      <w:r w:rsidR="0017680B">
        <w:rPr>
          <w:bCs/>
        </w:rPr>
        <w:t xml:space="preserve"> </w:t>
      </w:r>
      <w:r w:rsidR="0017680B" w:rsidRPr="0017680B">
        <w:rPr>
          <w:bCs/>
        </w:rPr>
        <w:t>Volume Transform –</w:t>
      </w:r>
      <w:r w:rsidR="0017680B">
        <w:rPr>
          <w:bCs/>
        </w:rPr>
        <w:t xml:space="preserve"> </w:t>
      </w:r>
      <w:r w:rsidR="0017680B" w:rsidRPr="0017680B">
        <w:rPr>
          <w:bCs/>
        </w:rPr>
        <w:t>Application #1</w:t>
      </w:r>
      <w:r w:rsidR="0017680B">
        <w:rPr>
          <w:bCs/>
        </w:rPr>
        <w:t>”, 2016</w:t>
      </w:r>
    </w:p>
    <w:p w14:paraId="3E5DE4B3" w14:textId="481CCD42" w:rsidR="0017680B" w:rsidRDefault="0017680B" w:rsidP="0017680B">
      <w:pPr>
        <w:pStyle w:val="Body"/>
        <w:ind w:left="720" w:hanging="720"/>
        <w:rPr>
          <w:bCs/>
        </w:rPr>
      </w:pPr>
      <w:r>
        <w:rPr>
          <w:bCs/>
        </w:rPr>
        <w:lastRenderedPageBreak/>
        <w:t>[SMPTE-2094-20]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2”, 2016</w:t>
      </w:r>
    </w:p>
    <w:p w14:paraId="1CA057DB" w14:textId="0770CD27" w:rsidR="0017680B" w:rsidRDefault="0017680B" w:rsidP="0017680B">
      <w:pPr>
        <w:pStyle w:val="Body"/>
        <w:ind w:left="720" w:hanging="720"/>
        <w:rPr>
          <w:bCs/>
        </w:rPr>
      </w:pPr>
      <w:r>
        <w:rPr>
          <w:bCs/>
        </w:rPr>
        <w:t>[SMPTE-2094-30]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3”, 2016</w:t>
      </w:r>
    </w:p>
    <w:p w14:paraId="4F20F4D8" w14:textId="20919516" w:rsidR="0017680B" w:rsidRDefault="0017680B" w:rsidP="0017680B">
      <w:pPr>
        <w:pStyle w:val="Body"/>
        <w:ind w:left="720" w:hanging="720"/>
        <w:rPr>
          <w:bCs/>
        </w:rPr>
      </w:pPr>
      <w:r>
        <w:rPr>
          <w:bCs/>
        </w:rPr>
        <w:t>[SMPTE-2094-40]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4”, 2016</w:t>
      </w:r>
    </w:p>
    <w:p w14:paraId="0C112E7C" w14:textId="38172BBC" w:rsidR="00FE32CE" w:rsidRDefault="00FE32CE" w:rsidP="0017680B">
      <w:pPr>
        <w:pStyle w:val="Body"/>
        <w:ind w:left="720" w:hanging="720"/>
        <w:rPr>
          <w:bCs/>
        </w:rPr>
      </w:pPr>
      <w:r>
        <w:rPr>
          <w:bCs/>
        </w:rPr>
        <w:t>[SMPTE-2098-2] SMPTE ST 2098-2:2018, “Immersive Audio Bitstream Specification”, 2018</w:t>
      </w:r>
    </w:p>
    <w:p w14:paraId="6BF58AAF" w14:textId="4DB8F6EB" w:rsidR="00CF672F" w:rsidRDefault="00CF672F" w:rsidP="00CF672F">
      <w:pPr>
        <w:pStyle w:val="Body"/>
        <w:ind w:left="720" w:hanging="720"/>
        <w:rPr>
          <w:bCs/>
        </w:rPr>
      </w:pPr>
      <w:r>
        <w:rPr>
          <w:bCs/>
        </w:rPr>
        <w:t>[SMPTE-2098-5] SMPTE ST 2098-5:2018, “D-Cinema Immersive Audio Channels and Soundfield Groups”, 2018</w:t>
      </w:r>
    </w:p>
    <w:p w14:paraId="28CB6490" w14:textId="0A826DFC" w:rsidR="00050B18" w:rsidRDefault="00050B18" w:rsidP="003610BB">
      <w:pPr>
        <w:pStyle w:val="Body"/>
        <w:ind w:left="720" w:hanging="720"/>
        <w:rPr>
          <w:bCs/>
        </w:rPr>
      </w:pPr>
      <w:r>
        <w:rPr>
          <w:bCs/>
        </w:rPr>
        <w:t>[TASA] “Recommendation from TASA Ad Hoc Committee for regulating motion picture trailer volume</w:t>
      </w:r>
      <w:r w:rsidR="00C63607">
        <w:rPr>
          <w:bCs/>
        </w:rPr>
        <w:t xml:space="preserve"> (updated 2013)”, </w:t>
      </w:r>
      <w:hyperlink r:id="rId59" w:history="1">
        <w:r w:rsidR="00C63607" w:rsidRPr="002B1136">
          <w:rPr>
            <w:rStyle w:val="Hyperlink"/>
            <w:rFonts w:ascii="Times New Roman" w:hAnsi="Times New Roman" w:cs="Times New Roman"/>
            <w:sz w:val="24"/>
            <w:szCs w:val="24"/>
          </w:rPr>
          <w:t>http://tasatrailers.org/TASAStandard-Changed-April-2016.pdf</w:t>
        </w:r>
      </w:hyperlink>
      <w:r w:rsidR="00C63607">
        <w:rPr>
          <w:bCs/>
        </w:rPr>
        <w:t xml:space="preserve"> </w:t>
      </w:r>
    </w:p>
    <w:p w14:paraId="2662EADB" w14:textId="41F908E0" w:rsidR="00900B42" w:rsidRDefault="00900B42" w:rsidP="003610BB">
      <w:pPr>
        <w:pStyle w:val="Body"/>
        <w:ind w:left="720" w:hanging="720"/>
      </w:pPr>
      <w:r>
        <w:rPr>
          <w:bCs/>
        </w:rPr>
        <w:t xml:space="preserve">[TTML] </w:t>
      </w:r>
      <w:r>
        <w:t xml:space="preserve">W3C </w:t>
      </w:r>
      <w:r w:rsidRPr="00C652A0">
        <w:t>Timed Text Markup Language (TTML) 1.0</w:t>
      </w:r>
      <w:r>
        <w:t xml:space="preserve">, </w:t>
      </w:r>
      <w:r w:rsidRPr="00C652A0">
        <w:t>W3C Recommendation 18 November 2010</w:t>
      </w:r>
      <w:r>
        <w:t xml:space="preserve">.  </w:t>
      </w:r>
      <w:hyperlink r:id="rId60" w:history="1">
        <w:r w:rsidRPr="00900B42">
          <w:rPr>
            <w:rStyle w:val="Hyperlink"/>
            <w:rFonts w:ascii="Times New Roman" w:hAnsi="Times New Roman" w:cs="Times New Roman"/>
            <w:sz w:val="24"/>
            <w:szCs w:val="24"/>
          </w:rPr>
          <w:t>http://www.w3.org/TR/ttaf1-dfxp/</w:t>
        </w:r>
      </w:hyperlink>
      <w:r w:rsidRPr="00900B42">
        <w:t xml:space="preserve"> </w:t>
      </w:r>
    </w:p>
    <w:p w14:paraId="09D65C5C" w14:textId="11894FF0" w:rsidR="00C74B91" w:rsidRDefault="00C74B91" w:rsidP="003610BB">
      <w:pPr>
        <w:pStyle w:val="Body"/>
        <w:ind w:left="720" w:hanging="720"/>
        <w:rPr>
          <w:bCs/>
        </w:rPr>
      </w:pPr>
      <w:r>
        <w:t>[TTML2]</w:t>
      </w:r>
      <w:r w:rsidRPr="00C74B91">
        <w:t xml:space="preserve"> </w:t>
      </w:r>
      <w:r>
        <w:t xml:space="preserve">W3C </w:t>
      </w:r>
      <w:r w:rsidRPr="00C652A0">
        <w:t xml:space="preserve">Timed Text Markup Language </w:t>
      </w:r>
      <w:r>
        <w:t xml:space="preserve">2 </w:t>
      </w:r>
      <w:r w:rsidRPr="00C652A0">
        <w:t>(TTML</w:t>
      </w:r>
      <w:r>
        <w:t>2</w:t>
      </w:r>
      <w:r w:rsidRPr="00C652A0">
        <w:t>)</w:t>
      </w:r>
      <w:r>
        <w:t xml:space="preserve">, </w:t>
      </w:r>
      <w:r w:rsidRPr="00C652A0">
        <w:t>W3C Recommendation 8 November 201</w:t>
      </w:r>
      <w:r>
        <w:t xml:space="preserve">8.  </w:t>
      </w:r>
      <w:hyperlink r:id="rId61" w:history="1">
        <w:r w:rsidR="00B26DA7" w:rsidRPr="00101D60">
          <w:rPr>
            <w:rStyle w:val="Hyperlink"/>
            <w:rFonts w:ascii="Times New Roman" w:hAnsi="Times New Roman" w:cs="Times New Roman"/>
            <w:sz w:val="24"/>
            <w:szCs w:val="24"/>
          </w:rPr>
          <w:t>https://www.w3.org/TR/ttml2/</w:t>
        </w:r>
      </w:hyperlink>
      <w:r w:rsidR="00B26DA7">
        <w:t xml:space="preserve"> </w:t>
      </w:r>
    </w:p>
    <w:p w14:paraId="413430C5" w14:textId="57C5C2B5" w:rsidR="00615128" w:rsidRDefault="00615128" w:rsidP="00615128">
      <w:pPr>
        <w:pStyle w:val="Body"/>
        <w:ind w:left="720" w:hanging="720"/>
      </w:pPr>
      <w:r>
        <w:t>[VFX-NAME]</w:t>
      </w:r>
      <w:r>
        <w:tab/>
        <w:t xml:space="preserve"> </w:t>
      </w:r>
      <w:r w:rsidRPr="00615128">
        <w:rPr>
          <w:i/>
          <w:iCs/>
        </w:rPr>
        <w:t>VFX Image Sequence Naming</w:t>
      </w:r>
      <w:r>
        <w:t>, TV-VFX-IS, June 23, 2020. Created by the Entertainment Technology Center (ETC)</w:t>
      </w:r>
      <w:r w:rsidR="00E6326A">
        <w:t xml:space="preserve"> and </w:t>
      </w:r>
      <w:r>
        <w:t xml:space="preserve">MovieLabs. </w:t>
      </w:r>
      <w:hyperlink r:id="rId62" w:history="1">
        <w:r w:rsidRPr="00615128">
          <w:rPr>
            <w:rStyle w:val="Hyperlink"/>
            <w:rFonts w:ascii="Times New Roman" w:hAnsi="Times New Roman" w:cs="Times New Roman"/>
            <w:sz w:val="24"/>
            <w:szCs w:val="24"/>
          </w:rPr>
          <w:t>https://movielabs.com/prodtech/sdw/vfx/ETC-ImageSequenceNaming-v1.0-063020-FINAL.pdf</w:t>
        </w:r>
      </w:hyperlink>
      <w:r>
        <w:t xml:space="preserve">  </w:t>
      </w:r>
    </w:p>
    <w:p w14:paraId="409913FD" w14:textId="2F72E6C2"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63"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 xml:space="preserve">“XML Schema Part 2: Datatypes”, Paul Biron and Ashok Malhotra, W3C Recommendation 28 October 2004, </w:t>
      </w:r>
      <w:hyperlink r:id="rId64" w:history="1">
        <w:r w:rsidR="00B26DA7" w:rsidRPr="00101D60">
          <w:rPr>
            <w:rStyle w:val="Hyperlink"/>
            <w:rFonts w:ascii="Times New Roman" w:hAnsi="Times New Roman" w:cs="Times New Roman"/>
            <w:bCs/>
            <w:sz w:val="24"/>
            <w:szCs w:val="24"/>
          </w:rPr>
          <w:t>http://www.w3.org/TR/xmlschema-2/</w:t>
        </w:r>
      </w:hyperlink>
      <w:r w:rsidR="00B26DA7">
        <w:rPr>
          <w:bCs/>
        </w:rPr>
        <w:t xml:space="preserve"> </w:t>
      </w:r>
    </w:p>
    <w:p w14:paraId="4BA097CB" w14:textId="77777777" w:rsidR="00E87D1B" w:rsidRDefault="00E87D1B" w:rsidP="00C13FCE">
      <w:pPr>
        <w:pStyle w:val="Heading2"/>
      </w:pPr>
      <w:bookmarkStart w:id="100" w:name="_Toc236406164"/>
      <w:bookmarkStart w:id="101" w:name="_Toc339101916"/>
      <w:bookmarkStart w:id="102" w:name="_Toc343442960"/>
      <w:bookmarkStart w:id="103" w:name="_Toc432468770"/>
      <w:bookmarkStart w:id="104" w:name="_Toc469691882"/>
      <w:bookmarkStart w:id="105" w:name="_Toc500757847"/>
      <w:bookmarkStart w:id="106" w:name="_Toc528854459"/>
      <w:bookmarkStart w:id="107" w:name="_Toc27161721"/>
      <w:bookmarkStart w:id="108" w:name="_Toc117844777"/>
      <w:r>
        <w:t>Informative References</w:t>
      </w:r>
      <w:bookmarkEnd w:id="100"/>
      <w:bookmarkEnd w:id="101"/>
      <w:bookmarkEnd w:id="102"/>
      <w:bookmarkEnd w:id="103"/>
      <w:bookmarkEnd w:id="104"/>
      <w:bookmarkEnd w:id="105"/>
      <w:bookmarkEnd w:id="106"/>
      <w:bookmarkEnd w:id="107"/>
      <w:bookmarkEnd w:id="108"/>
    </w:p>
    <w:p w14:paraId="79335923" w14:textId="77777777" w:rsidR="00327A8B" w:rsidRDefault="00327A8B" w:rsidP="00327A8B">
      <w:pPr>
        <w:pStyle w:val="Body"/>
        <w:ind w:left="720" w:hanging="720"/>
      </w:pPr>
      <w:r>
        <w:t xml:space="preserve">[MEC] Media Entertainment Core, TR-META-MEC, </w:t>
      </w:r>
      <w:hyperlink r:id="rId65" w:history="1">
        <w:r w:rsidRPr="00B31AF7">
          <w:rPr>
            <w:rStyle w:val="Hyperlink"/>
            <w:rFonts w:ascii="Times New Roman" w:hAnsi="Times New Roman" w:cs="Times New Roman"/>
            <w:sz w:val="24"/>
            <w:szCs w:val="24"/>
          </w:rPr>
          <w:t>http://www.movielabs.com/md/mec/</w:t>
        </w:r>
      </w:hyperlink>
      <w:r>
        <w:t xml:space="preserve"> </w:t>
      </w:r>
    </w:p>
    <w:p w14:paraId="07F03624" w14:textId="7F1BCDDA" w:rsidR="00D75C68" w:rsidRDefault="00D75C68" w:rsidP="00327A8B">
      <w:pPr>
        <w:pStyle w:val="Body"/>
        <w:ind w:left="720" w:hanging="720"/>
      </w:pPr>
      <w:r>
        <w:t>[</w:t>
      </w:r>
      <w:r w:rsidR="00327A8B">
        <w:t>Manifest</w:t>
      </w:r>
      <w:r>
        <w:t xml:space="preserve">] Common Media Manifest Metadata, TR-META-MMM, </w:t>
      </w:r>
      <w:hyperlink r:id="rId66" w:history="1">
        <w:r w:rsidRPr="00C83C21">
          <w:rPr>
            <w:rStyle w:val="Hyperlink"/>
            <w:rFonts w:ascii="Times New Roman" w:hAnsi="Times New Roman" w:cs="Times New Roman"/>
            <w:sz w:val="24"/>
            <w:szCs w:val="24"/>
          </w:rPr>
          <w:t>http://www.movielabs.com/md/manifest</w:t>
        </w:r>
      </w:hyperlink>
      <w:r>
        <w:t xml:space="preserve"> </w:t>
      </w:r>
    </w:p>
    <w:p w14:paraId="675083BA" w14:textId="176A67A1" w:rsidR="00327A8B" w:rsidRDefault="00280362" w:rsidP="002B0135">
      <w:pPr>
        <w:pStyle w:val="Body"/>
        <w:ind w:left="720" w:hanging="720"/>
      </w:pPr>
      <w:r>
        <w:t xml:space="preserve">[MMC] Media Manifest Core, TR-META-MMC, </w:t>
      </w:r>
      <w:hyperlink r:id="rId67" w:history="1">
        <w:r w:rsidRPr="005F42E4">
          <w:rPr>
            <w:rStyle w:val="Hyperlink"/>
            <w:rFonts w:ascii="Times New Roman" w:hAnsi="Times New Roman" w:cs="Times New Roman"/>
            <w:sz w:val="24"/>
            <w:szCs w:val="24"/>
          </w:rPr>
          <w:t>www.movielabs.com/md/mmc</w:t>
        </w:r>
      </w:hyperlink>
      <w:r>
        <w:t xml:space="preserve"> </w:t>
      </w:r>
    </w:p>
    <w:p w14:paraId="1A2013D7" w14:textId="5DB4D760" w:rsidR="00327A8B" w:rsidRDefault="00327A8B" w:rsidP="00D75C68">
      <w:pPr>
        <w:pStyle w:val="Body"/>
        <w:ind w:left="720" w:hanging="720"/>
      </w:pPr>
      <w:r>
        <w:t xml:space="preserve">[Avails] EMA Content Availability Metadata (Avails and Title List), TR-META-AVAIL, </w:t>
      </w:r>
      <w:hyperlink r:id="rId68" w:history="1">
        <w:r w:rsidRPr="005F42E4">
          <w:rPr>
            <w:rStyle w:val="Hyperlink"/>
            <w:rFonts w:ascii="Times New Roman" w:hAnsi="Times New Roman" w:cs="Times New Roman"/>
            <w:sz w:val="24"/>
            <w:szCs w:val="24"/>
          </w:rPr>
          <w:t>www.movielabs.com/md/avails</w:t>
        </w:r>
      </w:hyperlink>
    </w:p>
    <w:p w14:paraId="1C106A88" w14:textId="7AB2BE1E" w:rsidR="00327A8B" w:rsidDel="00E66756" w:rsidRDefault="00327A8B" w:rsidP="00D75C68">
      <w:pPr>
        <w:pStyle w:val="Body"/>
        <w:ind w:left="720" w:hanging="720"/>
        <w:rPr>
          <w:del w:id="109" w:author="Craig Seidel [3]" w:date="2022-10-24T17:09:00Z"/>
        </w:rPr>
      </w:pPr>
      <w:del w:id="110" w:author="Craig Seidel [3]" w:date="2022-10-24T17:09:00Z">
        <w:r w:rsidDel="00E66756">
          <w:delText xml:space="preserve">[Delivery] Asset Ordering and Delivery, </w:delText>
        </w:r>
        <w:r w:rsidRPr="00327A8B" w:rsidDel="00E66756">
          <w:delText>Asset Ordering, Delivery and Tracking,TR-META-AO</w:delText>
        </w:r>
        <w:r w:rsidDel="00E66756">
          <w:delText xml:space="preserve">D, </w:delText>
        </w:r>
        <w:r w:rsidR="000A4EE3" w:rsidDel="00E66756">
          <w:fldChar w:fldCharType="begin"/>
        </w:r>
        <w:r w:rsidR="000A4EE3" w:rsidDel="00E66756">
          <w:delInstrText>HYPERLINK "http://www.movielabs.com/md/delivery"</w:delInstrText>
        </w:r>
        <w:r w:rsidR="000A4EE3" w:rsidDel="00E66756">
          <w:fldChar w:fldCharType="separate"/>
        </w:r>
        <w:r w:rsidR="00280362" w:rsidRPr="005F42E4" w:rsidDel="00E66756">
          <w:rPr>
            <w:rStyle w:val="Hyperlink"/>
            <w:rFonts w:ascii="Times New Roman" w:hAnsi="Times New Roman" w:cs="Times New Roman"/>
            <w:sz w:val="24"/>
            <w:szCs w:val="24"/>
          </w:rPr>
          <w:delText>www.movielabs.com/md/delivery</w:delText>
        </w:r>
        <w:r w:rsidR="000A4EE3" w:rsidDel="00E66756">
          <w:rPr>
            <w:rStyle w:val="Hyperlink"/>
            <w:rFonts w:ascii="Times New Roman" w:hAnsi="Times New Roman" w:cs="Times New Roman"/>
            <w:sz w:val="24"/>
            <w:szCs w:val="24"/>
          </w:rPr>
          <w:fldChar w:fldCharType="end"/>
        </w:r>
      </w:del>
    </w:p>
    <w:p w14:paraId="110E43B9" w14:textId="3204D33F" w:rsidR="00280362" w:rsidRPr="00EE0164" w:rsidRDefault="00280362" w:rsidP="00D75C68">
      <w:pPr>
        <w:pStyle w:val="Body"/>
        <w:ind w:left="720" w:hanging="720"/>
        <w:rPr>
          <w:rStyle w:val="Hyperlink"/>
          <w:rFonts w:ascii="Times New Roman" w:hAnsi="Times New Roman" w:cs="Times New Roman"/>
          <w:color w:val="auto"/>
          <w:sz w:val="24"/>
          <w:szCs w:val="24"/>
          <w:u w:val="none"/>
        </w:rPr>
      </w:pPr>
      <w:r>
        <w:t>[MDC] Media Delivery Core, TR-META-MDC, www.movielabs.com/md/mdc</w:t>
      </w:r>
    </w:p>
    <w:p w14:paraId="010F7C1E" w14:textId="77777777" w:rsidR="00D75C68" w:rsidRDefault="00D75C68" w:rsidP="00D75C68">
      <w:pPr>
        <w:pStyle w:val="Body"/>
        <w:ind w:left="720" w:hanging="720"/>
      </w:pPr>
      <w:r>
        <w:rPr>
          <w:bCs/>
        </w:rPr>
        <w:t xml:space="preserve">[EIDR] Entertainment Identifier Registry (EIDR), </w:t>
      </w:r>
      <w:hyperlink r:id="rId69" w:history="1">
        <w:r w:rsidRPr="00D8473C">
          <w:rPr>
            <w:rStyle w:val="Hyperlink"/>
            <w:rFonts w:ascii="Times New Roman" w:hAnsi="Times New Roman" w:cs="Times New Roman"/>
            <w:bCs/>
            <w:sz w:val="24"/>
            <w:szCs w:val="24"/>
          </w:rPr>
          <w:t>http://eidr.org/resources/</w:t>
        </w:r>
      </w:hyperlink>
      <w:r>
        <w:rPr>
          <w:bCs/>
        </w:rPr>
        <w:t xml:space="preserve"> </w:t>
      </w:r>
    </w:p>
    <w:p w14:paraId="4B407A18" w14:textId="37BCF5E5" w:rsidR="00096FFC" w:rsidRDefault="00096FFC" w:rsidP="006D0B8A">
      <w:pPr>
        <w:pStyle w:val="Body"/>
        <w:ind w:left="720" w:hanging="720"/>
      </w:pPr>
      <w:r w:rsidRPr="00096FFC">
        <w:t>[BP-AVType]</w:t>
      </w:r>
      <w:r w:rsidRPr="00096FFC">
        <w:tab/>
      </w:r>
      <w:r w:rsidRPr="00096FFC">
        <w:rPr>
          <w:i/>
          <w:iCs/>
        </w:rPr>
        <w:t>MDDF Encoding Guidance: Audovisual Type and Subtype</w:t>
      </w:r>
      <w:r w:rsidRPr="00096FFC">
        <w:t xml:space="preserve">, BP-CMM-AV, </w:t>
      </w:r>
      <w:hyperlink r:id="rId70" w:history="1">
        <w:r w:rsidRPr="005F2E8D">
          <w:rPr>
            <w:rStyle w:val="Hyperlink"/>
            <w:rFonts w:ascii="Times New Roman" w:hAnsi="Times New Roman" w:cs="Times New Roman"/>
            <w:sz w:val="24"/>
            <w:szCs w:val="24"/>
          </w:rPr>
          <w:t>www.movielabs.com/md/practices</w:t>
        </w:r>
      </w:hyperlink>
    </w:p>
    <w:p w14:paraId="4A19409F" w14:textId="1ECA2029" w:rsidR="00D75C68" w:rsidRDefault="00D75C68" w:rsidP="006D0B8A">
      <w:pPr>
        <w:pStyle w:val="Body"/>
        <w:ind w:left="720" w:hanging="720"/>
      </w:pPr>
      <w:r>
        <w:lastRenderedPageBreak/>
        <w:t xml:space="preserve">European </w:t>
      </w:r>
      <w:r w:rsidRPr="006D0B8A">
        <w:rPr>
          <w:bCs/>
        </w:rPr>
        <w:t>Broadcast</w:t>
      </w:r>
      <w:r>
        <w:t xml:space="preserve"> Union, Tech 3295 – P_META Metadata Library, </w:t>
      </w:r>
      <w:hyperlink r:id="rId71" w:history="1">
        <w:r w:rsidRPr="00252F5D">
          <w:rPr>
            <w:rStyle w:val="Hyperlink"/>
            <w:rFonts w:ascii="Times New Roman" w:hAnsi="Times New Roman" w:cs="Times New Roman"/>
            <w:sz w:val="24"/>
            <w:szCs w:val="24"/>
          </w:rPr>
          <w:t>https://tech.ebu.ch/MetadataSpecifications</w:t>
        </w:r>
      </w:hyperlink>
    </w:p>
    <w:p w14:paraId="3A18846E" w14:textId="71F7617D" w:rsidR="00D75C68" w:rsidRDefault="00D75C68" w:rsidP="00D75C68">
      <w:pPr>
        <w:pStyle w:val="Body"/>
        <w:ind w:left="720" w:hanging="720"/>
      </w:pPr>
      <w:r>
        <w:t xml:space="preserve">[CEN15744] CEN </w:t>
      </w:r>
      <w:r w:rsidRPr="001C00E8">
        <w:t>BS EN 15</w:t>
      </w:r>
      <w:r>
        <w:t>907</w:t>
      </w:r>
      <w:r w:rsidRPr="001C00E8">
        <w:t>:20</w:t>
      </w:r>
      <w:r>
        <w:t>10, “</w:t>
      </w:r>
      <w:r w:rsidRPr="001C00E8">
        <w:t>Film identification. Enhancing interoperability of metadata. Element sets and structures</w:t>
      </w:r>
      <w:r>
        <w:t>”, 2010</w:t>
      </w:r>
    </w:p>
    <w:p w14:paraId="6230197E" w14:textId="77750ED9" w:rsidR="001F7315" w:rsidRDefault="001F7315" w:rsidP="00D75C68">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[LMT] </w:t>
      </w:r>
      <w:r w:rsidR="00517F37">
        <w:rPr>
          <w:rStyle w:val="Hyperlink"/>
          <w:rFonts w:ascii="Times New Roman" w:hAnsi="Times New Roman" w:cs="Times New Roman"/>
          <w:sz w:val="24"/>
          <w:szCs w:val="24"/>
        </w:rPr>
        <w:t xml:space="preserve">MESA </w:t>
      </w:r>
      <w:r>
        <w:rPr>
          <w:rStyle w:val="Hyperlink"/>
          <w:rFonts w:ascii="Times New Roman" w:hAnsi="Times New Roman" w:cs="Times New Roman"/>
          <w:sz w:val="24"/>
          <w:szCs w:val="24"/>
        </w:rPr>
        <w:t xml:space="preserve">Language Metadata Table (LMT), </w:t>
      </w:r>
      <w:hyperlink r:id="rId72" w:history="1">
        <w:r w:rsidRPr="00DD46EE">
          <w:rPr>
            <w:rStyle w:val="Hyperlink"/>
            <w:rFonts w:ascii="Times New Roman" w:hAnsi="Times New Roman" w:cs="Times New Roman"/>
            <w:sz w:val="24"/>
            <w:szCs w:val="24"/>
          </w:rPr>
          <w:t>https://www.mesalliance.org/language-metadata-table</w:t>
        </w:r>
      </w:hyperlink>
      <w:r>
        <w:rPr>
          <w:rStyle w:val="Hyperlink"/>
          <w:rFonts w:ascii="Times New Roman" w:hAnsi="Times New Roman" w:cs="Times New Roman"/>
          <w:sz w:val="24"/>
          <w:szCs w:val="24"/>
        </w:rPr>
        <w:t xml:space="preserve"> </w:t>
      </w:r>
    </w:p>
    <w:p w14:paraId="6AEC1A24" w14:textId="36A7E605" w:rsidR="00994580" w:rsidRDefault="00994580" w:rsidP="00D75C68">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73" w:history="1">
        <w:r w:rsidRPr="002566C6">
          <w:rPr>
            <w:rStyle w:val="Hyperlink"/>
            <w:rFonts w:ascii="Times New Roman" w:hAnsi="Times New Roman" w:cs="Times New Roman"/>
            <w:sz w:val="24"/>
            <w:szCs w:val="24"/>
          </w:rPr>
          <w:t>http://www.ietf.org/rfc/rfc4647.txt</w:t>
        </w:r>
      </w:hyperlink>
    </w:p>
    <w:p w14:paraId="7EB3B748" w14:textId="6CB73D4D"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74"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3270C15B" w14:textId="1C2EE5CB" w:rsidR="00206EF8" w:rsidRDefault="00206EF8" w:rsidP="00206EF8">
      <w:pPr>
        <w:pStyle w:val="Body"/>
        <w:ind w:left="720" w:hanging="720"/>
      </w:pPr>
      <w:r>
        <w:t xml:space="preserve">[OFCOM-GN12-2] Ofcom, </w:t>
      </w:r>
      <w:r w:rsidRPr="001D68C0">
        <w:rPr>
          <w:i/>
        </w:rPr>
        <w:t>Guidance Notes</w:t>
      </w:r>
      <w:r>
        <w:t>, “Issue Twelve, Section 2: Harm and offense”, July 18, 2017</w:t>
      </w:r>
    </w:p>
    <w:p w14:paraId="6ECD3443" w14:textId="696C8D6D" w:rsidR="00091A45" w:rsidRDefault="00091A45" w:rsidP="00206EF8">
      <w:pPr>
        <w:pStyle w:val="Body"/>
        <w:ind w:left="720" w:hanging="720"/>
        <w:rPr>
          <w:bCs/>
        </w:rPr>
      </w:pPr>
      <w:r>
        <w:rPr>
          <w:bCs/>
        </w:rPr>
        <w:t xml:space="preserve">[ITU-BS.1352-3A] ITU-R Recommendation “BS.1532-3 </w:t>
      </w:r>
      <w:r>
        <w:t>File format for the exchange of audio programme materials with metadata on information technology media”, Annex 1, 2007.</w:t>
      </w:r>
    </w:p>
    <w:p w14:paraId="615FA412" w14:textId="0CE95777" w:rsidR="00206EF8" w:rsidRPr="00206EF8" w:rsidRDefault="00206EF8" w:rsidP="00206EF8">
      <w:pPr>
        <w:pStyle w:val="Body"/>
        <w:ind w:left="720" w:hanging="720"/>
        <w:rPr>
          <w:bCs/>
        </w:rPr>
      </w:pPr>
      <w:r>
        <w:rPr>
          <w:bCs/>
        </w:rPr>
        <w:t xml:space="preserve">[ITU-BT.1702] ITU-R Recommendation, “BT.1702 : </w:t>
      </w:r>
      <w:r>
        <w:t xml:space="preserve">Guidance for the reduction of photosensitive epileptic seizures caused by television”, </w:t>
      </w:r>
      <w:r>
        <w:rPr>
          <w:bCs/>
        </w:rPr>
        <w:t>International Telecommunications Union</w:t>
      </w:r>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68F92CC" w:rsidR="00A23350" w:rsidRDefault="00A23350" w:rsidP="003D499C">
      <w:pPr>
        <w:pStyle w:val="Body"/>
        <w:numPr>
          <w:ilvl w:val="0"/>
          <w:numId w:val="20"/>
        </w:numPr>
        <w:spacing w:before="0"/>
      </w:pPr>
      <w:r>
        <w:t>AMPAS – Academy of Motion Picture Arts and Sciences</w:t>
      </w:r>
      <w:r w:rsidR="00C15BDE">
        <w:t xml:space="preserve"> </w:t>
      </w:r>
      <w:hyperlink r:id="rId75" w:history="1">
        <w:r w:rsidR="00C15BDE" w:rsidRPr="00C15BDE">
          <w:rPr>
            <w:color w:val="0000FF"/>
            <w:u w:val="single"/>
          </w:rPr>
          <w:t>http://www.oscars.org/science-technology/council/projects/index.html</w:t>
        </w:r>
      </w:hyperlink>
    </w:p>
    <w:p w14:paraId="7F60E30D" w14:textId="7CFF9F88" w:rsidR="00A23350" w:rsidRDefault="00A23350" w:rsidP="003D499C">
      <w:pPr>
        <w:pStyle w:val="Body"/>
        <w:numPr>
          <w:ilvl w:val="0"/>
          <w:numId w:val="20"/>
        </w:numPr>
        <w:spacing w:before="0"/>
      </w:pPr>
      <w:r>
        <w:t xml:space="preserve">SMPTE Metadata Dictionary: </w:t>
      </w:r>
      <w:hyperlink r:id="rId76" w:history="1">
        <w:r w:rsidRPr="00232C5C">
          <w:rPr>
            <w:rStyle w:val="Hyperlink"/>
            <w:rFonts w:ascii="Times New Roman" w:hAnsi="Times New Roman" w:cs="Times New Roman"/>
            <w:sz w:val="24"/>
            <w:szCs w:val="24"/>
          </w:rPr>
          <w:t>http://www.smpte-ra.org/mdd/</w:t>
        </w:r>
      </w:hyperlink>
    </w:p>
    <w:p w14:paraId="42F35D30" w14:textId="75981552" w:rsidR="00A23350" w:rsidRDefault="00A23350" w:rsidP="003D499C">
      <w:pPr>
        <w:pStyle w:val="Body"/>
        <w:numPr>
          <w:ilvl w:val="0"/>
          <w:numId w:val="20"/>
        </w:numPr>
        <w:spacing w:before="0"/>
      </w:pPr>
      <w:r>
        <w:t>MPEG – Motion Pictures Experts Group</w:t>
      </w:r>
      <w:r w:rsidR="001A08F4">
        <w:t xml:space="preserve"> </w:t>
      </w:r>
      <w:hyperlink r:id="rId77"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6676E0CD" w:rsidR="00A23350" w:rsidRDefault="00A23350" w:rsidP="003D499C">
      <w:pPr>
        <w:pStyle w:val="Body"/>
        <w:numPr>
          <w:ilvl w:val="0"/>
          <w:numId w:val="20"/>
        </w:numPr>
        <w:spacing w:before="0"/>
      </w:pPr>
      <w:r>
        <w:t>MHP – DVB Multimedia Home Platform</w:t>
      </w:r>
      <w:r w:rsidR="001A08F4">
        <w:t xml:space="preserve"> </w:t>
      </w:r>
      <w:hyperlink r:id="rId78"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799AF59B" w:rsidR="00A23350" w:rsidRDefault="00A23350" w:rsidP="00D57A2C">
      <w:pPr>
        <w:pStyle w:val="Body"/>
        <w:numPr>
          <w:ilvl w:val="0"/>
          <w:numId w:val="20"/>
        </w:numPr>
        <w:spacing w:before="0"/>
      </w:pPr>
      <w:r>
        <w:t xml:space="preserve">CableLabs VOD Metadata </w:t>
      </w:r>
      <w:r w:rsidR="00D57A2C">
        <w:t>3</w:t>
      </w:r>
      <w:r>
        <w:t xml:space="preserve">.0 </w:t>
      </w:r>
      <w:hyperlink r:id="rId79"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48CD330B" w:rsidR="00A23350" w:rsidRDefault="00A23350" w:rsidP="003D499C">
      <w:pPr>
        <w:pStyle w:val="Body"/>
        <w:numPr>
          <w:ilvl w:val="0"/>
          <w:numId w:val="20"/>
        </w:numPr>
        <w:spacing w:before="0"/>
      </w:pPr>
      <w:r>
        <w:t xml:space="preserve">Dublin Core Metadata Initiative: </w:t>
      </w:r>
      <w:hyperlink r:id="rId80" w:history="1">
        <w:r>
          <w:rPr>
            <w:rStyle w:val="Hyperlink"/>
            <w:rFonts w:ascii="Times New Roman" w:hAnsi="Times New Roman" w:cs="Times New Roman"/>
            <w:sz w:val="24"/>
            <w:szCs w:val="24"/>
          </w:rPr>
          <w:t>http://dublincore.org/</w:t>
        </w:r>
      </w:hyperlink>
      <w:r>
        <w:t>.</w:t>
      </w:r>
    </w:p>
    <w:p w14:paraId="41496FA9" w14:textId="032C1108" w:rsidR="00A23350" w:rsidRDefault="00A23350" w:rsidP="00F05662">
      <w:pPr>
        <w:pStyle w:val="Body"/>
        <w:numPr>
          <w:ilvl w:val="0"/>
          <w:numId w:val="20"/>
        </w:numPr>
        <w:spacing w:before="0"/>
      </w:pPr>
      <w:r>
        <w:t>TV Anytime (ETSI)</w:t>
      </w:r>
      <w:r w:rsidR="00F05662" w:rsidRPr="00F05662">
        <w:t xml:space="preserve"> </w:t>
      </w:r>
      <w:hyperlink r:id="rId81"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4C95FFD3" w:rsidR="00A23350" w:rsidRDefault="00A23350" w:rsidP="003D499C">
      <w:pPr>
        <w:pStyle w:val="Body"/>
        <w:numPr>
          <w:ilvl w:val="0"/>
          <w:numId w:val="20"/>
        </w:numPr>
        <w:spacing w:before="0"/>
      </w:pPr>
      <w:r>
        <w:t xml:space="preserve">PBCore:  </w:t>
      </w:r>
      <w:hyperlink r:id="rId82" w:history="1">
        <w:r w:rsidRPr="001233AB">
          <w:rPr>
            <w:rStyle w:val="Hyperlink"/>
            <w:rFonts w:ascii="Times New Roman" w:hAnsi="Times New Roman" w:cs="Times New Roman"/>
            <w:sz w:val="24"/>
            <w:szCs w:val="24"/>
          </w:rPr>
          <w:t>www.pbcore.org</w:t>
        </w:r>
      </w:hyperlink>
      <w:r>
        <w:t xml:space="preserve"> </w:t>
      </w:r>
    </w:p>
    <w:p w14:paraId="6C6E58C7" w14:textId="31842A08" w:rsidR="00A23350" w:rsidRDefault="00A23350" w:rsidP="00F05662">
      <w:pPr>
        <w:pStyle w:val="Body"/>
        <w:numPr>
          <w:ilvl w:val="0"/>
          <w:numId w:val="20"/>
        </w:numPr>
        <w:spacing w:before="0"/>
      </w:pPr>
      <w:r>
        <w:t xml:space="preserve">Vocabulary Mapping Framework: </w:t>
      </w:r>
      <w:hyperlink r:id="rId83"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111" w:name="_Toc432468771"/>
      <w:bookmarkStart w:id="112" w:name="_Toc469691883"/>
      <w:bookmarkStart w:id="113" w:name="_Toc500757848"/>
      <w:bookmarkStart w:id="114" w:name="_Toc528854460"/>
      <w:bookmarkStart w:id="115" w:name="_Toc27161722"/>
      <w:bookmarkStart w:id="116" w:name="_Toc117844778"/>
      <w:r>
        <w:t>Best Practice</w:t>
      </w:r>
      <w:r w:rsidR="00BC4A32">
        <w:t>s</w:t>
      </w:r>
      <w:r>
        <w:t xml:space="preserve"> for </w:t>
      </w:r>
      <w:r w:rsidR="00BC4A32">
        <w:t>Maximum</w:t>
      </w:r>
      <w:r>
        <w:t xml:space="preserve"> Compatibility</w:t>
      </w:r>
      <w:bookmarkEnd w:id="111"/>
      <w:bookmarkEnd w:id="112"/>
      <w:bookmarkEnd w:id="113"/>
      <w:bookmarkEnd w:id="114"/>
      <w:bookmarkEnd w:id="115"/>
      <w:bookmarkEnd w:id="116"/>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w:t>
      </w:r>
      <w:r>
        <w:lastRenderedPageBreak/>
        <w:t xml:space="preserve">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423ABAEA" w:rsidR="00776394"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62217294" w14:textId="6F1087B6" w:rsidR="003B59F6" w:rsidRDefault="003B59F6" w:rsidP="007C29DD">
      <w:pPr>
        <w:pStyle w:val="Body"/>
      </w:pPr>
      <w:r>
        <w:t xml:space="preserve">Also, use the Compatibility information (Section </w:t>
      </w:r>
      <w:r>
        <w:fldChar w:fldCharType="begin"/>
      </w:r>
      <w:r>
        <w:instrText xml:space="preserve"> REF _Ref21363545 \r \h </w:instrText>
      </w:r>
      <w:r>
        <w:fldChar w:fldCharType="separate"/>
      </w:r>
      <w:r w:rsidR="0036219F">
        <w:t>3.19</w:t>
      </w:r>
      <w:r>
        <w:fldChar w:fldCharType="end"/>
      </w:r>
      <w:r>
        <w:t>) to ensure proper validation is performed.</w:t>
      </w:r>
    </w:p>
    <w:p w14:paraId="40C3956C" w14:textId="7EFAD329" w:rsidR="006505BF" w:rsidRDefault="006505BF" w:rsidP="006505BF">
      <w:pPr>
        <w:pStyle w:val="Heading2"/>
      </w:pPr>
      <w:bookmarkStart w:id="117" w:name="_Toc27161723"/>
      <w:bookmarkStart w:id="118" w:name="_Hlk12380486"/>
      <w:bookmarkStart w:id="119" w:name="_Toc117844779"/>
      <w:r>
        <w:t>Case Sensitivity</w:t>
      </w:r>
      <w:bookmarkEnd w:id="117"/>
      <w:bookmarkEnd w:id="119"/>
      <w:r>
        <w:t xml:space="preserve"> </w:t>
      </w:r>
    </w:p>
    <w:p w14:paraId="7783BB4F" w14:textId="2AF4DA48" w:rsidR="006505BF" w:rsidRDefault="006505BF" w:rsidP="006505BF">
      <w:pPr>
        <w:pStyle w:val="Body"/>
      </w:pPr>
      <w:r>
        <w:t xml:space="preserve">All XML element and attribute names are case sensitive, as required by XML.   For example, </w:t>
      </w:r>
      <w:r w:rsidRPr="006505BF">
        <w:rPr>
          <w:rFonts w:ascii="Courier New" w:hAnsi="Courier New" w:cs="Courier New"/>
          <w:sz w:val="22"/>
          <w:szCs w:val="22"/>
        </w:rPr>
        <w:t>&lt;md:BasicMetadata&gt;</w:t>
      </w:r>
      <w:r w:rsidRPr="006505BF">
        <w:rPr>
          <w:sz w:val="22"/>
          <w:szCs w:val="22"/>
        </w:rPr>
        <w:t xml:space="preserve"> </w:t>
      </w:r>
      <w:r>
        <w:t>is the required form</w:t>
      </w:r>
      <w:r w:rsidR="007543CE">
        <w:t>, so</w:t>
      </w:r>
      <w:r>
        <w:t xml:space="preserve"> </w:t>
      </w:r>
      <w:r w:rsidRPr="006505BF">
        <w:rPr>
          <w:rFonts w:ascii="Courier New" w:hAnsi="Courier New" w:cs="Courier New"/>
          <w:sz w:val="22"/>
          <w:szCs w:val="22"/>
        </w:rPr>
        <w:t>&lt;md:basicmetadata&gt;</w:t>
      </w:r>
      <w:r>
        <w:t xml:space="preserve"> will result in a</w:t>
      </w:r>
      <w:r w:rsidR="007543CE">
        <w:t xml:space="preserve"> fatal</w:t>
      </w:r>
      <w:r>
        <w:t xml:space="preserve"> XML validation error.</w:t>
      </w:r>
    </w:p>
    <w:p w14:paraId="1EE909F2" w14:textId="32CA92A7" w:rsidR="006505BF" w:rsidRDefault="006505BF" w:rsidP="006505BF">
      <w:pPr>
        <w:pStyle w:val="Body"/>
      </w:pPr>
      <w:r>
        <w:t xml:space="preserve">All controlled vocabulary defined by this specification must be encoded exactly as written in the spec (i.e., case as specified).  The Validator will reject incorrect case.  When decoding, we suggest </w:t>
      </w:r>
      <w:r w:rsidR="007543CE">
        <w:t>accepting any case—it’s not work rejecting a file for a missed capitalization—and report the mistake to the encoding party.</w:t>
      </w:r>
    </w:p>
    <w:p w14:paraId="7CEF4BB8" w14:textId="5B55EE7F" w:rsidR="006505BF" w:rsidRDefault="006505BF" w:rsidP="006505BF">
      <w:pPr>
        <w:pStyle w:val="Body"/>
      </w:pPr>
      <w:r>
        <w:t>Terms defined elsewhere must be encoded in accordance with their definition, unless otherwise noted.  That is, if the external specification defines a term as case-sensitive, then its usage must be case sensitive; and if defined as non-case sensitive, any case is acceptable.  If referenced specifications provide no guidance, we suggest encoding terms exactly as written in those specs.</w:t>
      </w:r>
      <w:r w:rsidR="007543CE">
        <w:t xml:space="preserve">  When decoding, if case is not consequential, we suggest accepting any case, and report the mistake to the encoding party</w:t>
      </w:r>
    </w:p>
    <w:p w14:paraId="5B832ABE" w14:textId="1D5BEFB6" w:rsidR="006505BF" w:rsidRPr="006505BF" w:rsidRDefault="006505BF" w:rsidP="006505BF">
      <w:pPr>
        <w:pStyle w:val="Body"/>
      </w:pPr>
      <w:r>
        <w:t>These rules comply are an application of Postel’s Law (Robustness Principle) which states, “</w:t>
      </w:r>
      <w:r w:rsidRPr="006505BF">
        <w:t>Be conservative in what you do, be liberal in what you accept from others”.</w:t>
      </w:r>
      <w:bookmarkEnd w:id="118"/>
    </w:p>
    <w:p w14:paraId="4105534C" w14:textId="77777777" w:rsidR="0043215E" w:rsidRDefault="0043215E" w:rsidP="004B485F">
      <w:pPr>
        <w:pStyle w:val="Heading1"/>
        <w:spacing w:before="0" w:after="120"/>
      </w:pPr>
      <w:bookmarkStart w:id="120" w:name="_Toc250391854"/>
      <w:bookmarkStart w:id="121" w:name="_Toc250391855"/>
      <w:bookmarkStart w:id="122" w:name="_Toc250391856"/>
      <w:bookmarkStart w:id="123" w:name="_Toc250391857"/>
      <w:bookmarkStart w:id="124" w:name="_Toc250391858"/>
      <w:bookmarkStart w:id="125" w:name="_Toc250391859"/>
      <w:bookmarkStart w:id="126" w:name="_Toc250391861"/>
      <w:bookmarkStart w:id="127" w:name="_Toc244596688"/>
      <w:bookmarkStart w:id="128" w:name="_Toc244938949"/>
      <w:bookmarkStart w:id="129" w:name="_Toc245117596"/>
      <w:bookmarkStart w:id="130" w:name="_Toc240182928"/>
      <w:bookmarkStart w:id="131" w:name="_Ref250386168"/>
      <w:bookmarkStart w:id="132" w:name="_Ref250386169"/>
      <w:bookmarkStart w:id="133" w:name="_Ref250447755"/>
      <w:bookmarkStart w:id="134" w:name="_Ref250447756"/>
      <w:bookmarkStart w:id="135" w:name="_Toc339101917"/>
      <w:bookmarkStart w:id="136" w:name="_Toc343442961"/>
      <w:bookmarkStart w:id="137" w:name="_Toc432468772"/>
      <w:bookmarkStart w:id="138" w:name="_Toc469691884"/>
      <w:bookmarkStart w:id="139" w:name="_Toc500757849"/>
      <w:bookmarkStart w:id="140" w:name="_Toc528854461"/>
      <w:bookmarkStart w:id="141" w:name="_Toc27161724"/>
      <w:bookmarkStart w:id="142" w:name="_Toc236406172"/>
      <w:bookmarkStart w:id="143" w:name="_Toc117844780"/>
      <w:bookmarkEnd w:id="120"/>
      <w:bookmarkEnd w:id="121"/>
      <w:bookmarkEnd w:id="122"/>
      <w:bookmarkEnd w:id="123"/>
      <w:bookmarkEnd w:id="124"/>
      <w:bookmarkEnd w:id="125"/>
      <w:bookmarkEnd w:id="126"/>
      <w:bookmarkEnd w:id="127"/>
      <w:bookmarkEnd w:id="128"/>
      <w:bookmarkEnd w:id="129"/>
      <w:r>
        <w:lastRenderedPageBreak/>
        <w:t>Identifiers</w:t>
      </w:r>
      <w:bookmarkStart w:id="144" w:name="_Toc240182929"/>
      <w:bookmarkEnd w:id="130"/>
      <w:bookmarkEnd w:id="131"/>
      <w:bookmarkEnd w:id="132"/>
      <w:bookmarkEnd w:id="133"/>
      <w:bookmarkEnd w:id="134"/>
      <w:bookmarkEnd w:id="135"/>
      <w:bookmarkEnd w:id="136"/>
      <w:bookmarkEnd w:id="137"/>
      <w:bookmarkEnd w:id="138"/>
      <w:bookmarkEnd w:id="139"/>
      <w:bookmarkEnd w:id="140"/>
      <w:bookmarkEnd w:id="141"/>
      <w:bookmarkEnd w:id="143"/>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145" w:name="_Toc244938951"/>
      <w:bookmarkStart w:id="146" w:name="_Toc245117598"/>
      <w:bookmarkStart w:id="147" w:name="_Toc339101918"/>
      <w:bookmarkStart w:id="148" w:name="_Toc343442962"/>
      <w:bookmarkStart w:id="149" w:name="_Toc432468773"/>
      <w:bookmarkStart w:id="150" w:name="_Toc469691885"/>
      <w:bookmarkStart w:id="151" w:name="_Toc500757850"/>
      <w:bookmarkStart w:id="152" w:name="_Toc528854462"/>
      <w:bookmarkStart w:id="153" w:name="_Toc27161725"/>
      <w:bookmarkStart w:id="154" w:name="_Toc117844781"/>
      <w:bookmarkEnd w:id="145"/>
      <w:bookmarkEnd w:id="146"/>
      <w:r w:rsidRPr="004B3FFC">
        <w:t>Identifier Structure</w:t>
      </w:r>
      <w:bookmarkEnd w:id="144"/>
      <w:bookmarkEnd w:id="147"/>
      <w:bookmarkEnd w:id="148"/>
      <w:bookmarkEnd w:id="149"/>
      <w:bookmarkEnd w:id="150"/>
      <w:bookmarkEnd w:id="151"/>
      <w:bookmarkEnd w:id="152"/>
      <w:bookmarkEnd w:id="153"/>
      <w:bookmarkEnd w:id="154"/>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4BEA050B" w:rsidR="0043215E" w:rsidRPr="004B3FFC" w:rsidRDefault="0043215E" w:rsidP="0043215E">
      <w:pPr>
        <w:ind w:left="360"/>
      </w:pPr>
      <w:r w:rsidRPr="004B3FFC">
        <w:t>&lt;SSID&gt; ::= &lt;organization</w:t>
      </w:r>
      <w:r w:rsidR="00B47699">
        <w:t xml:space="preserve"> id</w:t>
      </w:r>
      <w:r w:rsidRPr="004B3FFC">
        <w:t>&gt;&lt;UID&gt;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28714699" w:rsidR="00C41802" w:rsidRDefault="00984CF0" w:rsidP="003D499C">
      <w:pPr>
        <w:numPr>
          <w:ilvl w:val="1"/>
          <w:numId w:val="13"/>
        </w:numPr>
        <w:spacing w:before="120"/>
        <w:ind w:left="1080"/>
        <w:jc w:val="left"/>
      </w:pPr>
      <w:r>
        <w:t xml:space="preserve">Organization is defined as </w:t>
      </w:r>
      <w:r w:rsidR="00DF140D">
        <w:t>domain name</w:t>
      </w:r>
      <w:r w:rsidR="00B47699">
        <w:t>, including identifier tag</w:t>
      </w:r>
      <w:r w:rsidR="00DF140D">
        <w:t xml:space="preserve">.  For example, movielabs.com becomes </w:t>
      </w:r>
      <w:r w:rsidR="00FA0103" w:rsidRPr="00FA0103">
        <w:rPr>
          <w:rFonts w:ascii="Courier New" w:hAnsi="Courier New" w:cs="Courier New"/>
        </w:rPr>
        <w:t>org:</w:t>
      </w:r>
      <w:r w:rsidR="00B47699">
        <w:rPr>
          <w:rFonts w:ascii="Courier New" w:hAnsi="Courier New" w:cs="Courier New"/>
        </w:rPr>
        <w:t>titleid.</w:t>
      </w:r>
      <w:r w:rsidR="00FA0103" w:rsidRPr="00FA0103">
        <w:rPr>
          <w:rFonts w:ascii="Courier New" w:hAnsi="Courier New" w:cs="Courier New"/>
        </w:rPr>
        <w:t>movielabs.com</w:t>
      </w:r>
      <w:r w:rsidR="00DF140D">
        <w:t xml:space="preserve">:… and </w:t>
      </w:r>
      <w:r w:rsidR="00AF76BF">
        <w:t>bbc.co.uk</w:t>
      </w:r>
      <w:r w:rsidR="00DF140D">
        <w:t xml:space="preserve"> becomes </w:t>
      </w:r>
      <w:r w:rsidR="00FA0103" w:rsidRPr="00FA0103">
        <w:rPr>
          <w:rFonts w:ascii="Courier New" w:hAnsi="Courier New" w:cs="Courier New"/>
        </w:rPr>
        <w:t>org:</w:t>
      </w:r>
      <w:r w:rsidR="00B47699">
        <w:rPr>
          <w:rFonts w:ascii="Courier New" w:hAnsi="Courier New" w:cs="Courier New"/>
        </w:rPr>
        <w:t>mpm</w:t>
      </w:r>
      <w:r w:rsidR="00C42AFD">
        <w:rPr>
          <w:rFonts w:ascii="Courier New" w:hAnsi="Courier New" w:cs="Courier New"/>
        </w:rPr>
        <w:t>.</w:t>
      </w:r>
      <w:r w:rsidR="00FA0103" w:rsidRPr="00FA0103">
        <w:rPr>
          <w:rFonts w:ascii="Courier New" w:hAnsi="Courier New" w:cs="Courier New"/>
        </w:rPr>
        <w:t>bbc.co.uk</w:t>
      </w:r>
      <w:r w:rsidR="00DF140D">
        <w:t>:…</w:t>
      </w:r>
    </w:p>
    <w:p w14:paraId="131A7B05" w14:textId="77777777" w:rsidR="00984CF0" w:rsidRDefault="00984CF0" w:rsidP="003D499C">
      <w:pPr>
        <w:numPr>
          <w:ilvl w:val="1"/>
          <w:numId w:val="13"/>
        </w:numPr>
        <w:spacing w:before="120"/>
        <w:ind w:left="1080"/>
        <w:jc w:val="left"/>
      </w:pPr>
      <w:r>
        <w:lastRenderedPageBreak/>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757501BA" w14:textId="00A1EBF5"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w:t>
      </w:r>
      <w:r w:rsidR="00245811">
        <w:rPr>
          <w:rFonts w:ascii="Courier New" w:hAnsi="Courier New" w:cs="Courier New"/>
        </w:rPr>
        <w:t>ourid.mystudio.com</w:t>
      </w:r>
      <w:r w:rsidR="00FA0103" w:rsidRPr="00FA0103">
        <w:rPr>
          <w:rFonts w:ascii="Courier New" w:hAnsi="Courier New" w:cs="Courier New"/>
        </w:rPr>
        <w:t>:12345ABCDEF</w:t>
      </w:r>
    </w:p>
    <w:p w14:paraId="24D03282" w14:textId="77777777" w:rsidR="0043215E" w:rsidRPr="00377A5D" w:rsidRDefault="0043215E" w:rsidP="00377A5D">
      <w:pPr>
        <w:pStyle w:val="Heading3"/>
      </w:pPr>
      <w:r w:rsidRPr="00377A5D">
        <w:t xml:space="preserve"> </w:t>
      </w:r>
      <w:bookmarkStart w:id="155" w:name="_Toc216516476"/>
      <w:bookmarkStart w:id="156" w:name="_Toc339101919"/>
      <w:bookmarkStart w:id="157" w:name="_Toc343442963"/>
      <w:bookmarkStart w:id="158" w:name="_Toc432468774"/>
      <w:bookmarkStart w:id="159" w:name="_Toc469691886"/>
      <w:bookmarkStart w:id="160" w:name="_Toc500757851"/>
      <w:bookmarkStart w:id="161" w:name="_Toc528854463"/>
      <w:bookmarkStart w:id="162" w:name="_Toc27161726"/>
      <w:bookmarkStart w:id="163" w:name="_Toc117844782"/>
      <w:r w:rsidR="00EB2BB1">
        <w:t>ID</w:t>
      </w:r>
      <w:r w:rsidRPr="00377A5D">
        <w:t xml:space="preserve"> Simple Type</w:t>
      </w:r>
      <w:bookmarkEnd w:id="155"/>
      <w:r w:rsidR="00EB2BB1">
        <w:t>s</w:t>
      </w:r>
      <w:bookmarkEnd w:id="156"/>
      <w:bookmarkEnd w:id="157"/>
      <w:bookmarkEnd w:id="158"/>
      <w:bookmarkEnd w:id="159"/>
      <w:bookmarkEnd w:id="160"/>
      <w:bookmarkEnd w:id="161"/>
      <w:bookmarkEnd w:id="162"/>
      <w:bookmarkEnd w:id="163"/>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00D0E06" w:rsidR="00EB2BB1" w:rsidRDefault="00EB2BB1" w:rsidP="00EB2BB1">
      <w:pPr>
        <w:pStyle w:val="Body"/>
      </w:pPr>
      <w:r>
        <w:t>The simple types ContentID-type AssetLogicalID-type and AssetPhysicalID-type are defined as md:id-type and can be used when a more specific designation is required.</w:t>
      </w:r>
    </w:p>
    <w:p w14:paraId="3FDFED06" w14:textId="1D153DEB" w:rsidR="006D0B8A" w:rsidRDefault="006D0B8A" w:rsidP="006D0B8A">
      <w:pPr>
        <w:pStyle w:val="Heading3"/>
      </w:pPr>
      <w:bookmarkStart w:id="164" w:name="_Ref18850079"/>
      <w:bookmarkStart w:id="165" w:name="_Toc27161727"/>
      <w:bookmarkStart w:id="166" w:name="_Toc117844783"/>
      <w:r>
        <w:t>EIDR Types</w:t>
      </w:r>
      <w:bookmarkEnd w:id="164"/>
      <w:bookmarkEnd w:id="165"/>
      <w:bookmarkEnd w:id="166"/>
    </w:p>
    <w:p w14:paraId="68D5C638" w14:textId="0F0C3EDB" w:rsidR="006D0B8A" w:rsidRDefault="006D0B8A" w:rsidP="006D0B8A">
      <w:pPr>
        <w:pStyle w:val="Body"/>
        <w:ind w:firstLine="0"/>
      </w:pPr>
      <w:r>
        <w:t xml:space="preserve">EIDR idenifiers can be embedded IDs expressed in the md: structure (defined in this section), or expressed explicitly in identifier structures, such as found in </w:t>
      </w:r>
      <w:r w:rsidRPr="00377A5D">
        <w:t>ContentI</w:t>
      </w:r>
      <w:r>
        <w:t>dentifier</w:t>
      </w:r>
      <w:r w:rsidRPr="00377A5D">
        <w:t>-type</w:t>
      </w:r>
      <w:r>
        <w:t xml:space="preserve">, AltIdentifier-type (defined in Section </w:t>
      </w:r>
      <w:r>
        <w:fldChar w:fldCharType="begin"/>
      </w:r>
      <w:r>
        <w:instrText xml:space="preserve"> REF _Ref18849219 \r \h </w:instrText>
      </w:r>
      <w:r>
        <w:fldChar w:fldCharType="separate"/>
      </w:r>
      <w:r w:rsidR="0036219F">
        <w:t>4.1.3</w:t>
      </w:r>
      <w:r>
        <w:fldChar w:fldCharType="end"/>
      </w:r>
      <w:r>
        <w:t>).  EIDR can also be experessed in elements using the EIDRURN-type definition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6D0B8A" w:rsidRPr="0000320B" w14:paraId="652023F7" w14:textId="77777777" w:rsidTr="006D0B8A">
        <w:tc>
          <w:tcPr>
            <w:tcW w:w="1645" w:type="dxa"/>
          </w:tcPr>
          <w:p w14:paraId="74771445" w14:textId="77777777" w:rsidR="006D0B8A" w:rsidRPr="007D04D7" w:rsidRDefault="006D0B8A" w:rsidP="006D0B8A">
            <w:pPr>
              <w:pStyle w:val="TableEntry"/>
              <w:rPr>
                <w:b/>
              </w:rPr>
            </w:pPr>
            <w:r w:rsidRPr="007D04D7">
              <w:rPr>
                <w:b/>
              </w:rPr>
              <w:t>Element</w:t>
            </w:r>
          </w:p>
        </w:tc>
        <w:tc>
          <w:tcPr>
            <w:tcW w:w="1350" w:type="dxa"/>
          </w:tcPr>
          <w:p w14:paraId="175190DC" w14:textId="77777777" w:rsidR="006D0B8A" w:rsidRPr="007D04D7" w:rsidRDefault="006D0B8A" w:rsidP="006D0B8A">
            <w:pPr>
              <w:pStyle w:val="TableEntry"/>
              <w:rPr>
                <w:b/>
              </w:rPr>
            </w:pPr>
            <w:r w:rsidRPr="007D04D7">
              <w:rPr>
                <w:b/>
              </w:rPr>
              <w:t>Attribute</w:t>
            </w:r>
          </w:p>
        </w:tc>
        <w:tc>
          <w:tcPr>
            <w:tcW w:w="3690" w:type="dxa"/>
          </w:tcPr>
          <w:p w14:paraId="2F2EF541" w14:textId="77777777" w:rsidR="006D0B8A" w:rsidRPr="007D04D7" w:rsidRDefault="006D0B8A" w:rsidP="006D0B8A">
            <w:pPr>
              <w:pStyle w:val="TableEntry"/>
              <w:rPr>
                <w:b/>
              </w:rPr>
            </w:pPr>
            <w:r w:rsidRPr="007D04D7">
              <w:rPr>
                <w:b/>
              </w:rPr>
              <w:t>Definition</w:t>
            </w:r>
          </w:p>
        </w:tc>
        <w:tc>
          <w:tcPr>
            <w:tcW w:w="2140" w:type="dxa"/>
          </w:tcPr>
          <w:p w14:paraId="37839455" w14:textId="77777777" w:rsidR="006D0B8A" w:rsidRPr="007D04D7" w:rsidRDefault="006D0B8A" w:rsidP="006D0B8A">
            <w:pPr>
              <w:pStyle w:val="TableEntry"/>
              <w:rPr>
                <w:b/>
              </w:rPr>
            </w:pPr>
            <w:r w:rsidRPr="007D04D7">
              <w:rPr>
                <w:b/>
              </w:rPr>
              <w:t>Value</w:t>
            </w:r>
          </w:p>
        </w:tc>
        <w:tc>
          <w:tcPr>
            <w:tcW w:w="650" w:type="dxa"/>
          </w:tcPr>
          <w:p w14:paraId="4DDE52ED" w14:textId="77777777" w:rsidR="006D0B8A" w:rsidRPr="007D04D7" w:rsidRDefault="006D0B8A" w:rsidP="006D0B8A">
            <w:pPr>
              <w:pStyle w:val="TableEntry"/>
              <w:rPr>
                <w:b/>
              </w:rPr>
            </w:pPr>
            <w:r w:rsidRPr="007D04D7">
              <w:rPr>
                <w:b/>
              </w:rPr>
              <w:t>Card.</w:t>
            </w:r>
          </w:p>
        </w:tc>
      </w:tr>
      <w:tr w:rsidR="00CA33C0" w:rsidRPr="0000320B" w14:paraId="30D3E63D" w14:textId="77777777" w:rsidTr="006D0B8A">
        <w:tc>
          <w:tcPr>
            <w:tcW w:w="1645" w:type="dxa"/>
          </w:tcPr>
          <w:p w14:paraId="1D109AB7" w14:textId="284E9253" w:rsidR="00CA33C0" w:rsidRPr="007D04D7" w:rsidRDefault="00CA33C0" w:rsidP="00CA33C0">
            <w:pPr>
              <w:pStyle w:val="TableEntry"/>
              <w:rPr>
                <w:b/>
              </w:rPr>
            </w:pPr>
            <w:r>
              <w:rPr>
                <w:b/>
              </w:rPr>
              <w:t>EIDRURN</w:t>
            </w:r>
            <w:r w:rsidRPr="007D04D7">
              <w:rPr>
                <w:b/>
              </w:rPr>
              <w:t>-type</w:t>
            </w:r>
          </w:p>
        </w:tc>
        <w:tc>
          <w:tcPr>
            <w:tcW w:w="1350" w:type="dxa"/>
          </w:tcPr>
          <w:p w14:paraId="210C2C1C" w14:textId="77777777" w:rsidR="00CA33C0" w:rsidRPr="0000320B" w:rsidRDefault="00CA33C0" w:rsidP="00CA33C0">
            <w:pPr>
              <w:pStyle w:val="TableEntry"/>
            </w:pPr>
          </w:p>
        </w:tc>
        <w:tc>
          <w:tcPr>
            <w:tcW w:w="3690" w:type="dxa"/>
          </w:tcPr>
          <w:p w14:paraId="6B04E88A" w14:textId="176F6DE9" w:rsidR="00CA33C0" w:rsidRDefault="00CA33C0" w:rsidP="00CA33C0">
            <w:pPr>
              <w:pStyle w:val="TableEntry"/>
              <w:rPr>
                <w:lang w:bidi="en-US"/>
              </w:rPr>
            </w:pPr>
            <w:r>
              <w:rPr>
                <w:lang w:bidi="en-US"/>
              </w:rPr>
              <w:t>EIDR expressed in EIDR URN format as defined in [RFC7972].</w:t>
            </w:r>
          </w:p>
        </w:tc>
        <w:tc>
          <w:tcPr>
            <w:tcW w:w="2140" w:type="dxa"/>
          </w:tcPr>
          <w:p w14:paraId="3659E314" w14:textId="28D84535" w:rsidR="00CA33C0" w:rsidRDefault="00CA33C0" w:rsidP="00CA33C0">
            <w:pPr>
              <w:pStyle w:val="TableEntry"/>
            </w:pPr>
            <w:r>
              <w:t>xs:anyURI</w:t>
            </w:r>
          </w:p>
        </w:tc>
        <w:tc>
          <w:tcPr>
            <w:tcW w:w="650" w:type="dxa"/>
          </w:tcPr>
          <w:p w14:paraId="3169544D" w14:textId="77777777" w:rsidR="00CA33C0" w:rsidRDefault="00CA33C0" w:rsidP="00CA33C0">
            <w:pPr>
              <w:pStyle w:val="TableEntry"/>
            </w:pPr>
          </w:p>
        </w:tc>
      </w:tr>
      <w:tr w:rsidR="00CA33C0" w:rsidRPr="0000320B" w14:paraId="7AA8AB68" w14:textId="77777777" w:rsidTr="006D0B8A">
        <w:tc>
          <w:tcPr>
            <w:tcW w:w="1645" w:type="dxa"/>
          </w:tcPr>
          <w:p w14:paraId="3698347C" w14:textId="402A259F" w:rsidR="00CA33C0" w:rsidRPr="00784324" w:rsidRDefault="00CA33C0" w:rsidP="00CA33C0">
            <w:pPr>
              <w:pStyle w:val="TableEntry"/>
            </w:pPr>
          </w:p>
        </w:tc>
        <w:tc>
          <w:tcPr>
            <w:tcW w:w="1350" w:type="dxa"/>
          </w:tcPr>
          <w:p w14:paraId="08223F42" w14:textId="0311AE9A" w:rsidR="00CA33C0" w:rsidRPr="0000320B" w:rsidRDefault="00CA33C0" w:rsidP="00CA33C0">
            <w:pPr>
              <w:pStyle w:val="TableEntry"/>
            </w:pPr>
            <w:r>
              <w:t>scope</w:t>
            </w:r>
          </w:p>
        </w:tc>
        <w:tc>
          <w:tcPr>
            <w:tcW w:w="3690" w:type="dxa"/>
          </w:tcPr>
          <w:p w14:paraId="24E18206" w14:textId="33D3F8C0" w:rsidR="00CA33C0" w:rsidRPr="0000320B" w:rsidRDefault="00CA33C0" w:rsidP="00CA33C0">
            <w:pPr>
              <w:pStyle w:val="TableEntry"/>
            </w:pPr>
            <w:r>
              <w:t>Structural Type of EIDR as defined below</w:t>
            </w:r>
          </w:p>
        </w:tc>
        <w:tc>
          <w:tcPr>
            <w:tcW w:w="2140" w:type="dxa"/>
          </w:tcPr>
          <w:p w14:paraId="64991CE8" w14:textId="1B36806F" w:rsidR="00CA33C0" w:rsidRPr="0000320B" w:rsidRDefault="00CA33C0" w:rsidP="00CA33C0">
            <w:pPr>
              <w:pStyle w:val="TableEntry"/>
            </w:pPr>
            <w:r>
              <w:t>xs:string</w:t>
            </w:r>
          </w:p>
        </w:tc>
        <w:tc>
          <w:tcPr>
            <w:tcW w:w="650" w:type="dxa"/>
          </w:tcPr>
          <w:p w14:paraId="60F6E47E" w14:textId="78F70134" w:rsidR="00CA33C0" w:rsidRDefault="00CA33C0" w:rsidP="00CA33C0">
            <w:pPr>
              <w:pStyle w:val="TableEntry"/>
            </w:pPr>
            <w:r>
              <w:t>0..1</w:t>
            </w:r>
          </w:p>
        </w:tc>
      </w:tr>
    </w:tbl>
    <w:p w14:paraId="307AA017" w14:textId="77777777" w:rsidR="006D0B8A" w:rsidRDefault="006D0B8A" w:rsidP="006D0B8A">
      <w:pPr>
        <w:pStyle w:val="Body"/>
        <w:ind w:firstLine="0"/>
      </w:pPr>
    </w:p>
    <w:p w14:paraId="46AE4317" w14:textId="26604D6B" w:rsidR="006D0B8A" w:rsidRDefault="006D0B8A" w:rsidP="006D0B8A">
      <w:pPr>
        <w:pStyle w:val="Body"/>
        <w:ind w:firstLine="0"/>
      </w:pPr>
      <w:r>
        <w:t>@scope may have the following enumerations based on EIDR Structural Type found in EIDR Registry User’s Guide</w:t>
      </w:r>
      <w:r w:rsidR="00313713">
        <w:t xml:space="preserve"> [EIDR-UG]</w:t>
      </w:r>
      <w:r w:rsidR="00405C99">
        <w:t xml:space="preserve"> and [EIDR-FIELDS]</w:t>
      </w:r>
      <w:r w:rsidR="00313713">
        <w:t>.  Note that the scope does use the same terminology as EIDR Structural Type for backwards compatibility reasons.</w:t>
      </w:r>
    </w:p>
    <w:p w14:paraId="2650A299" w14:textId="65E01382" w:rsidR="006D0B8A" w:rsidRDefault="006D0B8A" w:rsidP="006D0B8A">
      <w:pPr>
        <w:pStyle w:val="Body"/>
        <w:numPr>
          <w:ilvl w:val="0"/>
          <w:numId w:val="19"/>
        </w:numPr>
        <w:ind w:left="720"/>
      </w:pPr>
      <w:r>
        <w:t>‘Title’ – ID is an EIDR ID with Structural Type of “Abstraction”</w:t>
      </w:r>
    </w:p>
    <w:p w14:paraId="7E7A87DE" w14:textId="2B8D93EB" w:rsidR="006D0B8A" w:rsidRDefault="006D0B8A" w:rsidP="006D0B8A">
      <w:pPr>
        <w:pStyle w:val="Body"/>
        <w:numPr>
          <w:ilvl w:val="0"/>
          <w:numId w:val="19"/>
        </w:numPr>
        <w:ind w:left="720"/>
      </w:pPr>
      <w:r>
        <w:t>‘Edit’ – ID is an EIDR ID with Structural Type of “Performance”</w:t>
      </w:r>
    </w:p>
    <w:p w14:paraId="3DBB4A02" w14:textId="796DF106" w:rsidR="006D0B8A" w:rsidRDefault="006D0B8A" w:rsidP="006D0B8A">
      <w:pPr>
        <w:pStyle w:val="Body"/>
        <w:numPr>
          <w:ilvl w:val="0"/>
          <w:numId w:val="19"/>
        </w:numPr>
        <w:ind w:left="720"/>
      </w:pPr>
      <w:r>
        <w:t>‘Manifestation’ – ID is an EIDR ID with Structural Type of “Digital”</w:t>
      </w:r>
    </w:p>
    <w:p w14:paraId="73CE26AA" w14:textId="77777777" w:rsidR="006D0B8A" w:rsidRPr="006D0B8A" w:rsidRDefault="006D0B8A" w:rsidP="006D0B8A">
      <w:pPr>
        <w:pStyle w:val="Body"/>
      </w:pPr>
    </w:p>
    <w:p w14:paraId="7D0EF532" w14:textId="77777777" w:rsidR="0043215E" w:rsidRDefault="008F6431" w:rsidP="0043215E">
      <w:pPr>
        <w:pStyle w:val="Heading2"/>
        <w:tabs>
          <w:tab w:val="clear" w:pos="576"/>
          <w:tab w:val="num" w:pos="0"/>
        </w:tabs>
        <w:spacing w:after="120"/>
        <w:jc w:val="left"/>
      </w:pPr>
      <w:bookmarkStart w:id="167" w:name="_Toc240182941"/>
      <w:bookmarkStart w:id="168" w:name="_Toc339101920"/>
      <w:bookmarkStart w:id="169" w:name="_Toc343442964"/>
      <w:bookmarkStart w:id="170" w:name="_Toc432468775"/>
      <w:bookmarkStart w:id="171" w:name="_Toc469691887"/>
      <w:bookmarkStart w:id="172" w:name="_Toc500757852"/>
      <w:bookmarkStart w:id="173" w:name="_Toc528854464"/>
      <w:bookmarkStart w:id="174" w:name="_Toc27161728"/>
      <w:bookmarkStart w:id="175" w:name="_Toc117844784"/>
      <w:r>
        <w:lastRenderedPageBreak/>
        <w:t>Asset</w:t>
      </w:r>
      <w:r w:rsidR="0043215E">
        <w:t xml:space="preserve"> Identifiers</w:t>
      </w:r>
      <w:bookmarkEnd w:id="167"/>
      <w:bookmarkEnd w:id="168"/>
      <w:bookmarkEnd w:id="169"/>
      <w:bookmarkEnd w:id="170"/>
      <w:bookmarkEnd w:id="171"/>
      <w:bookmarkEnd w:id="172"/>
      <w:bookmarkEnd w:id="173"/>
      <w:bookmarkEnd w:id="174"/>
      <w:bookmarkEnd w:id="175"/>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176"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177" w:name="_Toc339101921"/>
      <w:bookmarkStart w:id="178" w:name="_Toc343442965"/>
      <w:bookmarkStart w:id="179" w:name="_Toc432468776"/>
      <w:bookmarkStart w:id="180" w:name="_Toc469691888"/>
      <w:bookmarkStart w:id="181" w:name="_Toc500757853"/>
      <w:bookmarkStart w:id="182" w:name="_Toc528854465"/>
      <w:bookmarkStart w:id="183" w:name="_Toc27161729"/>
      <w:bookmarkStart w:id="184" w:name="_Toc117844785"/>
      <w:bookmarkEnd w:id="176"/>
      <w:r>
        <w:t>ContentID</w:t>
      </w:r>
      <w:bookmarkEnd w:id="177"/>
      <w:bookmarkEnd w:id="178"/>
      <w:bookmarkEnd w:id="179"/>
      <w:bookmarkEnd w:id="180"/>
      <w:bookmarkEnd w:id="181"/>
      <w:bookmarkEnd w:id="182"/>
      <w:bookmarkEnd w:id="183"/>
      <w:bookmarkEnd w:id="184"/>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85AB4B" w:rsidR="00CE46A4" w:rsidRDefault="00CE46A4" w:rsidP="003D499C">
      <w:pPr>
        <w:pStyle w:val="Body"/>
        <w:numPr>
          <w:ilvl w:val="0"/>
          <w:numId w:val="17"/>
        </w:numPr>
        <w:ind w:left="720"/>
      </w:pPr>
      <w:r>
        <w:t>Where display formats exist (i.e., human readable versus computer-readable) use display format.</w:t>
      </w:r>
    </w:p>
    <w:p w14:paraId="430F014C" w14:textId="5A5EB6EE"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36219F">
        <w:t>2</w:t>
      </w:r>
      <w:r w:rsidR="003D76D7">
        <w:fldChar w:fldCharType="end"/>
      </w:r>
      <w:r w:rsidR="00FA0103" w:rsidRPr="00FA0103">
        <w:t>-1</w:t>
      </w:r>
      <w:r w:rsidR="007304DE">
        <w:t>.  Additional schemes may be added in the future.</w:t>
      </w:r>
    </w:p>
    <w:p w14:paraId="31B1AB02" w14:textId="5B2D8895"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36219F">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69"/>
        <w:gridCol w:w="6681"/>
      </w:tblGrid>
      <w:tr w:rsidR="006E2D93" w:rsidRPr="00C23080" w14:paraId="30EC4AD4" w14:textId="77777777" w:rsidTr="00A676F3">
        <w:trPr>
          <w:cantSplit/>
        </w:trPr>
        <w:tc>
          <w:tcPr>
            <w:tcW w:w="2802" w:type="dxa"/>
          </w:tcPr>
          <w:p w14:paraId="4FBA2ADD" w14:textId="77777777" w:rsidR="00C42AFD" w:rsidRPr="00CC747B" w:rsidRDefault="00C42AFD" w:rsidP="00C42AFD">
            <w:pPr>
              <w:pStyle w:val="TableEntry"/>
              <w:widowControl w:val="0"/>
              <w:rPr>
                <w:b/>
                <w:sz w:val="22"/>
                <w:szCs w:val="22"/>
              </w:rPr>
            </w:pPr>
            <w:bookmarkStart w:id="185" w:name="_Toc244321879"/>
            <w:bookmarkStart w:id="186" w:name="_Toc244596694"/>
            <w:bookmarkStart w:id="187" w:name="_Toc244938956"/>
            <w:bookmarkStart w:id="188" w:name="_Toc245117603"/>
            <w:bookmarkEnd w:id="185"/>
            <w:bookmarkEnd w:id="186"/>
            <w:bookmarkEnd w:id="187"/>
            <w:bookmarkEnd w:id="188"/>
            <w:r w:rsidRPr="00CC747B">
              <w:rPr>
                <w:b/>
                <w:sz w:val="22"/>
                <w:szCs w:val="22"/>
              </w:rPr>
              <w:t>Scheme</w:t>
            </w:r>
          </w:p>
        </w:tc>
        <w:tc>
          <w:tcPr>
            <w:tcW w:w="6774" w:type="dxa"/>
          </w:tcPr>
          <w:p w14:paraId="340B4F41" w14:textId="77777777" w:rsidR="00C42AFD" w:rsidRPr="00CC747B" w:rsidRDefault="00C42AFD" w:rsidP="00C42AFD">
            <w:pPr>
              <w:pStyle w:val="TableEntry"/>
              <w:widowControl w:val="0"/>
              <w:rPr>
                <w:b/>
                <w:sz w:val="22"/>
                <w:szCs w:val="22"/>
              </w:rPr>
            </w:pPr>
            <w:r w:rsidRPr="00CC747B">
              <w:rPr>
                <w:b/>
                <w:sz w:val="22"/>
                <w:szCs w:val="22"/>
              </w:rPr>
              <w:t>Expected value for &lt;SSID&gt;</w:t>
            </w:r>
          </w:p>
        </w:tc>
      </w:tr>
      <w:tr w:rsidR="006E2D93" w:rsidRPr="00EF10B1" w14:paraId="430EE108" w14:textId="77777777" w:rsidTr="00A676F3">
        <w:trPr>
          <w:cantSplit/>
          <w:tblHeader/>
        </w:trPr>
        <w:tc>
          <w:tcPr>
            <w:tcW w:w="2802" w:type="dxa"/>
          </w:tcPr>
          <w:p w14:paraId="73FF752A" w14:textId="77777777" w:rsidR="00C42AFD" w:rsidRPr="00CC747B" w:rsidRDefault="00C42AFD" w:rsidP="000A30C7">
            <w:pPr>
              <w:pStyle w:val="TableEntry"/>
              <w:rPr>
                <w:sz w:val="22"/>
                <w:szCs w:val="22"/>
              </w:rPr>
            </w:pPr>
            <w:r w:rsidRPr="00CC747B">
              <w:rPr>
                <w:sz w:val="22"/>
                <w:szCs w:val="22"/>
              </w:rPr>
              <w:t>ISAN</w:t>
            </w:r>
          </w:p>
        </w:tc>
        <w:tc>
          <w:tcPr>
            <w:tcW w:w="6774" w:type="dxa"/>
          </w:tcPr>
          <w:p w14:paraId="2A3EB768" w14:textId="77777777" w:rsidR="00C42AFD" w:rsidRPr="00CC747B" w:rsidRDefault="00C42AFD" w:rsidP="000A30C7">
            <w:pPr>
              <w:pStyle w:val="TableEntry"/>
              <w:rPr>
                <w:sz w:val="22"/>
                <w:szCs w:val="22"/>
              </w:rPr>
            </w:pPr>
            <w:r w:rsidRPr="00CC747B">
              <w:rPr>
                <w:sz w:val="22"/>
                <w:szCs w:val="22"/>
              </w:rPr>
              <w:t>An &lt;ISAN&gt; element, as specified in ISO15706-2 Annex D.</w:t>
            </w:r>
            <w:r>
              <w:rPr>
                <w:sz w:val="22"/>
                <w:szCs w:val="22"/>
              </w:rPr>
              <w:t xml:space="preserve">  </w:t>
            </w:r>
          </w:p>
        </w:tc>
      </w:tr>
      <w:tr w:rsidR="006E2D93" w:rsidRPr="00973D0E" w14:paraId="7BA8EEC0" w14:textId="77777777" w:rsidTr="00A676F3">
        <w:trPr>
          <w:cantSplit/>
          <w:tblHeader/>
        </w:trPr>
        <w:tc>
          <w:tcPr>
            <w:tcW w:w="2802" w:type="dxa"/>
          </w:tcPr>
          <w:p w14:paraId="2CDBB7FD" w14:textId="77777777" w:rsidR="00C42AFD" w:rsidRPr="00A0019E" w:rsidRDefault="00C42AFD" w:rsidP="000A30C7">
            <w:pPr>
              <w:pStyle w:val="TableEntry"/>
              <w:rPr>
                <w:sz w:val="22"/>
              </w:rPr>
            </w:pPr>
            <w:r w:rsidRPr="00A0019E">
              <w:rPr>
                <w:sz w:val="22"/>
              </w:rPr>
              <w:t>TVG</w:t>
            </w:r>
          </w:p>
        </w:tc>
        <w:tc>
          <w:tcPr>
            <w:tcW w:w="6774" w:type="dxa"/>
          </w:tcPr>
          <w:p w14:paraId="042E34B6" w14:textId="77777777" w:rsidR="00C42AFD" w:rsidRPr="00A0019E" w:rsidRDefault="00C42AFD" w:rsidP="000A30C7">
            <w:pPr>
              <w:pStyle w:val="TableEntry"/>
              <w:rPr>
                <w:sz w:val="22"/>
              </w:rPr>
            </w:pPr>
            <w:r w:rsidRPr="00A0019E">
              <w:rPr>
                <w:sz w:val="22"/>
              </w:rPr>
              <w:t>TV Guide</w:t>
            </w:r>
          </w:p>
        </w:tc>
      </w:tr>
      <w:tr w:rsidR="006E2D93" w:rsidRPr="00973D0E" w14:paraId="6526EDDF" w14:textId="77777777" w:rsidTr="00A676F3">
        <w:trPr>
          <w:cantSplit/>
          <w:tblHeader/>
        </w:trPr>
        <w:tc>
          <w:tcPr>
            <w:tcW w:w="2802" w:type="dxa"/>
          </w:tcPr>
          <w:p w14:paraId="1ADC2447" w14:textId="77777777" w:rsidR="00C42AFD" w:rsidRPr="00A0019E" w:rsidRDefault="00C42AFD" w:rsidP="000A30C7">
            <w:pPr>
              <w:pStyle w:val="TableEntry"/>
              <w:rPr>
                <w:sz w:val="22"/>
              </w:rPr>
            </w:pPr>
            <w:r w:rsidRPr="00A0019E">
              <w:rPr>
                <w:sz w:val="22"/>
              </w:rPr>
              <w:t>AMG</w:t>
            </w:r>
          </w:p>
        </w:tc>
        <w:tc>
          <w:tcPr>
            <w:tcW w:w="6774" w:type="dxa"/>
          </w:tcPr>
          <w:p w14:paraId="0A687A42" w14:textId="77777777" w:rsidR="00C42AFD" w:rsidRPr="00A0019E" w:rsidRDefault="00C42AFD" w:rsidP="000A30C7">
            <w:pPr>
              <w:pStyle w:val="TableEntry"/>
              <w:rPr>
                <w:sz w:val="22"/>
              </w:rPr>
            </w:pPr>
            <w:r w:rsidRPr="00A0019E">
              <w:rPr>
                <w:sz w:val="22"/>
              </w:rPr>
              <w:t>AMG</w:t>
            </w:r>
          </w:p>
        </w:tc>
      </w:tr>
      <w:tr w:rsidR="006E2D93" w:rsidRPr="00973D0E" w14:paraId="5384E6D4" w14:textId="77777777" w:rsidTr="00A676F3">
        <w:trPr>
          <w:cantSplit/>
          <w:tblHeader/>
        </w:trPr>
        <w:tc>
          <w:tcPr>
            <w:tcW w:w="2802" w:type="dxa"/>
          </w:tcPr>
          <w:p w14:paraId="2180712F" w14:textId="77777777" w:rsidR="00C42AFD" w:rsidRPr="00A0019E" w:rsidRDefault="00C42AFD" w:rsidP="000A30C7">
            <w:pPr>
              <w:pStyle w:val="TableEntry"/>
              <w:rPr>
                <w:sz w:val="22"/>
              </w:rPr>
            </w:pPr>
            <w:r w:rsidRPr="00A0019E">
              <w:rPr>
                <w:sz w:val="22"/>
              </w:rPr>
              <w:t>IMDB</w:t>
            </w:r>
          </w:p>
        </w:tc>
        <w:tc>
          <w:tcPr>
            <w:tcW w:w="6774" w:type="dxa"/>
          </w:tcPr>
          <w:p w14:paraId="5782E480" w14:textId="77777777" w:rsidR="00C42AFD" w:rsidRPr="00A0019E" w:rsidRDefault="00C42AFD" w:rsidP="000A30C7">
            <w:pPr>
              <w:pStyle w:val="TableEntry"/>
              <w:rPr>
                <w:sz w:val="22"/>
              </w:rPr>
            </w:pPr>
            <w:r w:rsidRPr="00A0019E">
              <w:rPr>
                <w:sz w:val="22"/>
              </w:rPr>
              <w:t>IMDB</w:t>
            </w:r>
          </w:p>
        </w:tc>
      </w:tr>
      <w:tr w:rsidR="006E2D93" w:rsidRPr="00973D0E" w14:paraId="415A5DB0" w14:textId="77777777" w:rsidTr="00A676F3">
        <w:trPr>
          <w:cantSplit/>
          <w:tblHeader/>
        </w:trPr>
        <w:tc>
          <w:tcPr>
            <w:tcW w:w="2802" w:type="dxa"/>
          </w:tcPr>
          <w:p w14:paraId="2C98352C" w14:textId="77777777" w:rsidR="00C42AFD" w:rsidRPr="00A0019E" w:rsidRDefault="00C42AFD" w:rsidP="000A30C7">
            <w:pPr>
              <w:pStyle w:val="TableEntry"/>
              <w:rPr>
                <w:sz w:val="22"/>
              </w:rPr>
            </w:pPr>
            <w:r w:rsidRPr="00A0019E">
              <w:rPr>
                <w:sz w:val="22"/>
              </w:rPr>
              <w:t>MUZE</w:t>
            </w:r>
          </w:p>
        </w:tc>
        <w:tc>
          <w:tcPr>
            <w:tcW w:w="6774" w:type="dxa"/>
          </w:tcPr>
          <w:p w14:paraId="663CB0E0" w14:textId="77777777" w:rsidR="00C42AFD" w:rsidRPr="00A0019E" w:rsidRDefault="00C42AFD" w:rsidP="000A30C7">
            <w:pPr>
              <w:pStyle w:val="TableEntry"/>
              <w:rPr>
                <w:sz w:val="22"/>
              </w:rPr>
            </w:pPr>
            <w:r w:rsidRPr="00A0019E">
              <w:rPr>
                <w:sz w:val="22"/>
              </w:rPr>
              <w:t>Muze</w:t>
            </w:r>
          </w:p>
        </w:tc>
      </w:tr>
      <w:tr w:rsidR="006E2D93" w:rsidRPr="00973D0E" w14:paraId="635F525D" w14:textId="77777777" w:rsidTr="00A676F3">
        <w:trPr>
          <w:cantSplit/>
          <w:tblHeader/>
        </w:trPr>
        <w:tc>
          <w:tcPr>
            <w:tcW w:w="2802" w:type="dxa"/>
          </w:tcPr>
          <w:p w14:paraId="42C8FA62" w14:textId="77777777" w:rsidR="00C42AFD" w:rsidRPr="00A0019E" w:rsidRDefault="00C42AFD" w:rsidP="000A30C7">
            <w:pPr>
              <w:pStyle w:val="TableEntry"/>
              <w:rPr>
                <w:sz w:val="22"/>
              </w:rPr>
            </w:pPr>
            <w:r w:rsidRPr="00A0019E">
              <w:rPr>
                <w:sz w:val="22"/>
              </w:rPr>
              <w:t>TRIB</w:t>
            </w:r>
          </w:p>
        </w:tc>
        <w:tc>
          <w:tcPr>
            <w:tcW w:w="6774" w:type="dxa"/>
          </w:tcPr>
          <w:p w14:paraId="333A6C73" w14:textId="77777777" w:rsidR="00C42AFD" w:rsidRPr="00A0019E" w:rsidRDefault="00C42AFD" w:rsidP="000A30C7">
            <w:pPr>
              <w:pStyle w:val="TableEntry"/>
              <w:rPr>
                <w:sz w:val="22"/>
              </w:rPr>
            </w:pPr>
            <w:r w:rsidRPr="00A0019E">
              <w:rPr>
                <w:sz w:val="22"/>
              </w:rPr>
              <w:t>Tribune</w:t>
            </w:r>
          </w:p>
        </w:tc>
      </w:tr>
      <w:tr w:rsidR="006E2D93" w:rsidRPr="00EF10B1" w14:paraId="0D0265B8" w14:textId="77777777" w:rsidTr="00A676F3">
        <w:trPr>
          <w:cantSplit/>
          <w:tblHeader/>
        </w:trPr>
        <w:tc>
          <w:tcPr>
            <w:tcW w:w="2802" w:type="dxa"/>
          </w:tcPr>
          <w:p w14:paraId="5AE7AAC7" w14:textId="77777777" w:rsidR="00C42AFD" w:rsidRPr="00CC747B" w:rsidRDefault="00C42AFD" w:rsidP="000A30C7">
            <w:pPr>
              <w:pStyle w:val="TableEntry"/>
              <w:rPr>
                <w:sz w:val="22"/>
                <w:szCs w:val="22"/>
              </w:rPr>
            </w:pPr>
            <w:r>
              <w:rPr>
                <w:sz w:val="22"/>
                <w:szCs w:val="22"/>
              </w:rPr>
              <w:t>Baseline</w:t>
            </w:r>
          </w:p>
        </w:tc>
        <w:tc>
          <w:tcPr>
            <w:tcW w:w="6774" w:type="dxa"/>
          </w:tcPr>
          <w:p w14:paraId="048F6AD7" w14:textId="36DEEAC9" w:rsidR="00C42AFD" w:rsidRPr="00CC747B" w:rsidRDefault="00C42AFD" w:rsidP="000A30C7">
            <w:pPr>
              <w:pStyle w:val="TableEntry"/>
              <w:rPr>
                <w:sz w:val="22"/>
                <w:szCs w:val="22"/>
              </w:rPr>
            </w:pPr>
            <w:r>
              <w:rPr>
                <w:sz w:val="22"/>
                <w:szCs w:val="22"/>
              </w:rPr>
              <w:t xml:space="preserve">Baseline Research ID, </w:t>
            </w:r>
            <w:hyperlink r:id="rId84" w:history="1">
              <w:r w:rsidRPr="004809C3">
                <w:rPr>
                  <w:rStyle w:val="Hyperlink"/>
                  <w:rFonts w:ascii="Arial Narrow" w:hAnsi="Arial Narrow" w:cs="Times New Roman"/>
                  <w:sz w:val="22"/>
                  <w:szCs w:val="22"/>
                </w:rPr>
                <w:t>www.baselineresearch.com</w:t>
              </w:r>
            </w:hyperlink>
            <w:r>
              <w:rPr>
                <w:sz w:val="22"/>
                <w:szCs w:val="22"/>
              </w:rPr>
              <w:t xml:space="preserve"> </w:t>
            </w:r>
            <w:r w:rsidR="00F60B68">
              <w:rPr>
                <w:sz w:val="22"/>
                <w:szCs w:val="22"/>
              </w:rPr>
              <w:t>(now Gracenote)</w:t>
            </w:r>
          </w:p>
        </w:tc>
      </w:tr>
      <w:tr w:rsidR="006E2D93" w:rsidRPr="00EF10B1" w14:paraId="7057E238" w14:textId="77777777" w:rsidTr="00A676F3">
        <w:trPr>
          <w:cantSplit/>
          <w:tblHeader/>
        </w:trPr>
        <w:tc>
          <w:tcPr>
            <w:tcW w:w="2802" w:type="dxa"/>
          </w:tcPr>
          <w:p w14:paraId="3004EC62" w14:textId="77777777" w:rsidR="00C42AFD" w:rsidRPr="00CC747B" w:rsidRDefault="00C42AFD" w:rsidP="000A30C7">
            <w:pPr>
              <w:pStyle w:val="TableEntry"/>
              <w:rPr>
                <w:sz w:val="22"/>
                <w:szCs w:val="22"/>
              </w:rPr>
            </w:pPr>
            <w:r w:rsidRPr="00CC747B">
              <w:rPr>
                <w:sz w:val="22"/>
                <w:szCs w:val="22"/>
              </w:rPr>
              <w:t>UUID</w:t>
            </w:r>
          </w:p>
        </w:tc>
        <w:tc>
          <w:tcPr>
            <w:tcW w:w="6774" w:type="dxa"/>
          </w:tcPr>
          <w:p w14:paraId="47ED2958" w14:textId="77777777" w:rsidR="00C42AFD" w:rsidRPr="00CC747B" w:rsidRDefault="00C42AFD" w:rsidP="000A30C7">
            <w:pPr>
              <w:pStyle w:val="TableEntry"/>
              <w:rPr>
                <w:sz w:val="22"/>
                <w:szCs w:val="22"/>
              </w:rPr>
            </w:pPr>
            <w:r w:rsidRPr="00CC747B">
              <w:rPr>
                <w:sz w:val="22"/>
                <w:szCs w:val="22"/>
              </w:rPr>
              <w:t>A UUID in the form 8-4-4-4-12</w:t>
            </w:r>
          </w:p>
        </w:tc>
      </w:tr>
      <w:tr w:rsidR="006E2D93" w:rsidRPr="00EF10B1" w14:paraId="1904BB66" w14:textId="77777777" w:rsidTr="00A676F3">
        <w:trPr>
          <w:cantSplit/>
          <w:tblHeader/>
        </w:trPr>
        <w:tc>
          <w:tcPr>
            <w:tcW w:w="2802" w:type="dxa"/>
          </w:tcPr>
          <w:p w14:paraId="768E6298" w14:textId="77777777" w:rsidR="00C42AFD" w:rsidRPr="00CC747B" w:rsidRDefault="00C42AFD" w:rsidP="000A30C7">
            <w:pPr>
              <w:pStyle w:val="TableEntry"/>
              <w:rPr>
                <w:sz w:val="22"/>
                <w:szCs w:val="22"/>
              </w:rPr>
            </w:pPr>
            <w:r w:rsidRPr="00CC747B">
              <w:rPr>
                <w:sz w:val="22"/>
                <w:szCs w:val="22"/>
              </w:rPr>
              <w:lastRenderedPageBreak/>
              <w:t>URI</w:t>
            </w:r>
          </w:p>
        </w:tc>
        <w:tc>
          <w:tcPr>
            <w:tcW w:w="6774" w:type="dxa"/>
          </w:tcPr>
          <w:p w14:paraId="4F6962EB" w14:textId="77777777" w:rsidR="00C42AFD" w:rsidRPr="00CC747B" w:rsidRDefault="00C42AFD" w:rsidP="000A30C7">
            <w:pPr>
              <w:pStyle w:val="TableEntry"/>
              <w:rPr>
                <w:sz w:val="22"/>
                <w:szCs w:val="22"/>
              </w:rPr>
            </w:pPr>
            <w:r w:rsidRPr="00CC747B">
              <w:rPr>
                <w:sz w:val="22"/>
                <w:szCs w:val="22"/>
              </w:rPr>
              <w:t>A URI; this allows compatibility with TVAnytime and MPEG-21</w:t>
            </w:r>
          </w:p>
        </w:tc>
      </w:tr>
      <w:tr w:rsidR="006E2D93" w:rsidRPr="00EF10B1" w14:paraId="66EC6F73" w14:textId="77777777" w:rsidTr="00A676F3">
        <w:trPr>
          <w:cantSplit/>
          <w:tblHeader/>
        </w:trPr>
        <w:tc>
          <w:tcPr>
            <w:tcW w:w="2802" w:type="dxa"/>
          </w:tcPr>
          <w:p w14:paraId="6595EC5A" w14:textId="77777777" w:rsidR="00C42AFD" w:rsidRPr="00CC747B" w:rsidRDefault="00C42AFD" w:rsidP="000A30C7">
            <w:pPr>
              <w:pStyle w:val="TableEntry"/>
              <w:rPr>
                <w:sz w:val="22"/>
                <w:szCs w:val="22"/>
              </w:rPr>
            </w:pPr>
            <w:r>
              <w:rPr>
                <w:sz w:val="22"/>
                <w:szCs w:val="22"/>
              </w:rPr>
              <w:t>GRid</w:t>
            </w:r>
          </w:p>
        </w:tc>
        <w:tc>
          <w:tcPr>
            <w:tcW w:w="6774" w:type="dxa"/>
          </w:tcPr>
          <w:p w14:paraId="439930A8" w14:textId="77777777" w:rsidR="00C42AFD" w:rsidRPr="00CC747B" w:rsidRDefault="00C42AFD" w:rsidP="000A30C7">
            <w:pPr>
              <w:pStyle w:val="TableEntry"/>
              <w:rPr>
                <w:sz w:val="22"/>
                <w:szCs w:val="22"/>
              </w:rPr>
            </w:pPr>
            <w:r w:rsidRPr="00CC747B">
              <w:rPr>
                <w:sz w:val="22"/>
                <w:szCs w:val="22"/>
              </w:rPr>
              <w:t>A Global Release identifier for a music video; exactly 18 alphanumeric characters</w:t>
            </w:r>
          </w:p>
        </w:tc>
      </w:tr>
      <w:tr w:rsidR="006E2D93" w:rsidRPr="00EF10B1" w14:paraId="3CF3C1E2" w14:textId="77777777" w:rsidTr="00A676F3">
        <w:trPr>
          <w:cantSplit/>
          <w:tblHeader/>
        </w:trPr>
        <w:tc>
          <w:tcPr>
            <w:tcW w:w="2802" w:type="dxa"/>
          </w:tcPr>
          <w:p w14:paraId="177C877D" w14:textId="77777777" w:rsidR="00C42AFD" w:rsidRPr="00CC747B" w:rsidRDefault="00C42AFD" w:rsidP="000A30C7">
            <w:pPr>
              <w:pStyle w:val="TableEntry"/>
              <w:rPr>
                <w:sz w:val="22"/>
                <w:szCs w:val="22"/>
              </w:rPr>
            </w:pPr>
            <w:r>
              <w:rPr>
                <w:sz w:val="22"/>
                <w:szCs w:val="22"/>
              </w:rPr>
              <w:t>EIDR</w:t>
            </w:r>
          </w:p>
        </w:tc>
        <w:tc>
          <w:tcPr>
            <w:tcW w:w="6774" w:type="dxa"/>
          </w:tcPr>
          <w:p w14:paraId="1F6691CA" w14:textId="5E0949A4" w:rsidR="00C42AFD" w:rsidRPr="00CC747B" w:rsidRDefault="00C42AFD" w:rsidP="000A30C7">
            <w:pPr>
              <w:pStyle w:val="TableEntry"/>
              <w:rPr>
                <w:sz w:val="22"/>
                <w:szCs w:val="22"/>
              </w:rPr>
            </w:pPr>
            <w:r>
              <w:rPr>
                <w:sz w:val="22"/>
                <w:szCs w:val="22"/>
              </w:rPr>
              <w:t>Entertainment ID Registry. http://</w:t>
            </w:r>
            <w:hyperlink r:id="rId85" w:history="1">
              <w:r w:rsidRPr="00F16285">
                <w:rPr>
                  <w:rStyle w:val="Hyperlink"/>
                  <w:rFonts w:ascii="Arial Narrow" w:hAnsi="Arial Narrow" w:cs="Times New Roman"/>
                  <w:sz w:val="22"/>
                  <w:szCs w:val="22"/>
                </w:rPr>
                <w:t>www.eidr.org</w:t>
              </w:r>
            </w:hyperlink>
            <w:r>
              <w:t>. In accordance with [ISO26324] and [EIDR-T</w:t>
            </w:r>
            <w:r w:rsidR="00313713">
              <w:t>D</w:t>
            </w:r>
            <w:r>
              <w:t>]</w:t>
            </w:r>
          </w:p>
        </w:tc>
      </w:tr>
      <w:tr w:rsidR="006E2D93" w:rsidRPr="00EF10B1" w14:paraId="365484CF" w14:textId="77777777" w:rsidTr="00A676F3">
        <w:trPr>
          <w:cantSplit/>
          <w:tblHeader/>
        </w:trPr>
        <w:tc>
          <w:tcPr>
            <w:tcW w:w="2802" w:type="dxa"/>
          </w:tcPr>
          <w:p w14:paraId="6E61CA39" w14:textId="77777777" w:rsidR="00C42AFD" w:rsidRPr="00CC747B" w:rsidRDefault="00C42AFD" w:rsidP="000A30C7">
            <w:pPr>
              <w:pStyle w:val="TableEntry"/>
              <w:rPr>
                <w:sz w:val="22"/>
                <w:szCs w:val="22"/>
              </w:rPr>
            </w:pPr>
            <w:r>
              <w:rPr>
                <w:sz w:val="22"/>
                <w:szCs w:val="22"/>
              </w:rPr>
              <w:t>EIDR-S</w:t>
            </w:r>
          </w:p>
        </w:tc>
        <w:tc>
          <w:tcPr>
            <w:tcW w:w="6774" w:type="dxa"/>
          </w:tcPr>
          <w:p w14:paraId="3897E5B8" w14:textId="1705CB3F" w:rsidR="00C42AFD" w:rsidRPr="00CC747B" w:rsidRDefault="00C42AFD" w:rsidP="000A30C7">
            <w:pPr>
              <w:pStyle w:val="Default"/>
              <w:rPr>
                <w:sz w:val="22"/>
                <w:szCs w:val="22"/>
              </w:rPr>
            </w:pPr>
            <w:r>
              <w:rPr>
                <w:sz w:val="22"/>
                <w:szCs w:val="22"/>
              </w:rPr>
              <w:t>Entertainment ID Registry. http://</w:t>
            </w:r>
            <w:hyperlink r:id="rId86"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6E2D93" w:rsidRPr="00EF10B1" w14:paraId="654A04B3" w14:textId="77777777" w:rsidTr="00A676F3">
        <w:trPr>
          <w:cantSplit/>
          <w:tblHeader/>
        </w:trPr>
        <w:tc>
          <w:tcPr>
            <w:tcW w:w="2802" w:type="dxa"/>
          </w:tcPr>
          <w:p w14:paraId="6377BF2E" w14:textId="77777777" w:rsidR="00C42AFD" w:rsidRPr="00CC747B" w:rsidRDefault="00C42AFD" w:rsidP="000A30C7">
            <w:pPr>
              <w:pStyle w:val="TableEntry"/>
              <w:rPr>
                <w:sz w:val="22"/>
                <w:szCs w:val="22"/>
              </w:rPr>
            </w:pPr>
            <w:r>
              <w:rPr>
                <w:sz w:val="22"/>
                <w:szCs w:val="22"/>
              </w:rPr>
              <w:t>EIDR-X</w:t>
            </w:r>
          </w:p>
        </w:tc>
        <w:tc>
          <w:tcPr>
            <w:tcW w:w="6774" w:type="dxa"/>
          </w:tcPr>
          <w:p w14:paraId="03EE3A94" w14:textId="5452E2D6" w:rsidR="00C42AFD" w:rsidRPr="00CC747B" w:rsidRDefault="00C42AFD" w:rsidP="000A30C7">
            <w:pPr>
              <w:pStyle w:val="TableEntry"/>
              <w:rPr>
                <w:sz w:val="22"/>
                <w:szCs w:val="22"/>
              </w:rPr>
            </w:pPr>
            <w:r>
              <w:rPr>
                <w:sz w:val="22"/>
                <w:szCs w:val="22"/>
              </w:rPr>
              <w:t>Entertainment ID Registry. http://</w:t>
            </w:r>
            <w:hyperlink r:id="rId87"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extension string. The extension string shall contain ASCII characters, with the exception of URN Reserved Characters [RFC2141], Section 2.3 and URN Excluded Characters [RFC21451], Section 2.4.  </w:t>
            </w:r>
          </w:p>
        </w:tc>
      </w:tr>
      <w:tr w:rsidR="006E2D93" w:rsidRPr="00EF10B1" w14:paraId="7B366B0D" w14:textId="77777777" w:rsidTr="00A676F3">
        <w:trPr>
          <w:cantSplit/>
          <w:tblHeader/>
        </w:trPr>
        <w:tc>
          <w:tcPr>
            <w:tcW w:w="2802" w:type="dxa"/>
          </w:tcPr>
          <w:p w14:paraId="63A3250F" w14:textId="77777777" w:rsidR="00C42AFD" w:rsidRPr="00CC747B" w:rsidRDefault="00C42AFD" w:rsidP="000A30C7">
            <w:pPr>
              <w:pStyle w:val="TableEntry"/>
              <w:rPr>
                <w:sz w:val="22"/>
                <w:szCs w:val="22"/>
              </w:rPr>
            </w:pPr>
            <w:r>
              <w:rPr>
                <w:sz w:val="22"/>
                <w:szCs w:val="22"/>
              </w:rPr>
              <w:t>EIDR-URN</w:t>
            </w:r>
          </w:p>
        </w:tc>
        <w:tc>
          <w:tcPr>
            <w:tcW w:w="6774" w:type="dxa"/>
          </w:tcPr>
          <w:p w14:paraId="04D1AF15" w14:textId="77777777" w:rsidR="00C42AFD" w:rsidRPr="00CC747B" w:rsidRDefault="00C42AFD" w:rsidP="000A30C7">
            <w:pPr>
              <w:pStyle w:val="TableEntry"/>
              <w:rPr>
                <w:sz w:val="22"/>
                <w:szCs w:val="22"/>
              </w:rPr>
            </w:pPr>
            <w:r>
              <w:rPr>
                <w:sz w:val="22"/>
                <w:szCs w:val="22"/>
              </w:rPr>
              <w:t>EIDR in URN format in accordance with [RFC7302].</w:t>
            </w:r>
          </w:p>
        </w:tc>
      </w:tr>
      <w:tr w:rsidR="006E2D93" w:rsidRPr="00EF10B1" w14:paraId="6C6CC8FE" w14:textId="77777777" w:rsidTr="00A676F3">
        <w:trPr>
          <w:cantSplit/>
          <w:tblHeader/>
        </w:trPr>
        <w:tc>
          <w:tcPr>
            <w:tcW w:w="2802" w:type="dxa"/>
          </w:tcPr>
          <w:p w14:paraId="0386AC89" w14:textId="4F010D59" w:rsidR="00A676F3" w:rsidRPr="00CC747B" w:rsidRDefault="00A676F3" w:rsidP="000A30C7">
            <w:pPr>
              <w:pStyle w:val="TableEntry"/>
              <w:rPr>
                <w:sz w:val="22"/>
                <w:szCs w:val="22"/>
              </w:rPr>
            </w:pPr>
            <w:r>
              <w:rPr>
                <w:sz w:val="22"/>
                <w:szCs w:val="22"/>
              </w:rPr>
              <w:t>ISMN</w:t>
            </w:r>
          </w:p>
        </w:tc>
        <w:tc>
          <w:tcPr>
            <w:tcW w:w="6774" w:type="dxa"/>
          </w:tcPr>
          <w:p w14:paraId="6095C328" w14:textId="3829CA74" w:rsidR="00A676F3" w:rsidRPr="00CC747B" w:rsidRDefault="00A676F3" w:rsidP="000A30C7">
            <w:pPr>
              <w:pStyle w:val="TableEntry"/>
              <w:rPr>
                <w:sz w:val="22"/>
                <w:szCs w:val="22"/>
              </w:rPr>
            </w:pPr>
            <w:r>
              <w:rPr>
                <w:sz w:val="22"/>
                <w:szCs w:val="22"/>
              </w:rPr>
              <w:t>International Standard Music Number, ISO 10957</w:t>
            </w:r>
          </w:p>
        </w:tc>
      </w:tr>
      <w:tr w:rsidR="006E2D93" w:rsidRPr="00EF10B1" w14:paraId="72C70D5C" w14:textId="77777777" w:rsidTr="00A676F3">
        <w:trPr>
          <w:cantSplit/>
          <w:tblHeader/>
        </w:trPr>
        <w:tc>
          <w:tcPr>
            <w:tcW w:w="2802" w:type="dxa"/>
          </w:tcPr>
          <w:p w14:paraId="71B5DB4A" w14:textId="77777777" w:rsidR="00C42AFD" w:rsidRPr="00CC747B" w:rsidRDefault="00C42AFD" w:rsidP="000A30C7">
            <w:pPr>
              <w:pStyle w:val="TableEntry"/>
              <w:rPr>
                <w:sz w:val="22"/>
                <w:szCs w:val="22"/>
              </w:rPr>
            </w:pPr>
            <w:r w:rsidRPr="00CC747B">
              <w:rPr>
                <w:sz w:val="22"/>
                <w:szCs w:val="22"/>
              </w:rPr>
              <w:t>ISRC</w:t>
            </w:r>
          </w:p>
        </w:tc>
        <w:tc>
          <w:tcPr>
            <w:tcW w:w="6774" w:type="dxa"/>
          </w:tcPr>
          <w:p w14:paraId="68AA929A" w14:textId="255AF9E9" w:rsidR="00C42AFD" w:rsidRPr="00CC747B" w:rsidRDefault="00C42AFD" w:rsidP="000A30C7">
            <w:pPr>
              <w:pStyle w:val="TableEntry"/>
              <w:rPr>
                <w:sz w:val="22"/>
                <w:szCs w:val="22"/>
              </w:rPr>
            </w:pPr>
            <w:r w:rsidRPr="00CC747B">
              <w:rPr>
                <w:sz w:val="22"/>
                <w:szCs w:val="22"/>
              </w:rPr>
              <w:t xml:space="preserve">Master recordings, ISO 3901, </w:t>
            </w:r>
            <w:hyperlink r:id="rId88" w:history="1">
              <w:r w:rsidRPr="0021272A">
                <w:rPr>
                  <w:rStyle w:val="Hyperlink"/>
                  <w:rFonts w:ascii="Arial Narrow" w:hAnsi="Arial Narrow"/>
                  <w:sz w:val="22"/>
                  <w:szCs w:val="22"/>
                </w:rPr>
                <w:t>http://www.ifpi.org/content/section_resources/isrc.html</w:t>
              </w:r>
            </w:hyperlink>
          </w:p>
        </w:tc>
      </w:tr>
      <w:tr w:rsidR="006E2D93" w:rsidRPr="00EF10B1" w14:paraId="623014AA" w14:textId="77777777" w:rsidTr="00A676F3">
        <w:trPr>
          <w:cantSplit/>
          <w:tblHeader/>
        </w:trPr>
        <w:tc>
          <w:tcPr>
            <w:tcW w:w="2802" w:type="dxa"/>
          </w:tcPr>
          <w:p w14:paraId="59588672" w14:textId="77777777" w:rsidR="00C42AFD" w:rsidRPr="00CC747B" w:rsidRDefault="00C42AFD" w:rsidP="000A30C7">
            <w:pPr>
              <w:pStyle w:val="TableEntry"/>
              <w:rPr>
                <w:sz w:val="22"/>
                <w:szCs w:val="22"/>
              </w:rPr>
            </w:pPr>
            <w:r w:rsidRPr="00CC747B">
              <w:rPr>
                <w:sz w:val="22"/>
                <w:szCs w:val="22"/>
              </w:rPr>
              <w:t>ISWC</w:t>
            </w:r>
          </w:p>
        </w:tc>
        <w:tc>
          <w:tcPr>
            <w:tcW w:w="6774" w:type="dxa"/>
          </w:tcPr>
          <w:p w14:paraId="342A9F5A" w14:textId="2E32379D" w:rsidR="00C42AFD" w:rsidRPr="00CC747B" w:rsidRDefault="00C42AFD" w:rsidP="000A30C7">
            <w:pPr>
              <w:pStyle w:val="TableEntry"/>
              <w:rPr>
                <w:sz w:val="22"/>
                <w:szCs w:val="22"/>
              </w:rPr>
            </w:pPr>
            <w:r w:rsidRPr="00CC747B">
              <w:rPr>
                <w:sz w:val="22"/>
                <w:szCs w:val="22"/>
              </w:rPr>
              <w:t xml:space="preserve">Musical Works, </w:t>
            </w:r>
            <w:hyperlink r:id="rId89" w:history="1">
              <w:r w:rsidRPr="00F60B68">
                <w:rPr>
                  <w:rStyle w:val="Hyperlink"/>
                  <w:rFonts w:ascii="Arial Narrow" w:hAnsi="Arial Narrow"/>
                  <w:sz w:val="22"/>
                  <w:szCs w:val="22"/>
                  <w:lang w:val="en-GB"/>
                </w:rPr>
                <w:t>http://www.cisac.org</w:t>
              </w:r>
            </w:hyperlink>
            <w:r w:rsidR="00A676F3">
              <w:t>, ISO 15707</w:t>
            </w:r>
          </w:p>
        </w:tc>
      </w:tr>
      <w:tr w:rsidR="006E2D93" w:rsidRPr="00EF10B1" w14:paraId="40325B0E" w14:textId="77777777" w:rsidTr="00A676F3">
        <w:trPr>
          <w:cantSplit/>
          <w:tblHeader/>
        </w:trPr>
        <w:tc>
          <w:tcPr>
            <w:tcW w:w="2802" w:type="dxa"/>
          </w:tcPr>
          <w:p w14:paraId="72153B8B" w14:textId="4D8D6440" w:rsidR="00BE3B6F" w:rsidRDefault="00BE3B6F" w:rsidP="000A30C7">
            <w:pPr>
              <w:pStyle w:val="TableEntry"/>
              <w:rPr>
                <w:sz w:val="22"/>
                <w:szCs w:val="22"/>
              </w:rPr>
            </w:pPr>
            <w:r>
              <w:rPr>
                <w:sz w:val="22"/>
                <w:szCs w:val="22"/>
              </w:rPr>
              <w:t>SICI</w:t>
            </w:r>
          </w:p>
        </w:tc>
        <w:tc>
          <w:tcPr>
            <w:tcW w:w="6774" w:type="dxa"/>
          </w:tcPr>
          <w:p w14:paraId="339A4413" w14:textId="552AE80B" w:rsidR="00BE3B6F" w:rsidRDefault="00BE3B6F" w:rsidP="000A30C7">
            <w:pPr>
              <w:pStyle w:val="TableEntry"/>
              <w:rPr>
                <w:sz w:val="22"/>
                <w:szCs w:val="22"/>
              </w:rPr>
            </w:pPr>
            <w:r>
              <w:rPr>
                <w:sz w:val="22"/>
                <w:szCs w:val="22"/>
              </w:rPr>
              <w:t>Serial Item and Contribution Identifier</w:t>
            </w:r>
            <w:r w:rsidR="00A676F3">
              <w:rPr>
                <w:sz w:val="22"/>
                <w:szCs w:val="22"/>
              </w:rPr>
              <w:t xml:space="preserve"> [ANSI-Z39.56]</w:t>
            </w:r>
          </w:p>
        </w:tc>
      </w:tr>
      <w:tr w:rsidR="006E2D93" w:rsidRPr="00EF10B1" w14:paraId="769B6618" w14:textId="77777777" w:rsidTr="00A676F3">
        <w:trPr>
          <w:cantSplit/>
          <w:tblHeader/>
        </w:trPr>
        <w:tc>
          <w:tcPr>
            <w:tcW w:w="2802" w:type="dxa"/>
          </w:tcPr>
          <w:p w14:paraId="699596D8" w14:textId="77777777" w:rsidR="00C42AFD" w:rsidRPr="00CC747B" w:rsidRDefault="00C42AFD" w:rsidP="000A30C7">
            <w:pPr>
              <w:pStyle w:val="TableEntry"/>
              <w:rPr>
                <w:sz w:val="22"/>
                <w:szCs w:val="22"/>
              </w:rPr>
            </w:pPr>
            <w:r>
              <w:rPr>
                <w:sz w:val="22"/>
                <w:szCs w:val="22"/>
              </w:rPr>
              <w:t>DOI</w:t>
            </w:r>
          </w:p>
        </w:tc>
        <w:tc>
          <w:tcPr>
            <w:tcW w:w="6774" w:type="dxa"/>
          </w:tcPr>
          <w:p w14:paraId="2AC8DB8C" w14:textId="67FD22FF" w:rsidR="00C42AFD" w:rsidRPr="00CC747B" w:rsidRDefault="00C42AFD" w:rsidP="000A30C7">
            <w:pPr>
              <w:pStyle w:val="TableEntry"/>
              <w:rPr>
                <w:sz w:val="22"/>
                <w:szCs w:val="22"/>
              </w:rPr>
            </w:pPr>
            <w:r>
              <w:rPr>
                <w:sz w:val="22"/>
                <w:szCs w:val="22"/>
              </w:rPr>
              <w:t xml:space="preserve">Digital Object Identifier  </w:t>
            </w:r>
            <w:hyperlink r:id="rId90" w:history="1">
              <w:r w:rsidRPr="00113F01">
                <w:rPr>
                  <w:rStyle w:val="Hyperlink"/>
                  <w:rFonts w:ascii="Arial Narrow" w:hAnsi="Arial Narrow" w:cs="Times New Roman"/>
                  <w:sz w:val="22"/>
                  <w:szCs w:val="22"/>
                </w:rPr>
                <w:t>http://www.doi.org</w:t>
              </w:r>
            </w:hyperlink>
            <w:r>
              <w:rPr>
                <w:sz w:val="22"/>
                <w:szCs w:val="22"/>
              </w:rPr>
              <w:t xml:space="preserve"> </w:t>
            </w:r>
          </w:p>
        </w:tc>
      </w:tr>
      <w:tr w:rsidR="006E2D93" w14:paraId="0732CC54" w14:textId="77777777" w:rsidTr="00A676F3">
        <w:trPr>
          <w:cantSplit/>
          <w:tblHeader/>
        </w:trPr>
        <w:tc>
          <w:tcPr>
            <w:tcW w:w="2802" w:type="dxa"/>
          </w:tcPr>
          <w:p w14:paraId="42A89790" w14:textId="77777777" w:rsidR="00C42AFD" w:rsidRDefault="00C42AFD" w:rsidP="000A30C7">
            <w:pPr>
              <w:pStyle w:val="TableEntry"/>
              <w:rPr>
                <w:sz w:val="22"/>
                <w:szCs w:val="22"/>
              </w:rPr>
            </w:pPr>
            <w:r>
              <w:rPr>
                <w:sz w:val="22"/>
                <w:szCs w:val="22"/>
              </w:rPr>
              <w:t>SMPTE-UMID</w:t>
            </w:r>
          </w:p>
        </w:tc>
        <w:tc>
          <w:tcPr>
            <w:tcW w:w="6774" w:type="dxa"/>
          </w:tcPr>
          <w:p w14:paraId="58CB3811" w14:textId="77777777" w:rsidR="00C42AFD" w:rsidRDefault="00C42AFD" w:rsidP="000A30C7">
            <w:pPr>
              <w:pStyle w:val="TableEntry"/>
              <w:rPr>
                <w:sz w:val="22"/>
                <w:szCs w:val="22"/>
              </w:rPr>
            </w:pPr>
            <w:r>
              <w:rPr>
                <w:sz w:val="22"/>
                <w:szCs w:val="22"/>
              </w:rPr>
              <w:t>SMPTE-UMID as per SMPTE ST 330-2004</w:t>
            </w:r>
          </w:p>
        </w:tc>
      </w:tr>
      <w:tr w:rsidR="006E2D93" w14:paraId="61D9E868" w14:textId="77777777" w:rsidTr="00A676F3">
        <w:trPr>
          <w:cantSplit/>
          <w:tblHeader/>
        </w:trPr>
        <w:tc>
          <w:tcPr>
            <w:tcW w:w="2802" w:type="dxa"/>
          </w:tcPr>
          <w:p w14:paraId="42D5786D" w14:textId="77777777" w:rsidR="00C42AFD" w:rsidRDefault="00C42AFD" w:rsidP="000A30C7">
            <w:pPr>
              <w:pStyle w:val="TableEntry"/>
              <w:rPr>
                <w:sz w:val="22"/>
                <w:szCs w:val="22"/>
              </w:rPr>
            </w:pPr>
            <w:r>
              <w:rPr>
                <w:sz w:val="22"/>
                <w:szCs w:val="22"/>
              </w:rPr>
              <w:t>Ad-ID</w:t>
            </w:r>
          </w:p>
        </w:tc>
        <w:tc>
          <w:tcPr>
            <w:tcW w:w="6774" w:type="dxa"/>
          </w:tcPr>
          <w:p w14:paraId="1279B322" w14:textId="7534750A" w:rsidR="00C42AFD" w:rsidRDefault="00C42AFD" w:rsidP="000A30C7">
            <w:pPr>
              <w:pStyle w:val="TableEntry"/>
              <w:rPr>
                <w:sz w:val="22"/>
                <w:szCs w:val="22"/>
              </w:rPr>
            </w:pPr>
            <w:r>
              <w:rPr>
                <w:sz w:val="22"/>
                <w:szCs w:val="22"/>
              </w:rPr>
              <w:t xml:space="preserve">Ad-ID as per format defined at </w:t>
            </w:r>
            <w:hyperlink r:id="rId91" w:history="1">
              <w:r w:rsidRPr="003D5E1F">
                <w:rPr>
                  <w:rStyle w:val="Hyperlink"/>
                  <w:rFonts w:ascii="Arial Narrow" w:hAnsi="Arial Narrow" w:cs="Times New Roman"/>
                  <w:sz w:val="22"/>
                  <w:szCs w:val="22"/>
                </w:rPr>
                <w:t>http://www.ad-id.org/how-it-works/ad-id-structure</w:t>
              </w:r>
            </w:hyperlink>
            <w:r>
              <w:rPr>
                <w:sz w:val="22"/>
                <w:szCs w:val="22"/>
              </w:rPr>
              <w:t xml:space="preserve"> </w:t>
            </w:r>
          </w:p>
        </w:tc>
      </w:tr>
      <w:tr w:rsidR="006E2D93" w14:paraId="56BA3436" w14:textId="77777777" w:rsidTr="00A676F3">
        <w:trPr>
          <w:cantSplit/>
          <w:tblHeader/>
        </w:trPr>
        <w:tc>
          <w:tcPr>
            <w:tcW w:w="2802" w:type="dxa"/>
          </w:tcPr>
          <w:p w14:paraId="7FB5BB70" w14:textId="77777777" w:rsidR="00C42AFD" w:rsidRDefault="00C42AFD" w:rsidP="000A30C7">
            <w:pPr>
              <w:pStyle w:val="TableEntry"/>
              <w:rPr>
                <w:sz w:val="22"/>
                <w:szCs w:val="22"/>
              </w:rPr>
            </w:pPr>
            <w:r>
              <w:rPr>
                <w:sz w:val="22"/>
                <w:szCs w:val="22"/>
              </w:rPr>
              <w:t>GTIN</w:t>
            </w:r>
          </w:p>
        </w:tc>
        <w:tc>
          <w:tcPr>
            <w:tcW w:w="6774" w:type="dxa"/>
          </w:tcPr>
          <w:p w14:paraId="79E4B9D6" w14:textId="787AE9C1" w:rsidR="00C42AFD" w:rsidRDefault="00C42AFD" w:rsidP="000A30C7">
            <w:pPr>
              <w:pStyle w:val="TableEntry"/>
              <w:rPr>
                <w:sz w:val="22"/>
                <w:szCs w:val="22"/>
              </w:rPr>
            </w:pPr>
            <w:r>
              <w:rPr>
                <w:sz w:val="22"/>
                <w:szCs w:val="22"/>
              </w:rPr>
              <w:t xml:space="preserve">Global Trade Item Number.  </w:t>
            </w:r>
            <w:hyperlink r:id="rId92" w:history="1">
              <w:r w:rsidRPr="00C45053">
                <w:rPr>
                  <w:rStyle w:val="Hyperlink"/>
                  <w:rFonts w:ascii="Arial Narrow" w:hAnsi="Arial Narrow" w:cs="Times New Roman"/>
                  <w:sz w:val="22"/>
                  <w:szCs w:val="22"/>
                </w:rPr>
                <w:t>http://www.gtin.info/</w:t>
              </w:r>
            </w:hyperlink>
            <w:r>
              <w:rPr>
                <w:sz w:val="22"/>
                <w:szCs w:val="22"/>
              </w:rPr>
              <w:t xml:space="preserve">  </w:t>
            </w:r>
          </w:p>
        </w:tc>
      </w:tr>
      <w:tr w:rsidR="006E2D93" w14:paraId="1673C587" w14:textId="77777777" w:rsidTr="00A676F3">
        <w:trPr>
          <w:cantSplit/>
          <w:tblHeader/>
        </w:trPr>
        <w:tc>
          <w:tcPr>
            <w:tcW w:w="2802" w:type="dxa"/>
          </w:tcPr>
          <w:p w14:paraId="4071E3FE" w14:textId="77777777" w:rsidR="00C42AFD" w:rsidRDefault="00C42AFD" w:rsidP="000A30C7">
            <w:pPr>
              <w:pStyle w:val="TableEntry"/>
              <w:rPr>
                <w:sz w:val="22"/>
                <w:szCs w:val="22"/>
              </w:rPr>
            </w:pPr>
            <w:r>
              <w:rPr>
                <w:sz w:val="22"/>
                <w:szCs w:val="22"/>
              </w:rPr>
              <w:t>UPC</w:t>
            </w:r>
          </w:p>
        </w:tc>
        <w:tc>
          <w:tcPr>
            <w:tcW w:w="6774" w:type="dxa"/>
          </w:tcPr>
          <w:p w14:paraId="6C446216" w14:textId="77777777" w:rsidR="00C42AFD" w:rsidRDefault="00C42AFD" w:rsidP="000A30C7">
            <w:pPr>
              <w:pStyle w:val="TableEntry"/>
              <w:rPr>
                <w:sz w:val="22"/>
                <w:szCs w:val="22"/>
              </w:rPr>
            </w:pPr>
            <w:r>
              <w:rPr>
                <w:sz w:val="22"/>
                <w:szCs w:val="22"/>
              </w:rPr>
              <w:t>Universal Product Code (UPC). UPC-E should be converted to UPC-A form.</w:t>
            </w:r>
          </w:p>
        </w:tc>
      </w:tr>
      <w:tr w:rsidR="006E2D93" w14:paraId="35CB9C36" w14:textId="77777777" w:rsidTr="00A676F3">
        <w:trPr>
          <w:cantSplit/>
          <w:tblHeader/>
        </w:trPr>
        <w:tc>
          <w:tcPr>
            <w:tcW w:w="2802" w:type="dxa"/>
          </w:tcPr>
          <w:p w14:paraId="726D964B" w14:textId="77777777" w:rsidR="00C42AFD" w:rsidRDefault="00C42AFD" w:rsidP="000A30C7">
            <w:pPr>
              <w:pStyle w:val="TableEntry"/>
              <w:rPr>
                <w:sz w:val="22"/>
                <w:szCs w:val="22"/>
              </w:rPr>
            </w:pPr>
            <w:r>
              <w:rPr>
                <w:sz w:val="22"/>
                <w:szCs w:val="22"/>
              </w:rPr>
              <w:t>CRid</w:t>
            </w:r>
          </w:p>
        </w:tc>
        <w:tc>
          <w:tcPr>
            <w:tcW w:w="6774" w:type="dxa"/>
          </w:tcPr>
          <w:p w14:paraId="712BBBAC" w14:textId="1E668B53" w:rsidR="00C42AFD" w:rsidRDefault="00C42AFD" w:rsidP="000A30C7">
            <w:pPr>
              <w:pStyle w:val="TableEntry"/>
              <w:rPr>
                <w:sz w:val="22"/>
                <w:szCs w:val="22"/>
              </w:rPr>
            </w:pPr>
            <w:r>
              <w:rPr>
                <w:sz w:val="22"/>
                <w:szCs w:val="22"/>
              </w:rPr>
              <w:t xml:space="preserve">CRid (Content Reference Identifier) as per RFC 4078 </w:t>
            </w:r>
            <w:hyperlink r:id="rId93"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6E2D93" w14:paraId="16152CFE" w14:textId="77777777" w:rsidTr="00A676F3">
        <w:trPr>
          <w:cantSplit/>
          <w:tblHeader/>
        </w:trPr>
        <w:tc>
          <w:tcPr>
            <w:tcW w:w="2802" w:type="dxa"/>
          </w:tcPr>
          <w:p w14:paraId="5F349EA7" w14:textId="77777777" w:rsidR="00C42AFD" w:rsidRDefault="00C42AFD" w:rsidP="000A30C7">
            <w:pPr>
              <w:pStyle w:val="TableEntry"/>
              <w:rPr>
                <w:sz w:val="22"/>
                <w:szCs w:val="22"/>
              </w:rPr>
            </w:pPr>
            <w:r>
              <w:rPr>
                <w:sz w:val="22"/>
                <w:szCs w:val="22"/>
              </w:rPr>
              <w:t>cIDf</w:t>
            </w:r>
          </w:p>
        </w:tc>
        <w:tc>
          <w:tcPr>
            <w:tcW w:w="6774" w:type="dxa"/>
          </w:tcPr>
          <w:p w14:paraId="00B7611C" w14:textId="77777777" w:rsidR="00C42AFD" w:rsidRDefault="00C42AFD" w:rsidP="000A30C7">
            <w:pPr>
              <w:pStyle w:val="TableEntry"/>
              <w:rPr>
                <w:sz w:val="22"/>
                <w:szCs w:val="22"/>
              </w:rPr>
            </w:pPr>
            <w:r>
              <w:rPr>
                <w:sz w:val="22"/>
                <w:szCs w:val="22"/>
              </w:rPr>
              <w:t>Content ID Forum.  cIDf Specification 2.0, Rev 1.1., 4/1/2007.</w:t>
            </w:r>
          </w:p>
        </w:tc>
      </w:tr>
      <w:tr w:rsidR="006E2D93" w:rsidRPr="00EF10B1" w14:paraId="5710322D" w14:textId="77777777" w:rsidTr="00A676F3">
        <w:trPr>
          <w:cantSplit/>
          <w:tblHeader/>
        </w:trPr>
        <w:tc>
          <w:tcPr>
            <w:tcW w:w="2802" w:type="dxa"/>
          </w:tcPr>
          <w:p w14:paraId="1E57C555" w14:textId="280BDEEC" w:rsidR="006E2D93" w:rsidRDefault="006E2D93" w:rsidP="000A30C7">
            <w:pPr>
              <w:pStyle w:val="TableEntry"/>
              <w:rPr>
                <w:sz w:val="22"/>
                <w:szCs w:val="22"/>
              </w:rPr>
            </w:pPr>
            <w:r>
              <w:rPr>
                <w:sz w:val="22"/>
                <w:szCs w:val="22"/>
              </w:rPr>
              <w:t>DPID</w:t>
            </w:r>
          </w:p>
        </w:tc>
        <w:tc>
          <w:tcPr>
            <w:tcW w:w="6774" w:type="dxa"/>
          </w:tcPr>
          <w:p w14:paraId="283A13A4" w14:textId="796DFCC4" w:rsidR="006E2D93" w:rsidRDefault="006E2D93" w:rsidP="000A30C7">
            <w:pPr>
              <w:pStyle w:val="TableEntry"/>
              <w:rPr>
                <w:sz w:val="22"/>
                <w:szCs w:val="22"/>
              </w:rPr>
            </w:pPr>
            <w:r>
              <w:rPr>
                <w:sz w:val="22"/>
                <w:szCs w:val="22"/>
              </w:rPr>
              <w:t xml:space="preserve">DDEX Party ID, Digital Data Exchange (DDEX) Party Identifier Standard, DDEX-PID-10-2006, </w:t>
            </w:r>
            <w:hyperlink r:id="rId94" w:history="1">
              <w:r w:rsidRPr="006E2D93">
                <w:rPr>
                  <w:rStyle w:val="Hyperlink"/>
                  <w:rFonts w:ascii="Arial Narrow" w:hAnsi="Arial Narrow" w:cs="Times New Roman"/>
                  <w:sz w:val="22"/>
                  <w:szCs w:val="22"/>
                </w:rPr>
                <w:t>https://kb.ddex.net/display/HBK/DDEX+Party+Identifier+Standard</w:t>
              </w:r>
            </w:hyperlink>
            <w:r>
              <w:rPr>
                <w:sz w:val="22"/>
                <w:szCs w:val="22"/>
              </w:rPr>
              <w:t xml:space="preserve"> </w:t>
            </w:r>
          </w:p>
        </w:tc>
      </w:tr>
      <w:tr w:rsidR="00717675" w:rsidRPr="00EF10B1" w14:paraId="167DD1D6" w14:textId="77777777" w:rsidTr="00A676F3">
        <w:trPr>
          <w:cantSplit/>
          <w:tblHeader/>
        </w:trPr>
        <w:tc>
          <w:tcPr>
            <w:tcW w:w="2802" w:type="dxa"/>
          </w:tcPr>
          <w:p w14:paraId="79679C70" w14:textId="207A1EA9" w:rsidR="00717675" w:rsidRDefault="00717675" w:rsidP="000A30C7">
            <w:pPr>
              <w:pStyle w:val="TableEntry"/>
              <w:rPr>
                <w:sz w:val="22"/>
                <w:szCs w:val="22"/>
              </w:rPr>
            </w:pPr>
            <w:r>
              <w:rPr>
                <w:sz w:val="22"/>
                <w:szCs w:val="22"/>
              </w:rPr>
              <w:lastRenderedPageBreak/>
              <w:t>C4ID</w:t>
            </w:r>
          </w:p>
        </w:tc>
        <w:tc>
          <w:tcPr>
            <w:tcW w:w="6774" w:type="dxa"/>
          </w:tcPr>
          <w:p w14:paraId="16E97D6F" w14:textId="3792D900" w:rsidR="00717675" w:rsidRDefault="00717675" w:rsidP="000A30C7">
            <w:pPr>
              <w:pStyle w:val="TableEntry"/>
              <w:rPr>
                <w:sz w:val="22"/>
                <w:szCs w:val="22"/>
              </w:rPr>
            </w:pPr>
            <w:r>
              <w:rPr>
                <w:sz w:val="22"/>
                <w:szCs w:val="22"/>
              </w:rPr>
              <w:t xml:space="preserve">Entertainment Technology Center (ETC), C4ID. </w:t>
            </w:r>
            <w:r w:rsidR="00E6326A">
              <w:rPr>
                <w:sz w:val="22"/>
                <w:szCs w:val="22"/>
              </w:rPr>
              <w:t>[C4ID]</w:t>
            </w:r>
          </w:p>
        </w:tc>
      </w:tr>
      <w:tr w:rsidR="00717675" w:rsidRPr="00EF10B1" w14:paraId="251A3CCE" w14:textId="77777777" w:rsidTr="00A676F3">
        <w:trPr>
          <w:cantSplit/>
          <w:tblHeader/>
        </w:trPr>
        <w:tc>
          <w:tcPr>
            <w:tcW w:w="2802" w:type="dxa"/>
          </w:tcPr>
          <w:p w14:paraId="2DAF7CC3" w14:textId="394010A1" w:rsidR="00717675" w:rsidRDefault="00717675" w:rsidP="000A30C7">
            <w:pPr>
              <w:pStyle w:val="TableEntry"/>
              <w:rPr>
                <w:sz w:val="22"/>
                <w:szCs w:val="22"/>
              </w:rPr>
            </w:pPr>
            <w:r>
              <w:rPr>
                <w:sz w:val="22"/>
                <w:szCs w:val="22"/>
              </w:rPr>
              <w:t>IMF-VTP</w:t>
            </w:r>
          </w:p>
        </w:tc>
        <w:tc>
          <w:tcPr>
            <w:tcW w:w="6774" w:type="dxa"/>
          </w:tcPr>
          <w:p w14:paraId="405201C2" w14:textId="436D2366" w:rsidR="00717675" w:rsidRDefault="00717675" w:rsidP="000A30C7">
            <w:pPr>
              <w:pStyle w:val="TableEntry"/>
              <w:rPr>
                <w:sz w:val="22"/>
                <w:szCs w:val="22"/>
              </w:rPr>
            </w:pPr>
            <w:r>
              <w:rPr>
                <w:sz w:val="22"/>
                <w:szCs w:val="22"/>
              </w:rPr>
              <w:t>IMF User’s Group (IMFUG), Virtual Track Fingerprint, in URN format.</w:t>
            </w:r>
            <w:r>
              <w:t xml:space="preserve"> </w:t>
            </w:r>
            <w:hyperlink r:id="rId95" w:history="1">
              <w:r w:rsidRPr="00DC1496">
                <w:rPr>
                  <w:rStyle w:val="Hyperlink"/>
                  <w:rFonts w:ascii="Arial Narrow" w:hAnsi="Arial Narrow" w:cs="Times New Roman"/>
                  <w:sz w:val="22"/>
                  <w:szCs w:val="22"/>
                </w:rPr>
                <w:t>https://github.com/cinecert/imf-vtfp</w:t>
              </w:r>
            </w:hyperlink>
            <w:r>
              <w:rPr>
                <w:sz w:val="22"/>
                <w:szCs w:val="22"/>
              </w:rPr>
              <w:t xml:space="preserve"> </w:t>
            </w:r>
          </w:p>
        </w:tc>
      </w:tr>
      <w:tr w:rsidR="006E2D93" w:rsidRPr="00EF10B1" w14:paraId="67571102" w14:textId="77777777" w:rsidTr="00A676F3">
        <w:trPr>
          <w:cantSplit/>
          <w:tblHeader/>
        </w:trPr>
        <w:tc>
          <w:tcPr>
            <w:tcW w:w="2802" w:type="dxa"/>
          </w:tcPr>
          <w:p w14:paraId="456BBA21" w14:textId="77777777" w:rsidR="00C42AFD" w:rsidRPr="00CC747B" w:rsidRDefault="00C42AFD" w:rsidP="000A30C7">
            <w:pPr>
              <w:pStyle w:val="TableEntry"/>
              <w:rPr>
                <w:sz w:val="22"/>
                <w:szCs w:val="22"/>
              </w:rPr>
            </w:pPr>
            <w:r>
              <w:rPr>
                <w:sz w:val="22"/>
                <w:szCs w:val="22"/>
              </w:rPr>
              <w:t>file</w:t>
            </w:r>
          </w:p>
        </w:tc>
        <w:tc>
          <w:tcPr>
            <w:tcW w:w="6774" w:type="dxa"/>
          </w:tcPr>
          <w:p w14:paraId="50D06F9F" w14:textId="77777777" w:rsidR="00C42AFD" w:rsidRPr="00CC747B" w:rsidRDefault="00C42AFD" w:rsidP="000A30C7">
            <w:pPr>
              <w:pStyle w:val="TableEntry"/>
              <w:rPr>
                <w:sz w:val="22"/>
                <w:szCs w:val="22"/>
              </w:rPr>
            </w:pPr>
            <w:r>
              <w:rPr>
                <w:sz w:val="22"/>
                <w:szCs w:val="22"/>
              </w:rPr>
              <w:t>Indicates that the identifier that follows is a local file name.</w:t>
            </w:r>
          </w:p>
        </w:tc>
      </w:tr>
      <w:tr w:rsidR="006E2D93" w:rsidRPr="00EF10B1" w14:paraId="5C8F2B03" w14:textId="77777777" w:rsidTr="00A676F3">
        <w:trPr>
          <w:cantSplit/>
          <w:tblHeader/>
        </w:trPr>
        <w:tc>
          <w:tcPr>
            <w:tcW w:w="2802" w:type="dxa"/>
          </w:tcPr>
          <w:p w14:paraId="1234694C" w14:textId="77777777" w:rsidR="00C42AFD" w:rsidRPr="00CC747B" w:rsidRDefault="00C42AFD" w:rsidP="000A30C7">
            <w:pPr>
              <w:pStyle w:val="TableEntry"/>
              <w:rPr>
                <w:sz w:val="22"/>
                <w:szCs w:val="22"/>
              </w:rPr>
            </w:pPr>
            <w:r>
              <w:rPr>
                <w:sz w:val="22"/>
                <w:szCs w:val="22"/>
              </w:rPr>
              <w:t>o</w:t>
            </w:r>
            <w:r w:rsidRPr="00CC747B">
              <w:rPr>
                <w:sz w:val="22"/>
                <w:szCs w:val="22"/>
              </w:rPr>
              <w:t>rg</w:t>
            </w:r>
          </w:p>
        </w:tc>
        <w:tc>
          <w:tcPr>
            <w:tcW w:w="6774" w:type="dxa"/>
          </w:tcPr>
          <w:p w14:paraId="7FB84DD7" w14:textId="77777777" w:rsidR="00C42AFD" w:rsidRPr="00CC747B" w:rsidRDefault="00C42AFD" w:rsidP="000A30C7">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r w:rsidR="006E2D93" w:rsidRPr="00EF10B1" w14:paraId="36525ABB" w14:textId="77777777" w:rsidTr="00A676F3">
        <w:trPr>
          <w:cantSplit/>
          <w:tblHeader/>
        </w:trPr>
        <w:tc>
          <w:tcPr>
            <w:tcW w:w="2802" w:type="dxa"/>
          </w:tcPr>
          <w:p w14:paraId="3007C21F" w14:textId="23F30233" w:rsidR="006A6ABC" w:rsidRDefault="006A6ABC" w:rsidP="000A30C7">
            <w:pPr>
              <w:pStyle w:val="TableEntry"/>
              <w:rPr>
                <w:sz w:val="22"/>
                <w:szCs w:val="22"/>
              </w:rPr>
            </w:pPr>
            <w:r>
              <w:rPr>
                <w:sz w:val="22"/>
                <w:szCs w:val="22"/>
              </w:rPr>
              <w:t>md</w:t>
            </w:r>
          </w:p>
        </w:tc>
        <w:tc>
          <w:tcPr>
            <w:tcW w:w="6774" w:type="dxa"/>
          </w:tcPr>
          <w:p w14:paraId="34AEF0A3" w14:textId="0FAE5ADB" w:rsidR="006A6ABC" w:rsidRPr="00CC747B" w:rsidRDefault="006A6ABC" w:rsidP="000A30C7">
            <w:pPr>
              <w:pStyle w:val="TableEntry"/>
              <w:rPr>
                <w:sz w:val="22"/>
                <w:szCs w:val="22"/>
              </w:rPr>
            </w:pPr>
            <w:r>
              <w:rPr>
                <w:sz w:val="22"/>
                <w:szCs w:val="22"/>
              </w:rPr>
              <w:t>MDDF namespace</w:t>
            </w:r>
            <w:r w:rsidR="0064646A">
              <w:rPr>
                <w:sz w:val="22"/>
                <w:szCs w:val="22"/>
              </w:rPr>
              <w:t xml:space="preserve"> (e.g., for Common Metadata identifiers)</w:t>
            </w:r>
            <w:r>
              <w:rPr>
                <w:sz w:val="22"/>
                <w:szCs w:val="22"/>
              </w:rPr>
              <w:t>.  It is not use as a scheme in an identifier, but it is used in Namespace within ContentIdentifier-type.</w:t>
            </w:r>
          </w:p>
        </w:tc>
      </w:tr>
    </w:tbl>
    <w:p w14:paraId="6625B5BE" w14:textId="77777777" w:rsidR="00C42AFD" w:rsidRDefault="00C42AFD" w:rsidP="005E738F">
      <w:pPr>
        <w:pStyle w:val="Body"/>
      </w:pPr>
    </w:p>
    <w:p w14:paraId="0A596AD3" w14:textId="23CF636B" w:rsidR="005E738F" w:rsidRDefault="00F52328" w:rsidP="005E738F">
      <w:pPr>
        <w:pStyle w:val="Body"/>
      </w:pPr>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26A4BC0D" w:rsidR="00F52328" w:rsidRDefault="005E738F" w:rsidP="005E738F">
      <w:pPr>
        <w:pStyle w:val="Body"/>
        <w:rPr>
          <w:rFonts w:ascii="Courier New" w:hAnsi="Courier New" w:cs="Courier New"/>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18CF151E" w14:textId="4AEF42AA" w:rsidR="00C42AFD" w:rsidRPr="00C42AFD" w:rsidRDefault="00C42AFD" w:rsidP="005E738F">
      <w:pPr>
        <w:pStyle w:val="Body"/>
      </w:pPr>
      <w:r w:rsidRPr="00C42AFD">
        <w:t>Note that we recommend the use of EIDR-S, EIDR-X or EIDR-URN to avoid this situation when encoding EIDR.</w:t>
      </w:r>
    </w:p>
    <w:p w14:paraId="57CC9F52" w14:textId="77777777" w:rsidR="0043215E" w:rsidRPr="00377A5D" w:rsidRDefault="0043215E" w:rsidP="00377A5D">
      <w:pPr>
        <w:pStyle w:val="Heading3"/>
      </w:pPr>
      <w:bookmarkStart w:id="189" w:name="_Toc339101922"/>
      <w:bookmarkStart w:id="190" w:name="_Toc343442966"/>
      <w:bookmarkStart w:id="191" w:name="_Toc432468777"/>
      <w:bookmarkStart w:id="192" w:name="_Toc469691889"/>
      <w:bookmarkStart w:id="193" w:name="_Toc500757854"/>
      <w:bookmarkStart w:id="194" w:name="_Toc528854466"/>
      <w:bookmarkStart w:id="195" w:name="_Toc27161730"/>
      <w:bookmarkStart w:id="196" w:name="_Toc117844786"/>
      <w:r w:rsidRPr="00377A5D">
        <w:t>APID</w:t>
      </w:r>
      <w:bookmarkEnd w:id="189"/>
      <w:bookmarkEnd w:id="190"/>
      <w:bookmarkEnd w:id="191"/>
      <w:bookmarkEnd w:id="192"/>
      <w:bookmarkEnd w:id="193"/>
      <w:bookmarkEnd w:id="194"/>
      <w:bookmarkEnd w:id="195"/>
      <w:bookmarkEnd w:id="196"/>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lastRenderedPageBreak/>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4BF5C3BA"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w:t>
      </w:r>
      <w:r w:rsidR="00B47699">
        <w:rPr>
          <w:rFonts w:ascii="Courier New" w:hAnsi="Courier New" w:cs="Courier New"/>
          <w:sz w:val="22"/>
        </w:rPr>
        <w:t>myid.</w:t>
      </w:r>
      <w:r w:rsidR="00FA0103" w:rsidRPr="00FA0103">
        <w:rPr>
          <w:rFonts w:ascii="Courier New" w:hAnsi="Courier New" w:cs="Courier New"/>
          <w:sz w:val="22"/>
        </w:rPr>
        <w:t>MyCompany</w:t>
      </w:r>
      <w:r w:rsidR="00B47699">
        <w:rPr>
          <w:rFonts w:ascii="Courier New" w:hAnsi="Courier New" w:cs="Courier New"/>
          <w:sz w:val="22"/>
        </w:rPr>
        <w:t>.com</w:t>
      </w:r>
      <w:r w:rsidR="00FA0103" w:rsidRPr="00FA0103">
        <w:rPr>
          <w:rFonts w:ascii="Courier New" w:hAnsi="Courier New" w:cs="Courier New"/>
          <w:sz w:val="22"/>
        </w:rPr>
        <w:t>:ABCDEFG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w:t>
      </w:r>
      <w:r w:rsidR="00B47699">
        <w:rPr>
          <w:rFonts w:ascii="Courier New" w:hAnsi="Courier New" w:cs="Courier New"/>
          <w:sz w:val="22"/>
        </w:rPr>
        <w:t>myid.</w:t>
      </w:r>
      <w:r w:rsidR="00FA0103" w:rsidRPr="00FA0103">
        <w:rPr>
          <w:rFonts w:ascii="Courier New" w:hAnsi="Courier New" w:cs="Courier New"/>
          <w:sz w:val="22"/>
        </w:rPr>
        <w:t>MyCompany</w:t>
      </w:r>
      <w:r w:rsidR="00B47699">
        <w:rPr>
          <w:rFonts w:ascii="Courier New" w:hAnsi="Courier New" w:cs="Courier New"/>
          <w:sz w:val="22"/>
        </w:rPr>
        <w:t>.com</w:t>
      </w:r>
      <w:r w:rsidR="00FA0103" w:rsidRPr="00FA0103">
        <w:rPr>
          <w:rFonts w:ascii="Courier New" w:hAnsi="Courier New" w:cs="Courier New"/>
          <w:sz w:val="22"/>
        </w:rPr>
        <w:t>:ABCDEFG:100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197" w:name="_Toc244321881"/>
      <w:bookmarkStart w:id="198" w:name="_Toc244596696"/>
      <w:bookmarkStart w:id="199" w:name="_Toc244938958"/>
      <w:bookmarkStart w:id="200" w:name="_Toc245117605"/>
      <w:bookmarkStart w:id="201" w:name="_Toc244321882"/>
      <w:bookmarkStart w:id="202" w:name="_Toc244596697"/>
      <w:bookmarkStart w:id="203" w:name="_Toc244938959"/>
      <w:bookmarkStart w:id="204" w:name="_Toc245117606"/>
      <w:bookmarkStart w:id="205" w:name="_Toc230581176"/>
      <w:bookmarkStart w:id="206" w:name="_Toc230581212"/>
      <w:bookmarkStart w:id="207" w:name="_Toc339101923"/>
      <w:bookmarkStart w:id="208" w:name="_Toc343442967"/>
      <w:bookmarkStart w:id="209" w:name="_Toc432468778"/>
      <w:bookmarkStart w:id="210" w:name="_Toc469691890"/>
      <w:bookmarkStart w:id="211" w:name="_Toc500757855"/>
      <w:bookmarkStart w:id="212" w:name="_Toc528854467"/>
      <w:bookmarkStart w:id="213" w:name="_Toc27161731"/>
      <w:bookmarkStart w:id="214" w:name="_Ref102744319"/>
      <w:bookmarkStart w:id="215" w:name="_Toc240182947"/>
      <w:bookmarkStart w:id="216" w:name="_Toc117844787"/>
      <w:bookmarkEnd w:id="197"/>
      <w:bookmarkEnd w:id="198"/>
      <w:bookmarkEnd w:id="199"/>
      <w:bookmarkEnd w:id="200"/>
      <w:bookmarkEnd w:id="201"/>
      <w:bookmarkEnd w:id="202"/>
      <w:bookmarkEnd w:id="203"/>
      <w:bookmarkEnd w:id="204"/>
      <w:bookmarkEnd w:id="205"/>
      <w:bookmarkEnd w:id="206"/>
      <w:r>
        <w:t>Organization ID</w:t>
      </w:r>
      <w:bookmarkEnd w:id="207"/>
      <w:bookmarkEnd w:id="208"/>
      <w:bookmarkEnd w:id="209"/>
      <w:bookmarkEnd w:id="210"/>
      <w:bookmarkEnd w:id="211"/>
      <w:bookmarkEnd w:id="212"/>
      <w:bookmarkEnd w:id="213"/>
      <w:bookmarkEnd w:id="216"/>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217" w:name="_Toc244938961"/>
      <w:bookmarkStart w:id="218" w:name="_Toc245117608"/>
      <w:bookmarkStart w:id="219" w:name="_Toc244938962"/>
      <w:bookmarkStart w:id="220" w:name="_Toc245117609"/>
      <w:bookmarkStart w:id="221" w:name="_Toc244938963"/>
      <w:bookmarkStart w:id="222" w:name="_Toc245117610"/>
      <w:bookmarkStart w:id="223" w:name="_Toc241389396"/>
      <w:bookmarkStart w:id="224" w:name="_Toc339101924"/>
      <w:bookmarkStart w:id="225" w:name="_Toc343442968"/>
      <w:bookmarkStart w:id="226" w:name="_Toc432468779"/>
      <w:bookmarkStart w:id="227" w:name="_Toc469691891"/>
      <w:bookmarkStart w:id="228" w:name="_Toc500757856"/>
      <w:bookmarkStart w:id="229" w:name="_Toc528854468"/>
      <w:bookmarkStart w:id="230" w:name="_Toc27161732"/>
      <w:bookmarkStart w:id="231" w:name="_Toc117844788"/>
      <w:bookmarkEnd w:id="214"/>
      <w:bookmarkEnd w:id="215"/>
      <w:bookmarkEnd w:id="217"/>
      <w:bookmarkEnd w:id="218"/>
      <w:bookmarkEnd w:id="219"/>
      <w:bookmarkEnd w:id="220"/>
      <w:bookmarkEnd w:id="221"/>
      <w:bookmarkEnd w:id="222"/>
      <w:bookmarkEnd w:id="223"/>
      <w:r>
        <w:lastRenderedPageBreak/>
        <w:t>General Types Encoding</w:t>
      </w:r>
      <w:bookmarkEnd w:id="142"/>
      <w:bookmarkEnd w:id="224"/>
      <w:bookmarkEnd w:id="225"/>
      <w:bookmarkEnd w:id="226"/>
      <w:bookmarkEnd w:id="227"/>
      <w:bookmarkEnd w:id="228"/>
      <w:bookmarkEnd w:id="229"/>
      <w:bookmarkEnd w:id="230"/>
      <w:bookmarkEnd w:id="231"/>
    </w:p>
    <w:p w14:paraId="305CEF4A" w14:textId="77777777" w:rsidR="00E87D1B" w:rsidRDefault="00E87D1B" w:rsidP="00C13FCE">
      <w:pPr>
        <w:pStyle w:val="Heading2"/>
      </w:pPr>
      <w:bookmarkStart w:id="232" w:name="_Toc235960638"/>
      <w:bookmarkStart w:id="233" w:name="_Toc236406173"/>
      <w:bookmarkStart w:id="234" w:name="_Ref245720067"/>
      <w:bookmarkStart w:id="235" w:name="_Ref245813566"/>
      <w:bookmarkStart w:id="236" w:name="_Ref245813568"/>
      <w:bookmarkStart w:id="237" w:name="_Toc339101925"/>
      <w:bookmarkStart w:id="238" w:name="_Toc343442969"/>
      <w:bookmarkStart w:id="239" w:name="_Toc432468780"/>
      <w:bookmarkStart w:id="240" w:name="_Toc469691892"/>
      <w:bookmarkStart w:id="241" w:name="_Toc500757857"/>
      <w:bookmarkStart w:id="242" w:name="_Toc528854469"/>
      <w:bookmarkStart w:id="243" w:name="_Toc27161733"/>
      <w:bookmarkStart w:id="244" w:name="_Ref89529305"/>
      <w:bookmarkStart w:id="245" w:name="_Toc117844789"/>
      <w:bookmarkEnd w:id="232"/>
      <w:r>
        <w:t>Language Encoding</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7854B123" w14:textId="562B7063" w:rsidR="002566C6" w:rsidRDefault="00E87D1B" w:rsidP="00C13FCE">
      <w:pPr>
        <w:pStyle w:val="Body"/>
      </w:pPr>
      <w:r>
        <w:t xml:space="preserve">Language shall be encoded in accordance with </w:t>
      </w:r>
      <w:r w:rsidR="00E42674">
        <w:t xml:space="preserve">IETF BCP 47 [BCP], which includes </w:t>
      </w:r>
      <w:r>
        <w:t xml:space="preserve">RFC </w:t>
      </w:r>
      <w:r w:rsidR="007B7D2B">
        <w:t>5</w:t>
      </w:r>
      <w:r>
        <w:t xml:space="preserve">646, </w:t>
      </w:r>
      <w:r w:rsidRPr="00E055AF">
        <w:rPr>
          <w:i/>
        </w:rPr>
        <w:t>Tags for Identifying Languages</w:t>
      </w:r>
      <w:r>
        <w:t xml:space="preserve"> [RFC</w:t>
      </w:r>
      <w:r w:rsidR="002566C6">
        <w:t>5</w:t>
      </w:r>
      <w:r>
        <w:t>646]</w:t>
      </w:r>
      <w:r w:rsidR="00E42674">
        <w:t xml:space="preserve"> and RFC 4647, </w:t>
      </w:r>
      <w:r w:rsidR="00E42674" w:rsidRPr="00E055AF">
        <w:rPr>
          <w:i/>
        </w:rPr>
        <w:t>Matching Language Ta</w:t>
      </w:r>
      <w:r w:rsidR="00E42674">
        <w:rPr>
          <w:i/>
        </w:rPr>
        <w:t>gs</w:t>
      </w:r>
      <w:r w:rsidR="00E42674">
        <w:t>, [RFC4647]</w:t>
      </w:r>
      <w:r>
        <w:t xml:space="preserve">.  </w:t>
      </w:r>
      <w:r w:rsidR="002566C6">
        <w:t xml:space="preserve">The subtags that are available for use with </w:t>
      </w:r>
      <w:r w:rsidR="00E42674">
        <w:t>BCP 47</w:t>
      </w:r>
      <w:r w:rsidR="002566C6">
        <w:t xml:space="preserve"> are available from the Internet Assigned Numbers Authority (IANA) at [IANA-LANG] </w:t>
      </w:r>
      <w:hyperlink r:id="rId96"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1772CBA4" w:rsidR="00E87D1B" w:rsidRDefault="00E87D1B" w:rsidP="00A7229A">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r w:rsidR="00A7229A">
        <w:t>Note that the subtag ‘zxx’ is used when the tagged object has no linguistic content.  This must be considered when matching language as in many cases ‘zxx’ will match all languages.  For example, the music track for a silent film is used for all user languages.</w:t>
      </w:r>
    </w:p>
    <w:p w14:paraId="5F6FF521" w14:textId="4397F792" w:rsidR="00D4739A" w:rsidRDefault="00E87D1B" w:rsidP="00A7229A">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8018191" w14:textId="0EC744A9" w:rsidR="001F7315" w:rsidRDefault="001F7315" w:rsidP="00A7229A">
      <w:pPr>
        <w:pStyle w:val="Body"/>
      </w:pPr>
      <w:r>
        <w:t xml:space="preserve">The Language Metadata Table (LMT) [LMT] is emerging as a standard for encoding languages.  Where languages are listed in LMT, </w:t>
      </w:r>
      <w:r w:rsidR="00681F3C">
        <w:t>Audio Language Tag or Visual Language Tag</w:t>
      </w:r>
      <w:r>
        <w:t xml:space="preserve"> should be used as listed.  </w:t>
      </w:r>
      <w:r w:rsidR="00D605B6">
        <w:t>I</w:t>
      </w:r>
      <w:r>
        <w:t>n some cases there are two encodings for the same language.  Where they are not ambiguous, the shortest form should be used.  For example, Afrikaans can be encoded as ‘af’ or ‘af-ZA’.  As there is no Afrikaans dialect outside of South Africa (ZA), ‘af’ is sufficient and recommended.</w:t>
      </w:r>
      <w:r w:rsidR="00787DB2">
        <w:t xml:space="preserve"> LMT Policies and Practices should be followed.</w:t>
      </w:r>
    </w:p>
    <w:p w14:paraId="0DA1B63A" w14:textId="746CE943" w:rsidR="00C06EDF" w:rsidRDefault="00C06EDF" w:rsidP="00A7229A">
      <w:pPr>
        <w:pStyle w:val="Body"/>
      </w:pPr>
      <w:r>
        <w:t>When @disposition is present, it represents the assurity that the language is correct.  Current values include</w:t>
      </w:r>
    </w:p>
    <w:p w14:paraId="5A3D7E6F" w14:textId="77777777" w:rsidR="00C06EDF" w:rsidRDefault="00C06EDF" w:rsidP="00C06EDF">
      <w:pPr>
        <w:pStyle w:val="Body"/>
        <w:numPr>
          <w:ilvl w:val="0"/>
          <w:numId w:val="12"/>
        </w:numPr>
      </w:pPr>
      <w:r>
        <w:t>‘verified’ – The language tag has been verified and matches content</w:t>
      </w:r>
    </w:p>
    <w:p w14:paraId="113D988B" w14:textId="583C1AA5" w:rsidR="00C06EDF" w:rsidRDefault="00C06EDF" w:rsidP="00C06EDF">
      <w:pPr>
        <w:pStyle w:val="Body"/>
        <w:numPr>
          <w:ilvl w:val="0"/>
          <w:numId w:val="12"/>
        </w:numPr>
      </w:pPr>
      <w:r>
        <w:t>‘unverified’ – The language tag has not been verified and might not match content</w:t>
      </w:r>
    </w:p>
    <w:p w14:paraId="3B3DE91B" w14:textId="58CB7324" w:rsidR="00C06EDF" w:rsidRDefault="00C06EDF" w:rsidP="00C06EDF">
      <w:pPr>
        <w:pStyle w:val="Body"/>
        <w:numPr>
          <w:ilvl w:val="0"/>
          <w:numId w:val="12"/>
        </w:numPr>
      </w:pPr>
      <w:r>
        <w:t>‘approximate’ – The language tag has been verified but is not a precise match.  Generally, approximate matches are usable.</w:t>
      </w:r>
    </w:p>
    <w:p w14:paraId="3450A3AB" w14:textId="77777777" w:rsidR="00E87D1B" w:rsidRDefault="00E87D1B" w:rsidP="00C13FCE">
      <w:pPr>
        <w:pStyle w:val="Heading2"/>
      </w:pPr>
      <w:bookmarkStart w:id="246" w:name="_Toc297713229"/>
      <w:bookmarkStart w:id="247" w:name="_Toc297713340"/>
      <w:bookmarkStart w:id="248" w:name="_Toc297713414"/>
      <w:bookmarkStart w:id="249" w:name="_Toc303682394"/>
      <w:bookmarkStart w:id="250" w:name="_Toc241389399"/>
      <w:bookmarkStart w:id="251" w:name="_Toc236406174"/>
      <w:bookmarkStart w:id="252" w:name="_Toc339101926"/>
      <w:bookmarkStart w:id="253" w:name="_Toc343442970"/>
      <w:bookmarkStart w:id="254" w:name="_Toc432468781"/>
      <w:bookmarkStart w:id="255" w:name="_Toc469691893"/>
      <w:bookmarkStart w:id="256" w:name="_Toc500757858"/>
      <w:bookmarkStart w:id="257" w:name="_Toc528854470"/>
      <w:bookmarkStart w:id="258" w:name="_Toc27161734"/>
      <w:bookmarkStart w:id="259" w:name="_Toc117844790"/>
      <w:bookmarkEnd w:id="246"/>
      <w:bookmarkEnd w:id="247"/>
      <w:bookmarkEnd w:id="248"/>
      <w:bookmarkEnd w:id="249"/>
      <w:bookmarkEnd w:id="250"/>
      <w:r>
        <w:t>Region encoding</w:t>
      </w:r>
      <w:bookmarkEnd w:id="251"/>
      <w:bookmarkEnd w:id="252"/>
      <w:bookmarkEnd w:id="253"/>
      <w:bookmarkEnd w:id="254"/>
      <w:bookmarkEnd w:id="255"/>
      <w:bookmarkEnd w:id="256"/>
      <w:bookmarkEnd w:id="257"/>
      <w:bookmarkEnd w:id="258"/>
      <w:bookmarkEnd w:id="259"/>
    </w:p>
    <w:p w14:paraId="14A3B802" w14:textId="78163B16" w:rsidR="00E87D1B" w:rsidRDefault="00E87D1B" w:rsidP="00C13FCE">
      <w:pPr>
        <w:pStyle w:val="Body"/>
      </w:pPr>
      <w:r>
        <w:t xml:space="preserve">Region coding shall use the ISO 3166-1 two-letter alpha-2 codes [ISO3166-1].  Informally described here: </w:t>
      </w:r>
      <w:hyperlink r:id="rId97" w:history="1">
        <w:r w:rsidRPr="00F22FC9">
          <w:rPr>
            <w:rStyle w:val="Hyperlink"/>
            <w:rFonts w:ascii="Times New Roman" w:hAnsi="Times New Roman" w:cs="Times New Roman"/>
            <w:sz w:val="24"/>
            <w:szCs w:val="24"/>
          </w:rPr>
          <w:t>http://en.wikipedia.org/wiki/ISO_3166-1_alpha-2</w:t>
        </w:r>
      </w:hyperlink>
      <w:r w:rsidR="00F22FC9">
        <w:t>.</w:t>
      </w:r>
    </w:p>
    <w:p w14:paraId="67D6D2E1" w14:textId="07E5B3DB" w:rsidR="00E87D1B" w:rsidRDefault="00E87D1B" w:rsidP="00C13FCE">
      <w:pPr>
        <w:pStyle w:val="Body"/>
      </w:pPr>
      <w:r>
        <w:t xml:space="preserve">When subdivisions are required, ISO3166-2 shall be used [ISO3166-2].  Informally described here: </w:t>
      </w:r>
      <w:hyperlink r:id="rId98" w:history="1">
        <w:r w:rsidRPr="00F22FC9">
          <w:rPr>
            <w:rStyle w:val="Hyperlink"/>
            <w:rFonts w:ascii="Times New Roman" w:hAnsi="Times New Roman" w:cs="Times New Roman"/>
            <w:sz w:val="24"/>
            <w:szCs w:val="24"/>
          </w:rPr>
          <w:t>http://en.wikipedia.org/wiki/ISO_3166-2</w:t>
        </w:r>
      </w:hyperlink>
      <w:r w:rsidR="00F22FC9">
        <w:t>.</w:t>
      </w:r>
    </w:p>
    <w:p w14:paraId="04ABC264" w14:textId="185A0C17" w:rsidR="00BD10BF" w:rsidRPr="00C13FCE" w:rsidRDefault="00BD10BF" w:rsidP="00C13FCE">
      <w:pPr>
        <w:pStyle w:val="Body"/>
        <w:rPr>
          <w:sz w:val="40"/>
        </w:rPr>
      </w:pPr>
      <w:r>
        <w:t>United Nations (UN) M.49 Codes [M49] may be used.  Note that unlike the ISO codes, UN codes can define regions such as Northern America (‘021’).</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345"/>
        <w:gridCol w:w="914"/>
        <w:gridCol w:w="3226"/>
        <w:gridCol w:w="3176"/>
        <w:gridCol w:w="814"/>
      </w:tblGrid>
      <w:tr w:rsidR="00E87D1B" w:rsidRPr="0000320B" w14:paraId="389CADD8" w14:textId="77777777" w:rsidTr="00AA5BDB">
        <w:tc>
          <w:tcPr>
            <w:tcW w:w="1345" w:type="dxa"/>
          </w:tcPr>
          <w:p w14:paraId="6EF9D638" w14:textId="77777777" w:rsidR="00E87D1B" w:rsidRPr="007D04D7" w:rsidRDefault="00E87D1B" w:rsidP="00BA2729">
            <w:pPr>
              <w:pStyle w:val="TableEntry"/>
              <w:keepNext/>
              <w:rPr>
                <w:b/>
              </w:rPr>
            </w:pPr>
            <w:r w:rsidRPr="007D04D7">
              <w:rPr>
                <w:b/>
              </w:rPr>
              <w:lastRenderedPageBreak/>
              <w:t>Element</w:t>
            </w:r>
          </w:p>
        </w:tc>
        <w:tc>
          <w:tcPr>
            <w:tcW w:w="914" w:type="dxa"/>
          </w:tcPr>
          <w:p w14:paraId="019C01F5" w14:textId="77777777" w:rsidR="00E87D1B" w:rsidRPr="007D04D7" w:rsidRDefault="00E87D1B" w:rsidP="00BA2729">
            <w:pPr>
              <w:pStyle w:val="TableEntry"/>
              <w:keepNext/>
              <w:rPr>
                <w:b/>
              </w:rPr>
            </w:pPr>
            <w:r w:rsidRPr="007D04D7">
              <w:rPr>
                <w:b/>
              </w:rPr>
              <w:t>Attribute</w:t>
            </w:r>
          </w:p>
        </w:tc>
        <w:tc>
          <w:tcPr>
            <w:tcW w:w="3226" w:type="dxa"/>
          </w:tcPr>
          <w:p w14:paraId="5903BEC9" w14:textId="77777777" w:rsidR="00E87D1B" w:rsidRPr="007D04D7" w:rsidRDefault="00E87D1B" w:rsidP="00BA2729">
            <w:pPr>
              <w:pStyle w:val="TableEntry"/>
              <w:keepNext/>
              <w:rPr>
                <w:b/>
              </w:rPr>
            </w:pPr>
            <w:r w:rsidRPr="007D04D7">
              <w:rPr>
                <w:b/>
              </w:rPr>
              <w:t>Definition</w:t>
            </w:r>
          </w:p>
        </w:tc>
        <w:tc>
          <w:tcPr>
            <w:tcW w:w="3176" w:type="dxa"/>
          </w:tcPr>
          <w:p w14:paraId="7FBB1A5B" w14:textId="77777777" w:rsidR="00E87D1B" w:rsidRPr="007D04D7" w:rsidRDefault="00E87D1B" w:rsidP="00BA2729">
            <w:pPr>
              <w:pStyle w:val="TableEntry"/>
              <w:keepNext/>
              <w:rPr>
                <w:b/>
              </w:rPr>
            </w:pPr>
            <w:r w:rsidRPr="007D04D7">
              <w:rPr>
                <w:b/>
              </w:rPr>
              <w:t>Value</w:t>
            </w:r>
          </w:p>
        </w:tc>
        <w:tc>
          <w:tcPr>
            <w:tcW w:w="814" w:type="dxa"/>
          </w:tcPr>
          <w:p w14:paraId="47EF0B98" w14:textId="77777777" w:rsidR="00E87D1B" w:rsidRPr="007D04D7" w:rsidRDefault="00E87D1B" w:rsidP="00BA2729">
            <w:pPr>
              <w:pStyle w:val="TableEntry"/>
              <w:keepNext/>
              <w:rPr>
                <w:b/>
              </w:rPr>
            </w:pPr>
            <w:r w:rsidRPr="007D04D7">
              <w:rPr>
                <w:b/>
              </w:rPr>
              <w:t>Card.</w:t>
            </w:r>
          </w:p>
        </w:tc>
      </w:tr>
      <w:tr w:rsidR="00E87D1B" w:rsidRPr="0000320B" w14:paraId="0B2C4656" w14:textId="77777777" w:rsidTr="00AA5BDB">
        <w:tc>
          <w:tcPr>
            <w:tcW w:w="1345" w:type="dxa"/>
          </w:tcPr>
          <w:p w14:paraId="6DC61953" w14:textId="77777777" w:rsidR="00E87D1B" w:rsidRPr="007D04D7" w:rsidRDefault="00E87D1B" w:rsidP="000550A8">
            <w:pPr>
              <w:pStyle w:val="TableEntry"/>
              <w:rPr>
                <w:b/>
              </w:rPr>
            </w:pPr>
            <w:r>
              <w:rPr>
                <w:b/>
              </w:rPr>
              <w:t>Region</w:t>
            </w:r>
            <w:r w:rsidRPr="007D04D7">
              <w:rPr>
                <w:b/>
              </w:rPr>
              <w:t>-type</w:t>
            </w:r>
          </w:p>
        </w:tc>
        <w:tc>
          <w:tcPr>
            <w:tcW w:w="914" w:type="dxa"/>
          </w:tcPr>
          <w:p w14:paraId="63C66788" w14:textId="77777777" w:rsidR="00E87D1B" w:rsidRPr="0000320B" w:rsidRDefault="00E87D1B" w:rsidP="00D53522">
            <w:pPr>
              <w:pStyle w:val="TableEntry"/>
            </w:pPr>
          </w:p>
        </w:tc>
        <w:tc>
          <w:tcPr>
            <w:tcW w:w="3226" w:type="dxa"/>
          </w:tcPr>
          <w:p w14:paraId="4D7EB947" w14:textId="77777777" w:rsidR="00E87D1B" w:rsidRDefault="00E87D1B" w:rsidP="00D53522">
            <w:pPr>
              <w:pStyle w:val="TableEntry"/>
              <w:rPr>
                <w:lang w:bidi="en-US"/>
              </w:rPr>
            </w:pPr>
          </w:p>
        </w:tc>
        <w:tc>
          <w:tcPr>
            <w:tcW w:w="3176" w:type="dxa"/>
          </w:tcPr>
          <w:p w14:paraId="1196AFB7" w14:textId="77777777" w:rsidR="00E87D1B" w:rsidRDefault="00E87D1B" w:rsidP="00D53522">
            <w:pPr>
              <w:pStyle w:val="TableEntry"/>
            </w:pPr>
          </w:p>
        </w:tc>
        <w:tc>
          <w:tcPr>
            <w:tcW w:w="814" w:type="dxa"/>
          </w:tcPr>
          <w:p w14:paraId="5CDFA791" w14:textId="77777777" w:rsidR="00E87D1B" w:rsidRDefault="00E87D1B" w:rsidP="00D53522">
            <w:pPr>
              <w:pStyle w:val="TableEntry"/>
            </w:pPr>
          </w:p>
        </w:tc>
      </w:tr>
      <w:tr w:rsidR="00E87D1B" w:rsidRPr="0000320B" w14:paraId="040FA72F" w14:textId="77777777" w:rsidTr="00AA5BDB">
        <w:tc>
          <w:tcPr>
            <w:tcW w:w="1345" w:type="dxa"/>
          </w:tcPr>
          <w:p w14:paraId="3C9310DB" w14:textId="77777777" w:rsidR="00E87D1B" w:rsidRDefault="00E87D1B" w:rsidP="00D53522">
            <w:pPr>
              <w:pStyle w:val="TableEntry"/>
            </w:pPr>
            <w:r>
              <w:t>country</w:t>
            </w:r>
          </w:p>
        </w:tc>
        <w:tc>
          <w:tcPr>
            <w:tcW w:w="914" w:type="dxa"/>
          </w:tcPr>
          <w:p w14:paraId="70FA8390" w14:textId="77777777" w:rsidR="00E87D1B" w:rsidRPr="0000320B" w:rsidRDefault="00E87D1B" w:rsidP="00D53522">
            <w:pPr>
              <w:pStyle w:val="TableEntry"/>
            </w:pPr>
          </w:p>
        </w:tc>
        <w:tc>
          <w:tcPr>
            <w:tcW w:w="3226" w:type="dxa"/>
          </w:tcPr>
          <w:p w14:paraId="55961BA1" w14:textId="77777777" w:rsidR="00E87D1B" w:rsidRDefault="00E87D1B" w:rsidP="00D53522">
            <w:pPr>
              <w:pStyle w:val="TableEntry"/>
              <w:rPr>
                <w:lang w:bidi="en-US"/>
              </w:rPr>
            </w:pPr>
            <w:r>
              <w:rPr>
                <w:lang w:bidi="en-US"/>
              </w:rPr>
              <w:t>ISO 3166-1 Alpha 2 code</w:t>
            </w:r>
          </w:p>
        </w:tc>
        <w:tc>
          <w:tcPr>
            <w:tcW w:w="3176"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814" w:type="dxa"/>
          </w:tcPr>
          <w:p w14:paraId="14FB343C" w14:textId="77777777" w:rsidR="00E87D1B" w:rsidRDefault="00E87D1B" w:rsidP="00D53522">
            <w:pPr>
              <w:pStyle w:val="TableEntry"/>
            </w:pPr>
            <w:r>
              <w:t>(choice)</w:t>
            </w:r>
          </w:p>
        </w:tc>
      </w:tr>
      <w:tr w:rsidR="00E87D1B" w:rsidRPr="0000320B" w14:paraId="47774A8D" w14:textId="77777777" w:rsidTr="00AA5BDB">
        <w:tc>
          <w:tcPr>
            <w:tcW w:w="1345" w:type="dxa"/>
          </w:tcPr>
          <w:p w14:paraId="678D7131" w14:textId="77777777" w:rsidR="00E87D1B" w:rsidRPr="00784324" w:rsidRDefault="00E87D1B" w:rsidP="00D53522">
            <w:pPr>
              <w:pStyle w:val="TableEntry"/>
            </w:pPr>
            <w:r>
              <w:t>countryRegion</w:t>
            </w:r>
          </w:p>
        </w:tc>
        <w:tc>
          <w:tcPr>
            <w:tcW w:w="914" w:type="dxa"/>
          </w:tcPr>
          <w:p w14:paraId="383C4AB4" w14:textId="77777777" w:rsidR="00E87D1B" w:rsidRPr="0000320B" w:rsidRDefault="00E87D1B" w:rsidP="00D53522">
            <w:pPr>
              <w:pStyle w:val="TableEntry"/>
            </w:pPr>
          </w:p>
        </w:tc>
        <w:tc>
          <w:tcPr>
            <w:tcW w:w="3226" w:type="dxa"/>
          </w:tcPr>
          <w:p w14:paraId="7C0AB66D" w14:textId="4A72D950" w:rsidR="00E87D1B" w:rsidRPr="0000320B" w:rsidRDefault="00E87D1B" w:rsidP="00D53522">
            <w:pPr>
              <w:pStyle w:val="TableEntry"/>
            </w:pPr>
            <w:r>
              <w:t>ISO 3166-2 Code</w:t>
            </w:r>
            <w:r w:rsidR="00BD10BF">
              <w:t xml:space="preserve"> or UN M.49 code</w:t>
            </w:r>
          </w:p>
        </w:tc>
        <w:tc>
          <w:tcPr>
            <w:tcW w:w="3176" w:type="dxa"/>
          </w:tcPr>
          <w:p w14:paraId="42056809" w14:textId="77777777" w:rsidR="00E87D1B" w:rsidRDefault="00E87D1B" w:rsidP="00D53522">
            <w:pPr>
              <w:pStyle w:val="TableEntry"/>
            </w:pPr>
            <w:r>
              <w:t>xs:string</w:t>
            </w:r>
          </w:p>
          <w:p w14:paraId="64750599" w14:textId="02C0F8EE" w:rsidR="00E87D1B" w:rsidRPr="0000320B" w:rsidRDefault="00E87D1B" w:rsidP="00D53522">
            <w:pPr>
              <w:pStyle w:val="TableEntry"/>
            </w:pPr>
            <w:r>
              <w:t xml:space="preserve">Pattern: </w:t>
            </w:r>
            <w:r w:rsidR="00651C97" w:rsidRPr="00651C97">
              <w:t>([A-Z][A-Z]-[A-Z0-9]+)|([0-9]{3})</w:t>
            </w:r>
          </w:p>
        </w:tc>
        <w:tc>
          <w:tcPr>
            <w:tcW w:w="814" w:type="dxa"/>
          </w:tcPr>
          <w:p w14:paraId="7864A0BC" w14:textId="77777777" w:rsidR="00E87D1B" w:rsidRDefault="00E87D1B" w:rsidP="00D53522">
            <w:pPr>
              <w:pStyle w:val="TableEntry"/>
            </w:pPr>
            <w:r>
              <w:t>(choice)</w:t>
            </w:r>
          </w:p>
        </w:tc>
      </w:tr>
    </w:tbl>
    <w:p w14:paraId="4673DF9C" w14:textId="181475FA" w:rsidR="00DE167A" w:rsidRDefault="00DE167A" w:rsidP="00DE167A">
      <w:pPr>
        <w:pStyle w:val="Body"/>
      </w:pPr>
      <w:bookmarkStart w:id="260" w:name="_Toc236406175"/>
      <w:bookmarkStart w:id="261" w:name="_Toc339101927"/>
      <w:r>
        <w:t>The MadeforRegion-type simple type is a restriction of xs:string that allows country code, ‘Domestic” or “International”.  For example, it could be “US”, “Domestic” or “International”.</w:t>
      </w:r>
    </w:p>
    <w:p w14:paraId="63FEB556" w14:textId="14939FA3" w:rsidR="008504B1" w:rsidRDefault="008504B1" w:rsidP="00DE167A">
      <w:pPr>
        <w:pStyle w:val="Body"/>
      </w:pPr>
      <w:r>
        <w:t xml:space="preserve">The RegionUnion-type simple type is a restriction of xs:string that allows any value of country or countryRegion.  This is created primarily for attributes which cannot support two subelements. </w:t>
      </w:r>
    </w:p>
    <w:p w14:paraId="66563C16" w14:textId="77777777" w:rsidR="00E87D1B" w:rsidRDefault="00E87D1B" w:rsidP="00C13FCE">
      <w:pPr>
        <w:pStyle w:val="Heading2"/>
      </w:pPr>
      <w:bookmarkStart w:id="262" w:name="_Toc343442971"/>
      <w:bookmarkStart w:id="263" w:name="_Toc432468782"/>
      <w:bookmarkStart w:id="264" w:name="_Toc469691894"/>
      <w:bookmarkStart w:id="265" w:name="_Toc500757859"/>
      <w:bookmarkStart w:id="266" w:name="_Ref17881966"/>
      <w:bookmarkStart w:id="267" w:name="_Ref17881967"/>
      <w:bookmarkStart w:id="268" w:name="_Toc528854471"/>
      <w:bookmarkStart w:id="269" w:name="_Toc27161735"/>
      <w:bookmarkStart w:id="270" w:name="_Toc117844791"/>
      <w:r>
        <w:t>Date and Time encoding</w:t>
      </w:r>
      <w:bookmarkEnd w:id="260"/>
      <w:bookmarkEnd w:id="261"/>
      <w:bookmarkEnd w:id="262"/>
      <w:bookmarkEnd w:id="263"/>
      <w:bookmarkEnd w:id="264"/>
      <w:bookmarkEnd w:id="265"/>
      <w:bookmarkEnd w:id="266"/>
      <w:bookmarkEnd w:id="267"/>
      <w:bookmarkEnd w:id="268"/>
      <w:bookmarkEnd w:id="269"/>
      <w:bookmarkEnd w:id="270"/>
    </w:p>
    <w:p w14:paraId="154BFEB9" w14:textId="5EE5D82A" w:rsidR="00E87D1B" w:rsidRDefault="00E87D1B" w:rsidP="00C13FCE">
      <w:pPr>
        <w:pStyle w:val="Body"/>
      </w:pPr>
      <w:r>
        <w:t>Date and time encoding shall use the XML rules</w:t>
      </w:r>
      <w:r w:rsidR="00970EE9">
        <w:t>, in accordance with [XML], Part 2, Section 3.2</w:t>
      </w:r>
      <w:r>
        <w:t xml:space="preserve">.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271" w:name="_Toc339101928"/>
      <w:bookmarkStart w:id="272" w:name="_Toc343442972"/>
      <w:bookmarkStart w:id="273" w:name="_Toc432468783"/>
      <w:bookmarkStart w:id="274" w:name="_Toc469691895"/>
      <w:bookmarkStart w:id="275" w:name="_Toc500757860"/>
      <w:bookmarkStart w:id="276" w:name="_Toc528854472"/>
      <w:bookmarkStart w:id="277" w:name="_Toc27161736"/>
      <w:bookmarkStart w:id="278" w:name="_Toc117844792"/>
      <w:r>
        <w:t>Duration</w:t>
      </w:r>
      <w:bookmarkEnd w:id="271"/>
      <w:bookmarkEnd w:id="272"/>
      <w:bookmarkEnd w:id="273"/>
      <w:bookmarkEnd w:id="274"/>
      <w:bookmarkEnd w:id="275"/>
      <w:bookmarkEnd w:id="276"/>
      <w:bookmarkEnd w:id="277"/>
      <w:bookmarkEnd w:id="278"/>
    </w:p>
    <w:p w14:paraId="276D987D" w14:textId="6F56C9AB" w:rsidR="001A4D05" w:rsidRDefault="00C94F54" w:rsidP="001A4D05">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rsidR="00D1293F">
        <w:t>.</w:t>
      </w:r>
    </w:p>
    <w:p w14:paraId="6F83A1B9" w14:textId="32A2AC03" w:rsidR="001A4D05" w:rsidRDefault="001A4D05" w:rsidP="001A4D05">
      <w:pPr>
        <w:pStyle w:val="Body"/>
      </w:pPr>
      <w:r>
        <w:t xml:space="preserve">Addition of durations to dateTime are, are performed in accordance with the definition of XML duration (see [XML], Part 2, Section </w:t>
      </w:r>
      <w:r w:rsidR="00970EE9">
        <w:t>3.2.6</w:t>
      </w:r>
      <w:r>
        <w:t xml:space="preserve"> and Appendix E).</w:t>
      </w:r>
    </w:p>
    <w:p w14:paraId="1B6C3FA4" w14:textId="77777777" w:rsidR="00873552" w:rsidRDefault="00482DBA" w:rsidP="00873552">
      <w:pPr>
        <w:pStyle w:val="Heading3"/>
      </w:pPr>
      <w:bookmarkStart w:id="279" w:name="_Toc339101929"/>
      <w:bookmarkStart w:id="280" w:name="_Toc343442973"/>
      <w:bookmarkStart w:id="281" w:name="_Toc432468784"/>
      <w:bookmarkStart w:id="282" w:name="_Toc469691896"/>
      <w:bookmarkStart w:id="283" w:name="_Toc500757861"/>
      <w:bookmarkStart w:id="284" w:name="_Toc528854473"/>
      <w:bookmarkStart w:id="285" w:name="_Toc27161737"/>
      <w:bookmarkStart w:id="286" w:name="_Toc117844793"/>
      <w:r>
        <w:t>Time</w:t>
      </w:r>
      <w:bookmarkEnd w:id="279"/>
      <w:bookmarkEnd w:id="280"/>
      <w:bookmarkEnd w:id="281"/>
      <w:bookmarkEnd w:id="282"/>
      <w:bookmarkEnd w:id="283"/>
      <w:bookmarkEnd w:id="284"/>
      <w:bookmarkEnd w:id="285"/>
      <w:bookmarkEnd w:id="286"/>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287" w:name="_Toc339101930"/>
      <w:bookmarkStart w:id="288" w:name="_Toc343442974"/>
      <w:bookmarkStart w:id="289" w:name="_Toc432468785"/>
      <w:bookmarkStart w:id="290" w:name="_Toc469691897"/>
      <w:bookmarkStart w:id="291" w:name="_Toc500757862"/>
      <w:bookmarkStart w:id="292" w:name="_Toc528854474"/>
      <w:bookmarkStart w:id="293" w:name="_Toc27161738"/>
      <w:bookmarkStart w:id="294" w:name="_Toc117844794"/>
      <w:r>
        <w:t>Dates and times</w:t>
      </w:r>
      <w:bookmarkEnd w:id="287"/>
      <w:bookmarkEnd w:id="288"/>
      <w:bookmarkEnd w:id="289"/>
      <w:bookmarkEnd w:id="290"/>
      <w:bookmarkEnd w:id="291"/>
      <w:bookmarkEnd w:id="292"/>
      <w:bookmarkEnd w:id="293"/>
      <w:bookmarkEnd w:id="294"/>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lastRenderedPageBreak/>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31B86A2C" w:rsidR="00873552" w:rsidRDefault="00C94F54" w:rsidP="00873552">
      <w:pPr>
        <w:pStyle w:val="Heading3"/>
      </w:pPr>
      <w:bookmarkStart w:id="295" w:name="_Toc303682400"/>
      <w:bookmarkStart w:id="296" w:name="_Toc339101931"/>
      <w:bookmarkStart w:id="297" w:name="_Toc343442975"/>
      <w:bookmarkStart w:id="298" w:name="_Toc432468786"/>
      <w:bookmarkStart w:id="299" w:name="_Toc469691898"/>
      <w:bookmarkStart w:id="300" w:name="_Toc500757863"/>
      <w:bookmarkStart w:id="301" w:name="_Toc528854475"/>
      <w:bookmarkStart w:id="302" w:name="_Toc27161739"/>
      <w:bookmarkStart w:id="303" w:name="_Toc117844795"/>
      <w:bookmarkEnd w:id="295"/>
      <w:r>
        <w:t>Date and time ranges</w:t>
      </w:r>
      <w:bookmarkEnd w:id="296"/>
      <w:bookmarkEnd w:id="297"/>
      <w:bookmarkEnd w:id="298"/>
      <w:bookmarkEnd w:id="299"/>
      <w:bookmarkEnd w:id="300"/>
      <w:bookmarkEnd w:id="301"/>
      <w:bookmarkEnd w:id="302"/>
      <w:bookmarkEnd w:id="303"/>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304" w:name="_Toc249787211"/>
      <w:bookmarkStart w:id="305" w:name="_Toc339101932"/>
      <w:bookmarkStart w:id="306" w:name="_Toc343442976"/>
      <w:bookmarkStart w:id="307" w:name="_Toc432468787"/>
      <w:bookmarkStart w:id="308" w:name="_Toc469691899"/>
      <w:bookmarkStart w:id="309" w:name="_Toc500757864"/>
      <w:bookmarkStart w:id="310" w:name="_Toc528854476"/>
      <w:bookmarkStart w:id="311" w:name="_Toc27161740"/>
      <w:bookmarkStart w:id="312" w:name="_Toc236406176"/>
      <w:bookmarkStart w:id="313" w:name="_Toc243411268"/>
      <w:bookmarkStart w:id="314" w:name="_Toc117844796"/>
      <w:bookmarkEnd w:id="304"/>
      <w:r>
        <w:t>String encoding</w:t>
      </w:r>
      <w:bookmarkEnd w:id="305"/>
      <w:bookmarkEnd w:id="306"/>
      <w:bookmarkEnd w:id="307"/>
      <w:bookmarkEnd w:id="308"/>
      <w:bookmarkEnd w:id="309"/>
      <w:bookmarkEnd w:id="310"/>
      <w:bookmarkEnd w:id="311"/>
      <w:bookmarkEnd w:id="314"/>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315" w:name="_Toc244321889"/>
      <w:bookmarkStart w:id="316" w:name="_Toc244596704"/>
      <w:bookmarkStart w:id="317" w:name="_Toc244938970"/>
      <w:bookmarkStart w:id="318" w:name="_Toc245117617"/>
      <w:bookmarkStart w:id="319" w:name="_Toc236406177"/>
      <w:bookmarkStart w:id="320" w:name="_Toc339101933"/>
      <w:bookmarkStart w:id="321" w:name="_Toc343442977"/>
      <w:bookmarkStart w:id="322" w:name="_Toc432468788"/>
      <w:bookmarkStart w:id="323" w:name="_Toc469691900"/>
      <w:bookmarkStart w:id="324" w:name="_Toc500757865"/>
      <w:bookmarkStart w:id="325" w:name="_Toc528854477"/>
      <w:bookmarkStart w:id="326" w:name="_Toc27161741"/>
      <w:bookmarkStart w:id="327" w:name="_Toc117844797"/>
      <w:bookmarkEnd w:id="312"/>
      <w:bookmarkEnd w:id="313"/>
      <w:bookmarkEnd w:id="315"/>
      <w:bookmarkEnd w:id="316"/>
      <w:bookmarkEnd w:id="317"/>
      <w:bookmarkEnd w:id="318"/>
      <w:r>
        <w:t>Organization Naming</w:t>
      </w:r>
      <w:bookmarkEnd w:id="319"/>
      <w:bookmarkEnd w:id="320"/>
      <w:bookmarkEnd w:id="321"/>
      <w:r w:rsidR="00992B1A">
        <w:t xml:space="preserve"> and Credits</w:t>
      </w:r>
      <w:bookmarkEnd w:id="322"/>
      <w:bookmarkEnd w:id="323"/>
      <w:bookmarkEnd w:id="324"/>
      <w:bookmarkEnd w:id="325"/>
      <w:bookmarkEnd w:id="326"/>
      <w:bookmarkEnd w:id="327"/>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2F03B480" w:rsidR="00E86B9A" w:rsidRDefault="00E86B9A" w:rsidP="00A32CC9">
      <w:pPr>
        <w:pStyle w:val="Body"/>
      </w:pPr>
      <w:r>
        <w:t xml:space="preserve">All names are optional in the schema although DisplayName is generally required.  It is necessary to supply either DisplayName or the combination of </w:t>
      </w:r>
      <w:r w:rsidR="00317B2B">
        <w:t>@</w:t>
      </w:r>
      <w:r>
        <w:t xml:space="preserve">organizationID and </w:t>
      </w:r>
      <w:r w:rsidR="00317B2B">
        <w:t>@</w:t>
      </w:r>
      <w:r>
        <w:t>idType.</w:t>
      </w:r>
      <w:r w:rsidR="00317B2B">
        <w:t xml:space="preserve">  Department within the organization can be identified with @departmentID.</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4202"/>
        <w:gridCol w:w="1450"/>
        <w:gridCol w:w="650"/>
      </w:tblGrid>
      <w:tr w:rsidR="00E87D1B" w:rsidRPr="0000320B" w14:paraId="3D219F1F" w14:textId="77777777" w:rsidTr="00AA5BDB">
        <w:tc>
          <w:tcPr>
            <w:tcW w:w="1885" w:type="dxa"/>
          </w:tcPr>
          <w:p w14:paraId="7BAD3AAC" w14:textId="77777777" w:rsidR="00C41802" w:rsidRDefault="00E87D1B">
            <w:pPr>
              <w:pStyle w:val="TableEntry"/>
              <w:keepNext/>
              <w:rPr>
                <w:b/>
              </w:rPr>
            </w:pPr>
            <w:r w:rsidRPr="007D04D7">
              <w:rPr>
                <w:b/>
              </w:rPr>
              <w:lastRenderedPageBreak/>
              <w:t>Element</w:t>
            </w:r>
          </w:p>
        </w:tc>
        <w:tc>
          <w:tcPr>
            <w:tcW w:w="1288" w:type="dxa"/>
          </w:tcPr>
          <w:p w14:paraId="3FB0D2EB" w14:textId="77777777" w:rsidR="00C41802" w:rsidRDefault="00E87D1B">
            <w:pPr>
              <w:pStyle w:val="TableEntry"/>
              <w:keepNext/>
              <w:rPr>
                <w:b/>
              </w:rPr>
            </w:pPr>
            <w:r w:rsidRPr="007D04D7">
              <w:rPr>
                <w:b/>
              </w:rPr>
              <w:t>Attribute</w:t>
            </w:r>
          </w:p>
        </w:tc>
        <w:tc>
          <w:tcPr>
            <w:tcW w:w="4202" w:type="dxa"/>
          </w:tcPr>
          <w:p w14:paraId="7D9853B7" w14:textId="77777777" w:rsidR="00C41802" w:rsidRDefault="00E87D1B">
            <w:pPr>
              <w:pStyle w:val="TableEntry"/>
              <w:keepNext/>
              <w:rPr>
                <w:b/>
              </w:rPr>
            </w:pPr>
            <w:r w:rsidRPr="007D04D7">
              <w:rPr>
                <w:b/>
              </w:rPr>
              <w:t>Definition</w:t>
            </w:r>
          </w:p>
        </w:tc>
        <w:tc>
          <w:tcPr>
            <w:tcW w:w="1450"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AA5BDB">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4202" w:type="dxa"/>
          </w:tcPr>
          <w:p w14:paraId="7A914397" w14:textId="77777777" w:rsidR="00E87D1B" w:rsidRDefault="00E87D1B" w:rsidP="00D53522">
            <w:pPr>
              <w:pStyle w:val="TableEntry"/>
              <w:rPr>
                <w:lang w:bidi="en-US"/>
              </w:rPr>
            </w:pPr>
          </w:p>
        </w:tc>
        <w:tc>
          <w:tcPr>
            <w:tcW w:w="1450"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AA5BDB">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4202" w:type="dxa"/>
          </w:tcPr>
          <w:p w14:paraId="5726424B" w14:textId="77777777" w:rsidR="00E87D1B" w:rsidRDefault="00E87D1B" w:rsidP="00D53522">
            <w:pPr>
              <w:pStyle w:val="TableEntry"/>
            </w:pPr>
            <w:r>
              <w:t>Organization’s unique ID</w:t>
            </w:r>
          </w:p>
        </w:tc>
        <w:tc>
          <w:tcPr>
            <w:tcW w:w="1450"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17B2B" w:rsidRPr="0000320B" w14:paraId="5DC83DA5" w14:textId="77777777" w:rsidTr="00AA5BDB">
        <w:tc>
          <w:tcPr>
            <w:tcW w:w="1885" w:type="dxa"/>
          </w:tcPr>
          <w:p w14:paraId="26DF4DBB" w14:textId="77777777" w:rsidR="00317B2B" w:rsidRDefault="00317B2B" w:rsidP="00317B2B">
            <w:pPr>
              <w:pStyle w:val="TableEntry"/>
            </w:pPr>
          </w:p>
        </w:tc>
        <w:tc>
          <w:tcPr>
            <w:tcW w:w="1288" w:type="dxa"/>
          </w:tcPr>
          <w:p w14:paraId="5FB5B448" w14:textId="312AC286" w:rsidR="00317B2B" w:rsidRDefault="00317B2B" w:rsidP="00317B2B">
            <w:pPr>
              <w:pStyle w:val="TableEntry"/>
            </w:pPr>
            <w:r>
              <w:t>departmentID</w:t>
            </w:r>
          </w:p>
        </w:tc>
        <w:tc>
          <w:tcPr>
            <w:tcW w:w="4202" w:type="dxa"/>
          </w:tcPr>
          <w:p w14:paraId="58D21495" w14:textId="07024470" w:rsidR="00317B2B" w:rsidRDefault="00317B2B" w:rsidP="00317B2B">
            <w:pPr>
              <w:pStyle w:val="TableEntry"/>
            </w:pPr>
            <w:r>
              <w:t>Department within organization</w:t>
            </w:r>
          </w:p>
        </w:tc>
        <w:tc>
          <w:tcPr>
            <w:tcW w:w="1450" w:type="dxa"/>
          </w:tcPr>
          <w:p w14:paraId="0E6C7D96" w14:textId="6A605340" w:rsidR="00317B2B" w:rsidRDefault="00317B2B" w:rsidP="00317B2B">
            <w:pPr>
              <w:pStyle w:val="TableEntry"/>
            </w:pPr>
            <w:r>
              <w:t>xs:string</w:t>
            </w:r>
          </w:p>
        </w:tc>
        <w:tc>
          <w:tcPr>
            <w:tcW w:w="650" w:type="dxa"/>
          </w:tcPr>
          <w:p w14:paraId="731A94B8" w14:textId="0C66B22B" w:rsidR="00317B2B" w:rsidRDefault="00317B2B" w:rsidP="00317B2B">
            <w:pPr>
              <w:pStyle w:val="TableEntry"/>
            </w:pPr>
            <w:r>
              <w:t>0..1</w:t>
            </w:r>
          </w:p>
        </w:tc>
      </w:tr>
      <w:tr w:rsidR="00317B2B" w:rsidRPr="0000320B" w14:paraId="5A4CE433" w14:textId="77777777" w:rsidTr="00AA5BDB">
        <w:tc>
          <w:tcPr>
            <w:tcW w:w="1885" w:type="dxa"/>
          </w:tcPr>
          <w:p w14:paraId="5E9CBD70" w14:textId="77777777" w:rsidR="00317B2B" w:rsidRDefault="00317B2B" w:rsidP="00317B2B">
            <w:pPr>
              <w:pStyle w:val="TableEntry"/>
            </w:pPr>
          </w:p>
        </w:tc>
        <w:tc>
          <w:tcPr>
            <w:tcW w:w="1288" w:type="dxa"/>
          </w:tcPr>
          <w:p w14:paraId="3E1C5C3C" w14:textId="77777777" w:rsidR="00317B2B" w:rsidRPr="001E4487" w:rsidRDefault="00317B2B" w:rsidP="00317B2B">
            <w:pPr>
              <w:pStyle w:val="TableEntry"/>
            </w:pPr>
            <w:r>
              <w:t>idType</w:t>
            </w:r>
          </w:p>
        </w:tc>
        <w:tc>
          <w:tcPr>
            <w:tcW w:w="4202" w:type="dxa"/>
          </w:tcPr>
          <w:p w14:paraId="610B4EE0" w14:textId="77777777" w:rsidR="00317B2B" w:rsidRDefault="00317B2B" w:rsidP="00317B2B">
            <w:pPr>
              <w:pStyle w:val="TableEntry"/>
            </w:pPr>
            <w:r>
              <w:t>ID scheme used for organizationID</w:t>
            </w:r>
          </w:p>
        </w:tc>
        <w:tc>
          <w:tcPr>
            <w:tcW w:w="1450" w:type="dxa"/>
          </w:tcPr>
          <w:p w14:paraId="09DDC27E" w14:textId="77777777" w:rsidR="00317B2B" w:rsidRDefault="00317B2B" w:rsidP="00317B2B">
            <w:pPr>
              <w:pStyle w:val="TableEntry"/>
            </w:pPr>
            <w:r>
              <w:t>xs:string</w:t>
            </w:r>
          </w:p>
        </w:tc>
        <w:tc>
          <w:tcPr>
            <w:tcW w:w="650" w:type="dxa"/>
          </w:tcPr>
          <w:p w14:paraId="1B7B0A75" w14:textId="77777777" w:rsidR="00317B2B" w:rsidRDefault="00317B2B" w:rsidP="00317B2B">
            <w:pPr>
              <w:pStyle w:val="TableEntry"/>
            </w:pPr>
            <w:r>
              <w:t>0..1</w:t>
            </w:r>
          </w:p>
        </w:tc>
      </w:tr>
      <w:tr w:rsidR="00317B2B" w:rsidRPr="0000320B" w14:paraId="30D7B252" w14:textId="77777777" w:rsidTr="00AA5BDB">
        <w:tc>
          <w:tcPr>
            <w:tcW w:w="1885" w:type="dxa"/>
          </w:tcPr>
          <w:p w14:paraId="52DB4D1F" w14:textId="77777777" w:rsidR="00317B2B" w:rsidRPr="001E4487" w:rsidRDefault="00317B2B" w:rsidP="00317B2B">
            <w:pPr>
              <w:pStyle w:val="TableEntry"/>
            </w:pPr>
            <w:r>
              <w:t>DisplayName</w:t>
            </w:r>
          </w:p>
        </w:tc>
        <w:tc>
          <w:tcPr>
            <w:tcW w:w="1288" w:type="dxa"/>
          </w:tcPr>
          <w:p w14:paraId="422A7AE0" w14:textId="77777777" w:rsidR="00317B2B" w:rsidRPr="001E4487" w:rsidRDefault="00317B2B" w:rsidP="00317B2B">
            <w:pPr>
              <w:pStyle w:val="TableEntry"/>
            </w:pPr>
          </w:p>
        </w:tc>
        <w:tc>
          <w:tcPr>
            <w:tcW w:w="4202" w:type="dxa"/>
          </w:tcPr>
          <w:p w14:paraId="72B8AA54" w14:textId="77777777" w:rsidR="00317B2B" w:rsidRPr="001E4487" w:rsidRDefault="00317B2B" w:rsidP="00317B2B">
            <w:pPr>
              <w:pStyle w:val="TableEntry"/>
            </w:pPr>
            <w:r>
              <w:t>General display format.  Safest to use as it accommodates various permutation on the name.</w:t>
            </w:r>
          </w:p>
        </w:tc>
        <w:tc>
          <w:tcPr>
            <w:tcW w:w="1450" w:type="dxa"/>
          </w:tcPr>
          <w:p w14:paraId="316B593E" w14:textId="77777777" w:rsidR="00317B2B" w:rsidRDefault="00317B2B" w:rsidP="00317B2B">
            <w:pPr>
              <w:pStyle w:val="TableEntry"/>
            </w:pPr>
            <w:r>
              <w:t>xs:string</w:t>
            </w:r>
          </w:p>
        </w:tc>
        <w:tc>
          <w:tcPr>
            <w:tcW w:w="650" w:type="dxa"/>
          </w:tcPr>
          <w:p w14:paraId="7E4B7BC2" w14:textId="77777777" w:rsidR="00317B2B" w:rsidRDefault="00317B2B" w:rsidP="00317B2B">
            <w:pPr>
              <w:pStyle w:val="TableEntry"/>
            </w:pPr>
            <w:r>
              <w:t>0..1</w:t>
            </w:r>
          </w:p>
        </w:tc>
      </w:tr>
      <w:tr w:rsidR="00317B2B" w:rsidRPr="0000320B" w14:paraId="06D6F864" w14:textId="77777777" w:rsidTr="00AA5BDB">
        <w:tc>
          <w:tcPr>
            <w:tcW w:w="1885" w:type="dxa"/>
          </w:tcPr>
          <w:p w14:paraId="5DE0BC8B" w14:textId="77777777" w:rsidR="00317B2B" w:rsidRPr="001E4487" w:rsidRDefault="00317B2B" w:rsidP="00317B2B">
            <w:pPr>
              <w:pStyle w:val="TableEntry"/>
            </w:pPr>
            <w:r>
              <w:t>SortName</w:t>
            </w:r>
          </w:p>
        </w:tc>
        <w:tc>
          <w:tcPr>
            <w:tcW w:w="1288" w:type="dxa"/>
          </w:tcPr>
          <w:p w14:paraId="11AE08A6" w14:textId="77777777" w:rsidR="00317B2B" w:rsidRPr="001E4487" w:rsidRDefault="00317B2B" w:rsidP="00317B2B">
            <w:pPr>
              <w:pStyle w:val="TableEntry"/>
            </w:pPr>
          </w:p>
        </w:tc>
        <w:tc>
          <w:tcPr>
            <w:tcW w:w="4202" w:type="dxa"/>
          </w:tcPr>
          <w:p w14:paraId="5C8E8E36" w14:textId="77777777" w:rsidR="00317B2B" w:rsidRPr="001E4487" w:rsidRDefault="00317B2B" w:rsidP="00317B2B">
            <w:pPr>
              <w:pStyle w:val="TableEntry"/>
            </w:pPr>
            <w:r>
              <w:t>Sortable version of name.  This will often be last name first.  This may be displayed.</w:t>
            </w:r>
          </w:p>
        </w:tc>
        <w:tc>
          <w:tcPr>
            <w:tcW w:w="1450" w:type="dxa"/>
          </w:tcPr>
          <w:p w14:paraId="63F29983" w14:textId="77777777" w:rsidR="00317B2B" w:rsidRPr="0000320B" w:rsidRDefault="00317B2B" w:rsidP="00317B2B">
            <w:pPr>
              <w:pStyle w:val="TableEntry"/>
            </w:pPr>
            <w:r>
              <w:t>xs:string</w:t>
            </w:r>
          </w:p>
        </w:tc>
        <w:tc>
          <w:tcPr>
            <w:tcW w:w="650" w:type="dxa"/>
          </w:tcPr>
          <w:p w14:paraId="6CF82601" w14:textId="77777777" w:rsidR="00317B2B" w:rsidRDefault="00317B2B" w:rsidP="00317B2B">
            <w:pPr>
              <w:pStyle w:val="TableEntry"/>
            </w:pPr>
            <w:r>
              <w:t>0..1</w:t>
            </w:r>
          </w:p>
        </w:tc>
      </w:tr>
      <w:tr w:rsidR="00317B2B" w:rsidRPr="0000320B" w14:paraId="288B4903" w14:textId="77777777" w:rsidTr="00AA5BDB">
        <w:tc>
          <w:tcPr>
            <w:tcW w:w="1885" w:type="dxa"/>
          </w:tcPr>
          <w:p w14:paraId="0003C9E8" w14:textId="77777777" w:rsidR="00317B2B" w:rsidRDefault="00317B2B" w:rsidP="00317B2B">
            <w:pPr>
              <w:pStyle w:val="TableEntry"/>
            </w:pPr>
            <w:r>
              <w:t>AlternateName</w:t>
            </w:r>
          </w:p>
        </w:tc>
        <w:tc>
          <w:tcPr>
            <w:tcW w:w="1288" w:type="dxa"/>
          </w:tcPr>
          <w:p w14:paraId="2C6577E3" w14:textId="77777777" w:rsidR="00317B2B" w:rsidRPr="001E4487" w:rsidRDefault="00317B2B" w:rsidP="00317B2B">
            <w:pPr>
              <w:pStyle w:val="TableEntry"/>
            </w:pPr>
          </w:p>
        </w:tc>
        <w:tc>
          <w:tcPr>
            <w:tcW w:w="4202" w:type="dxa"/>
          </w:tcPr>
          <w:p w14:paraId="4BB5188E" w14:textId="77777777" w:rsidR="00317B2B" w:rsidRDefault="00317B2B" w:rsidP="00317B2B">
            <w:pPr>
              <w:pStyle w:val="TableEntry"/>
            </w:pPr>
            <w:r>
              <w:t>Other names for this organization</w:t>
            </w:r>
          </w:p>
        </w:tc>
        <w:tc>
          <w:tcPr>
            <w:tcW w:w="1450" w:type="dxa"/>
          </w:tcPr>
          <w:p w14:paraId="7D7BE61F" w14:textId="77777777" w:rsidR="00317B2B" w:rsidRDefault="00317B2B" w:rsidP="00317B2B">
            <w:pPr>
              <w:pStyle w:val="TableEntry"/>
            </w:pPr>
            <w:r>
              <w:t>xs:string</w:t>
            </w:r>
          </w:p>
        </w:tc>
        <w:tc>
          <w:tcPr>
            <w:tcW w:w="650" w:type="dxa"/>
          </w:tcPr>
          <w:p w14:paraId="15383664" w14:textId="77777777" w:rsidR="00317B2B" w:rsidRDefault="00317B2B" w:rsidP="00317B2B">
            <w:pPr>
              <w:pStyle w:val="TableEntry"/>
            </w:pPr>
            <w:r>
              <w:t>0..n</w:t>
            </w:r>
          </w:p>
        </w:tc>
      </w:tr>
    </w:tbl>
    <w:p w14:paraId="027CB1CA" w14:textId="77777777" w:rsidR="00992B1A" w:rsidRDefault="00992B1A" w:rsidP="00992B1A">
      <w:pPr>
        <w:pStyle w:val="Heading3"/>
      </w:pPr>
      <w:bookmarkStart w:id="328" w:name="_Toc250391879"/>
      <w:bookmarkStart w:id="329" w:name="_Toc342834682"/>
      <w:bookmarkStart w:id="330" w:name="_Toc432468789"/>
      <w:bookmarkStart w:id="331" w:name="_Toc469691901"/>
      <w:bookmarkStart w:id="332" w:name="_Toc500757866"/>
      <w:bookmarkStart w:id="333" w:name="_Toc528854478"/>
      <w:bookmarkStart w:id="334" w:name="_Toc27161742"/>
      <w:bookmarkStart w:id="335" w:name="_Toc236406178"/>
      <w:bookmarkStart w:id="336" w:name="_Toc339101934"/>
      <w:bookmarkStart w:id="337" w:name="_Toc117844798"/>
      <w:bookmarkEnd w:id="328"/>
      <w:r>
        <w:t>CompanyDisplayCredit-type</w:t>
      </w:r>
      <w:bookmarkEnd w:id="329"/>
      <w:bookmarkEnd w:id="330"/>
      <w:bookmarkEnd w:id="331"/>
      <w:bookmarkEnd w:id="332"/>
      <w:bookmarkEnd w:id="333"/>
      <w:bookmarkEnd w:id="334"/>
      <w:bookmarkEnd w:id="337"/>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338" w:name="_Ref350811981"/>
      <w:bookmarkStart w:id="339" w:name="_Toc432468790"/>
      <w:bookmarkStart w:id="340" w:name="_Toc469691902"/>
      <w:bookmarkStart w:id="341" w:name="_Toc500757867"/>
      <w:bookmarkStart w:id="342" w:name="_Toc528854479"/>
      <w:bookmarkStart w:id="343" w:name="_Toc27161743"/>
      <w:bookmarkStart w:id="344" w:name="_Toc343442978"/>
      <w:bookmarkStart w:id="345" w:name="_Toc117844799"/>
      <w:r>
        <w:t>AssociatedOrg-type</w:t>
      </w:r>
      <w:bookmarkEnd w:id="338"/>
      <w:bookmarkEnd w:id="339"/>
      <w:bookmarkEnd w:id="340"/>
      <w:bookmarkEnd w:id="341"/>
      <w:bookmarkEnd w:id="342"/>
      <w:bookmarkEnd w:id="343"/>
      <w:bookmarkEnd w:id="345"/>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54"/>
        <w:gridCol w:w="1169"/>
        <w:gridCol w:w="3163"/>
        <w:gridCol w:w="2023"/>
        <w:gridCol w:w="866"/>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r w:rsidR="006A5036" w:rsidRPr="00EC065B" w14:paraId="1A851F69" w14:textId="77777777" w:rsidTr="00584A0E">
        <w:trPr>
          <w:cantSplit/>
        </w:trPr>
        <w:tc>
          <w:tcPr>
            <w:tcW w:w="2308" w:type="dxa"/>
          </w:tcPr>
          <w:p w14:paraId="312DF8B2" w14:textId="77777777" w:rsidR="006A5036" w:rsidRDefault="006A5036" w:rsidP="00584A0E">
            <w:pPr>
              <w:pStyle w:val="TableEntry"/>
            </w:pPr>
          </w:p>
        </w:tc>
        <w:tc>
          <w:tcPr>
            <w:tcW w:w="914" w:type="dxa"/>
          </w:tcPr>
          <w:p w14:paraId="4BAA9E34" w14:textId="397E0922" w:rsidR="006A5036" w:rsidRDefault="006A5036" w:rsidP="00584A0E">
            <w:pPr>
              <w:pStyle w:val="TableEntry"/>
            </w:pPr>
            <w:r>
              <w:t>roleCategory</w:t>
            </w:r>
          </w:p>
        </w:tc>
        <w:tc>
          <w:tcPr>
            <w:tcW w:w="3297" w:type="dxa"/>
          </w:tcPr>
          <w:p w14:paraId="6B840D0D" w14:textId="100D20AB" w:rsidR="006A5036" w:rsidRDefault="006A5036" w:rsidP="00584A0E">
            <w:pPr>
              <w:pStyle w:val="TableEntry"/>
            </w:pPr>
            <w:r>
              <w:t>Category or characteristic of organization, such as ‘independent’</w:t>
            </w:r>
          </w:p>
        </w:tc>
        <w:tc>
          <w:tcPr>
            <w:tcW w:w="2075" w:type="dxa"/>
          </w:tcPr>
          <w:p w14:paraId="43F59599" w14:textId="7744D994" w:rsidR="006A5036" w:rsidRDefault="006A5036" w:rsidP="00584A0E">
            <w:pPr>
              <w:pStyle w:val="TableEntry"/>
            </w:pPr>
            <w:r>
              <w:t>xs:string</w:t>
            </w:r>
          </w:p>
        </w:tc>
        <w:tc>
          <w:tcPr>
            <w:tcW w:w="881" w:type="dxa"/>
          </w:tcPr>
          <w:p w14:paraId="3F78DB62" w14:textId="1A5825BE" w:rsidR="006A5036" w:rsidRDefault="006A5036"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724D4F">
      <w:pPr>
        <w:pStyle w:val="Body"/>
        <w:numPr>
          <w:ilvl w:val="0"/>
          <w:numId w:val="27"/>
        </w:numPr>
        <w:spacing w:before="80" w:after="0"/>
        <w:ind w:left="720"/>
      </w:pPr>
      <w:r>
        <w:t>‘producer’ – involved in the production of the asset</w:t>
      </w:r>
    </w:p>
    <w:p w14:paraId="76B79151" w14:textId="77777777" w:rsidR="00E86B9A" w:rsidRDefault="00E86B9A" w:rsidP="00724D4F">
      <w:pPr>
        <w:pStyle w:val="Body"/>
        <w:numPr>
          <w:ilvl w:val="0"/>
          <w:numId w:val="27"/>
        </w:numPr>
        <w:spacing w:before="80" w:after="0"/>
        <w:ind w:left="720"/>
      </w:pPr>
      <w:r>
        <w:t>‘broadcaster’ – network associated with asset’s broadcast</w:t>
      </w:r>
    </w:p>
    <w:p w14:paraId="7B4EBEDE" w14:textId="77777777" w:rsidR="00E86B9A" w:rsidRDefault="00E86B9A" w:rsidP="00724D4F">
      <w:pPr>
        <w:pStyle w:val="Body"/>
        <w:numPr>
          <w:ilvl w:val="0"/>
          <w:numId w:val="27"/>
        </w:numPr>
        <w:spacing w:before="80" w:after="0"/>
        <w:ind w:left="720"/>
      </w:pPr>
      <w:r>
        <w:t>‘distributor’ – entity involved with distribution</w:t>
      </w:r>
    </w:p>
    <w:p w14:paraId="16FD40F7" w14:textId="77777777" w:rsidR="00E86B9A" w:rsidRDefault="00E86B9A" w:rsidP="00724D4F">
      <w:pPr>
        <w:pStyle w:val="Body"/>
        <w:numPr>
          <w:ilvl w:val="0"/>
          <w:numId w:val="27"/>
        </w:numPr>
        <w:spacing w:before="80" w:after="0"/>
        <w:ind w:left="720"/>
      </w:pPr>
      <w:r>
        <w:t>‘editor’ - editor</w:t>
      </w:r>
    </w:p>
    <w:p w14:paraId="0CB1F004" w14:textId="77777777" w:rsidR="00E86B9A" w:rsidRDefault="00E86B9A" w:rsidP="00724D4F">
      <w:pPr>
        <w:pStyle w:val="Body"/>
        <w:numPr>
          <w:ilvl w:val="0"/>
          <w:numId w:val="27"/>
        </w:numPr>
        <w:spacing w:before="80" w:after="0"/>
        <w:ind w:left="720"/>
      </w:pPr>
      <w:r>
        <w:t>‘encoding’ – entity that encodes media</w:t>
      </w:r>
    </w:p>
    <w:p w14:paraId="21518A58" w14:textId="77777777" w:rsidR="00E86B9A" w:rsidRDefault="00E86B9A" w:rsidP="00724D4F">
      <w:pPr>
        <w:pStyle w:val="Body"/>
        <w:numPr>
          <w:ilvl w:val="0"/>
          <w:numId w:val="27"/>
        </w:numPr>
        <w:spacing w:before="80" w:after="0"/>
        <w:ind w:left="720"/>
      </w:pPr>
      <w:r>
        <w:t>‘post-production’ – entity that performs post-production functions, not in another category</w:t>
      </w:r>
    </w:p>
    <w:p w14:paraId="3F48FAB0" w14:textId="746A8123" w:rsidR="008D3D45" w:rsidRDefault="008D3D45" w:rsidP="00724D4F">
      <w:pPr>
        <w:pStyle w:val="Body"/>
        <w:numPr>
          <w:ilvl w:val="0"/>
          <w:numId w:val="27"/>
        </w:numPr>
        <w:spacing w:before="80" w:after="0"/>
        <w:ind w:left="720"/>
      </w:pPr>
      <w:r>
        <w:t>‘licensor’ – Entity offering license for this asset</w:t>
      </w:r>
      <w:r w:rsidR="00B407C2">
        <w:t>. Generally, this is used only with avails.</w:t>
      </w:r>
    </w:p>
    <w:p w14:paraId="503510FC" w14:textId="77777777" w:rsidR="00E86B9A" w:rsidRDefault="00E86B9A" w:rsidP="00724D4F">
      <w:pPr>
        <w:pStyle w:val="Body"/>
        <w:numPr>
          <w:ilvl w:val="0"/>
          <w:numId w:val="27"/>
        </w:numPr>
        <w:spacing w:before="80" w:after="0"/>
        <w:ind w:left="720"/>
      </w:pPr>
      <w:r>
        <w:t>‘other’ – any organization that does not fall into the previous categories.</w:t>
      </w:r>
    </w:p>
    <w:p w14:paraId="1ED9642C" w14:textId="77777777" w:rsidR="00E87D1B" w:rsidRDefault="00E87D1B" w:rsidP="00C13FCE">
      <w:pPr>
        <w:pStyle w:val="Heading2"/>
      </w:pPr>
      <w:bookmarkStart w:id="346" w:name="_Toc432468791"/>
      <w:bookmarkStart w:id="347" w:name="_Toc469691903"/>
      <w:bookmarkStart w:id="348" w:name="_Toc500757868"/>
      <w:bookmarkStart w:id="349" w:name="_Toc528854480"/>
      <w:bookmarkStart w:id="350" w:name="_Toc27161744"/>
      <w:bookmarkStart w:id="351" w:name="_Toc117844800"/>
      <w:r>
        <w:t>People Naming and Identification</w:t>
      </w:r>
      <w:bookmarkEnd w:id="335"/>
      <w:bookmarkEnd w:id="336"/>
      <w:bookmarkEnd w:id="344"/>
      <w:bookmarkEnd w:id="346"/>
      <w:bookmarkEnd w:id="347"/>
      <w:bookmarkEnd w:id="348"/>
      <w:bookmarkEnd w:id="349"/>
      <w:bookmarkEnd w:id="350"/>
      <w:bookmarkEnd w:id="351"/>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352" w:name="_Toc339101935"/>
      <w:bookmarkStart w:id="353" w:name="_Toc343442979"/>
      <w:bookmarkStart w:id="354" w:name="_Toc432468792"/>
      <w:bookmarkStart w:id="355" w:name="_Toc469691904"/>
      <w:bookmarkStart w:id="356" w:name="_Toc500757869"/>
      <w:bookmarkStart w:id="357" w:name="_Toc528854481"/>
      <w:bookmarkStart w:id="358" w:name="_Toc27161745"/>
      <w:bookmarkStart w:id="359" w:name="_Toc117844801"/>
      <w:r w:rsidRPr="00377A5D">
        <w:t>PersonName-type</w:t>
      </w:r>
      <w:bookmarkEnd w:id="352"/>
      <w:bookmarkEnd w:id="353"/>
      <w:bookmarkEnd w:id="354"/>
      <w:bookmarkEnd w:id="355"/>
      <w:bookmarkEnd w:id="356"/>
      <w:bookmarkEnd w:id="357"/>
      <w:bookmarkEnd w:id="358"/>
      <w:bookmarkEnd w:id="359"/>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076"/>
        <w:gridCol w:w="3789"/>
        <w:gridCol w:w="2071"/>
        <w:gridCol w:w="650"/>
      </w:tblGrid>
      <w:tr w:rsidR="00E87D1B" w:rsidRPr="0000320B" w14:paraId="6524277C" w14:textId="77777777" w:rsidTr="00AA5BDB">
        <w:tc>
          <w:tcPr>
            <w:tcW w:w="1889" w:type="dxa"/>
          </w:tcPr>
          <w:p w14:paraId="4171F723" w14:textId="77777777" w:rsidR="00E87D1B" w:rsidRPr="007D04D7" w:rsidRDefault="00E87D1B" w:rsidP="00C62551">
            <w:pPr>
              <w:pStyle w:val="TableEntry"/>
              <w:keepNext/>
              <w:rPr>
                <w:b/>
              </w:rPr>
            </w:pPr>
            <w:r w:rsidRPr="007D04D7">
              <w:rPr>
                <w:b/>
              </w:rPr>
              <w:t>Element</w:t>
            </w:r>
          </w:p>
        </w:tc>
        <w:tc>
          <w:tcPr>
            <w:tcW w:w="1076" w:type="dxa"/>
          </w:tcPr>
          <w:p w14:paraId="4C22C82A" w14:textId="77777777" w:rsidR="00E87D1B" w:rsidRPr="007D04D7" w:rsidRDefault="00E87D1B" w:rsidP="00C62551">
            <w:pPr>
              <w:pStyle w:val="TableEntry"/>
              <w:keepNext/>
              <w:rPr>
                <w:b/>
              </w:rPr>
            </w:pPr>
            <w:r w:rsidRPr="007D04D7">
              <w:rPr>
                <w:b/>
              </w:rPr>
              <w:t>Attribute</w:t>
            </w:r>
          </w:p>
        </w:tc>
        <w:tc>
          <w:tcPr>
            <w:tcW w:w="3789"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AA5BDB">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076" w:type="dxa"/>
          </w:tcPr>
          <w:p w14:paraId="5523B3BA" w14:textId="77777777" w:rsidR="00E87D1B" w:rsidRPr="0000320B" w:rsidRDefault="00E87D1B" w:rsidP="00D53522">
            <w:pPr>
              <w:pStyle w:val="TableEntry"/>
            </w:pPr>
          </w:p>
        </w:tc>
        <w:tc>
          <w:tcPr>
            <w:tcW w:w="3789"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AA5BDB">
        <w:tc>
          <w:tcPr>
            <w:tcW w:w="1889" w:type="dxa"/>
          </w:tcPr>
          <w:p w14:paraId="55985B5F" w14:textId="77777777" w:rsidR="00E87D1B" w:rsidRDefault="00E87D1B" w:rsidP="00D53522">
            <w:pPr>
              <w:pStyle w:val="TableEntry"/>
            </w:pPr>
            <w:r>
              <w:t>DisplayName</w:t>
            </w:r>
          </w:p>
        </w:tc>
        <w:tc>
          <w:tcPr>
            <w:tcW w:w="1076" w:type="dxa"/>
          </w:tcPr>
          <w:p w14:paraId="50F61D1C" w14:textId="77777777" w:rsidR="00E87D1B" w:rsidRPr="001E4487" w:rsidRDefault="00E87D1B" w:rsidP="00D53522">
            <w:pPr>
              <w:pStyle w:val="TableEntry"/>
            </w:pPr>
          </w:p>
        </w:tc>
        <w:tc>
          <w:tcPr>
            <w:tcW w:w="3789"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AA5BDB">
        <w:tc>
          <w:tcPr>
            <w:tcW w:w="1889" w:type="dxa"/>
          </w:tcPr>
          <w:p w14:paraId="35E5E19E" w14:textId="77777777" w:rsidR="00DB18D0" w:rsidRDefault="00DB18D0" w:rsidP="00D53522">
            <w:pPr>
              <w:pStyle w:val="TableEntry"/>
            </w:pPr>
          </w:p>
        </w:tc>
        <w:tc>
          <w:tcPr>
            <w:tcW w:w="1076" w:type="dxa"/>
          </w:tcPr>
          <w:p w14:paraId="4F0D3D0B" w14:textId="77777777" w:rsidR="00DB18D0" w:rsidRPr="00270797" w:rsidDel="00FF45A3" w:rsidRDefault="00DB18D0" w:rsidP="00D53522">
            <w:pPr>
              <w:pStyle w:val="TableEntry"/>
            </w:pPr>
            <w:r>
              <w:t>language</w:t>
            </w:r>
          </w:p>
        </w:tc>
        <w:tc>
          <w:tcPr>
            <w:tcW w:w="3789"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AA5BDB">
        <w:tc>
          <w:tcPr>
            <w:tcW w:w="1889" w:type="dxa"/>
          </w:tcPr>
          <w:p w14:paraId="02DDD677" w14:textId="77777777" w:rsidR="00E87D1B" w:rsidRDefault="00E87D1B" w:rsidP="00D53522">
            <w:pPr>
              <w:pStyle w:val="TableEntry"/>
            </w:pPr>
            <w:r>
              <w:t>SortName</w:t>
            </w:r>
          </w:p>
        </w:tc>
        <w:tc>
          <w:tcPr>
            <w:tcW w:w="1076" w:type="dxa"/>
          </w:tcPr>
          <w:p w14:paraId="13793361" w14:textId="77777777" w:rsidR="00E87D1B" w:rsidRPr="00270797" w:rsidDel="00FF45A3" w:rsidRDefault="00E87D1B" w:rsidP="00D53522">
            <w:pPr>
              <w:pStyle w:val="TableEntry"/>
            </w:pPr>
          </w:p>
        </w:tc>
        <w:tc>
          <w:tcPr>
            <w:tcW w:w="3789"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AA5BDB">
        <w:tc>
          <w:tcPr>
            <w:tcW w:w="1889" w:type="dxa"/>
          </w:tcPr>
          <w:p w14:paraId="760A16F5" w14:textId="77777777" w:rsidR="00DB18D0" w:rsidRDefault="00DB18D0" w:rsidP="00D53522">
            <w:pPr>
              <w:pStyle w:val="TableEntry"/>
            </w:pPr>
          </w:p>
        </w:tc>
        <w:tc>
          <w:tcPr>
            <w:tcW w:w="1076" w:type="dxa"/>
          </w:tcPr>
          <w:p w14:paraId="7C1F9E5A" w14:textId="77777777" w:rsidR="00DB18D0" w:rsidRPr="00270797" w:rsidDel="00FF45A3" w:rsidRDefault="00DB18D0" w:rsidP="00D53522">
            <w:pPr>
              <w:pStyle w:val="TableEntry"/>
            </w:pPr>
            <w:r>
              <w:t>language</w:t>
            </w:r>
          </w:p>
        </w:tc>
        <w:tc>
          <w:tcPr>
            <w:tcW w:w="3789"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AA5BDB">
        <w:tc>
          <w:tcPr>
            <w:tcW w:w="1889" w:type="dxa"/>
          </w:tcPr>
          <w:p w14:paraId="7D87EB8B" w14:textId="77777777" w:rsidR="00E87D1B" w:rsidRDefault="00E87D1B" w:rsidP="00D53522">
            <w:pPr>
              <w:pStyle w:val="TableEntry"/>
            </w:pPr>
            <w:r>
              <w:lastRenderedPageBreak/>
              <w:t>FirstGivenName</w:t>
            </w:r>
          </w:p>
        </w:tc>
        <w:tc>
          <w:tcPr>
            <w:tcW w:w="1076" w:type="dxa"/>
          </w:tcPr>
          <w:p w14:paraId="6264387E" w14:textId="77777777" w:rsidR="00E87D1B" w:rsidRPr="00270797" w:rsidDel="00FF45A3" w:rsidRDefault="00E87D1B" w:rsidP="00D53522">
            <w:pPr>
              <w:pStyle w:val="TableEntry"/>
            </w:pPr>
          </w:p>
        </w:tc>
        <w:tc>
          <w:tcPr>
            <w:tcW w:w="3789"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AA5BDB">
        <w:tc>
          <w:tcPr>
            <w:tcW w:w="1889" w:type="dxa"/>
          </w:tcPr>
          <w:p w14:paraId="3DB465ED" w14:textId="77777777" w:rsidR="00E87D1B" w:rsidRDefault="00E87D1B" w:rsidP="00D53522">
            <w:pPr>
              <w:pStyle w:val="TableEntry"/>
            </w:pPr>
            <w:r>
              <w:t>SecondGivenName</w:t>
            </w:r>
          </w:p>
        </w:tc>
        <w:tc>
          <w:tcPr>
            <w:tcW w:w="1076" w:type="dxa"/>
          </w:tcPr>
          <w:p w14:paraId="4CB7111C" w14:textId="77777777" w:rsidR="00E87D1B" w:rsidRPr="00270797" w:rsidDel="00FF45A3" w:rsidRDefault="00E87D1B" w:rsidP="00D53522">
            <w:pPr>
              <w:pStyle w:val="TableEntry"/>
            </w:pPr>
          </w:p>
        </w:tc>
        <w:tc>
          <w:tcPr>
            <w:tcW w:w="3789"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AA5BDB">
        <w:tc>
          <w:tcPr>
            <w:tcW w:w="1889" w:type="dxa"/>
          </w:tcPr>
          <w:p w14:paraId="1C829D7B" w14:textId="77777777" w:rsidR="00E87D1B" w:rsidRDefault="00E87D1B" w:rsidP="00D53522">
            <w:pPr>
              <w:pStyle w:val="TableEntry"/>
            </w:pPr>
            <w:r>
              <w:t>FamilyName</w:t>
            </w:r>
          </w:p>
        </w:tc>
        <w:tc>
          <w:tcPr>
            <w:tcW w:w="1076" w:type="dxa"/>
          </w:tcPr>
          <w:p w14:paraId="59E0423C" w14:textId="77777777" w:rsidR="00E87D1B" w:rsidRPr="00270797" w:rsidDel="00FF45A3" w:rsidRDefault="00E87D1B" w:rsidP="00D53522">
            <w:pPr>
              <w:pStyle w:val="TableEntry"/>
            </w:pPr>
          </w:p>
        </w:tc>
        <w:tc>
          <w:tcPr>
            <w:tcW w:w="3789"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AA5BDB">
        <w:tc>
          <w:tcPr>
            <w:tcW w:w="1889" w:type="dxa"/>
          </w:tcPr>
          <w:p w14:paraId="0B7C8526" w14:textId="77777777" w:rsidR="00E87D1B" w:rsidRDefault="00E87D1B" w:rsidP="00D53522">
            <w:pPr>
              <w:pStyle w:val="TableEntry"/>
            </w:pPr>
            <w:r>
              <w:t>Suffix</w:t>
            </w:r>
          </w:p>
        </w:tc>
        <w:tc>
          <w:tcPr>
            <w:tcW w:w="1076" w:type="dxa"/>
          </w:tcPr>
          <w:p w14:paraId="430CBEF9" w14:textId="77777777" w:rsidR="00E87D1B" w:rsidRPr="00270797" w:rsidDel="00FF45A3" w:rsidRDefault="00E87D1B" w:rsidP="00D53522">
            <w:pPr>
              <w:pStyle w:val="TableEntry"/>
            </w:pPr>
          </w:p>
        </w:tc>
        <w:tc>
          <w:tcPr>
            <w:tcW w:w="3789"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AA5BDB">
        <w:tc>
          <w:tcPr>
            <w:tcW w:w="1889" w:type="dxa"/>
          </w:tcPr>
          <w:p w14:paraId="4143E6CF" w14:textId="77777777" w:rsidR="009959E0" w:rsidRDefault="00556053" w:rsidP="00D53522">
            <w:pPr>
              <w:pStyle w:val="TableEntry"/>
            </w:pPr>
            <w:r>
              <w:t>Monike</w:t>
            </w:r>
            <w:r w:rsidR="009959E0">
              <w:t>r</w:t>
            </w:r>
          </w:p>
        </w:tc>
        <w:tc>
          <w:tcPr>
            <w:tcW w:w="1076" w:type="dxa"/>
          </w:tcPr>
          <w:p w14:paraId="64FA6731" w14:textId="77777777" w:rsidR="009959E0" w:rsidRPr="00270797" w:rsidDel="00FF45A3" w:rsidRDefault="009959E0" w:rsidP="00D53522">
            <w:pPr>
              <w:pStyle w:val="TableEntry"/>
            </w:pPr>
          </w:p>
        </w:tc>
        <w:tc>
          <w:tcPr>
            <w:tcW w:w="3789"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360" w:name="_Toc236406179"/>
      <w:bookmarkStart w:id="361" w:name="_Toc339101936"/>
      <w:bookmarkStart w:id="362" w:name="_Toc343442980"/>
      <w:bookmarkStart w:id="363" w:name="_Toc432468793"/>
      <w:bookmarkStart w:id="364" w:name="_Toc469691905"/>
      <w:bookmarkStart w:id="365" w:name="_Toc500757870"/>
      <w:bookmarkStart w:id="366" w:name="_Toc528854482"/>
      <w:bookmarkStart w:id="367" w:name="_Toc27161746"/>
      <w:bookmarkStart w:id="368" w:name="_Toc117844802"/>
      <w:r w:rsidRPr="00377A5D">
        <w:t>PersonIdentifier-type</w:t>
      </w:r>
      <w:bookmarkEnd w:id="360"/>
      <w:bookmarkEnd w:id="361"/>
      <w:bookmarkEnd w:id="362"/>
      <w:bookmarkEnd w:id="363"/>
      <w:bookmarkEnd w:id="364"/>
      <w:bookmarkEnd w:id="365"/>
      <w:bookmarkEnd w:id="366"/>
      <w:bookmarkEnd w:id="367"/>
      <w:bookmarkEnd w:id="368"/>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r w:rsidR="007705D9" w:rsidRPr="00270797" w:rsidDel="00FF45A3" w14:paraId="29BA842F" w14:textId="77777777" w:rsidTr="00D53522">
        <w:tc>
          <w:tcPr>
            <w:tcW w:w="1889" w:type="dxa"/>
          </w:tcPr>
          <w:p w14:paraId="21CEAF5D" w14:textId="418DA7E8" w:rsidR="007705D9" w:rsidRDefault="007705D9" w:rsidP="007705D9">
            <w:pPr>
              <w:pStyle w:val="TableEntry"/>
            </w:pPr>
            <w:r>
              <w:t>Scope</w:t>
            </w:r>
          </w:p>
        </w:tc>
        <w:tc>
          <w:tcPr>
            <w:tcW w:w="1331" w:type="dxa"/>
          </w:tcPr>
          <w:p w14:paraId="112A35D1" w14:textId="77777777" w:rsidR="007705D9" w:rsidRPr="00270797" w:rsidDel="00FF45A3" w:rsidRDefault="007705D9" w:rsidP="007705D9">
            <w:pPr>
              <w:pStyle w:val="TableEntry"/>
            </w:pPr>
          </w:p>
        </w:tc>
        <w:tc>
          <w:tcPr>
            <w:tcW w:w="3534" w:type="dxa"/>
          </w:tcPr>
          <w:p w14:paraId="1B5F3ACA" w14:textId="5D926A97" w:rsidR="007705D9" w:rsidRDefault="007705D9" w:rsidP="007705D9">
            <w:pPr>
              <w:pStyle w:val="TableEntry"/>
            </w:pPr>
            <w:r>
              <w:t xml:space="preserve">Scope within Namespace for this identifier.  </w:t>
            </w:r>
          </w:p>
        </w:tc>
        <w:tc>
          <w:tcPr>
            <w:tcW w:w="2071" w:type="dxa"/>
          </w:tcPr>
          <w:p w14:paraId="2F5F2323" w14:textId="33B0CC49" w:rsidR="007705D9" w:rsidRDefault="007705D9" w:rsidP="007705D9">
            <w:pPr>
              <w:pStyle w:val="TableEntry"/>
            </w:pPr>
            <w:r>
              <w:t>xs:string</w:t>
            </w:r>
          </w:p>
        </w:tc>
        <w:tc>
          <w:tcPr>
            <w:tcW w:w="650" w:type="dxa"/>
          </w:tcPr>
          <w:p w14:paraId="6FD3C1B1" w14:textId="2099E610" w:rsidR="007705D9" w:rsidRDefault="007705D9" w:rsidP="007705D9">
            <w:pPr>
              <w:pStyle w:val="TableEntry"/>
            </w:pPr>
            <w:r>
              <w:t>0..1</w:t>
            </w:r>
          </w:p>
        </w:tc>
      </w:tr>
      <w:tr w:rsidR="007705D9" w:rsidRPr="00270797" w:rsidDel="00FF45A3" w14:paraId="63EDED60" w14:textId="77777777" w:rsidTr="00D53522">
        <w:tc>
          <w:tcPr>
            <w:tcW w:w="1889" w:type="dxa"/>
          </w:tcPr>
          <w:p w14:paraId="777E469C" w14:textId="77777777" w:rsidR="007705D9" w:rsidRDefault="007705D9" w:rsidP="007705D9">
            <w:pPr>
              <w:pStyle w:val="TableEntry"/>
            </w:pPr>
          </w:p>
        </w:tc>
        <w:tc>
          <w:tcPr>
            <w:tcW w:w="1331" w:type="dxa"/>
          </w:tcPr>
          <w:p w14:paraId="4267C343" w14:textId="39B877E2" w:rsidR="007705D9" w:rsidRPr="00270797" w:rsidDel="00FF45A3" w:rsidRDefault="007705D9" w:rsidP="007705D9">
            <w:pPr>
              <w:pStyle w:val="TableEntry"/>
            </w:pPr>
            <w:r>
              <w:t>subscope</w:t>
            </w:r>
          </w:p>
        </w:tc>
        <w:tc>
          <w:tcPr>
            <w:tcW w:w="3534" w:type="dxa"/>
          </w:tcPr>
          <w:p w14:paraId="21BAAD18" w14:textId="74DBE42D" w:rsidR="007705D9" w:rsidRDefault="007705D9" w:rsidP="007705D9">
            <w:pPr>
              <w:pStyle w:val="TableEntry"/>
            </w:pPr>
            <w:r>
              <w:t>Additional detail on the scope.</w:t>
            </w:r>
          </w:p>
        </w:tc>
        <w:tc>
          <w:tcPr>
            <w:tcW w:w="2071" w:type="dxa"/>
          </w:tcPr>
          <w:p w14:paraId="118F3DB3" w14:textId="32CD92B3" w:rsidR="007705D9" w:rsidRDefault="007705D9" w:rsidP="007705D9">
            <w:pPr>
              <w:pStyle w:val="TableEntry"/>
            </w:pPr>
            <w:r>
              <w:t>xs:string</w:t>
            </w:r>
          </w:p>
        </w:tc>
        <w:tc>
          <w:tcPr>
            <w:tcW w:w="650" w:type="dxa"/>
          </w:tcPr>
          <w:p w14:paraId="3F3EB68C" w14:textId="1381BCB7" w:rsidR="007705D9" w:rsidRDefault="007705D9" w:rsidP="007705D9">
            <w:pPr>
              <w:pStyle w:val="TableEntry"/>
            </w:pPr>
            <w:r>
              <w:t>0..1</w:t>
            </w:r>
          </w:p>
        </w:tc>
      </w:tr>
    </w:tbl>
    <w:p w14:paraId="22C84CA8" w14:textId="3BADAAD4" w:rsidR="0064308A" w:rsidRDefault="0064308A" w:rsidP="0064308A">
      <w:pPr>
        <w:pStyle w:val="Body"/>
      </w:pPr>
      <w:bookmarkStart w:id="369" w:name="_Toc250391883"/>
      <w:bookmarkStart w:id="370" w:name="_Toc244321897"/>
      <w:bookmarkStart w:id="371" w:name="_Toc244596712"/>
      <w:bookmarkStart w:id="372" w:name="_Toc244938978"/>
      <w:bookmarkStart w:id="373" w:name="_Toc245117625"/>
      <w:bookmarkStart w:id="374" w:name="_Toc339101937"/>
      <w:bookmarkStart w:id="375" w:name="_Toc432468794"/>
      <w:bookmarkStart w:id="376" w:name="_Toc469691906"/>
      <w:bookmarkStart w:id="377" w:name="_Toc500757871"/>
      <w:bookmarkStart w:id="378" w:name="_Toc528854483"/>
      <w:bookmarkEnd w:id="369"/>
      <w:bookmarkEnd w:id="370"/>
      <w:bookmarkEnd w:id="371"/>
      <w:bookmarkEnd w:id="372"/>
      <w:bookmarkEnd w:id="373"/>
      <w:r>
        <w:t>A person identifier might identify someone within a particular context or scope.  For example, a person might have a unique ID for each project.  The Scope and @subscope describe this context.</w:t>
      </w:r>
    </w:p>
    <w:p w14:paraId="111175C6" w14:textId="77777777" w:rsidR="00897FD3" w:rsidRDefault="00363681" w:rsidP="00897FD3">
      <w:pPr>
        <w:pStyle w:val="Heading2"/>
      </w:pPr>
      <w:bookmarkStart w:id="379" w:name="_Toc27161747"/>
      <w:bookmarkStart w:id="380" w:name="_Toc117844803"/>
      <w:r>
        <w:t xml:space="preserve">Money-type and </w:t>
      </w:r>
      <w:bookmarkStart w:id="381" w:name="_Toc343442981"/>
      <w:r w:rsidR="00897FD3">
        <w:t>Currency</w:t>
      </w:r>
      <w:bookmarkEnd w:id="374"/>
      <w:bookmarkEnd w:id="375"/>
      <w:bookmarkEnd w:id="376"/>
      <w:bookmarkEnd w:id="377"/>
      <w:bookmarkEnd w:id="378"/>
      <w:bookmarkEnd w:id="379"/>
      <w:bookmarkEnd w:id="381"/>
      <w:bookmarkEnd w:id="380"/>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12318B96" w:rsidR="00363681" w:rsidRPr="00265AC5" w:rsidRDefault="0036219F" w:rsidP="00265AC5">
      <w:pPr>
        <w:pStyle w:val="Body"/>
        <w:rPr>
          <w:color w:val="0000FF"/>
          <w:u w:val="single"/>
        </w:rPr>
      </w:pPr>
      <w:hyperlink r:id="rId99"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lastRenderedPageBreak/>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382" w:name="_Toc339101938"/>
      <w:bookmarkStart w:id="383" w:name="_Toc343442982"/>
      <w:bookmarkStart w:id="384" w:name="_Toc432468795"/>
      <w:bookmarkStart w:id="385" w:name="_Toc469691907"/>
      <w:bookmarkStart w:id="386" w:name="_Toc500757872"/>
      <w:bookmarkStart w:id="387" w:name="_Toc528854484"/>
      <w:bookmarkStart w:id="388" w:name="_Toc27161748"/>
      <w:bookmarkStart w:id="389" w:name="_Toc117844804"/>
      <w:r>
        <w:t>Role Encoding</w:t>
      </w:r>
      <w:r w:rsidR="00C9509F">
        <w:t>, Role-type</w:t>
      </w:r>
      <w:bookmarkEnd w:id="382"/>
      <w:bookmarkEnd w:id="383"/>
      <w:bookmarkEnd w:id="384"/>
      <w:bookmarkEnd w:id="385"/>
      <w:bookmarkEnd w:id="386"/>
      <w:bookmarkEnd w:id="387"/>
      <w:bookmarkEnd w:id="388"/>
      <w:bookmarkEnd w:id="389"/>
    </w:p>
    <w:p w14:paraId="2C716D44" w14:textId="137E472F" w:rsidR="007934F0" w:rsidRDefault="007934F0" w:rsidP="007934F0">
      <w:pPr>
        <w:pStyle w:val="Body"/>
      </w:pPr>
      <w:r>
        <w:t xml:space="preserve">Roles </w:t>
      </w:r>
      <w:r w:rsidR="00D34604">
        <w:t xml:space="preserve">should </w:t>
      </w:r>
      <w:r>
        <w:t>be encoded i</w:t>
      </w:r>
      <w:r w:rsidRPr="002B362B">
        <w:t>n accordance with ‘Term</w:t>
      </w:r>
      <w:r w:rsidR="00D34604">
        <w:t xml:space="preserve"> Name</w:t>
      </w:r>
      <w:r w:rsidRPr="002B362B">
        <w:t xml:space="preserve">’ column of EBU Role codes found here: </w:t>
      </w:r>
      <w:ins w:id="390" w:author="Craig Seidel [2]" w:date="2022-08-12T13:45:00Z">
        <w:r w:rsidR="009601AB">
          <w:fldChar w:fldCharType="begin"/>
        </w:r>
        <w:r w:rsidR="009601AB">
          <w:instrText xml:space="preserve"> HYPERLINK "</w:instrText>
        </w:r>
        <w:r w:rsidR="009601AB" w:rsidRPr="009601AB">
          <w:instrText>https://www.ebu.ch/metadata/cs/ebu_RoleCodeCS.xml</w:instrText>
        </w:r>
        <w:r w:rsidR="009601AB">
          <w:instrText xml:space="preserve">" </w:instrText>
        </w:r>
        <w:r w:rsidR="009601AB">
          <w:fldChar w:fldCharType="separate"/>
        </w:r>
        <w:r w:rsidR="009601AB" w:rsidRPr="007E7936">
          <w:rPr>
            <w:rStyle w:val="Hyperlink"/>
            <w:rFonts w:ascii="Times New Roman" w:hAnsi="Times New Roman" w:cs="Times New Roman"/>
            <w:sz w:val="24"/>
            <w:szCs w:val="24"/>
          </w:rPr>
          <w:t>https://www.ebu.ch/metadata/cs/ebu_RoleCodeCS.xml</w:t>
        </w:r>
        <w:r w:rsidR="009601AB">
          <w:fldChar w:fldCharType="end"/>
        </w:r>
        <w:r w:rsidR="009601AB">
          <w:fldChar w:fldCharType="begin"/>
        </w:r>
        <w:r w:rsidR="009601AB">
          <w:instrText xml:space="preserve"> HYPERLINK "" </w:instrText>
        </w:r>
        <w:r w:rsidR="009601AB">
          <w:fldChar w:fldCharType="separate"/>
        </w:r>
      </w:ins>
      <w:del w:id="391" w:author="Craig Seidel [2]" w:date="2022-08-12T13:45:00Z">
        <w:r w:rsidR="009601AB" w:rsidRPr="009601AB" w:rsidDel="009601AB">
          <w:rPr>
            <w:rStyle w:val="Hyperlink"/>
            <w:rFonts w:ascii="Times New Roman" w:hAnsi="Times New Roman" w:cs="Times New Roman"/>
            <w:sz w:val="24"/>
            <w:szCs w:val="24"/>
          </w:rPr>
          <w:delText>http://www.ebu.ch/metadata/cs/web/ebu_RoleCodeCS_p.xml.htm</w:delText>
        </w:r>
      </w:del>
      <w:ins w:id="392" w:author="Craig Seidel [2]" w:date="2022-08-12T13:45:00Z">
        <w:r w:rsidR="009601AB">
          <w:fldChar w:fldCharType="end"/>
        </w:r>
      </w:ins>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6947255F"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w:t>
      </w:r>
      <w:r w:rsidR="00D34604">
        <w:t>.  @</w:t>
      </w:r>
      <w:r w:rsidR="00FA0103" w:rsidRPr="00FA0103">
        <w:rPr>
          <w:rFonts w:ascii="Arial Narrow" w:hAnsi="Arial Narrow"/>
        </w:rPr>
        <w:t>scheme</w:t>
      </w:r>
      <w:r w:rsidR="00D34604">
        <w:rPr>
          <w:rFonts w:ascii="Arial Narrow" w:hAnsi="Arial Narrow"/>
        </w:rPr>
        <w:t xml:space="preserve"> defaults to “EBU”, the scheme value for EBU roles.  </w:t>
      </w:r>
      <w:r w:rsidR="00D34604">
        <w:t xml:space="preserve">Other values are not defined and should be agreed upon bilaterally. </w:t>
      </w:r>
    </w:p>
    <w:p w14:paraId="171DBBA8" w14:textId="77777777" w:rsidR="00344447" w:rsidRDefault="008906CA">
      <w:pPr>
        <w:pStyle w:val="Heading2"/>
      </w:pPr>
      <w:bookmarkStart w:id="393" w:name="_Toc244938982"/>
      <w:bookmarkStart w:id="394" w:name="_Toc245117629"/>
      <w:bookmarkStart w:id="395" w:name="_Toc339101939"/>
      <w:bookmarkStart w:id="396" w:name="_Toc343442983"/>
      <w:bookmarkStart w:id="397" w:name="_Toc432468796"/>
      <w:bookmarkStart w:id="398" w:name="_Toc469691908"/>
      <w:bookmarkStart w:id="399" w:name="_Toc500757873"/>
      <w:bookmarkStart w:id="400" w:name="_Toc528854485"/>
      <w:bookmarkStart w:id="401" w:name="_Toc27161749"/>
      <w:bookmarkStart w:id="402" w:name="_Toc117844805"/>
      <w:bookmarkEnd w:id="393"/>
      <w:bookmarkEnd w:id="394"/>
      <w:r>
        <w:t>Keywords</w:t>
      </w:r>
      <w:r w:rsidR="00B14594">
        <w:t xml:space="preserve"> Encoding</w:t>
      </w:r>
      <w:bookmarkEnd w:id="395"/>
      <w:bookmarkEnd w:id="396"/>
      <w:bookmarkEnd w:id="397"/>
      <w:bookmarkEnd w:id="398"/>
      <w:bookmarkEnd w:id="399"/>
      <w:bookmarkEnd w:id="400"/>
      <w:bookmarkEnd w:id="401"/>
      <w:bookmarkEnd w:id="402"/>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403" w:name="_Toc244596718"/>
      <w:bookmarkStart w:id="404" w:name="_Toc244938985"/>
      <w:bookmarkStart w:id="405" w:name="_Toc245117632"/>
      <w:bookmarkStart w:id="406" w:name="_Toc339101940"/>
      <w:bookmarkStart w:id="407" w:name="_Toc343442984"/>
      <w:bookmarkStart w:id="408" w:name="_Toc432468797"/>
      <w:bookmarkStart w:id="409" w:name="_Toc469691909"/>
      <w:bookmarkStart w:id="410" w:name="_Toc500757874"/>
      <w:bookmarkStart w:id="411" w:name="_Toc528854486"/>
      <w:bookmarkStart w:id="412" w:name="_Toc27161750"/>
      <w:bookmarkStart w:id="413" w:name="_Toc117844806"/>
      <w:bookmarkEnd w:id="403"/>
      <w:bookmarkEnd w:id="404"/>
      <w:bookmarkEnd w:id="405"/>
      <w:r w:rsidDel="008906CA">
        <w:t xml:space="preserve">Name/Value Pairs, </w:t>
      </w:r>
      <w:r w:rsidRPr="00377A5D" w:rsidDel="008906CA">
        <w:t>NVPair-type</w:t>
      </w:r>
      <w:bookmarkEnd w:id="406"/>
      <w:bookmarkEnd w:id="407"/>
      <w:r w:rsidR="00363681">
        <w:t>, NVPairMoney-type</w:t>
      </w:r>
      <w:bookmarkEnd w:id="408"/>
      <w:bookmarkEnd w:id="409"/>
      <w:bookmarkEnd w:id="410"/>
      <w:bookmarkEnd w:id="411"/>
      <w:bookmarkEnd w:id="412"/>
      <w:bookmarkEnd w:id="413"/>
    </w:p>
    <w:p w14:paraId="315F3E78" w14:textId="77777777" w:rsidR="005965A0" w:rsidRPr="00C01586" w:rsidDel="008906CA" w:rsidRDefault="00782053" w:rsidP="00724D4F">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414" w:name="_Toc240975605"/>
      <w:bookmarkStart w:id="415" w:name="_Toc339101941"/>
      <w:r>
        <w:lastRenderedPageBreak/>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416" w:name="_Toc343442985"/>
      <w:bookmarkStart w:id="417" w:name="_Toc432468798"/>
      <w:bookmarkStart w:id="418" w:name="_Toc469691910"/>
      <w:bookmarkStart w:id="419" w:name="_Toc500757875"/>
      <w:bookmarkStart w:id="420" w:name="_Toc528854487"/>
      <w:bookmarkStart w:id="421" w:name="_Toc27161751"/>
      <w:bookmarkStart w:id="422" w:name="_Toc58246437"/>
      <w:bookmarkStart w:id="423" w:name="_Toc117844807"/>
      <w:r>
        <w:t>Personal</w:t>
      </w:r>
      <w:r w:rsidR="00282751">
        <w:t>/</w:t>
      </w:r>
      <w:r>
        <w:t>Corporate Contact Information</w:t>
      </w:r>
      <w:r w:rsidR="008906CA">
        <w:t xml:space="preserve">, </w:t>
      </w:r>
      <w:r>
        <w:t>ContactInfo-type</w:t>
      </w:r>
      <w:bookmarkEnd w:id="414"/>
      <w:bookmarkEnd w:id="415"/>
      <w:bookmarkEnd w:id="416"/>
      <w:bookmarkEnd w:id="417"/>
      <w:bookmarkEnd w:id="418"/>
      <w:bookmarkEnd w:id="419"/>
      <w:bookmarkEnd w:id="420"/>
      <w:bookmarkEnd w:id="421"/>
      <w:bookmarkEnd w:id="422"/>
      <w:bookmarkEnd w:id="42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5"/>
        <w:gridCol w:w="1350"/>
        <w:gridCol w:w="3150"/>
        <w:gridCol w:w="2260"/>
        <w:gridCol w:w="650"/>
      </w:tblGrid>
      <w:tr w:rsidR="000428EC" w:rsidRPr="0000320B" w14:paraId="7963AD5E" w14:textId="77777777" w:rsidTr="00724D4F">
        <w:trPr>
          <w:cantSplit/>
        </w:trPr>
        <w:tc>
          <w:tcPr>
            <w:tcW w:w="2065" w:type="dxa"/>
          </w:tcPr>
          <w:p w14:paraId="7C3D4605" w14:textId="55D42C54" w:rsidR="000428EC" w:rsidRPr="007D04D7" w:rsidRDefault="000428EC" w:rsidP="009E0E6F">
            <w:pPr>
              <w:pStyle w:val="TableEntry"/>
              <w:rPr>
                <w:b/>
              </w:rPr>
            </w:pPr>
            <w:r w:rsidRPr="007D04D7">
              <w:rPr>
                <w:b/>
              </w:rPr>
              <w:t>Element</w:t>
            </w:r>
          </w:p>
        </w:tc>
        <w:tc>
          <w:tcPr>
            <w:tcW w:w="1350" w:type="dxa"/>
          </w:tcPr>
          <w:p w14:paraId="55B42A0C" w14:textId="77777777" w:rsidR="000428EC" w:rsidRPr="007D04D7" w:rsidRDefault="000428EC" w:rsidP="009E0E6F">
            <w:pPr>
              <w:pStyle w:val="TableEntry"/>
              <w:rPr>
                <w:b/>
              </w:rPr>
            </w:pPr>
            <w:r w:rsidRPr="007D04D7">
              <w:rPr>
                <w:b/>
              </w:rPr>
              <w:t>Attribute</w:t>
            </w:r>
          </w:p>
        </w:tc>
        <w:tc>
          <w:tcPr>
            <w:tcW w:w="3150" w:type="dxa"/>
          </w:tcPr>
          <w:p w14:paraId="7BBDEE7D" w14:textId="77777777" w:rsidR="000428EC" w:rsidRPr="007D04D7" w:rsidRDefault="000428EC" w:rsidP="009E0E6F">
            <w:pPr>
              <w:pStyle w:val="TableEntry"/>
              <w:rPr>
                <w:b/>
              </w:rPr>
            </w:pPr>
            <w:r w:rsidRPr="007D04D7">
              <w:rPr>
                <w:b/>
              </w:rPr>
              <w:t>Definition</w:t>
            </w:r>
          </w:p>
        </w:tc>
        <w:tc>
          <w:tcPr>
            <w:tcW w:w="226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724D4F">
        <w:trPr>
          <w:cantSplit/>
        </w:trPr>
        <w:tc>
          <w:tcPr>
            <w:tcW w:w="2065" w:type="dxa"/>
          </w:tcPr>
          <w:p w14:paraId="7FFEE41C" w14:textId="77777777" w:rsidR="000428EC" w:rsidRPr="007D04D7" w:rsidRDefault="000428EC" w:rsidP="009E0E6F">
            <w:pPr>
              <w:pStyle w:val="TableEntry"/>
              <w:rPr>
                <w:b/>
              </w:rPr>
            </w:pPr>
            <w:r w:rsidRPr="007D04D7">
              <w:rPr>
                <w:b/>
              </w:rPr>
              <w:t>ContactInfo-type</w:t>
            </w:r>
          </w:p>
        </w:tc>
        <w:tc>
          <w:tcPr>
            <w:tcW w:w="1350" w:type="dxa"/>
          </w:tcPr>
          <w:p w14:paraId="7081F4D7" w14:textId="77777777" w:rsidR="000428EC" w:rsidRPr="0000320B" w:rsidRDefault="000428EC" w:rsidP="009E0E6F">
            <w:pPr>
              <w:pStyle w:val="TableEntry"/>
            </w:pPr>
          </w:p>
        </w:tc>
        <w:tc>
          <w:tcPr>
            <w:tcW w:w="3150" w:type="dxa"/>
          </w:tcPr>
          <w:p w14:paraId="449AC0E2" w14:textId="77777777" w:rsidR="000428EC" w:rsidRDefault="000428EC" w:rsidP="009E0E6F">
            <w:pPr>
              <w:pStyle w:val="TableEntry"/>
            </w:pPr>
          </w:p>
        </w:tc>
        <w:tc>
          <w:tcPr>
            <w:tcW w:w="226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724D4F">
        <w:trPr>
          <w:cantSplit/>
        </w:trPr>
        <w:tc>
          <w:tcPr>
            <w:tcW w:w="2065" w:type="dxa"/>
          </w:tcPr>
          <w:p w14:paraId="141E5B59" w14:textId="77777777" w:rsidR="00191731" w:rsidRDefault="00191731" w:rsidP="009E0E6F">
            <w:pPr>
              <w:pStyle w:val="TableEntry"/>
            </w:pPr>
            <w:r>
              <w:t>Name</w:t>
            </w:r>
          </w:p>
        </w:tc>
        <w:tc>
          <w:tcPr>
            <w:tcW w:w="1350" w:type="dxa"/>
          </w:tcPr>
          <w:p w14:paraId="6BA31DC0" w14:textId="77777777" w:rsidR="00191731" w:rsidRPr="0000320B" w:rsidRDefault="00191731" w:rsidP="009E0E6F">
            <w:pPr>
              <w:pStyle w:val="TableEntry"/>
            </w:pPr>
          </w:p>
        </w:tc>
        <w:tc>
          <w:tcPr>
            <w:tcW w:w="3150" w:type="dxa"/>
          </w:tcPr>
          <w:p w14:paraId="6BB94655" w14:textId="77777777" w:rsidR="00191731" w:rsidRDefault="00191731" w:rsidP="009E0E6F">
            <w:pPr>
              <w:pStyle w:val="TableEntry"/>
            </w:pPr>
            <w:r>
              <w:t>Person or point of contact</w:t>
            </w:r>
          </w:p>
        </w:tc>
        <w:tc>
          <w:tcPr>
            <w:tcW w:w="226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724D4F">
        <w:trPr>
          <w:cantSplit/>
        </w:trPr>
        <w:tc>
          <w:tcPr>
            <w:tcW w:w="2065" w:type="dxa"/>
          </w:tcPr>
          <w:p w14:paraId="4DE79A5B" w14:textId="77777777" w:rsidR="000428EC" w:rsidRDefault="000428EC" w:rsidP="009E0E6F">
            <w:pPr>
              <w:pStyle w:val="TableEntry"/>
            </w:pPr>
            <w:r>
              <w:t>PrimaryEmail</w:t>
            </w:r>
          </w:p>
        </w:tc>
        <w:tc>
          <w:tcPr>
            <w:tcW w:w="1350" w:type="dxa"/>
          </w:tcPr>
          <w:p w14:paraId="49197EDB" w14:textId="77777777" w:rsidR="000428EC" w:rsidRPr="0000320B" w:rsidRDefault="000428EC" w:rsidP="009E0E6F">
            <w:pPr>
              <w:pStyle w:val="TableEntry"/>
            </w:pPr>
          </w:p>
        </w:tc>
        <w:tc>
          <w:tcPr>
            <w:tcW w:w="3150" w:type="dxa"/>
          </w:tcPr>
          <w:p w14:paraId="722483AD" w14:textId="77777777" w:rsidR="000428EC" w:rsidRDefault="000428EC" w:rsidP="009E0E6F">
            <w:pPr>
              <w:pStyle w:val="TableEntry"/>
            </w:pPr>
            <w:r>
              <w:t>Primary email address for user.</w:t>
            </w:r>
          </w:p>
        </w:tc>
        <w:tc>
          <w:tcPr>
            <w:tcW w:w="226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724D4F">
        <w:trPr>
          <w:cantSplit/>
        </w:trPr>
        <w:tc>
          <w:tcPr>
            <w:tcW w:w="2065" w:type="dxa"/>
          </w:tcPr>
          <w:p w14:paraId="1751E6A9" w14:textId="77777777" w:rsidR="000428EC" w:rsidRPr="00784324" w:rsidRDefault="000428EC" w:rsidP="009E0E6F">
            <w:pPr>
              <w:pStyle w:val="TableEntry"/>
            </w:pPr>
            <w:r>
              <w:t>AlternateEmail</w:t>
            </w:r>
          </w:p>
        </w:tc>
        <w:tc>
          <w:tcPr>
            <w:tcW w:w="1350" w:type="dxa"/>
          </w:tcPr>
          <w:p w14:paraId="3C0AA80D" w14:textId="77777777" w:rsidR="000428EC" w:rsidRPr="0000320B" w:rsidRDefault="000428EC" w:rsidP="009E0E6F">
            <w:pPr>
              <w:pStyle w:val="TableEntry"/>
            </w:pPr>
          </w:p>
        </w:tc>
        <w:tc>
          <w:tcPr>
            <w:tcW w:w="3150" w:type="dxa"/>
          </w:tcPr>
          <w:p w14:paraId="7FDDDF93" w14:textId="77777777" w:rsidR="000428EC" w:rsidRPr="0000320B" w:rsidRDefault="000428EC" w:rsidP="009E0E6F">
            <w:pPr>
              <w:pStyle w:val="TableEntry"/>
            </w:pPr>
            <w:r>
              <w:t>Alternate email addresses, if any</w:t>
            </w:r>
          </w:p>
        </w:tc>
        <w:tc>
          <w:tcPr>
            <w:tcW w:w="226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724D4F">
        <w:trPr>
          <w:cantSplit/>
        </w:trPr>
        <w:tc>
          <w:tcPr>
            <w:tcW w:w="2065" w:type="dxa"/>
          </w:tcPr>
          <w:p w14:paraId="5B99BD43" w14:textId="77777777" w:rsidR="000428EC" w:rsidRDefault="000428EC" w:rsidP="009E0E6F">
            <w:pPr>
              <w:pStyle w:val="TableEntry"/>
            </w:pPr>
            <w:r>
              <w:t>Address</w:t>
            </w:r>
          </w:p>
        </w:tc>
        <w:tc>
          <w:tcPr>
            <w:tcW w:w="1350" w:type="dxa"/>
          </w:tcPr>
          <w:p w14:paraId="33FEA3A9" w14:textId="77777777" w:rsidR="000428EC" w:rsidRPr="0000320B" w:rsidRDefault="000428EC" w:rsidP="009E0E6F">
            <w:pPr>
              <w:pStyle w:val="TableEntry"/>
            </w:pPr>
          </w:p>
        </w:tc>
        <w:tc>
          <w:tcPr>
            <w:tcW w:w="3150" w:type="dxa"/>
          </w:tcPr>
          <w:p w14:paraId="4AD94896" w14:textId="77777777" w:rsidR="000428EC" w:rsidRPr="0000320B" w:rsidRDefault="000428EC" w:rsidP="009E0E6F">
            <w:pPr>
              <w:pStyle w:val="TableEntry"/>
            </w:pPr>
            <w:r>
              <w:t>Mail address</w:t>
            </w:r>
          </w:p>
        </w:tc>
        <w:tc>
          <w:tcPr>
            <w:tcW w:w="226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724D4F">
        <w:trPr>
          <w:cantSplit/>
        </w:trPr>
        <w:tc>
          <w:tcPr>
            <w:tcW w:w="2065" w:type="dxa"/>
          </w:tcPr>
          <w:p w14:paraId="6ACCD885" w14:textId="77777777" w:rsidR="000428EC" w:rsidRDefault="000428EC" w:rsidP="009E0E6F">
            <w:pPr>
              <w:pStyle w:val="TableEntry"/>
            </w:pPr>
            <w:r>
              <w:t>Phone</w:t>
            </w:r>
          </w:p>
        </w:tc>
        <w:tc>
          <w:tcPr>
            <w:tcW w:w="1350" w:type="dxa"/>
          </w:tcPr>
          <w:p w14:paraId="4F9B6013" w14:textId="77777777" w:rsidR="000428EC" w:rsidRPr="0000320B" w:rsidRDefault="000428EC" w:rsidP="009E0E6F">
            <w:pPr>
              <w:pStyle w:val="TableEntry"/>
            </w:pPr>
          </w:p>
        </w:tc>
        <w:tc>
          <w:tcPr>
            <w:tcW w:w="3150" w:type="dxa"/>
          </w:tcPr>
          <w:p w14:paraId="16C19930" w14:textId="77777777" w:rsidR="000428EC" w:rsidRPr="0000320B" w:rsidRDefault="000428EC" w:rsidP="009E0E6F">
            <w:pPr>
              <w:pStyle w:val="TableEntry"/>
            </w:pPr>
            <w:r>
              <w:t>Phone number.  Use international (i.e., +1 …) format.</w:t>
            </w:r>
          </w:p>
        </w:tc>
        <w:tc>
          <w:tcPr>
            <w:tcW w:w="226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698368DB" w:rsidR="00CF313F" w:rsidRDefault="00F75A23" w:rsidP="00CF313F">
      <w:pPr>
        <w:pStyle w:val="Heading2"/>
      </w:pPr>
      <w:bookmarkStart w:id="424" w:name="_Toc235960647"/>
      <w:bookmarkStart w:id="425" w:name="_Toc235960648"/>
      <w:bookmarkStart w:id="426" w:name="_Toc235960649"/>
      <w:bookmarkStart w:id="427" w:name="_Toc235960650"/>
      <w:bookmarkStart w:id="428" w:name="_Toc235960651"/>
      <w:bookmarkStart w:id="429" w:name="_Toc235960652"/>
      <w:bookmarkStart w:id="430" w:name="_Toc235960653"/>
      <w:bookmarkStart w:id="431" w:name="_Toc235960654"/>
      <w:bookmarkStart w:id="432" w:name="_Toc235960660"/>
      <w:bookmarkStart w:id="433" w:name="_Toc235960664"/>
      <w:bookmarkStart w:id="434" w:name="_Toc235960665"/>
      <w:bookmarkStart w:id="435" w:name="_Toc235960667"/>
      <w:bookmarkStart w:id="436" w:name="_Toc235960680"/>
      <w:bookmarkStart w:id="437" w:name="_Toc235960710"/>
      <w:bookmarkStart w:id="438" w:name="_Toc235960712"/>
      <w:bookmarkStart w:id="439" w:name="_Toc235960725"/>
      <w:bookmarkStart w:id="440" w:name="_Toc235960731"/>
      <w:bookmarkStart w:id="441" w:name="_Toc235960755"/>
      <w:bookmarkStart w:id="442" w:name="_Toc235960784"/>
      <w:bookmarkStart w:id="443" w:name="_Toc432468799"/>
      <w:bookmarkStart w:id="444" w:name="_Toc469691911"/>
      <w:bookmarkStart w:id="445" w:name="_Toc500757876"/>
      <w:bookmarkStart w:id="446" w:name="_Toc528854488"/>
      <w:bookmarkStart w:id="447" w:name="_Toc27161752"/>
      <w:bookmarkStart w:id="448" w:name="_Toc58246438"/>
      <w:bookmarkStart w:id="449" w:name="_Toc236406181"/>
      <w:bookmarkStart w:id="450" w:name="_Toc339101942"/>
      <w:bookmarkStart w:id="451" w:name="_Toc117844808"/>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t>Cryptographic</w:t>
      </w:r>
      <w:r w:rsidR="00CF313F">
        <w:t xml:space="preserve"> Hash</w:t>
      </w:r>
      <w:bookmarkEnd w:id="443"/>
      <w:bookmarkEnd w:id="444"/>
      <w:bookmarkEnd w:id="445"/>
      <w:bookmarkEnd w:id="446"/>
      <w:bookmarkEnd w:id="447"/>
      <w:bookmarkEnd w:id="448"/>
      <w:bookmarkEnd w:id="451"/>
    </w:p>
    <w:p w14:paraId="29A629F5" w14:textId="4D3DBCA5" w:rsidR="00CF313F" w:rsidRPr="00CF313F" w:rsidRDefault="00CF313F" w:rsidP="00B26DA7">
      <w:pPr>
        <w:pStyle w:val="Body"/>
      </w:pPr>
      <w:r>
        <w:t>The Hash-type definition describes a cryptographic hash such as SHA-1 and MD5.</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452" w:name="_Toc342834683"/>
      <w:bookmarkStart w:id="453" w:name="_Toc432468800"/>
      <w:bookmarkStart w:id="454" w:name="_Toc469691912"/>
      <w:bookmarkStart w:id="455" w:name="_Toc500757877"/>
      <w:bookmarkStart w:id="456" w:name="_Toc528854489"/>
      <w:bookmarkStart w:id="457" w:name="_Toc27161753"/>
      <w:bookmarkStart w:id="458" w:name="_Toc58246439"/>
      <w:bookmarkStart w:id="459" w:name="_Toc117844809"/>
      <w:r>
        <w:lastRenderedPageBreak/>
        <w:t>GroupingEntity-type</w:t>
      </w:r>
      <w:bookmarkEnd w:id="452"/>
      <w:bookmarkEnd w:id="453"/>
      <w:bookmarkEnd w:id="454"/>
      <w:bookmarkEnd w:id="455"/>
      <w:bookmarkEnd w:id="456"/>
      <w:bookmarkEnd w:id="457"/>
      <w:bookmarkEnd w:id="458"/>
      <w:bookmarkEnd w:id="459"/>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08"/>
        <w:gridCol w:w="914"/>
        <w:gridCol w:w="3926"/>
        <w:gridCol w:w="1762"/>
        <w:gridCol w:w="865"/>
      </w:tblGrid>
      <w:tr w:rsidR="00CA7E25" w:rsidRPr="0000320B" w14:paraId="7EC3408E" w14:textId="77777777" w:rsidTr="00B927BF">
        <w:tc>
          <w:tcPr>
            <w:tcW w:w="2063"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4218" w:type="dxa"/>
          </w:tcPr>
          <w:p w14:paraId="7CB8E7C7" w14:textId="77777777" w:rsidR="00CA7E25" w:rsidRPr="007D04D7" w:rsidRDefault="00CA7E25" w:rsidP="00620F34">
            <w:pPr>
              <w:pStyle w:val="TableEntry"/>
              <w:rPr>
                <w:b/>
              </w:rPr>
            </w:pPr>
            <w:r w:rsidRPr="007D04D7">
              <w:rPr>
                <w:b/>
              </w:rPr>
              <w:t>Definition</w:t>
            </w:r>
          </w:p>
        </w:tc>
        <w:tc>
          <w:tcPr>
            <w:tcW w:w="1391" w:type="dxa"/>
          </w:tcPr>
          <w:p w14:paraId="5CA0CB21" w14:textId="77777777" w:rsidR="00CA7E25" w:rsidRPr="007D04D7" w:rsidRDefault="00CA7E25" w:rsidP="00620F34">
            <w:pPr>
              <w:pStyle w:val="TableEntry"/>
              <w:rPr>
                <w:b/>
              </w:rPr>
            </w:pPr>
            <w:r w:rsidRPr="007D04D7">
              <w:rPr>
                <w:b/>
              </w:rPr>
              <w:t>Value</w:t>
            </w:r>
          </w:p>
        </w:tc>
        <w:tc>
          <w:tcPr>
            <w:tcW w:w="889"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B927BF">
        <w:tc>
          <w:tcPr>
            <w:tcW w:w="2063"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4218" w:type="dxa"/>
          </w:tcPr>
          <w:p w14:paraId="33FDEFCB" w14:textId="77777777" w:rsidR="00CA7E25" w:rsidRDefault="00CA7E25" w:rsidP="00620F34">
            <w:pPr>
              <w:pStyle w:val="TableEntry"/>
              <w:rPr>
                <w:lang w:bidi="en-US"/>
              </w:rPr>
            </w:pPr>
          </w:p>
        </w:tc>
        <w:tc>
          <w:tcPr>
            <w:tcW w:w="1391" w:type="dxa"/>
          </w:tcPr>
          <w:p w14:paraId="2FE502B5" w14:textId="77777777" w:rsidR="00CA7E25" w:rsidRDefault="00CA7E25" w:rsidP="00620F34">
            <w:pPr>
              <w:pStyle w:val="TableEntry"/>
            </w:pPr>
          </w:p>
        </w:tc>
        <w:tc>
          <w:tcPr>
            <w:tcW w:w="889" w:type="dxa"/>
          </w:tcPr>
          <w:p w14:paraId="7FA5A9EC" w14:textId="77777777" w:rsidR="00CA7E25" w:rsidRDefault="00CA7E25" w:rsidP="00620F34">
            <w:pPr>
              <w:pStyle w:val="TableEntry"/>
            </w:pPr>
          </w:p>
        </w:tc>
      </w:tr>
      <w:tr w:rsidR="00CA7E25" w14:paraId="0E73F0B4" w14:textId="77777777" w:rsidTr="00B927BF">
        <w:tc>
          <w:tcPr>
            <w:tcW w:w="2063"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4218" w:type="dxa"/>
          </w:tcPr>
          <w:p w14:paraId="1817F916" w14:textId="77777777" w:rsidR="00CA7E25" w:rsidRPr="001910DC" w:rsidRDefault="00CA7E25" w:rsidP="00620F34">
            <w:pPr>
              <w:pStyle w:val="TableEntry"/>
            </w:pPr>
            <w:r>
              <w:t xml:space="preserve">The type of the group.  </w:t>
            </w:r>
          </w:p>
        </w:tc>
        <w:tc>
          <w:tcPr>
            <w:tcW w:w="1391" w:type="dxa"/>
          </w:tcPr>
          <w:p w14:paraId="6ABB71FE" w14:textId="77777777" w:rsidR="00CA7E25" w:rsidRDefault="00CA7E25" w:rsidP="00620F34">
            <w:pPr>
              <w:pStyle w:val="TableEntry"/>
            </w:pPr>
            <w:r>
              <w:t>xs:string</w:t>
            </w:r>
          </w:p>
        </w:tc>
        <w:tc>
          <w:tcPr>
            <w:tcW w:w="889" w:type="dxa"/>
          </w:tcPr>
          <w:p w14:paraId="34111589" w14:textId="77777777" w:rsidR="00CA7E25" w:rsidRDefault="00CA7E25" w:rsidP="00620F34">
            <w:pPr>
              <w:pStyle w:val="TableEntry"/>
            </w:pPr>
          </w:p>
        </w:tc>
      </w:tr>
      <w:tr w:rsidR="00CA7E25" w14:paraId="19F2A491" w14:textId="77777777" w:rsidTr="00B927BF">
        <w:tc>
          <w:tcPr>
            <w:tcW w:w="2063" w:type="dxa"/>
          </w:tcPr>
          <w:p w14:paraId="10E5EB41" w14:textId="25ADAB7C" w:rsidR="00CA7E25" w:rsidRDefault="00CA7E25" w:rsidP="00620F34">
            <w:pPr>
              <w:pStyle w:val="TableEntry"/>
            </w:pPr>
            <w:r>
              <w:t>GroupIden</w:t>
            </w:r>
            <w:r w:rsidR="0038602A">
              <w:t>tit</w:t>
            </w:r>
            <w:r>
              <w:t>y</w:t>
            </w:r>
          </w:p>
        </w:tc>
        <w:tc>
          <w:tcPr>
            <w:tcW w:w="914" w:type="dxa"/>
          </w:tcPr>
          <w:p w14:paraId="5F7EE97D" w14:textId="77777777" w:rsidR="00CA7E25" w:rsidRPr="00EC065B" w:rsidRDefault="00CA7E25" w:rsidP="00620F34">
            <w:pPr>
              <w:pStyle w:val="TableEntry"/>
            </w:pPr>
          </w:p>
        </w:tc>
        <w:tc>
          <w:tcPr>
            <w:tcW w:w="4218" w:type="dxa"/>
          </w:tcPr>
          <w:p w14:paraId="22D04830" w14:textId="35FAF9D6" w:rsidR="00CA7E25" w:rsidRDefault="00CA7E25" w:rsidP="00620F34">
            <w:pPr>
              <w:pStyle w:val="TableEntry"/>
            </w:pPr>
            <w:r>
              <w:t>A string</w:t>
            </w:r>
            <w:r w:rsidR="0038602A">
              <w:t xml:space="preserve"> (identifier)</w:t>
            </w:r>
            <w:r>
              <w:t xml:space="preserve"> that uniquely identifies the group.</w:t>
            </w:r>
          </w:p>
        </w:tc>
        <w:tc>
          <w:tcPr>
            <w:tcW w:w="1391" w:type="dxa"/>
          </w:tcPr>
          <w:p w14:paraId="2B6E22DE" w14:textId="77777777" w:rsidR="00CA7E25" w:rsidRDefault="00CA7E25" w:rsidP="00620F34">
            <w:pPr>
              <w:pStyle w:val="TableEntry"/>
            </w:pPr>
            <w:r>
              <w:t>xs:string</w:t>
            </w:r>
          </w:p>
        </w:tc>
        <w:tc>
          <w:tcPr>
            <w:tcW w:w="889" w:type="dxa"/>
          </w:tcPr>
          <w:p w14:paraId="3B3C78CA" w14:textId="77777777" w:rsidR="00CA7E25" w:rsidRDefault="00CA7E25" w:rsidP="00620F34">
            <w:pPr>
              <w:pStyle w:val="TableEntry"/>
            </w:pPr>
          </w:p>
        </w:tc>
      </w:tr>
      <w:tr w:rsidR="00CA7E25" w14:paraId="3D1CA01D" w14:textId="77777777" w:rsidTr="00B927BF">
        <w:tc>
          <w:tcPr>
            <w:tcW w:w="2063"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4218" w:type="dxa"/>
          </w:tcPr>
          <w:p w14:paraId="71D05539" w14:textId="77777777" w:rsidR="00CA7E25" w:rsidRDefault="00CA7E25" w:rsidP="00620F34">
            <w:pPr>
              <w:pStyle w:val="TableEntry"/>
            </w:pPr>
            <w:r>
              <w:t>A string that will be displayed when referring to this group.</w:t>
            </w:r>
          </w:p>
        </w:tc>
        <w:tc>
          <w:tcPr>
            <w:tcW w:w="1391" w:type="dxa"/>
          </w:tcPr>
          <w:p w14:paraId="6062586D" w14:textId="77777777" w:rsidR="00CA7E25" w:rsidRDefault="00CA7E25" w:rsidP="00620F34">
            <w:pPr>
              <w:pStyle w:val="TableEntry"/>
            </w:pPr>
            <w:r>
              <w:t>xs:string</w:t>
            </w:r>
          </w:p>
        </w:tc>
        <w:tc>
          <w:tcPr>
            <w:tcW w:w="889" w:type="dxa"/>
          </w:tcPr>
          <w:p w14:paraId="37E73D04" w14:textId="77777777" w:rsidR="00CA7E25" w:rsidRDefault="00CA7E25" w:rsidP="00620F34">
            <w:pPr>
              <w:pStyle w:val="TableEntry"/>
            </w:pPr>
            <w:r>
              <w:t>1..n</w:t>
            </w:r>
          </w:p>
        </w:tc>
      </w:tr>
      <w:tr w:rsidR="00CA7E25" w14:paraId="4CFAED56" w14:textId="77777777" w:rsidTr="00B927BF">
        <w:tc>
          <w:tcPr>
            <w:tcW w:w="2063"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4218" w:type="dxa"/>
          </w:tcPr>
          <w:p w14:paraId="5FDBDB68" w14:textId="77777777" w:rsidR="00CA7E25" w:rsidRDefault="00CA7E25" w:rsidP="00620F34">
            <w:pPr>
              <w:pStyle w:val="TableEntry"/>
            </w:pPr>
            <w:r>
              <w:t>The language associated with the DisplayName.  If language is absent, DisplayName applies to all langauges.</w:t>
            </w:r>
          </w:p>
        </w:tc>
        <w:tc>
          <w:tcPr>
            <w:tcW w:w="1391" w:type="dxa"/>
          </w:tcPr>
          <w:p w14:paraId="107CFCD3" w14:textId="77777777" w:rsidR="00CA7E25" w:rsidRDefault="00CA7E25" w:rsidP="00620F34">
            <w:pPr>
              <w:pStyle w:val="TableEntry"/>
            </w:pPr>
            <w:r>
              <w:t>xs:language</w:t>
            </w:r>
          </w:p>
        </w:tc>
        <w:tc>
          <w:tcPr>
            <w:tcW w:w="889" w:type="dxa"/>
          </w:tcPr>
          <w:p w14:paraId="25FBEE8A" w14:textId="77777777" w:rsidR="00CA7E25" w:rsidRDefault="00CA7E25" w:rsidP="00620F34">
            <w:pPr>
              <w:pStyle w:val="TableEntry"/>
            </w:pPr>
            <w:r>
              <w:t>0..1</w:t>
            </w:r>
          </w:p>
        </w:tc>
      </w:tr>
      <w:tr w:rsidR="00CA7E25" w14:paraId="410E8346" w14:textId="77777777" w:rsidTr="00B927BF">
        <w:tc>
          <w:tcPr>
            <w:tcW w:w="2063" w:type="dxa"/>
          </w:tcPr>
          <w:p w14:paraId="516FE7D7" w14:textId="77777777" w:rsidR="00CA7E25" w:rsidRDefault="00CA7E25" w:rsidP="00620F34">
            <w:pPr>
              <w:pStyle w:val="TableEntry"/>
            </w:pPr>
            <w:r>
              <w:t>Region</w:t>
            </w:r>
          </w:p>
        </w:tc>
        <w:tc>
          <w:tcPr>
            <w:tcW w:w="914" w:type="dxa"/>
          </w:tcPr>
          <w:p w14:paraId="4D1DF6A6" w14:textId="77777777" w:rsidR="00CA7E25" w:rsidRDefault="00CA7E25" w:rsidP="00620F34">
            <w:pPr>
              <w:pStyle w:val="TableEntry"/>
            </w:pPr>
          </w:p>
        </w:tc>
        <w:tc>
          <w:tcPr>
            <w:tcW w:w="4218" w:type="dxa"/>
          </w:tcPr>
          <w:p w14:paraId="118C2C74" w14:textId="77777777" w:rsidR="00CA7E25" w:rsidRDefault="00CA7E25" w:rsidP="00620F34">
            <w:pPr>
              <w:pStyle w:val="TableEntry"/>
            </w:pPr>
            <w:r>
              <w:t>Region where group applies.  If Region is absent, the group applies internationally.</w:t>
            </w:r>
          </w:p>
        </w:tc>
        <w:tc>
          <w:tcPr>
            <w:tcW w:w="1391" w:type="dxa"/>
          </w:tcPr>
          <w:p w14:paraId="49921211" w14:textId="77777777" w:rsidR="00CA7E25" w:rsidRDefault="00CA7E25" w:rsidP="00620F34">
            <w:pPr>
              <w:pStyle w:val="TableEntry"/>
            </w:pPr>
            <w:r>
              <w:t>md:Region-type</w:t>
            </w:r>
          </w:p>
        </w:tc>
        <w:tc>
          <w:tcPr>
            <w:tcW w:w="889" w:type="dxa"/>
          </w:tcPr>
          <w:p w14:paraId="03CBEB4C" w14:textId="77777777" w:rsidR="00CA7E25" w:rsidRDefault="00CA7E25" w:rsidP="00620F34">
            <w:pPr>
              <w:pStyle w:val="TableEntry"/>
            </w:pPr>
            <w:r>
              <w:t>0..1</w:t>
            </w:r>
          </w:p>
        </w:tc>
      </w:tr>
      <w:tr w:rsidR="00B30524" w14:paraId="4F6E8559" w14:textId="77777777" w:rsidTr="00B927BF">
        <w:tc>
          <w:tcPr>
            <w:tcW w:w="2063" w:type="dxa"/>
          </w:tcPr>
          <w:p w14:paraId="16AD3C68" w14:textId="10819AB8" w:rsidR="00B30524" w:rsidRDefault="00B30524" w:rsidP="00620F34">
            <w:pPr>
              <w:pStyle w:val="TableEntry"/>
            </w:pPr>
            <w:r>
              <w:t>AltGroupIdentifier</w:t>
            </w:r>
          </w:p>
        </w:tc>
        <w:tc>
          <w:tcPr>
            <w:tcW w:w="914" w:type="dxa"/>
          </w:tcPr>
          <w:p w14:paraId="0EF31FFA" w14:textId="77777777" w:rsidR="00B30524" w:rsidRDefault="00B30524" w:rsidP="00620F34">
            <w:pPr>
              <w:pStyle w:val="TableEntry"/>
            </w:pPr>
          </w:p>
        </w:tc>
        <w:tc>
          <w:tcPr>
            <w:tcW w:w="4218" w:type="dxa"/>
          </w:tcPr>
          <w:p w14:paraId="201E6428" w14:textId="423AC55D" w:rsidR="00B30524" w:rsidRDefault="00B30524" w:rsidP="00620F34">
            <w:pPr>
              <w:pStyle w:val="TableEntry"/>
            </w:pPr>
            <w:r>
              <w:t>Alternate identifiers for Group Identity.</w:t>
            </w:r>
          </w:p>
        </w:tc>
        <w:tc>
          <w:tcPr>
            <w:tcW w:w="1391" w:type="dxa"/>
          </w:tcPr>
          <w:p w14:paraId="48F51E0F" w14:textId="396DD734" w:rsidR="00B30524" w:rsidRDefault="00B30524" w:rsidP="00620F34">
            <w:pPr>
              <w:pStyle w:val="TableEntry"/>
            </w:pPr>
            <w:r>
              <w:t>md:ContentIdentifier-type</w:t>
            </w:r>
          </w:p>
        </w:tc>
        <w:tc>
          <w:tcPr>
            <w:tcW w:w="889" w:type="dxa"/>
          </w:tcPr>
          <w:p w14:paraId="7E8F02E2" w14:textId="41376E9A" w:rsidR="00B30524" w:rsidRDefault="00B30524" w:rsidP="00620F34">
            <w:pPr>
              <w:pStyle w:val="TableEntry"/>
            </w:pPr>
            <w:r>
              <w:t>0..n</w:t>
            </w:r>
          </w:p>
        </w:tc>
      </w:tr>
    </w:tbl>
    <w:p w14:paraId="70304EE7" w14:textId="7E1876B5" w:rsidR="00CA7E25" w:rsidRDefault="00CA7E25" w:rsidP="00CA7E25">
      <w:pPr>
        <w:pStyle w:val="Body"/>
      </w:pPr>
      <w:r>
        <w:t xml:space="preserve">Type defines the type of grouping. </w:t>
      </w:r>
      <w:r w:rsidR="0099292F">
        <w:t>Value depends on the context of use.  When using for storefront gro</w:t>
      </w:r>
      <w:r w:rsidR="00D52124">
        <w:t>up</w:t>
      </w:r>
      <w:r w:rsidR="0099292F">
        <w:t>ing, c</w:t>
      </w:r>
      <w:r>
        <w:t xml:space="preserve">urrently, the only defined value is “publisher”, although other values are not prohibited.  “publisher”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610601BE" w14:textId="382C2F46" w:rsidR="0099292F" w:rsidRDefault="0099292F" w:rsidP="00CA7E25">
      <w:pPr>
        <w:pStyle w:val="Body"/>
      </w:pPr>
      <w:r>
        <w:t>Other values for Type may be defined for other usese of GroupingEntity-type, such as relationship groupings.</w:t>
      </w:r>
    </w:p>
    <w:p w14:paraId="084FDDB8" w14:textId="77777777" w:rsidR="00EF4117" w:rsidRDefault="00EF4117" w:rsidP="00EF4117">
      <w:pPr>
        <w:pStyle w:val="Heading2"/>
      </w:pPr>
      <w:bookmarkStart w:id="460" w:name="_Toc432468801"/>
      <w:bookmarkStart w:id="461" w:name="_Toc469691913"/>
      <w:bookmarkStart w:id="462" w:name="_Toc500757878"/>
      <w:bookmarkStart w:id="463" w:name="_Toc528854490"/>
      <w:bookmarkStart w:id="464" w:name="_Toc27161754"/>
      <w:bookmarkStart w:id="465" w:name="_Toc58246440"/>
      <w:bookmarkStart w:id="466" w:name="_Toc117844810"/>
      <w:r>
        <w:t>Private Data</w:t>
      </w:r>
      <w:bookmarkEnd w:id="460"/>
      <w:bookmarkEnd w:id="461"/>
      <w:bookmarkEnd w:id="462"/>
      <w:bookmarkEnd w:id="463"/>
      <w:bookmarkEnd w:id="464"/>
      <w:bookmarkEnd w:id="465"/>
      <w:bookmarkEnd w:id="466"/>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467" w:name="_Toc344561201"/>
      <w:bookmarkStart w:id="468" w:name="_Toc344562462"/>
      <w:bookmarkStart w:id="469" w:name="_Ref360370184"/>
      <w:bookmarkStart w:id="470" w:name="_Toc432468802"/>
      <w:bookmarkStart w:id="471" w:name="_Toc469691914"/>
      <w:bookmarkStart w:id="472" w:name="_Toc500757879"/>
      <w:bookmarkStart w:id="473" w:name="_Toc528854491"/>
      <w:bookmarkStart w:id="474" w:name="_Toc27161755"/>
      <w:bookmarkStart w:id="475" w:name="_Toc58246441"/>
      <w:bookmarkStart w:id="476" w:name="_Toc343442986"/>
      <w:bookmarkStart w:id="477" w:name="_Toc117844811"/>
      <w:bookmarkEnd w:id="467"/>
      <w:bookmarkEnd w:id="468"/>
      <w:r>
        <w:lastRenderedPageBreak/>
        <w:t>MIME</w:t>
      </w:r>
      <w:bookmarkEnd w:id="469"/>
      <w:bookmarkEnd w:id="470"/>
      <w:bookmarkEnd w:id="471"/>
      <w:bookmarkEnd w:id="472"/>
      <w:bookmarkEnd w:id="473"/>
      <w:bookmarkEnd w:id="474"/>
      <w:bookmarkEnd w:id="475"/>
      <w:bookmarkEnd w:id="477"/>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644BF913" w:rsidR="005F3A91" w:rsidRDefault="005F3A91" w:rsidP="005F3A91">
      <w:pPr>
        <w:pStyle w:val="Body"/>
      </w:pPr>
      <w:r w:rsidRPr="00A30099">
        <w:t>Using images as an example, MIME types are encoded here:</w:t>
      </w:r>
      <w:r w:rsidRPr="00A30099">
        <w:rPr>
          <w:color w:val="1F497D"/>
        </w:rPr>
        <w:t xml:space="preserve"> </w:t>
      </w:r>
      <w:hyperlink r:id="rId100"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1FF4C428" w14:textId="4488E7BF" w:rsidR="00CB1C74" w:rsidRDefault="00CB1C74" w:rsidP="00CB1C74">
      <w:pPr>
        <w:pStyle w:val="Heading2"/>
      </w:pPr>
      <w:bookmarkStart w:id="478" w:name="_Toc500757880"/>
      <w:bookmarkStart w:id="479" w:name="_Toc528854492"/>
      <w:bookmarkStart w:id="480" w:name="_Toc27161756"/>
      <w:bookmarkStart w:id="481" w:name="_Toc58246442"/>
      <w:bookmarkStart w:id="482" w:name="_Toc117844812"/>
      <w:r>
        <w:t>Workflow Attribute Group</w:t>
      </w:r>
      <w:bookmarkEnd w:id="478"/>
      <w:bookmarkEnd w:id="479"/>
      <w:bookmarkEnd w:id="480"/>
      <w:bookmarkEnd w:id="481"/>
      <w:bookmarkEnd w:id="482"/>
    </w:p>
    <w:p w14:paraId="532F5504" w14:textId="3928D4F5" w:rsidR="00CB1C74" w:rsidRDefault="00CB1C74" w:rsidP="00CB1C74">
      <w:pPr>
        <w:pStyle w:val="Body"/>
      </w:pPr>
      <w:r>
        <w:t xml:space="preserve">This attribute group defines </w:t>
      </w:r>
      <w:r w:rsidR="005330D3">
        <w:t>a set of elements to support workflows. This includes revision information and information the help recipient determine the workflow for which this as generated.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5330D3" w:rsidRPr="0000320B" w14:paraId="1F017770" w14:textId="77777777" w:rsidTr="005330D3">
        <w:tc>
          <w:tcPr>
            <w:tcW w:w="1914" w:type="dxa"/>
          </w:tcPr>
          <w:p w14:paraId="171B0F36" w14:textId="61BAEAFE" w:rsidR="005330D3" w:rsidRPr="007D04D7" w:rsidRDefault="005330D3" w:rsidP="001526A0">
            <w:pPr>
              <w:pStyle w:val="TableEntry"/>
              <w:rPr>
                <w:b/>
              </w:rPr>
            </w:pPr>
            <w:r>
              <w:rPr>
                <w:b/>
              </w:rPr>
              <w:t>Attribute Group</w:t>
            </w:r>
          </w:p>
        </w:tc>
        <w:tc>
          <w:tcPr>
            <w:tcW w:w="1689" w:type="dxa"/>
          </w:tcPr>
          <w:p w14:paraId="04233C4C" w14:textId="77777777" w:rsidR="005330D3" w:rsidRPr="007D04D7" w:rsidRDefault="005330D3" w:rsidP="001526A0">
            <w:pPr>
              <w:pStyle w:val="TableEntry"/>
              <w:rPr>
                <w:b/>
              </w:rPr>
            </w:pPr>
            <w:r w:rsidRPr="007D04D7">
              <w:rPr>
                <w:b/>
              </w:rPr>
              <w:t>Attribute</w:t>
            </w:r>
          </w:p>
        </w:tc>
        <w:tc>
          <w:tcPr>
            <w:tcW w:w="3287" w:type="dxa"/>
          </w:tcPr>
          <w:p w14:paraId="56CCF37E" w14:textId="77777777" w:rsidR="005330D3" w:rsidRPr="007D04D7" w:rsidRDefault="005330D3" w:rsidP="001526A0">
            <w:pPr>
              <w:pStyle w:val="TableEntry"/>
              <w:rPr>
                <w:b/>
              </w:rPr>
            </w:pPr>
            <w:r w:rsidRPr="007D04D7">
              <w:rPr>
                <w:b/>
              </w:rPr>
              <w:t>Definition</w:t>
            </w:r>
          </w:p>
        </w:tc>
        <w:tc>
          <w:tcPr>
            <w:tcW w:w="1935" w:type="dxa"/>
          </w:tcPr>
          <w:p w14:paraId="0FA61858" w14:textId="77777777" w:rsidR="005330D3" w:rsidRPr="007D04D7" w:rsidRDefault="005330D3" w:rsidP="001526A0">
            <w:pPr>
              <w:pStyle w:val="TableEntry"/>
              <w:rPr>
                <w:b/>
              </w:rPr>
            </w:pPr>
            <w:r w:rsidRPr="007D04D7">
              <w:rPr>
                <w:b/>
              </w:rPr>
              <w:t>Value</w:t>
            </w:r>
          </w:p>
        </w:tc>
        <w:tc>
          <w:tcPr>
            <w:tcW w:w="650" w:type="dxa"/>
          </w:tcPr>
          <w:p w14:paraId="7200AD33" w14:textId="77777777" w:rsidR="005330D3" w:rsidRPr="007D04D7" w:rsidRDefault="005330D3" w:rsidP="001526A0">
            <w:pPr>
              <w:pStyle w:val="TableEntry"/>
              <w:rPr>
                <w:b/>
              </w:rPr>
            </w:pPr>
            <w:r w:rsidRPr="007D04D7">
              <w:rPr>
                <w:b/>
              </w:rPr>
              <w:t>Card.</w:t>
            </w:r>
          </w:p>
        </w:tc>
      </w:tr>
      <w:tr w:rsidR="005330D3" w:rsidRPr="0000320B" w14:paraId="24DE7584" w14:textId="77777777" w:rsidTr="005330D3">
        <w:tc>
          <w:tcPr>
            <w:tcW w:w="1914" w:type="dxa"/>
          </w:tcPr>
          <w:p w14:paraId="164FCB8C" w14:textId="3D12596B" w:rsidR="005330D3" w:rsidRPr="007D04D7" w:rsidRDefault="005330D3" w:rsidP="001526A0">
            <w:pPr>
              <w:pStyle w:val="TableEntry"/>
              <w:rPr>
                <w:b/>
              </w:rPr>
            </w:pPr>
            <w:r>
              <w:rPr>
                <w:b/>
              </w:rPr>
              <w:t>Workflow-attr</w:t>
            </w:r>
          </w:p>
        </w:tc>
        <w:tc>
          <w:tcPr>
            <w:tcW w:w="1689" w:type="dxa"/>
          </w:tcPr>
          <w:p w14:paraId="0E4074C2" w14:textId="77777777" w:rsidR="005330D3" w:rsidRPr="0000320B" w:rsidRDefault="005330D3" w:rsidP="001526A0">
            <w:pPr>
              <w:pStyle w:val="TableEntry"/>
            </w:pPr>
          </w:p>
        </w:tc>
        <w:tc>
          <w:tcPr>
            <w:tcW w:w="3287" w:type="dxa"/>
          </w:tcPr>
          <w:p w14:paraId="59CBE11C" w14:textId="68CDDD97" w:rsidR="005330D3" w:rsidRDefault="005330D3" w:rsidP="001526A0">
            <w:pPr>
              <w:pStyle w:val="TableEntry"/>
            </w:pPr>
          </w:p>
        </w:tc>
        <w:tc>
          <w:tcPr>
            <w:tcW w:w="1935" w:type="dxa"/>
          </w:tcPr>
          <w:p w14:paraId="7D87D692" w14:textId="2EA77204" w:rsidR="005330D3" w:rsidRDefault="005330D3" w:rsidP="001526A0">
            <w:pPr>
              <w:pStyle w:val="TableEntry"/>
            </w:pPr>
          </w:p>
        </w:tc>
        <w:tc>
          <w:tcPr>
            <w:tcW w:w="650" w:type="dxa"/>
          </w:tcPr>
          <w:p w14:paraId="5F3F925A" w14:textId="77777777" w:rsidR="005330D3" w:rsidRDefault="005330D3" w:rsidP="001526A0">
            <w:pPr>
              <w:pStyle w:val="TableEntry"/>
            </w:pPr>
          </w:p>
        </w:tc>
      </w:tr>
      <w:tr w:rsidR="005330D3" w:rsidRPr="0000320B" w14:paraId="65D8F0DF" w14:textId="77777777" w:rsidTr="005330D3">
        <w:tc>
          <w:tcPr>
            <w:tcW w:w="1914" w:type="dxa"/>
          </w:tcPr>
          <w:p w14:paraId="054F153C" w14:textId="3A54E81F" w:rsidR="005330D3" w:rsidRDefault="005330D3" w:rsidP="001526A0">
            <w:pPr>
              <w:pStyle w:val="TableEntry"/>
            </w:pPr>
          </w:p>
        </w:tc>
        <w:tc>
          <w:tcPr>
            <w:tcW w:w="1689" w:type="dxa"/>
          </w:tcPr>
          <w:p w14:paraId="45EE4ED3" w14:textId="10160E26" w:rsidR="005330D3" w:rsidRPr="0000320B" w:rsidRDefault="005330D3" w:rsidP="001526A0">
            <w:pPr>
              <w:pStyle w:val="TableEntry"/>
            </w:pPr>
            <w:r>
              <w:t>updateNum</w:t>
            </w:r>
          </w:p>
        </w:tc>
        <w:tc>
          <w:tcPr>
            <w:tcW w:w="3287" w:type="dxa"/>
          </w:tcPr>
          <w:p w14:paraId="6252DF0C" w14:textId="6D38830E" w:rsidR="005330D3" w:rsidRPr="0000320B" w:rsidRDefault="005330D3" w:rsidP="001526A0">
            <w:pPr>
              <w:pStyle w:val="TableEntry"/>
            </w:pPr>
            <w:r>
              <w:t xml:space="preserve">Version of the object.  Initial release should be 1.  This is a value assigned by the object creator that should only be incremented if a new version of object is released.  If absent, 1 is to be assumed.  </w:t>
            </w:r>
          </w:p>
        </w:tc>
        <w:tc>
          <w:tcPr>
            <w:tcW w:w="1935" w:type="dxa"/>
          </w:tcPr>
          <w:p w14:paraId="2043CCDE" w14:textId="10F30D55" w:rsidR="005330D3" w:rsidRPr="0000320B" w:rsidRDefault="005330D3" w:rsidP="001526A0">
            <w:pPr>
              <w:pStyle w:val="TableEntry"/>
            </w:pPr>
            <w:r>
              <w:t>xs:int</w:t>
            </w:r>
          </w:p>
        </w:tc>
        <w:tc>
          <w:tcPr>
            <w:tcW w:w="650" w:type="dxa"/>
          </w:tcPr>
          <w:p w14:paraId="64171DA3" w14:textId="0A64FBDF" w:rsidR="005330D3" w:rsidRDefault="005330D3" w:rsidP="001526A0">
            <w:pPr>
              <w:pStyle w:val="TableEntry"/>
            </w:pPr>
            <w:r>
              <w:t>0..1</w:t>
            </w:r>
          </w:p>
        </w:tc>
      </w:tr>
      <w:tr w:rsidR="005330D3" w:rsidRPr="0000320B" w14:paraId="2897CA4E" w14:textId="77777777" w:rsidTr="005330D3">
        <w:tc>
          <w:tcPr>
            <w:tcW w:w="1914" w:type="dxa"/>
          </w:tcPr>
          <w:p w14:paraId="12698AA9" w14:textId="77777777" w:rsidR="005330D3" w:rsidRDefault="005330D3" w:rsidP="001526A0">
            <w:pPr>
              <w:pStyle w:val="TableEntry"/>
            </w:pPr>
          </w:p>
        </w:tc>
        <w:tc>
          <w:tcPr>
            <w:tcW w:w="1689" w:type="dxa"/>
          </w:tcPr>
          <w:p w14:paraId="75F92379" w14:textId="68385389" w:rsidR="005330D3" w:rsidRDefault="005330D3" w:rsidP="001526A0">
            <w:pPr>
              <w:pStyle w:val="TableEntry"/>
            </w:pPr>
            <w:r>
              <w:t>workflow</w:t>
            </w:r>
          </w:p>
        </w:tc>
        <w:tc>
          <w:tcPr>
            <w:tcW w:w="3287" w:type="dxa"/>
          </w:tcPr>
          <w:p w14:paraId="71D2DC5C" w14:textId="4C2C1CA9" w:rsidR="005330D3" w:rsidRPr="0000320B" w:rsidRDefault="005330D3" w:rsidP="001526A0">
            <w:pPr>
              <w:pStyle w:val="TableEntry"/>
            </w:pPr>
            <w:r>
              <w:t>The workflow for which this object is intended.</w:t>
            </w:r>
          </w:p>
        </w:tc>
        <w:tc>
          <w:tcPr>
            <w:tcW w:w="1935" w:type="dxa"/>
          </w:tcPr>
          <w:p w14:paraId="415CAE22" w14:textId="27AFC3CA" w:rsidR="005330D3" w:rsidRDefault="005330D3" w:rsidP="001526A0">
            <w:pPr>
              <w:pStyle w:val="TableEntry"/>
            </w:pPr>
            <w:r>
              <w:t>xs:string</w:t>
            </w:r>
          </w:p>
        </w:tc>
        <w:tc>
          <w:tcPr>
            <w:tcW w:w="650" w:type="dxa"/>
          </w:tcPr>
          <w:p w14:paraId="1B9119CF" w14:textId="183D556E" w:rsidR="005330D3" w:rsidRDefault="005330D3" w:rsidP="001526A0">
            <w:pPr>
              <w:pStyle w:val="TableEntry"/>
            </w:pPr>
            <w:r>
              <w:t>0..1</w:t>
            </w:r>
          </w:p>
        </w:tc>
      </w:tr>
      <w:tr w:rsidR="005330D3" w:rsidRPr="0000320B" w14:paraId="5C2BCA12" w14:textId="77777777" w:rsidTr="005330D3">
        <w:trPr>
          <w:cantSplit/>
        </w:trPr>
        <w:tc>
          <w:tcPr>
            <w:tcW w:w="1914" w:type="dxa"/>
          </w:tcPr>
          <w:p w14:paraId="37BC55F5" w14:textId="77777777" w:rsidR="005330D3" w:rsidRDefault="005330D3" w:rsidP="005330D3">
            <w:pPr>
              <w:pStyle w:val="TableEntry"/>
            </w:pPr>
          </w:p>
        </w:tc>
        <w:tc>
          <w:tcPr>
            <w:tcW w:w="1689" w:type="dxa"/>
          </w:tcPr>
          <w:p w14:paraId="4F3A681A" w14:textId="77E55FE2" w:rsidR="005330D3" w:rsidRDefault="005330D3" w:rsidP="005330D3">
            <w:pPr>
              <w:pStyle w:val="TableEntry"/>
            </w:pPr>
            <w:r>
              <w:t>updateDeliveryType</w:t>
            </w:r>
          </w:p>
        </w:tc>
        <w:tc>
          <w:tcPr>
            <w:tcW w:w="3287" w:type="dxa"/>
          </w:tcPr>
          <w:p w14:paraId="0EB88DF5" w14:textId="34ED7151" w:rsidR="005330D3" w:rsidRPr="0000320B" w:rsidRDefault="005330D3" w:rsidP="005330D3">
            <w:pPr>
              <w:pStyle w:val="TableEntry"/>
            </w:pPr>
            <w:r>
              <w:t>This indicates the object includes just portions required for an updated. It is not a complete object. The exact definition is subject to specific practices and is reference by this string.</w:t>
            </w:r>
          </w:p>
        </w:tc>
        <w:tc>
          <w:tcPr>
            <w:tcW w:w="1935" w:type="dxa"/>
          </w:tcPr>
          <w:p w14:paraId="592AA1AE" w14:textId="22358697" w:rsidR="005330D3" w:rsidRDefault="005330D3" w:rsidP="005330D3">
            <w:pPr>
              <w:pStyle w:val="TableEntry"/>
            </w:pPr>
            <w:r>
              <w:t>xs:string</w:t>
            </w:r>
          </w:p>
        </w:tc>
        <w:tc>
          <w:tcPr>
            <w:tcW w:w="650" w:type="dxa"/>
          </w:tcPr>
          <w:p w14:paraId="53897A75" w14:textId="7A790C85" w:rsidR="005330D3" w:rsidRDefault="005330D3" w:rsidP="005330D3">
            <w:pPr>
              <w:pStyle w:val="TableEntry"/>
            </w:pPr>
            <w:r>
              <w:t>0..1</w:t>
            </w:r>
          </w:p>
        </w:tc>
      </w:tr>
      <w:tr w:rsidR="00183EB9" w:rsidRPr="0000320B" w14:paraId="3522841F" w14:textId="77777777" w:rsidTr="005330D3">
        <w:trPr>
          <w:cantSplit/>
        </w:trPr>
        <w:tc>
          <w:tcPr>
            <w:tcW w:w="1914" w:type="dxa"/>
          </w:tcPr>
          <w:p w14:paraId="39BC3A3C" w14:textId="77777777" w:rsidR="00183EB9" w:rsidRDefault="00183EB9" w:rsidP="005330D3">
            <w:pPr>
              <w:pStyle w:val="TableEntry"/>
            </w:pPr>
          </w:p>
        </w:tc>
        <w:tc>
          <w:tcPr>
            <w:tcW w:w="1689" w:type="dxa"/>
          </w:tcPr>
          <w:p w14:paraId="0512D290" w14:textId="1E47D4DB" w:rsidR="00183EB9" w:rsidRDefault="00183EB9" w:rsidP="005330D3">
            <w:pPr>
              <w:pStyle w:val="TableEntry"/>
            </w:pPr>
            <w:r>
              <w:t>versionDescription</w:t>
            </w:r>
          </w:p>
        </w:tc>
        <w:tc>
          <w:tcPr>
            <w:tcW w:w="3287" w:type="dxa"/>
          </w:tcPr>
          <w:p w14:paraId="3E248BB8" w14:textId="62023ED4" w:rsidR="00183EB9" w:rsidRDefault="00183EB9" w:rsidP="005330D3">
            <w:pPr>
              <w:pStyle w:val="TableEntry"/>
            </w:pPr>
            <w:r>
              <w:t>Text that describes this version.</w:t>
            </w:r>
          </w:p>
        </w:tc>
        <w:tc>
          <w:tcPr>
            <w:tcW w:w="1935" w:type="dxa"/>
          </w:tcPr>
          <w:p w14:paraId="1B10EE88" w14:textId="4567CC0F" w:rsidR="00183EB9" w:rsidRDefault="00183EB9" w:rsidP="005330D3">
            <w:pPr>
              <w:pStyle w:val="TableEntry"/>
            </w:pPr>
            <w:r>
              <w:t>xs:string</w:t>
            </w:r>
          </w:p>
        </w:tc>
        <w:tc>
          <w:tcPr>
            <w:tcW w:w="650" w:type="dxa"/>
          </w:tcPr>
          <w:p w14:paraId="739BA554" w14:textId="55BEC72B" w:rsidR="00183EB9" w:rsidRDefault="00183EB9" w:rsidP="005330D3">
            <w:pPr>
              <w:pStyle w:val="TableEntry"/>
            </w:pPr>
            <w:r>
              <w:t>0..1</w:t>
            </w:r>
          </w:p>
        </w:tc>
      </w:tr>
      <w:tr w:rsidR="00002174" w:rsidRPr="0000320B" w14:paraId="050B044A" w14:textId="77777777" w:rsidTr="005330D3">
        <w:trPr>
          <w:cantSplit/>
        </w:trPr>
        <w:tc>
          <w:tcPr>
            <w:tcW w:w="1914" w:type="dxa"/>
          </w:tcPr>
          <w:p w14:paraId="28F00C55" w14:textId="77777777" w:rsidR="00002174" w:rsidRDefault="00002174" w:rsidP="005330D3">
            <w:pPr>
              <w:pStyle w:val="TableEntry"/>
            </w:pPr>
          </w:p>
        </w:tc>
        <w:tc>
          <w:tcPr>
            <w:tcW w:w="1689" w:type="dxa"/>
          </w:tcPr>
          <w:p w14:paraId="1C15E4C9" w14:textId="6CF12253" w:rsidR="00002174" w:rsidRDefault="00002174" w:rsidP="005330D3">
            <w:pPr>
              <w:pStyle w:val="TableEntry"/>
            </w:pPr>
            <w:r>
              <w:t>timestamp</w:t>
            </w:r>
          </w:p>
        </w:tc>
        <w:tc>
          <w:tcPr>
            <w:tcW w:w="3287" w:type="dxa"/>
          </w:tcPr>
          <w:p w14:paraId="0EF6A693" w14:textId="44D8F0A0" w:rsidR="00002174" w:rsidRDefault="00002174" w:rsidP="00123480">
            <w:pPr>
              <w:pStyle w:val="TableEntry"/>
            </w:pPr>
            <w:bookmarkStart w:id="483" w:name="_Hlk26694054"/>
            <w:r>
              <w:t>Timestamp of object</w:t>
            </w:r>
            <w:r w:rsidR="00123480">
              <w:t>. Precise meaning can vary by workflow, but generally this is the time the message was sent, and is used to order sequence of messages.</w:t>
            </w:r>
            <w:bookmarkEnd w:id="483"/>
          </w:p>
        </w:tc>
        <w:tc>
          <w:tcPr>
            <w:tcW w:w="1935" w:type="dxa"/>
          </w:tcPr>
          <w:p w14:paraId="276107AE" w14:textId="59944287" w:rsidR="00002174" w:rsidRDefault="00002174" w:rsidP="005330D3">
            <w:pPr>
              <w:pStyle w:val="TableEntry"/>
            </w:pPr>
            <w:r>
              <w:t>xs:dateTime</w:t>
            </w:r>
          </w:p>
        </w:tc>
        <w:tc>
          <w:tcPr>
            <w:tcW w:w="650" w:type="dxa"/>
          </w:tcPr>
          <w:p w14:paraId="5070737B" w14:textId="3DAE587C" w:rsidR="00002174" w:rsidRDefault="00002174" w:rsidP="005330D3">
            <w:pPr>
              <w:pStyle w:val="TableEntry"/>
            </w:pPr>
            <w:r>
              <w:t>0..1</w:t>
            </w:r>
          </w:p>
        </w:tc>
      </w:tr>
    </w:tbl>
    <w:p w14:paraId="74551770" w14:textId="5056FB0E" w:rsidR="00733F2E" w:rsidRDefault="00733F2E" w:rsidP="00B26DA7">
      <w:pPr>
        <w:pStyle w:val="Heading2"/>
        <w:spacing w:after="0"/>
      </w:pPr>
      <w:bookmarkStart w:id="484" w:name="_Toc528854493"/>
      <w:bookmarkStart w:id="485" w:name="_Toc27161757"/>
      <w:bookmarkStart w:id="486" w:name="_Toc117844813"/>
      <w:r>
        <w:t>Gender</w:t>
      </w:r>
      <w:bookmarkEnd w:id="484"/>
      <w:bookmarkEnd w:id="485"/>
      <w:r w:rsidR="00824929">
        <w:t xml:space="preserve"> and Pronouns</w:t>
      </w:r>
      <w:bookmarkEnd w:id="486"/>
    </w:p>
    <w:p w14:paraId="32BD0B20" w14:textId="080A6AEC" w:rsidR="00824929" w:rsidRDefault="00824929" w:rsidP="00B26DA7">
      <w:pPr>
        <w:pStyle w:val="Heading3"/>
        <w:spacing w:before="120" w:after="0"/>
      </w:pPr>
      <w:bookmarkStart w:id="487" w:name="_Toc58246443"/>
      <w:bookmarkStart w:id="488" w:name="_Toc117844814"/>
      <w:r>
        <w:t>Gender-type</w:t>
      </w:r>
      <w:bookmarkEnd w:id="487"/>
      <w:bookmarkEnd w:id="488"/>
    </w:p>
    <w:p w14:paraId="1E86BA2E" w14:textId="560902CB" w:rsidR="00733F2E" w:rsidRPr="00733F2E" w:rsidRDefault="00733F2E" w:rsidP="00733F2E">
      <w:pPr>
        <w:pStyle w:val="Body"/>
      </w:pPr>
      <w:r>
        <w:t xml:space="preserve">The </w:t>
      </w:r>
      <w:r>
        <w:rPr>
          <w:rFonts w:ascii="Arial Narrow" w:hAnsi="Arial Narrow" w:cs="Courier New"/>
        </w:rPr>
        <w:t>Gender</w:t>
      </w:r>
      <w:r w:rsidR="00E14E30">
        <w:rPr>
          <w:rFonts w:ascii="Arial Narrow" w:hAnsi="Arial Narrow" w:cs="Courier New"/>
        </w:rPr>
        <w:t>-type</w:t>
      </w:r>
      <w:r>
        <w:t xml:space="preserve"> </w:t>
      </w:r>
      <w:r w:rsidR="00E14E30">
        <w:t>complex type</w:t>
      </w:r>
      <w:r w:rsidRPr="008D1D72">
        <w:t xml:space="preserve"> is intended to encode gender identity.  That is, how a person publicly identifies </w:t>
      </w:r>
      <w:r>
        <w:t xml:space="preserve">not necessarily </w:t>
      </w:r>
      <w:r w:rsidRPr="008D1D72">
        <w:t xml:space="preserve">how some in society might view them  </w:t>
      </w:r>
      <w:r>
        <w:t xml:space="preserve"> </w:t>
      </w:r>
      <w:r w:rsidRPr="008D1D72">
        <w:t>Sexual orientation is not included/encoded</w:t>
      </w:r>
      <w:r>
        <w:t xml:space="preserve">. </w:t>
      </w:r>
      <w:r w:rsidRPr="008D1D72">
        <w:t xml:space="preserve">Gender expression (e.g., gender-specific </w:t>
      </w:r>
      <w:r w:rsidR="005C000E">
        <w:t>clothing, hair length, or makeup</w:t>
      </w:r>
      <w:r w:rsidRPr="008D1D72">
        <w:t>) is not included/encoded</w:t>
      </w:r>
      <w:r>
        <w:t xml:space="preserve">. </w:t>
      </w:r>
      <w:r w:rsidRPr="008D1D72">
        <w:t>Sexual reassignment status is not included/encode</w:t>
      </w:r>
      <w:r w:rsidR="00F066E0">
        <w:t>d</w:t>
      </w:r>
      <w:r>
        <w:t>.</w:t>
      </w:r>
    </w:p>
    <w:p w14:paraId="587D90FF" w14:textId="643067AB" w:rsidR="00733F2E" w:rsidRDefault="00733F2E" w:rsidP="00733F2E">
      <w:pPr>
        <w:pStyle w:val="Body"/>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165"/>
        <w:gridCol w:w="1350"/>
        <w:gridCol w:w="4590"/>
        <w:gridCol w:w="1815"/>
        <w:gridCol w:w="705"/>
      </w:tblGrid>
      <w:tr w:rsidR="003420EA" w:rsidRPr="00270797" w:rsidDel="00FF45A3" w14:paraId="4CCB4A39" w14:textId="77777777" w:rsidTr="003420EA">
        <w:trPr>
          <w:cantSplit/>
        </w:trPr>
        <w:tc>
          <w:tcPr>
            <w:tcW w:w="1165" w:type="dxa"/>
          </w:tcPr>
          <w:p w14:paraId="655398C5" w14:textId="672A43B6" w:rsidR="003420EA" w:rsidRDefault="003420EA" w:rsidP="003420EA">
            <w:pPr>
              <w:pStyle w:val="TableEntry"/>
            </w:pPr>
            <w:r w:rsidRPr="007D04D7">
              <w:rPr>
                <w:b/>
              </w:rPr>
              <w:t>Element</w:t>
            </w:r>
          </w:p>
        </w:tc>
        <w:tc>
          <w:tcPr>
            <w:tcW w:w="1350" w:type="dxa"/>
          </w:tcPr>
          <w:p w14:paraId="5318AD49" w14:textId="5B7496FD" w:rsidR="003420EA" w:rsidRPr="00270797" w:rsidDel="00FF45A3" w:rsidRDefault="003420EA" w:rsidP="003420EA">
            <w:pPr>
              <w:pStyle w:val="TableEntry"/>
            </w:pPr>
            <w:r w:rsidRPr="007D04D7">
              <w:rPr>
                <w:b/>
              </w:rPr>
              <w:t>Attribute</w:t>
            </w:r>
          </w:p>
        </w:tc>
        <w:tc>
          <w:tcPr>
            <w:tcW w:w="4590" w:type="dxa"/>
          </w:tcPr>
          <w:p w14:paraId="74BC9CB0" w14:textId="22D13F6E" w:rsidR="003420EA" w:rsidRDefault="003420EA" w:rsidP="003420EA">
            <w:pPr>
              <w:pStyle w:val="TableEntry"/>
            </w:pPr>
            <w:r w:rsidRPr="007D04D7">
              <w:rPr>
                <w:b/>
              </w:rPr>
              <w:t>Definition</w:t>
            </w:r>
          </w:p>
        </w:tc>
        <w:tc>
          <w:tcPr>
            <w:tcW w:w="1815" w:type="dxa"/>
          </w:tcPr>
          <w:p w14:paraId="02D3FD9C" w14:textId="507B186E" w:rsidR="003420EA" w:rsidRDefault="003420EA" w:rsidP="003420EA">
            <w:pPr>
              <w:pStyle w:val="TableEntry"/>
            </w:pPr>
            <w:r w:rsidRPr="007D04D7">
              <w:rPr>
                <w:b/>
              </w:rPr>
              <w:t>Value</w:t>
            </w:r>
          </w:p>
        </w:tc>
        <w:tc>
          <w:tcPr>
            <w:tcW w:w="705" w:type="dxa"/>
          </w:tcPr>
          <w:p w14:paraId="19B4EBEB" w14:textId="1D651A04" w:rsidR="003420EA" w:rsidRDefault="003420EA" w:rsidP="003420EA">
            <w:pPr>
              <w:pStyle w:val="TableEntry"/>
            </w:pPr>
            <w:r w:rsidRPr="007D04D7">
              <w:rPr>
                <w:b/>
              </w:rPr>
              <w:t>Card.</w:t>
            </w:r>
          </w:p>
        </w:tc>
      </w:tr>
      <w:tr w:rsidR="00C010CD" w:rsidRPr="00270797" w:rsidDel="00FF45A3" w14:paraId="6C8E9607" w14:textId="77777777" w:rsidTr="00C010CD">
        <w:trPr>
          <w:cantSplit/>
        </w:trPr>
        <w:tc>
          <w:tcPr>
            <w:tcW w:w="1165" w:type="dxa"/>
          </w:tcPr>
          <w:p w14:paraId="6E78142A" w14:textId="6C5EF688" w:rsidR="00733F2E" w:rsidDel="00FF45A3" w:rsidRDefault="00733F2E" w:rsidP="000A30C7">
            <w:pPr>
              <w:pStyle w:val="TableEntry"/>
            </w:pPr>
            <w:r>
              <w:t>Gender</w:t>
            </w:r>
            <w:r w:rsidR="00824929">
              <w:t>-type</w:t>
            </w:r>
          </w:p>
        </w:tc>
        <w:tc>
          <w:tcPr>
            <w:tcW w:w="1350" w:type="dxa"/>
          </w:tcPr>
          <w:p w14:paraId="0FAA8174" w14:textId="77777777" w:rsidR="00733F2E" w:rsidRPr="00270797" w:rsidDel="00FF45A3" w:rsidRDefault="00733F2E" w:rsidP="000A30C7">
            <w:pPr>
              <w:pStyle w:val="TableEntry"/>
            </w:pPr>
          </w:p>
        </w:tc>
        <w:tc>
          <w:tcPr>
            <w:tcW w:w="4590" w:type="dxa"/>
          </w:tcPr>
          <w:p w14:paraId="1B34EBBA" w14:textId="77777777" w:rsidR="00733F2E" w:rsidRPr="001E4487" w:rsidDel="00FF45A3" w:rsidRDefault="00733F2E" w:rsidP="000A30C7">
            <w:pPr>
              <w:pStyle w:val="TableEntry"/>
            </w:pPr>
            <w:r>
              <w:t>Gender</w:t>
            </w:r>
          </w:p>
        </w:tc>
        <w:tc>
          <w:tcPr>
            <w:tcW w:w="1815" w:type="dxa"/>
          </w:tcPr>
          <w:p w14:paraId="5843F4F8" w14:textId="77777777" w:rsidR="00733F2E" w:rsidRDefault="00733F2E" w:rsidP="000A30C7">
            <w:pPr>
              <w:pStyle w:val="TableEntry"/>
            </w:pPr>
            <w:r>
              <w:t>xs:string</w:t>
            </w:r>
          </w:p>
        </w:tc>
        <w:tc>
          <w:tcPr>
            <w:tcW w:w="705" w:type="dxa"/>
          </w:tcPr>
          <w:p w14:paraId="4219A2FD" w14:textId="77777777" w:rsidR="00733F2E" w:rsidDel="00FF45A3" w:rsidRDefault="00733F2E" w:rsidP="000A30C7">
            <w:pPr>
              <w:pStyle w:val="TableEntry"/>
            </w:pPr>
            <w:r>
              <w:t>0..1</w:t>
            </w:r>
          </w:p>
        </w:tc>
      </w:tr>
      <w:tr w:rsidR="00C010CD" w:rsidRPr="00270797" w:rsidDel="00FF45A3" w14:paraId="7880CB62" w14:textId="77777777" w:rsidTr="00C010CD">
        <w:trPr>
          <w:cantSplit/>
        </w:trPr>
        <w:tc>
          <w:tcPr>
            <w:tcW w:w="1165" w:type="dxa"/>
          </w:tcPr>
          <w:p w14:paraId="351E8DBE" w14:textId="77777777" w:rsidR="00733F2E" w:rsidRDefault="00733F2E" w:rsidP="000A30C7">
            <w:pPr>
              <w:pStyle w:val="TableEntry"/>
            </w:pPr>
          </w:p>
        </w:tc>
        <w:tc>
          <w:tcPr>
            <w:tcW w:w="1350" w:type="dxa"/>
          </w:tcPr>
          <w:p w14:paraId="70308DF5" w14:textId="77777777" w:rsidR="00733F2E" w:rsidRPr="00270797" w:rsidDel="00FF45A3" w:rsidRDefault="00733F2E" w:rsidP="000A30C7">
            <w:pPr>
              <w:pStyle w:val="TableEntry"/>
            </w:pPr>
            <w:r>
              <w:t>transgender</w:t>
            </w:r>
          </w:p>
        </w:tc>
        <w:tc>
          <w:tcPr>
            <w:tcW w:w="4590" w:type="dxa"/>
          </w:tcPr>
          <w:p w14:paraId="11C2EB57" w14:textId="408D9858" w:rsidR="00733F2E" w:rsidRDefault="00733F2E" w:rsidP="000A30C7">
            <w:pPr>
              <w:pStyle w:val="TableEntry"/>
            </w:pPr>
            <w:r>
              <w:t>If true, this indicates a person is transgender.  If false, a person is cisgender</w:t>
            </w:r>
            <w:r w:rsidR="00156B90">
              <w:t xml:space="preserve"> (i.e., not </w:t>
            </w:r>
            <w:r w:rsidR="005C000E">
              <w:t>transgender)</w:t>
            </w:r>
            <w:r>
              <w:t>.</w:t>
            </w:r>
          </w:p>
        </w:tc>
        <w:tc>
          <w:tcPr>
            <w:tcW w:w="1815" w:type="dxa"/>
          </w:tcPr>
          <w:p w14:paraId="7DCB1B7A" w14:textId="77777777" w:rsidR="00733F2E" w:rsidRDefault="00733F2E" w:rsidP="000A30C7">
            <w:pPr>
              <w:pStyle w:val="TableEntry"/>
            </w:pPr>
            <w:r>
              <w:t>xs:boolean</w:t>
            </w:r>
          </w:p>
        </w:tc>
        <w:tc>
          <w:tcPr>
            <w:tcW w:w="705" w:type="dxa"/>
          </w:tcPr>
          <w:p w14:paraId="73EA2455" w14:textId="77777777" w:rsidR="00733F2E" w:rsidRDefault="00733F2E" w:rsidP="000A30C7">
            <w:pPr>
              <w:pStyle w:val="TableEntry"/>
            </w:pPr>
            <w:r>
              <w:t>0..1</w:t>
            </w:r>
          </w:p>
        </w:tc>
      </w:tr>
      <w:tr w:rsidR="00C010CD" w:rsidRPr="00270797" w:rsidDel="00FF45A3" w14:paraId="211EDA16" w14:textId="77777777" w:rsidTr="00C010CD">
        <w:trPr>
          <w:cantSplit/>
        </w:trPr>
        <w:tc>
          <w:tcPr>
            <w:tcW w:w="1165" w:type="dxa"/>
          </w:tcPr>
          <w:p w14:paraId="00076E35" w14:textId="77777777" w:rsidR="00733F2E" w:rsidRDefault="00733F2E" w:rsidP="000A30C7">
            <w:pPr>
              <w:pStyle w:val="TableEntry"/>
            </w:pPr>
          </w:p>
        </w:tc>
        <w:tc>
          <w:tcPr>
            <w:tcW w:w="1350" w:type="dxa"/>
          </w:tcPr>
          <w:p w14:paraId="381BA79E" w14:textId="77777777" w:rsidR="00733F2E" w:rsidRDefault="00733F2E" w:rsidP="000A30C7">
            <w:pPr>
              <w:pStyle w:val="TableEntry"/>
            </w:pPr>
            <w:r>
              <w:t>specificGender</w:t>
            </w:r>
          </w:p>
        </w:tc>
        <w:tc>
          <w:tcPr>
            <w:tcW w:w="4590" w:type="dxa"/>
          </w:tcPr>
          <w:p w14:paraId="17FA335E" w14:textId="77777777" w:rsidR="00733F2E" w:rsidRDefault="00733F2E" w:rsidP="000A30C7">
            <w:pPr>
              <w:pStyle w:val="TableEntry"/>
            </w:pPr>
            <w:r>
              <w:t>Self-identified gender</w:t>
            </w:r>
          </w:p>
        </w:tc>
        <w:tc>
          <w:tcPr>
            <w:tcW w:w="1815" w:type="dxa"/>
          </w:tcPr>
          <w:p w14:paraId="74914B87" w14:textId="77777777" w:rsidR="00733F2E" w:rsidRDefault="00733F2E" w:rsidP="000A30C7">
            <w:pPr>
              <w:pStyle w:val="TableEntry"/>
            </w:pPr>
            <w:r>
              <w:t>xs:string</w:t>
            </w:r>
          </w:p>
        </w:tc>
        <w:tc>
          <w:tcPr>
            <w:tcW w:w="705" w:type="dxa"/>
          </w:tcPr>
          <w:p w14:paraId="050B6498" w14:textId="77777777" w:rsidR="00733F2E" w:rsidRDefault="00733F2E" w:rsidP="000A30C7">
            <w:pPr>
              <w:pStyle w:val="TableEntry"/>
            </w:pPr>
            <w:r>
              <w:t>0..1</w:t>
            </w:r>
          </w:p>
        </w:tc>
      </w:tr>
    </w:tbl>
    <w:p w14:paraId="37A140AE" w14:textId="64845AF4" w:rsidR="00733F2E" w:rsidRDefault="00733F2E" w:rsidP="00733F2E">
      <w:pPr>
        <w:pStyle w:val="Body"/>
      </w:pPr>
      <w:r>
        <w:rPr>
          <w:rFonts w:ascii="Arial Narrow" w:hAnsi="Arial Narrow" w:cs="Courier New"/>
        </w:rPr>
        <w:t>Gender</w:t>
      </w:r>
      <w:r>
        <w:t xml:space="preserve"> is encoded as follows:</w:t>
      </w:r>
    </w:p>
    <w:p w14:paraId="403B2003" w14:textId="77777777" w:rsidR="00733F2E" w:rsidRDefault="00733F2E" w:rsidP="00733F2E">
      <w:pPr>
        <w:pStyle w:val="Body"/>
        <w:numPr>
          <w:ilvl w:val="0"/>
          <w:numId w:val="19"/>
        </w:numPr>
      </w:pPr>
      <w:r>
        <w:t>‘male’</w:t>
      </w:r>
    </w:p>
    <w:p w14:paraId="3747F3E6" w14:textId="77777777" w:rsidR="00733F2E" w:rsidRDefault="00733F2E" w:rsidP="00733F2E">
      <w:pPr>
        <w:pStyle w:val="Body"/>
        <w:numPr>
          <w:ilvl w:val="0"/>
          <w:numId w:val="19"/>
        </w:numPr>
      </w:pPr>
      <w:r>
        <w:t>‘female’</w:t>
      </w:r>
    </w:p>
    <w:p w14:paraId="5E648C1B" w14:textId="77777777" w:rsidR="00733F2E" w:rsidRDefault="00733F2E" w:rsidP="00733F2E">
      <w:pPr>
        <w:pStyle w:val="Body"/>
        <w:numPr>
          <w:ilvl w:val="0"/>
          <w:numId w:val="19"/>
        </w:numPr>
      </w:pPr>
      <w:r>
        <w:t>‘neutral’ – Gender is not applicable, such as a character being an inanimate object such as a robot</w:t>
      </w:r>
    </w:p>
    <w:p w14:paraId="525FC192" w14:textId="77777777" w:rsidR="00733F2E" w:rsidRDefault="00733F2E" w:rsidP="00733F2E">
      <w:pPr>
        <w:pStyle w:val="Body"/>
        <w:numPr>
          <w:ilvl w:val="0"/>
          <w:numId w:val="19"/>
        </w:numPr>
      </w:pPr>
      <w:r>
        <w:t>‘other’ – Genders not covered by another category</w:t>
      </w:r>
    </w:p>
    <w:p w14:paraId="3E91EF1B" w14:textId="77777777" w:rsidR="00733F2E" w:rsidRDefault="00733F2E" w:rsidP="00733F2E">
      <w:pPr>
        <w:pStyle w:val="Body"/>
        <w:numPr>
          <w:ilvl w:val="0"/>
          <w:numId w:val="19"/>
        </w:numPr>
      </w:pPr>
      <w:r>
        <w:t xml:space="preserve"> ‘</w:t>
      </w:r>
      <w:r w:rsidRPr="00777CE6">
        <w:rPr>
          <w:i/>
        </w:rPr>
        <w:t>plural’</w:t>
      </w:r>
      <w:r>
        <w:t>– Deprecated.  Do not use.  May pass validation for a period of time.</w:t>
      </w:r>
    </w:p>
    <w:p w14:paraId="7F8EBC51" w14:textId="6EB4B6EA" w:rsidR="00733F2E" w:rsidRDefault="00733F2E" w:rsidP="00733F2E">
      <w:pPr>
        <w:pStyle w:val="Body"/>
      </w:pPr>
      <w:r>
        <w:t>@trangender indicates whether a person is transgender.  This generally applies to transgender ma</w:t>
      </w:r>
      <w:r w:rsidR="002467BD">
        <w:t>l</w:t>
      </w:r>
      <w:r>
        <w:t xml:space="preserve">e, transgender female and most categories associated with ‘other’. Note that </w:t>
      </w:r>
      <w:r w:rsidR="002467BD">
        <w:t>when the</w:t>
      </w:r>
      <w:r>
        <w:t xml:space="preserve"> ‘other’ category </w:t>
      </w:r>
      <w:r w:rsidR="002467BD">
        <w:t>is selected to indicate a</w:t>
      </w:r>
      <w:r>
        <w:t xml:space="preserve"> gender</w:t>
      </w:r>
      <w:r w:rsidR="002467BD">
        <w:t xml:space="preserve"> other than male or female</w:t>
      </w:r>
      <w:r>
        <w:t>, it is generally desirable to set @transgender=true to improve search results.</w:t>
      </w:r>
    </w:p>
    <w:p w14:paraId="085582E7" w14:textId="0E6199E7" w:rsidR="0004610B" w:rsidRDefault="00733F2E" w:rsidP="0004610B">
      <w:pPr>
        <w:pStyle w:val="Body"/>
      </w:pPr>
      <w:r>
        <w:t>@specificGender may include any self-identified gender.  When matching, ignore dashes and white space.  For example, ‘non-binary should match ‘nonbinary’.  Multiple values should be separated by commas.</w:t>
      </w:r>
      <w:r w:rsidR="0004610B">
        <w:t xml:space="preserve">  specificGender should not be included if it is identical to Gender.</w:t>
      </w:r>
    </w:p>
    <w:p w14:paraId="6B45E3F9" w14:textId="144B6953" w:rsidR="006E082D" w:rsidRDefault="006E082D" w:rsidP="00733F2E">
      <w:pPr>
        <w:pStyle w:val="Body"/>
      </w:pPr>
      <w:r>
        <w:t>For example:</w:t>
      </w:r>
    </w:p>
    <w:p w14:paraId="29087D11" w14:textId="40E268EC" w:rsidR="006E082D" w:rsidRDefault="006E082D" w:rsidP="006E082D">
      <w:pPr>
        <w:pStyle w:val="XML"/>
        <w:rPr>
          <w:color w:val="000000"/>
          <w:sz w:val="20"/>
          <w:highlight w:val="white"/>
        </w:rPr>
      </w:pPr>
      <w:r>
        <w:rPr>
          <w:highlight w:val="white"/>
        </w:rPr>
        <w:t>&lt;</w:t>
      </w:r>
      <w:r>
        <w:rPr>
          <w:color w:val="800000"/>
          <w:highlight w:val="white"/>
        </w:rPr>
        <w:t>md:People</w:t>
      </w:r>
      <w:r>
        <w:rPr>
          <w:highlight w:val="white"/>
        </w:rPr>
        <w:t>&gt;</w:t>
      </w:r>
    </w:p>
    <w:p w14:paraId="45B2BE9B" w14:textId="473402A5" w:rsidR="006E082D" w:rsidRDefault="006E082D" w:rsidP="006E082D">
      <w:pPr>
        <w:pStyle w:val="XML"/>
        <w:rPr>
          <w:color w:val="000000"/>
          <w:highlight w:val="white"/>
        </w:rPr>
      </w:pPr>
      <w:r>
        <w:rPr>
          <w:highlight w:val="white"/>
        </w:rPr>
        <w:t xml:space="preserve">   &lt;</w:t>
      </w:r>
      <w:r>
        <w:rPr>
          <w:color w:val="800000"/>
          <w:highlight w:val="white"/>
        </w:rPr>
        <w:t>md:Job</w:t>
      </w:r>
      <w:r>
        <w:rPr>
          <w:highlight w:val="white"/>
        </w:rPr>
        <w:t>&gt;</w:t>
      </w:r>
    </w:p>
    <w:p w14:paraId="75471A72" w14:textId="48DFFEFA" w:rsidR="006E082D" w:rsidRDefault="006E082D" w:rsidP="006E082D">
      <w:pPr>
        <w:pStyle w:val="XML"/>
        <w:rPr>
          <w:color w:val="000000"/>
          <w:highlight w:val="white"/>
        </w:rPr>
      </w:pPr>
      <w:r>
        <w:rPr>
          <w:highlight w:val="white"/>
        </w:rPr>
        <w:t xml:space="preserve">      &lt;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43CE74F6" w14:textId="5445941C" w:rsidR="006E082D" w:rsidRDefault="006E082D" w:rsidP="006E082D">
      <w:pPr>
        <w:pStyle w:val="XML"/>
        <w:rPr>
          <w:highlight w:val="white"/>
        </w:rPr>
      </w:pPr>
      <w:r>
        <w:rPr>
          <w:highlight w:val="white"/>
        </w:rPr>
        <w:t xml:space="preserve">      &lt;</w:t>
      </w:r>
      <w:r>
        <w:rPr>
          <w:color w:val="800000"/>
          <w:highlight w:val="white"/>
        </w:rPr>
        <w:t>md:JobDisplay language=’en’</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6269CA6C" w14:textId="0C4FE778" w:rsidR="006E082D" w:rsidRDefault="006E082D" w:rsidP="006E082D">
      <w:pPr>
        <w:pStyle w:val="XML"/>
        <w:rPr>
          <w:color w:val="000000"/>
          <w:highlight w:val="white"/>
        </w:rPr>
      </w:pPr>
      <w:r>
        <w:rPr>
          <w:highlight w:val="white"/>
        </w:rPr>
        <w:t xml:space="preserve">      &lt;</w:t>
      </w:r>
      <w:r>
        <w:rPr>
          <w:color w:val="800000"/>
          <w:highlight w:val="white"/>
        </w:rPr>
        <w:t>md:CharacterInfo</w:t>
      </w:r>
      <w:r>
        <w:rPr>
          <w:highlight w:val="white"/>
        </w:rPr>
        <w:t>&gt;</w:t>
      </w:r>
    </w:p>
    <w:p w14:paraId="0F876EE6" w14:textId="1C4BA513" w:rsidR="006E082D" w:rsidRDefault="006E082D" w:rsidP="006E082D">
      <w:pPr>
        <w:pStyle w:val="XML"/>
        <w:rPr>
          <w:highlight w:val="white"/>
        </w:rPr>
      </w:pPr>
      <w:r>
        <w:rPr>
          <w:highlight w:val="white"/>
        </w:rPr>
        <w:t xml:space="preserve">         &lt;</w:t>
      </w:r>
      <w:r>
        <w:rPr>
          <w:color w:val="800000"/>
          <w:highlight w:val="white"/>
        </w:rPr>
        <w:t>md:CharacterName language=’en’</w:t>
      </w:r>
      <w:r>
        <w:rPr>
          <w:highlight w:val="white"/>
        </w:rPr>
        <w:t>&gt;</w:t>
      </w:r>
      <w:r>
        <w:rPr>
          <w:color w:val="000000"/>
          <w:highlight w:val="white"/>
        </w:rPr>
        <w:t>Nomi Marks</w:t>
      </w:r>
      <w:r>
        <w:rPr>
          <w:highlight w:val="white"/>
        </w:rPr>
        <w:t>&lt;/</w:t>
      </w:r>
      <w:r>
        <w:rPr>
          <w:color w:val="800000"/>
          <w:highlight w:val="white"/>
        </w:rPr>
        <w:t>md:ChracterName</w:t>
      </w:r>
      <w:r>
        <w:rPr>
          <w:highlight w:val="white"/>
        </w:rPr>
        <w:t>&gt;</w:t>
      </w:r>
    </w:p>
    <w:p w14:paraId="59B622FA" w14:textId="1D088CAA" w:rsidR="006E082D" w:rsidRPr="006E082D" w:rsidRDefault="006E082D" w:rsidP="006E082D">
      <w:pPr>
        <w:pStyle w:val="XML"/>
        <w:rPr>
          <w:b/>
          <w:highlight w:val="white"/>
        </w:rPr>
      </w:pPr>
      <w:r w:rsidRPr="006E082D">
        <w:rPr>
          <w:b/>
          <w:highlight w:val="white"/>
        </w:rPr>
        <w:t xml:space="preserve">         &lt;</w:t>
      </w:r>
      <w:r w:rsidRPr="006E082D">
        <w:rPr>
          <w:b/>
          <w:color w:val="800000"/>
          <w:highlight w:val="white"/>
        </w:rPr>
        <w:t>md:Gender transgender=’true’’</w:t>
      </w:r>
      <w:r w:rsidRPr="006E082D">
        <w:rPr>
          <w:b/>
          <w:highlight w:val="white"/>
        </w:rPr>
        <w:t>&gt;</w:t>
      </w:r>
      <w:r w:rsidRPr="006E082D">
        <w:rPr>
          <w:b/>
          <w:color w:val="000000"/>
          <w:highlight w:val="white"/>
        </w:rPr>
        <w:t>Female</w:t>
      </w:r>
      <w:r w:rsidRPr="006E082D">
        <w:rPr>
          <w:b/>
          <w:highlight w:val="white"/>
        </w:rPr>
        <w:t>&lt;/</w:t>
      </w:r>
      <w:r w:rsidRPr="006E082D">
        <w:rPr>
          <w:b/>
          <w:color w:val="800000"/>
          <w:highlight w:val="white"/>
        </w:rPr>
        <w:t>md:Gender</w:t>
      </w:r>
      <w:r w:rsidRPr="006E082D">
        <w:rPr>
          <w:b/>
          <w:highlight w:val="white"/>
        </w:rPr>
        <w:t>&gt;</w:t>
      </w:r>
    </w:p>
    <w:p w14:paraId="3B68BE37" w14:textId="02658E03" w:rsidR="006E082D" w:rsidRDefault="006E082D" w:rsidP="006E082D">
      <w:pPr>
        <w:pStyle w:val="XML"/>
        <w:rPr>
          <w:color w:val="000000"/>
          <w:highlight w:val="white"/>
        </w:rPr>
      </w:pPr>
      <w:r>
        <w:rPr>
          <w:highlight w:val="white"/>
        </w:rPr>
        <w:t xml:space="preserve">      &lt;</w:t>
      </w:r>
      <w:r>
        <w:rPr>
          <w:color w:val="800000"/>
          <w:highlight w:val="white"/>
        </w:rPr>
        <w:t>md:CharacterInfo</w:t>
      </w:r>
      <w:r>
        <w:rPr>
          <w:highlight w:val="white"/>
        </w:rPr>
        <w:t>&gt;</w:t>
      </w:r>
    </w:p>
    <w:p w14:paraId="3C562550" w14:textId="17896C37" w:rsidR="006E082D" w:rsidRDefault="006E082D" w:rsidP="006E082D">
      <w:pPr>
        <w:pStyle w:val="XML"/>
        <w:rPr>
          <w:color w:val="000000"/>
          <w:highlight w:val="white"/>
        </w:rPr>
      </w:pPr>
      <w:r>
        <w:rPr>
          <w:highlight w:val="white"/>
        </w:rPr>
        <w:t xml:space="preserve">   &lt;/</w:t>
      </w:r>
      <w:r>
        <w:rPr>
          <w:color w:val="800000"/>
          <w:highlight w:val="white"/>
        </w:rPr>
        <w:t>md:Job</w:t>
      </w:r>
      <w:r>
        <w:rPr>
          <w:highlight w:val="white"/>
        </w:rPr>
        <w:t>&gt;</w:t>
      </w:r>
    </w:p>
    <w:p w14:paraId="4FE24607" w14:textId="0E0943DD" w:rsidR="006E082D" w:rsidRDefault="006E082D" w:rsidP="006E082D">
      <w:pPr>
        <w:pStyle w:val="XML"/>
        <w:rPr>
          <w:color w:val="000000"/>
          <w:highlight w:val="white"/>
        </w:rPr>
      </w:pPr>
      <w:r>
        <w:rPr>
          <w:highlight w:val="white"/>
        </w:rPr>
        <w:t xml:space="preserve">   &lt;</w:t>
      </w:r>
      <w:r>
        <w:rPr>
          <w:color w:val="800000"/>
          <w:highlight w:val="white"/>
        </w:rPr>
        <w:t>md:Name</w:t>
      </w:r>
      <w:r>
        <w:rPr>
          <w:highlight w:val="white"/>
        </w:rPr>
        <w:t>&gt;</w:t>
      </w:r>
    </w:p>
    <w:p w14:paraId="36A55DD3" w14:textId="3EE5F371" w:rsidR="006E082D" w:rsidRDefault="006E082D" w:rsidP="006E082D">
      <w:pPr>
        <w:pStyle w:val="XML"/>
        <w:rPr>
          <w:color w:val="000000"/>
          <w:highlight w:val="white"/>
        </w:rPr>
      </w:pPr>
      <w:r>
        <w:rPr>
          <w:highlight w:val="white"/>
        </w:rPr>
        <w:t xml:space="preserve">      &lt;</w:t>
      </w:r>
      <w:r>
        <w:rPr>
          <w:color w:val="800000"/>
          <w:highlight w:val="white"/>
        </w:rPr>
        <w:t>md:DisplayName</w:t>
      </w:r>
      <w:r>
        <w:rPr>
          <w:highlight w:val="white"/>
        </w:rPr>
        <w:t>&gt;</w:t>
      </w:r>
      <w:r w:rsidR="002467BD">
        <w:rPr>
          <w:color w:val="000000"/>
          <w:highlight w:val="white"/>
        </w:rPr>
        <w:t>Jamie</w:t>
      </w:r>
      <w:r>
        <w:rPr>
          <w:color w:val="000000"/>
          <w:highlight w:val="white"/>
        </w:rPr>
        <w:t xml:space="preserve"> Clayton</w:t>
      </w:r>
      <w:r>
        <w:rPr>
          <w:highlight w:val="white"/>
        </w:rPr>
        <w:t>&lt;/</w:t>
      </w:r>
      <w:r>
        <w:rPr>
          <w:color w:val="800000"/>
          <w:highlight w:val="white"/>
        </w:rPr>
        <w:t>md:DisplayName</w:t>
      </w:r>
      <w:r>
        <w:rPr>
          <w:highlight w:val="white"/>
        </w:rPr>
        <w:t>&gt;</w:t>
      </w:r>
    </w:p>
    <w:p w14:paraId="010D34FC" w14:textId="73F7E255" w:rsidR="006E082D" w:rsidRDefault="006E082D" w:rsidP="006E082D">
      <w:pPr>
        <w:pStyle w:val="XML"/>
        <w:rPr>
          <w:color w:val="000000"/>
          <w:highlight w:val="white"/>
        </w:rPr>
      </w:pPr>
      <w:r>
        <w:rPr>
          <w:highlight w:val="white"/>
        </w:rPr>
        <w:t xml:space="preserve">      &lt;</w:t>
      </w:r>
      <w:r>
        <w:rPr>
          <w:color w:val="800000"/>
          <w:highlight w:val="white"/>
        </w:rPr>
        <w:t>md:SortName</w:t>
      </w:r>
      <w:r>
        <w:rPr>
          <w:highlight w:val="white"/>
        </w:rPr>
        <w:t>&gt;</w:t>
      </w:r>
      <w:r>
        <w:rPr>
          <w:color w:val="000000"/>
          <w:highlight w:val="white"/>
        </w:rPr>
        <w:t xml:space="preserve">Clayton, </w:t>
      </w:r>
      <w:r w:rsidR="002467BD">
        <w:rPr>
          <w:color w:val="000000"/>
          <w:highlight w:val="white"/>
        </w:rPr>
        <w:t>Jamie</w:t>
      </w:r>
      <w:r>
        <w:rPr>
          <w:highlight w:val="white"/>
        </w:rPr>
        <w:t>&lt;/</w:t>
      </w:r>
      <w:r>
        <w:rPr>
          <w:color w:val="800000"/>
          <w:highlight w:val="white"/>
        </w:rPr>
        <w:t>md:SortName</w:t>
      </w:r>
      <w:r>
        <w:rPr>
          <w:highlight w:val="white"/>
        </w:rPr>
        <w:t>&gt;</w:t>
      </w:r>
    </w:p>
    <w:p w14:paraId="72B6460A" w14:textId="7D889792" w:rsidR="006E082D" w:rsidRDefault="006E082D" w:rsidP="006E082D">
      <w:pPr>
        <w:pStyle w:val="XML"/>
        <w:rPr>
          <w:color w:val="000000"/>
          <w:highlight w:val="white"/>
        </w:rPr>
      </w:pPr>
      <w:r>
        <w:rPr>
          <w:highlight w:val="white"/>
        </w:rPr>
        <w:t xml:space="preserve">      &lt;</w:t>
      </w:r>
      <w:r>
        <w:rPr>
          <w:color w:val="800000"/>
          <w:highlight w:val="white"/>
        </w:rPr>
        <w:t>md:FirstGivenName</w:t>
      </w:r>
      <w:r>
        <w:rPr>
          <w:highlight w:val="white"/>
        </w:rPr>
        <w:t>&gt;</w:t>
      </w:r>
      <w:r w:rsidR="002467BD">
        <w:rPr>
          <w:color w:val="000000"/>
          <w:highlight w:val="white"/>
        </w:rPr>
        <w:t>Jamie</w:t>
      </w:r>
      <w:r>
        <w:rPr>
          <w:highlight w:val="white"/>
        </w:rPr>
        <w:t>&lt;/</w:t>
      </w:r>
      <w:r>
        <w:rPr>
          <w:color w:val="800000"/>
          <w:highlight w:val="white"/>
        </w:rPr>
        <w:t>md:FirstGivenName</w:t>
      </w:r>
      <w:r>
        <w:rPr>
          <w:highlight w:val="white"/>
        </w:rPr>
        <w:t>&gt;</w:t>
      </w:r>
    </w:p>
    <w:p w14:paraId="55A9EB10" w14:textId="7E41D176" w:rsidR="006E082D" w:rsidRDefault="006E082D" w:rsidP="006E082D">
      <w:pPr>
        <w:pStyle w:val="XML"/>
        <w:rPr>
          <w:color w:val="000000"/>
          <w:highlight w:val="white"/>
        </w:rPr>
      </w:pPr>
      <w:r>
        <w:rPr>
          <w:highlight w:val="white"/>
        </w:rPr>
        <w:t xml:space="preserve">      &lt;</w:t>
      </w:r>
      <w:r>
        <w:rPr>
          <w:color w:val="800000"/>
          <w:highlight w:val="white"/>
        </w:rPr>
        <w:t>md:FamilyName</w:t>
      </w:r>
      <w:r>
        <w:rPr>
          <w:highlight w:val="white"/>
        </w:rPr>
        <w:t>&gt;</w:t>
      </w:r>
      <w:r>
        <w:rPr>
          <w:color w:val="000000"/>
          <w:highlight w:val="white"/>
        </w:rPr>
        <w:t>Clayton</w:t>
      </w:r>
      <w:r>
        <w:rPr>
          <w:highlight w:val="white"/>
        </w:rPr>
        <w:t>&lt;/</w:t>
      </w:r>
      <w:r>
        <w:rPr>
          <w:color w:val="800000"/>
          <w:highlight w:val="white"/>
        </w:rPr>
        <w:t>md:FamilyName</w:t>
      </w:r>
      <w:r>
        <w:rPr>
          <w:highlight w:val="white"/>
        </w:rPr>
        <w:t>&gt;</w:t>
      </w:r>
    </w:p>
    <w:p w14:paraId="72ABACBC" w14:textId="46747B16" w:rsidR="006E082D" w:rsidRDefault="006E082D" w:rsidP="006E082D">
      <w:pPr>
        <w:pStyle w:val="XML"/>
        <w:rPr>
          <w:color w:val="000000"/>
          <w:highlight w:val="white"/>
        </w:rPr>
      </w:pPr>
      <w:r>
        <w:rPr>
          <w:highlight w:val="white"/>
        </w:rPr>
        <w:t xml:space="preserve">   &lt;/</w:t>
      </w:r>
      <w:r>
        <w:rPr>
          <w:color w:val="800000"/>
          <w:highlight w:val="white"/>
        </w:rPr>
        <w:t>md:Name</w:t>
      </w:r>
      <w:r>
        <w:rPr>
          <w:highlight w:val="white"/>
        </w:rPr>
        <w:t>&gt;</w:t>
      </w:r>
    </w:p>
    <w:p w14:paraId="3F0EA607" w14:textId="2159C312" w:rsidR="006E082D" w:rsidRPr="00087976" w:rsidRDefault="006E082D" w:rsidP="006E082D">
      <w:pPr>
        <w:pStyle w:val="XML"/>
        <w:rPr>
          <w:b/>
          <w:color w:val="000000"/>
          <w:highlight w:val="white"/>
        </w:rPr>
      </w:pPr>
      <w:r w:rsidRPr="00087976">
        <w:rPr>
          <w:b/>
          <w:highlight w:val="white"/>
        </w:rPr>
        <w:t xml:space="preserve">   &lt;</w:t>
      </w:r>
      <w:r w:rsidRPr="00087976">
        <w:rPr>
          <w:b/>
          <w:color w:val="800000"/>
          <w:highlight w:val="white"/>
        </w:rPr>
        <w:t>md:Gender transgender=’true’’</w:t>
      </w:r>
      <w:r w:rsidRPr="00087976">
        <w:rPr>
          <w:b/>
          <w:highlight w:val="white"/>
        </w:rPr>
        <w:t>&gt;</w:t>
      </w:r>
      <w:r w:rsidRPr="00087976">
        <w:rPr>
          <w:b/>
          <w:color w:val="000000"/>
          <w:highlight w:val="white"/>
        </w:rPr>
        <w:t>Female</w:t>
      </w:r>
      <w:r w:rsidRPr="00087976">
        <w:rPr>
          <w:b/>
          <w:highlight w:val="white"/>
        </w:rPr>
        <w:t>&lt;/</w:t>
      </w:r>
      <w:r w:rsidRPr="00087976">
        <w:rPr>
          <w:b/>
          <w:color w:val="800000"/>
          <w:highlight w:val="white"/>
        </w:rPr>
        <w:t>md:Gender</w:t>
      </w:r>
      <w:r w:rsidRPr="00087976">
        <w:rPr>
          <w:b/>
          <w:highlight w:val="white"/>
        </w:rPr>
        <w:t>&gt;</w:t>
      </w:r>
    </w:p>
    <w:p w14:paraId="30042C97" w14:textId="161F7F5D" w:rsidR="006E082D" w:rsidRPr="00BA2729" w:rsidRDefault="006E082D" w:rsidP="006E082D">
      <w:pPr>
        <w:pStyle w:val="XML"/>
        <w:rPr>
          <w:highlight w:val="white"/>
        </w:rPr>
      </w:pPr>
      <w:r>
        <w:rPr>
          <w:highlight w:val="white"/>
        </w:rPr>
        <w:t>&lt;/</w:t>
      </w:r>
      <w:r>
        <w:rPr>
          <w:color w:val="800000"/>
          <w:highlight w:val="white"/>
        </w:rPr>
        <w:t>mdtest:Person</w:t>
      </w:r>
      <w:r>
        <w:rPr>
          <w:highlight w:val="white"/>
        </w:rPr>
        <w:t>&gt;</w:t>
      </w:r>
    </w:p>
    <w:p w14:paraId="5165E01C" w14:textId="416D190C" w:rsidR="00824929" w:rsidRDefault="00824929" w:rsidP="00824929">
      <w:pPr>
        <w:pStyle w:val="Heading3"/>
        <w:rPr>
          <w:highlight w:val="white"/>
        </w:rPr>
      </w:pPr>
      <w:bookmarkStart w:id="489" w:name="_Toc117844815"/>
      <w:r>
        <w:rPr>
          <w:highlight w:val="white"/>
        </w:rPr>
        <w:lastRenderedPageBreak/>
        <w:t>Pro</w:t>
      </w:r>
      <w:r w:rsidR="0015047D">
        <w:rPr>
          <w:highlight w:val="white"/>
        </w:rPr>
        <w:t>n</w:t>
      </w:r>
      <w:r>
        <w:rPr>
          <w:highlight w:val="white"/>
        </w:rPr>
        <w:t>ouns</w:t>
      </w:r>
      <w:ins w:id="490" w:author="Craig Seidel [2]" w:date="2022-08-12T14:46:00Z">
        <w:r w:rsidR="00414EBF">
          <w:rPr>
            <w:highlight w:val="white"/>
          </w:rPr>
          <w:t xml:space="preserve"> and Salutations</w:t>
        </w:r>
      </w:ins>
      <w:del w:id="491" w:author="Craig Seidel [2]" w:date="2022-08-12T13:52:00Z">
        <w:r w:rsidDel="00523B36">
          <w:rPr>
            <w:highlight w:val="white"/>
          </w:rPr>
          <w:delText>-type</w:delText>
        </w:r>
      </w:del>
      <w:bookmarkEnd w:id="489"/>
    </w:p>
    <w:p w14:paraId="3D1628B9" w14:textId="14FF4C17" w:rsidR="00523B36" w:rsidRDefault="00523B36" w:rsidP="00824929">
      <w:pPr>
        <w:pStyle w:val="Body"/>
        <w:rPr>
          <w:ins w:id="492" w:author="Craig Seidel [2]" w:date="2022-08-12T13:53:00Z"/>
        </w:rPr>
      </w:pPr>
      <w:ins w:id="493" w:author="Craig Seidel [2]" w:date="2022-08-12T13:53:00Z">
        <w:r>
          <w:t>This section provides for capturing appropriate pronouns and individuals for people and characters.</w:t>
        </w:r>
      </w:ins>
    </w:p>
    <w:p w14:paraId="2116DD12" w14:textId="773DE792" w:rsidR="00523B36" w:rsidRDefault="00523B36" w:rsidP="00523B36">
      <w:pPr>
        <w:pStyle w:val="Heading4"/>
        <w:rPr>
          <w:ins w:id="494" w:author="Craig Seidel [2]" w:date="2022-08-12T13:53:00Z"/>
        </w:rPr>
      </w:pPr>
      <w:ins w:id="495" w:author="Craig Seidel [2]" w:date="2022-08-12T13:54:00Z">
        <w:r>
          <w:t>Pronouns</w:t>
        </w:r>
      </w:ins>
    </w:p>
    <w:p w14:paraId="2EE474A0" w14:textId="40ACB7DB" w:rsidR="00824929" w:rsidRDefault="00824929" w:rsidP="00824929">
      <w:pPr>
        <w:pStyle w:val="Body"/>
      </w:pPr>
      <w:r>
        <w:t xml:space="preserve">The </w:t>
      </w:r>
      <w:r>
        <w:rPr>
          <w:rFonts w:ascii="Arial Narrow" w:hAnsi="Arial Narrow" w:cs="Courier New"/>
        </w:rPr>
        <w:t>Pronouns-type</w:t>
      </w:r>
      <w:r>
        <w:t xml:space="preserve"> complex type</w:t>
      </w:r>
      <w:r w:rsidRPr="008D1D72">
        <w:t xml:space="preserve"> is intended to encode </w:t>
      </w:r>
      <w:r>
        <w:t>pronouns</w:t>
      </w:r>
      <w:r w:rsidRPr="008D1D72">
        <w:t xml:space="preserve">.  That is, </w:t>
      </w:r>
      <w:r>
        <w:t xml:space="preserve">which pronouns a person or character uses. </w:t>
      </w:r>
    </w:p>
    <w:p w14:paraId="16775EEC" w14:textId="59D870D7" w:rsidR="00824929" w:rsidRPr="00733F2E" w:rsidRDefault="00824929" w:rsidP="00824929">
      <w:pPr>
        <w:pStyle w:val="Body"/>
      </w:pPr>
      <w:r>
        <w:t xml:space="preserve">If a person prefers pronouns not be used, the @noProunouns attribute should be ‘true’. </w:t>
      </w:r>
      <w:r w:rsidR="00E6326A">
        <w:t xml:space="preserve">When this is ‘true’, </w:t>
      </w:r>
      <w:r>
        <w:t xml:space="preserve">the person’s name </w:t>
      </w:r>
      <w:r w:rsidR="00E6326A">
        <w:t>should be</w:t>
      </w:r>
      <w:r>
        <w:t xml:space="preserve"> used </w:t>
      </w:r>
      <w:r w:rsidR="00E6326A">
        <w:t>in lieu of</w:t>
      </w:r>
      <w:r>
        <w:t xml:space="preserve"> </w:t>
      </w:r>
      <w:del w:id="496" w:author="Craig Seidel [2]" w:date="2022-08-12T13:50:00Z">
        <w:r w:rsidDel="00AF7CFE">
          <w:delText>prounoun</w:delText>
        </w:r>
        <w:r w:rsidR="00E6326A" w:rsidDel="00AF7CFE">
          <w:delText>s</w:delText>
        </w:r>
      </w:del>
      <w:ins w:id="497" w:author="Craig Seidel [2]" w:date="2022-08-12T13:50:00Z">
        <w:r w:rsidR="00AF7CFE">
          <w:t>pronouns</w:t>
        </w:r>
      </w:ins>
      <w:r>
        <w:t>.</w:t>
      </w:r>
    </w:p>
    <w:p w14:paraId="0D5AE34A" w14:textId="77777777" w:rsidR="00824929" w:rsidRDefault="00824929" w:rsidP="00824929">
      <w:pPr>
        <w:pStyle w:val="Body"/>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08"/>
        <w:gridCol w:w="1165"/>
        <w:gridCol w:w="4693"/>
        <w:gridCol w:w="1249"/>
        <w:gridCol w:w="650"/>
      </w:tblGrid>
      <w:tr w:rsidR="003420EA" w:rsidRPr="00270797" w:rsidDel="00FF45A3" w14:paraId="6BB503EC" w14:textId="77777777" w:rsidTr="00894C80">
        <w:trPr>
          <w:cantSplit/>
        </w:trPr>
        <w:tc>
          <w:tcPr>
            <w:tcW w:w="1435" w:type="dxa"/>
          </w:tcPr>
          <w:p w14:paraId="57415BCD" w14:textId="6D86A658" w:rsidR="003420EA" w:rsidRDefault="003420EA" w:rsidP="003420EA">
            <w:pPr>
              <w:pStyle w:val="TableEntry"/>
            </w:pPr>
            <w:r w:rsidRPr="007D04D7">
              <w:rPr>
                <w:b/>
              </w:rPr>
              <w:t>Element</w:t>
            </w:r>
          </w:p>
        </w:tc>
        <w:tc>
          <w:tcPr>
            <w:tcW w:w="1170" w:type="dxa"/>
          </w:tcPr>
          <w:p w14:paraId="016BAA02" w14:textId="61A86059" w:rsidR="003420EA" w:rsidRPr="00270797" w:rsidDel="00FF45A3" w:rsidRDefault="003420EA" w:rsidP="003420EA">
            <w:pPr>
              <w:pStyle w:val="TableEntry"/>
            </w:pPr>
            <w:r w:rsidRPr="007D04D7">
              <w:rPr>
                <w:b/>
              </w:rPr>
              <w:t>Attribute</w:t>
            </w:r>
          </w:p>
        </w:tc>
        <w:tc>
          <w:tcPr>
            <w:tcW w:w="5040" w:type="dxa"/>
          </w:tcPr>
          <w:p w14:paraId="1A65BCBC" w14:textId="13852335" w:rsidR="003420EA" w:rsidRPr="001E4487" w:rsidDel="00FF45A3" w:rsidRDefault="003420EA" w:rsidP="003420EA">
            <w:pPr>
              <w:pStyle w:val="TableEntry"/>
            </w:pPr>
            <w:r w:rsidRPr="007D04D7">
              <w:rPr>
                <w:b/>
              </w:rPr>
              <w:t>Definition</w:t>
            </w:r>
          </w:p>
        </w:tc>
        <w:tc>
          <w:tcPr>
            <w:tcW w:w="1270" w:type="dxa"/>
          </w:tcPr>
          <w:p w14:paraId="4C064001" w14:textId="75A458CE" w:rsidR="003420EA" w:rsidRDefault="003420EA" w:rsidP="003420EA">
            <w:pPr>
              <w:pStyle w:val="TableEntry"/>
            </w:pPr>
            <w:r w:rsidRPr="007D04D7">
              <w:rPr>
                <w:b/>
              </w:rPr>
              <w:t>Value</w:t>
            </w:r>
          </w:p>
        </w:tc>
        <w:tc>
          <w:tcPr>
            <w:tcW w:w="650" w:type="dxa"/>
          </w:tcPr>
          <w:p w14:paraId="26D24530" w14:textId="3CEFCBA6" w:rsidR="003420EA" w:rsidDel="00FF45A3" w:rsidRDefault="003420EA" w:rsidP="003420EA">
            <w:pPr>
              <w:pStyle w:val="TableEntry"/>
            </w:pPr>
            <w:r w:rsidRPr="007D04D7">
              <w:rPr>
                <w:b/>
              </w:rPr>
              <w:t>Card.</w:t>
            </w:r>
          </w:p>
        </w:tc>
      </w:tr>
      <w:tr w:rsidR="000E3B07" w:rsidRPr="00270797" w:rsidDel="00FF45A3" w14:paraId="49B47ED4" w14:textId="77777777" w:rsidTr="00894C80">
        <w:trPr>
          <w:cantSplit/>
        </w:trPr>
        <w:tc>
          <w:tcPr>
            <w:tcW w:w="1435" w:type="dxa"/>
          </w:tcPr>
          <w:p w14:paraId="72CE3418" w14:textId="1D0445F8" w:rsidR="00824929" w:rsidDel="00FF45A3" w:rsidRDefault="00824929" w:rsidP="00D32FF3">
            <w:pPr>
              <w:pStyle w:val="TableEntry"/>
            </w:pPr>
            <w:r>
              <w:t>Prounouns-type</w:t>
            </w:r>
          </w:p>
        </w:tc>
        <w:tc>
          <w:tcPr>
            <w:tcW w:w="1170" w:type="dxa"/>
          </w:tcPr>
          <w:p w14:paraId="6BB16EFB" w14:textId="77777777" w:rsidR="00824929" w:rsidRPr="00270797" w:rsidDel="00FF45A3" w:rsidRDefault="00824929" w:rsidP="00D32FF3">
            <w:pPr>
              <w:pStyle w:val="TableEntry"/>
            </w:pPr>
          </w:p>
        </w:tc>
        <w:tc>
          <w:tcPr>
            <w:tcW w:w="5040" w:type="dxa"/>
          </w:tcPr>
          <w:p w14:paraId="10FB938A" w14:textId="04218B54" w:rsidR="00824929" w:rsidRPr="001E4487" w:rsidDel="00FF45A3" w:rsidRDefault="00824929" w:rsidP="00D32FF3">
            <w:pPr>
              <w:pStyle w:val="TableEntry"/>
            </w:pPr>
          </w:p>
        </w:tc>
        <w:tc>
          <w:tcPr>
            <w:tcW w:w="1270" w:type="dxa"/>
          </w:tcPr>
          <w:p w14:paraId="1E57CE75" w14:textId="15EABDE8" w:rsidR="00824929" w:rsidRDefault="00824929" w:rsidP="00D32FF3">
            <w:pPr>
              <w:pStyle w:val="TableEntry"/>
            </w:pPr>
          </w:p>
        </w:tc>
        <w:tc>
          <w:tcPr>
            <w:tcW w:w="650" w:type="dxa"/>
          </w:tcPr>
          <w:p w14:paraId="29981042" w14:textId="69841D15" w:rsidR="00824929" w:rsidDel="00FF45A3" w:rsidRDefault="00824929" w:rsidP="00D32FF3">
            <w:pPr>
              <w:pStyle w:val="TableEntry"/>
            </w:pPr>
          </w:p>
        </w:tc>
      </w:tr>
      <w:tr w:rsidR="000E3B07" w:rsidRPr="00270797" w:rsidDel="00FF45A3" w14:paraId="231072B6" w14:textId="77777777" w:rsidTr="00894C80">
        <w:trPr>
          <w:cantSplit/>
        </w:trPr>
        <w:tc>
          <w:tcPr>
            <w:tcW w:w="1435" w:type="dxa"/>
          </w:tcPr>
          <w:p w14:paraId="2C727677" w14:textId="77777777" w:rsidR="00824929" w:rsidRDefault="00824929" w:rsidP="00D32FF3">
            <w:pPr>
              <w:pStyle w:val="TableEntry"/>
            </w:pPr>
          </w:p>
        </w:tc>
        <w:tc>
          <w:tcPr>
            <w:tcW w:w="1170" w:type="dxa"/>
          </w:tcPr>
          <w:p w14:paraId="3E3778D7" w14:textId="1BBF8412" w:rsidR="00824929" w:rsidRPr="00270797" w:rsidDel="00FF45A3" w:rsidRDefault="00824929" w:rsidP="00D32FF3">
            <w:pPr>
              <w:pStyle w:val="TableEntry"/>
            </w:pPr>
            <w:r>
              <w:t>noPronouns</w:t>
            </w:r>
          </w:p>
        </w:tc>
        <w:tc>
          <w:tcPr>
            <w:tcW w:w="5040" w:type="dxa"/>
          </w:tcPr>
          <w:p w14:paraId="7123A020" w14:textId="042B5A78" w:rsidR="00824929" w:rsidRDefault="00824929" w:rsidP="00D32FF3">
            <w:pPr>
              <w:pStyle w:val="TableEntry"/>
            </w:pPr>
            <w:r>
              <w:t>‘true’ if a person or character desires pronouns not be used. If ‘true’, specific pronouns should not be included.</w:t>
            </w:r>
          </w:p>
        </w:tc>
        <w:tc>
          <w:tcPr>
            <w:tcW w:w="1270" w:type="dxa"/>
          </w:tcPr>
          <w:p w14:paraId="7EC2EB86" w14:textId="2DEAA7B3" w:rsidR="00824929" w:rsidRDefault="00824929" w:rsidP="00D32FF3">
            <w:pPr>
              <w:pStyle w:val="TableEntry"/>
            </w:pPr>
            <w:r>
              <w:t>xs:boolean</w:t>
            </w:r>
          </w:p>
        </w:tc>
        <w:tc>
          <w:tcPr>
            <w:tcW w:w="650" w:type="dxa"/>
          </w:tcPr>
          <w:p w14:paraId="16D27648" w14:textId="77777777" w:rsidR="00824929" w:rsidRDefault="00824929" w:rsidP="00D32FF3">
            <w:pPr>
              <w:pStyle w:val="TableEntry"/>
            </w:pPr>
            <w:r>
              <w:t>0..1</w:t>
            </w:r>
          </w:p>
        </w:tc>
      </w:tr>
      <w:tr w:rsidR="000E3B07" w:rsidRPr="00270797" w:rsidDel="00FF45A3" w14:paraId="2B00CAA4" w14:textId="77777777" w:rsidTr="00894C80">
        <w:trPr>
          <w:cantSplit/>
        </w:trPr>
        <w:tc>
          <w:tcPr>
            <w:tcW w:w="1435" w:type="dxa"/>
          </w:tcPr>
          <w:p w14:paraId="490D7FB1" w14:textId="607E783B" w:rsidR="00824929" w:rsidRDefault="000E3B07" w:rsidP="00D32FF3">
            <w:pPr>
              <w:pStyle w:val="TableEntry"/>
            </w:pPr>
            <w:r>
              <w:t>Subjective</w:t>
            </w:r>
          </w:p>
        </w:tc>
        <w:tc>
          <w:tcPr>
            <w:tcW w:w="1170" w:type="dxa"/>
          </w:tcPr>
          <w:p w14:paraId="25E87F65" w14:textId="1873E4CB" w:rsidR="00824929" w:rsidRDefault="00824929" w:rsidP="00D32FF3">
            <w:pPr>
              <w:pStyle w:val="TableEntry"/>
            </w:pPr>
          </w:p>
        </w:tc>
        <w:tc>
          <w:tcPr>
            <w:tcW w:w="5040" w:type="dxa"/>
          </w:tcPr>
          <w:p w14:paraId="636C1437" w14:textId="4F7335BA" w:rsidR="00824929" w:rsidRDefault="000E3B07" w:rsidP="00D32FF3">
            <w:pPr>
              <w:pStyle w:val="TableEntry"/>
            </w:pPr>
            <w:r>
              <w:t>Subjective pronoun</w:t>
            </w:r>
            <w:r w:rsidR="00824929">
              <w:t>. For example, she, he, they, ze</w:t>
            </w:r>
          </w:p>
        </w:tc>
        <w:tc>
          <w:tcPr>
            <w:tcW w:w="1270" w:type="dxa"/>
          </w:tcPr>
          <w:p w14:paraId="4450699B" w14:textId="21388327" w:rsidR="00824929" w:rsidRDefault="00824929" w:rsidP="00D32FF3">
            <w:pPr>
              <w:pStyle w:val="TableEntry"/>
            </w:pPr>
            <w:r>
              <w:t>xs:string</w:t>
            </w:r>
          </w:p>
        </w:tc>
        <w:tc>
          <w:tcPr>
            <w:tcW w:w="650" w:type="dxa"/>
          </w:tcPr>
          <w:p w14:paraId="5BF0412A" w14:textId="77777777" w:rsidR="00824929" w:rsidRDefault="00824929" w:rsidP="00D32FF3">
            <w:pPr>
              <w:pStyle w:val="TableEntry"/>
            </w:pPr>
            <w:r>
              <w:t>0..1</w:t>
            </w:r>
          </w:p>
        </w:tc>
      </w:tr>
      <w:tr w:rsidR="000E3B07" w:rsidRPr="00270797" w:rsidDel="00FF45A3" w14:paraId="656D2EB8" w14:textId="77777777" w:rsidTr="00894C80">
        <w:trPr>
          <w:cantSplit/>
        </w:trPr>
        <w:tc>
          <w:tcPr>
            <w:tcW w:w="1435" w:type="dxa"/>
          </w:tcPr>
          <w:p w14:paraId="21E78DAB" w14:textId="6ED76479" w:rsidR="000E3B07" w:rsidRDefault="000E3B07" w:rsidP="000E3B07">
            <w:pPr>
              <w:pStyle w:val="TableEntry"/>
            </w:pPr>
            <w:r>
              <w:t>Objective</w:t>
            </w:r>
          </w:p>
        </w:tc>
        <w:tc>
          <w:tcPr>
            <w:tcW w:w="1170" w:type="dxa"/>
          </w:tcPr>
          <w:p w14:paraId="4B32ABEB" w14:textId="77777777" w:rsidR="000E3B07" w:rsidRDefault="000E3B07" w:rsidP="000E3B07">
            <w:pPr>
              <w:pStyle w:val="TableEntry"/>
            </w:pPr>
          </w:p>
        </w:tc>
        <w:tc>
          <w:tcPr>
            <w:tcW w:w="5040" w:type="dxa"/>
          </w:tcPr>
          <w:p w14:paraId="71FA2531" w14:textId="370C3E75" w:rsidR="000E3B07" w:rsidRDefault="000E3B07" w:rsidP="000E3B07">
            <w:pPr>
              <w:pStyle w:val="TableEntry"/>
            </w:pPr>
            <w:r>
              <w:t xml:space="preserve">Objective pronoun. For example: her, him, them, hir. </w:t>
            </w:r>
          </w:p>
        </w:tc>
        <w:tc>
          <w:tcPr>
            <w:tcW w:w="1270" w:type="dxa"/>
          </w:tcPr>
          <w:p w14:paraId="2471CC4D" w14:textId="42A78D3F" w:rsidR="000E3B07" w:rsidRDefault="000E3B07" w:rsidP="000E3B07">
            <w:pPr>
              <w:pStyle w:val="TableEntry"/>
            </w:pPr>
            <w:r>
              <w:t>xs:string</w:t>
            </w:r>
          </w:p>
        </w:tc>
        <w:tc>
          <w:tcPr>
            <w:tcW w:w="650" w:type="dxa"/>
          </w:tcPr>
          <w:p w14:paraId="3CB7776C" w14:textId="30E27D22" w:rsidR="000E3B07" w:rsidRDefault="000E3B07" w:rsidP="000E3B07">
            <w:pPr>
              <w:pStyle w:val="TableEntry"/>
            </w:pPr>
            <w:r>
              <w:t>0..1</w:t>
            </w:r>
          </w:p>
        </w:tc>
      </w:tr>
      <w:tr w:rsidR="000E3B07" w:rsidRPr="00270797" w:rsidDel="00FF45A3" w14:paraId="2E640A72" w14:textId="77777777" w:rsidTr="00894C80">
        <w:trPr>
          <w:cantSplit/>
        </w:trPr>
        <w:tc>
          <w:tcPr>
            <w:tcW w:w="1435" w:type="dxa"/>
          </w:tcPr>
          <w:p w14:paraId="34DBB86B" w14:textId="3683CF79" w:rsidR="000E3B07" w:rsidRDefault="000E3B07" w:rsidP="000E3B07">
            <w:pPr>
              <w:pStyle w:val="TableEntry"/>
            </w:pPr>
            <w:r>
              <w:t>Adjective</w:t>
            </w:r>
          </w:p>
        </w:tc>
        <w:tc>
          <w:tcPr>
            <w:tcW w:w="1170" w:type="dxa"/>
          </w:tcPr>
          <w:p w14:paraId="6C3E9FF5" w14:textId="77777777" w:rsidR="000E3B07" w:rsidRDefault="000E3B07" w:rsidP="000E3B07">
            <w:pPr>
              <w:pStyle w:val="TableEntry"/>
            </w:pPr>
          </w:p>
        </w:tc>
        <w:tc>
          <w:tcPr>
            <w:tcW w:w="5040" w:type="dxa"/>
          </w:tcPr>
          <w:p w14:paraId="398B77F6" w14:textId="62B61940" w:rsidR="000E3B07" w:rsidRDefault="00395C01" w:rsidP="000E3B07">
            <w:pPr>
              <w:pStyle w:val="TableEntry"/>
            </w:pPr>
            <w:r>
              <w:t>Adjective</w:t>
            </w:r>
            <w:r w:rsidR="000E3B07">
              <w:t>.  For example: her, his, hirs.</w:t>
            </w:r>
          </w:p>
        </w:tc>
        <w:tc>
          <w:tcPr>
            <w:tcW w:w="1270" w:type="dxa"/>
          </w:tcPr>
          <w:p w14:paraId="3685D8E2" w14:textId="60BBE42F" w:rsidR="000E3B07" w:rsidRDefault="000E3B07" w:rsidP="000E3B07">
            <w:pPr>
              <w:pStyle w:val="TableEntry"/>
            </w:pPr>
            <w:r>
              <w:t>xs:string</w:t>
            </w:r>
          </w:p>
        </w:tc>
        <w:tc>
          <w:tcPr>
            <w:tcW w:w="650" w:type="dxa"/>
          </w:tcPr>
          <w:p w14:paraId="47DE18A3" w14:textId="232DBF5C" w:rsidR="000E3B07" w:rsidRDefault="000E3B07" w:rsidP="000E3B07">
            <w:pPr>
              <w:pStyle w:val="TableEntry"/>
            </w:pPr>
            <w:r>
              <w:t>0..1</w:t>
            </w:r>
          </w:p>
        </w:tc>
      </w:tr>
      <w:tr w:rsidR="000E3B07" w:rsidRPr="00270797" w:rsidDel="00FF45A3" w14:paraId="6259AA08" w14:textId="77777777" w:rsidTr="00894C80">
        <w:trPr>
          <w:cantSplit/>
        </w:trPr>
        <w:tc>
          <w:tcPr>
            <w:tcW w:w="1435" w:type="dxa"/>
          </w:tcPr>
          <w:p w14:paraId="470BB1E9" w14:textId="7CA65BE3" w:rsidR="000E3B07" w:rsidRDefault="000E3B07" w:rsidP="000E3B07">
            <w:pPr>
              <w:pStyle w:val="TableEntry"/>
            </w:pPr>
            <w:del w:id="498" w:author="Craig Seidel [2]" w:date="2022-09-20T09:21:00Z">
              <w:r w:rsidDel="001A57A6">
                <w:delText>Possesive</w:delText>
              </w:r>
            </w:del>
            <w:ins w:id="499" w:author="Craig Seidel [2]" w:date="2022-09-20T09:21:00Z">
              <w:r w:rsidR="001A57A6">
                <w:t>Possessive</w:t>
              </w:r>
            </w:ins>
          </w:p>
        </w:tc>
        <w:tc>
          <w:tcPr>
            <w:tcW w:w="1170" w:type="dxa"/>
          </w:tcPr>
          <w:p w14:paraId="26B51801" w14:textId="77777777" w:rsidR="000E3B07" w:rsidRDefault="000E3B07" w:rsidP="000E3B07">
            <w:pPr>
              <w:pStyle w:val="TableEntry"/>
            </w:pPr>
          </w:p>
        </w:tc>
        <w:tc>
          <w:tcPr>
            <w:tcW w:w="5040" w:type="dxa"/>
          </w:tcPr>
          <w:p w14:paraId="0C66A879" w14:textId="7EF38B41" w:rsidR="000E3B07" w:rsidRDefault="000E3B07" w:rsidP="000E3B07">
            <w:pPr>
              <w:pStyle w:val="TableEntry"/>
            </w:pPr>
            <w:r>
              <w:t>Possessive pronoun. For example:  hers, his, hirs.</w:t>
            </w:r>
          </w:p>
        </w:tc>
        <w:tc>
          <w:tcPr>
            <w:tcW w:w="1270" w:type="dxa"/>
          </w:tcPr>
          <w:p w14:paraId="5959CFB8" w14:textId="2FB7187E" w:rsidR="000E3B07" w:rsidRDefault="000E3B07" w:rsidP="000E3B07">
            <w:pPr>
              <w:pStyle w:val="TableEntry"/>
            </w:pPr>
            <w:r>
              <w:t>xs:string</w:t>
            </w:r>
          </w:p>
        </w:tc>
        <w:tc>
          <w:tcPr>
            <w:tcW w:w="650" w:type="dxa"/>
          </w:tcPr>
          <w:p w14:paraId="6582B4A9" w14:textId="1E337796" w:rsidR="000E3B07" w:rsidRDefault="000E3B07" w:rsidP="000E3B07">
            <w:pPr>
              <w:pStyle w:val="TableEntry"/>
            </w:pPr>
            <w:r>
              <w:t>0..1</w:t>
            </w:r>
          </w:p>
        </w:tc>
      </w:tr>
      <w:tr w:rsidR="000E3B07" w:rsidRPr="00270797" w:rsidDel="00FF45A3" w14:paraId="02B12253" w14:textId="77777777" w:rsidTr="00894C80">
        <w:trPr>
          <w:cantSplit/>
        </w:trPr>
        <w:tc>
          <w:tcPr>
            <w:tcW w:w="1435" w:type="dxa"/>
          </w:tcPr>
          <w:p w14:paraId="5B7EFA2A" w14:textId="1AA12DFA" w:rsidR="000E3B07" w:rsidRDefault="000E3B07" w:rsidP="000E3B07">
            <w:pPr>
              <w:pStyle w:val="TableEntry"/>
            </w:pPr>
            <w:r>
              <w:t>Reflexive</w:t>
            </w:r>
          </w:p>
        </w:tc>
        <w:tc>
          <w:tcPr>
            <w:tcW w:w="1170" w:type="dxa"/>
          </w:tcPr>
          <w:p w14:paraId="31500BDA" w14:textId="77777777" w:rsidR="000E3B07" w:rsidRDefault="000E3B07" w:rsidP="000E3B07">
            <w:pPr>
              <w:pStyle w:val="TableEntry"/>
            </w:pPr>
          </w:p>
        </w:tc>
        <w:tc>
          <w:tcPr>
            <w:tcW w:w="5040" w:type="dxa"/>
          </w:tcPr>
          <w:p w14:paraId="66E387EE" w14:textId="6032491A" w:rsidR="000E3B07" w:rsidRDefault="000E3B07" w:rsidP="000E3B07">
            <w:pPr>
              <w:pStyle w:val="TableEntry"/>
            </w:pPr>
            <w:r>
              <w:t>Reflexive pronoun. For example: herself, himself, hirself</w:t>
            </w:r>
          </w:p>
        </w:tc>
        <w:tc>
          <w:tcPr>
            <w:tcW w:w="1270" w:type="dxa"/>
          </w:tcPr>
          <w:p w14:paraId="41E29837" w14:textId="377F78DB" w:rsidR="000E3B07" w:rsidRDefault="000E3B07" w:rsidP="000E3B07">
            <w:pPr>
              <w:pStyle w:val="TableEntry"/>
            </w:pPr>
            <w:r>
              <w:t>xs:string</w:t>
            </w:r>
          </w:p>
        </w:tc>
        <w:tc>
          <w:tcPr>
            <w:tcW w:w="650" w:type="dxa"/>
          </w:tcPr>
          <w:p w14:paraId="2CF65F42" w14:textId="304C285A" w:rsidR="000E3B07" w:rsidRDefault="000E3B07" w:rsidP="000E3B07">
            <w:pPr>
              <w:pStyle w:val="TableEntry"/>
            </w:pPr>
            <w:r>
              <w:t>0..1</w:t>
            </w:r>
          </w:p>
        </w:tc>
      </w:tr>
    </w:tbl>
    <w:p w14:paraId="130B8F39" w14:textId="315A95E9" w:rsidR="00523B36" w:rsidRDefault="00414EBF" w:rsidP="00523B36">
      <w:pPr>
        <w:pStyle w:val="Heading4"/>
        <w:rPr>
          <w:ins w:id="500" w:author="Craig Seidel [2]" w:date="2022-08-12T13:54:00Z"/>
        </w:rPr>
      </w:pPr>
      <w:bookmarkStart w:id="501" w:name="_Toc528854494"/>
      <w:bookmarkStart w:id="502" w:name="_Toc27161758"/>
      <w:bookmarkStart w:id="503" w:name="_Toc58246444"/>
      <w:ins w:id="504" w:author="Craig Seidel [2]" w:date="2022-08-12T14:45:00Z">
        <w:r>
          <w:t>Salutation</w:t>
        </w:r>
      </w:ins>
      <w:ins w:id="505" w:author="Craig Seidel [2]" w:date="2022-08-12T14:54:00Z">
        <w:r w:rsidR="00391088">
          <w:t>s</w:t>
        </w:r>
      </w:ins>
    </w:p>
    <w:p w14:paraId="6D9158AB" w14:textId="311FFDEB" w:rsidR="00894C80" w:rsidRDefault="00523B36" w:rsidP="00523B36">
      <w:pPr>
        <w:pStyle w:val="Body"/>
        <w:rPr>
          <w:ins w:id="506" w:author="Craig Seidel [2]" w:date="2022-08-12T14:33:00Z"/>
        </w:rPr>
      </w:pPr>
      <w:ins w:id="507" w:author="Craig Seidel [2]" w:date="2022-08-12T13:52:00Z">
        <w:r>
          <w:t xml:space="preserve">The </w:t>
        </w:r>
      </w:ins>
      <w:ins w:id="508" w:author="Craig Seidel [2]" w:date="2022-08-12T14:46:00Z">
        <w:r w:rsidR="00414EBF">
          <w:rPr>
            <w:rFonts w:ascii="Arial Narrow" w:hAnsi="Arial Narrow" w:cs="Courier New"/>
          </w:rPr>
          <w:t>Salutation</w:t>
        </w:r>
      </w:ins>
      <w:ins w:id="509" w:author="Craig Seidel [2]" w:date="2022-08-12T13:52:00Z">
        <w:r>
          <w:rPr>
            <w:rFonts w:ascii="Arial Narrow" w:hAnsi="Arial Narrow" w:cs="Courier New"/>
          </w:rPr>
          <w:t>-type</w:t>
        </w:r>
        <w:r>
          <w:t xml:space="preserve"> complex type</w:t>
        </w:r>
        <w:r w:rsidRPr="008D1D72">
          <w:t xml:space="preserve"> encode</w:t>
        </w:r>
      </w:ins>
      <w:ins w:id="510" w:author="Craig Seidel [2]" w:date="2022-08-12T14:14:00Z">
        <w:r w:rsidR="00CF336B">
          <w:t>s</w:t>
        </w:r>
      </w:ins>
      <w:ins w:id="511" w:author="Craig Seidel [2]" w:date="2022-08-12T13:52:00Z">
        <w:r w:rsidRPr="008D1D72">
          <w:t xml:space="preserve"> </w:t>
        </w:r>
      </w:ins>
      <w:ins w:id="512" w:author="Craig Seidel [2]" w:date="2022-08-12T14:26:00Z">
        <w:r w:rsidR="00BC6AE3">
          <w:t xml:space="preserve">information about a person’s or character’s </w:t>
        </w:r>
      </w:ins>
      <w:ins w:id="513" w:author="Craig Seidel [2]" w:date="2022-08-12T14:32:00Z">
        <w:r w:rsidR="00894C80">
          <w:t>titles or honorifics</w:t>
        </w:r>
      </w:ins>
      <w:ins w:id="514" w:author="Craig Seidel [2]" w:date="2022-08-12T14:26:00Z">
        <w:r w:rsidR="00BC6AE3">
          <w:t>.</w:t>
        </w:r>
      </w:ins>
      <w:ins w:id="515" w:author="Craig Seidel [2]" w:date="2022-08-12T14:32:00Z">
        <w:r w:rsidR="00894C80">
          <w:t xml:space="preserve"> </w:t>
        </w:r>
      </w:ins>
      <w:ins w:id="516" w:author="Craig Seidel [2]" w:date="2022-08-12T14:46:00Z">
        <w:r w:rsidR="00414EBF">
          <w:t xml:space="preserve">Although not strictly correct, we use the term Salutation to avoid confusion with </w:t>
        </w:r>
      </w:ins>
      <w:ins w:id="517" w:author="Craig Seidel [2]" w:date="2022-08-12T14:47:00Z">
        <w:r w:rsidR="00414EBF">
          <w:t>other types of ‘titles’ in this document.</w:t>
        </w:r>
      </w:ins>
    </w:p>
    <w:p w14:paraId="57EACA39" w14:textId="3BBA5358" w:rsidR="00414EBF" w:rsidRDefault="00414EBF" w:rsidP="00523B36">
      <w:pPr>
        <w:pStyle w:val="Body"/>
        <w:rPr>
          <w:ins w:id="518" w:author="Craig Seidel [2]" w:date="2022-08-12T14:33:00Z"/>
        </w:rPr>
      </w:pPr>
      <w:ins w:id="519" w:author="Craig Seidel [2]" w:date="2022-08-12T14:47:00Z">
        <w:r>
          <w:t>T</w:t>
        </w:r>
      </w:ins>
      <w:ins w:id="520" w:author="Craig Seidel [2]" w:date="2022-08-12T14:33:00Z">
        <w:r w:rsidR="00894C80">
          <w:t>itles can precede or follow a person</w:t>
        </w:r>
      </w:ins>
      <w:ins w:id="521" w:author="Craig Seidel [2]" w:date="2022-08-12T14:34:00Z">
        <w:r w:rsidR="00894C80">
          <w:t>’</w:t>
        </w:r>
      </w:ins>
      <w:ins w:id="522" w:author="Craig Seidel [2]" w:date="2022-08-12T14:33:00Z">
        <w:r w:rsidR="00894C80">
          <w:t xml:space="preserve">s name. </w:t>
        </w:r>
      </w:ins>
      <w:ins w:id="523" w:author="Craig Seidel [2]" w:date="2022-08-12T14:34:00Z">
        <w:r w:rsidR="00894C80">
          <w:t xml:space="preserve">For example, </w:t>
        </w:r>
        <w:r w:rsidR="002C10A8">
          <w:t>“</w:t>
        </w:r>
        <w:r w:rsidR="002C10A8" w:rsidRPr="002C10A8">
          <w:rPr>
            <w:i/>
            <w:iCs/>
          </w:rPr>
          <w:t>Doctor</w:t>
        </w:r>
        <w:r w:rsidR="002C10A8">
          <w:t xml:space="preserve"> Lee Smith, </w:t>
        </w:r>
        <w:r w:rsidR="002C10A8" w:rsidRPr="002C10A8">
          <w:rPr>
            <w:i/>
            <w:iCs/>
          </w:rPr>
          <w:t>Ph.D</w:t>
        </w:r>
        <w:r w:rsidR="002C10A8">
          <w:t>.”.</w:t>
        </w:r>
      </w:ins>
      <w:ins w:id="524" w:author="Craig Seidel [2]" w:date="2022-08-12T14:39:00Z">
        <w:r w:rsidR="00DC2F1E">
          <w:t xml:space="preserve"> </w:t>
        </w:r>
      </w:ins>
      <w:ins w:id="525" w:author="Craig Seidel [2]" w:date="2022-08-12T14:44:00Z">
        <w:r w:rsidR="00DC2F1E">
          <w:t xml:space="preserve">Titles following a name, sometimes called post-nominal, </w:t>
        </w:r>
      </w:ins>
      <w:ins w:id="526" w:author="Craig Seidel [2]" w:date="2022-08-12T14:47:00Z">
        <w:r>
          <w:t>is addressed as a s</w:t>
        </w:r>
      </w:ins>
      <w:ins w:id="527" w:author="Craig Seidel [2]" w:date="2022-08-12T14:48:00Z">
        <w:r>
          <w:t xml:space="preserve">tring </w:t>
        </w:r>
      </w:ins>
      <w:ins w:id="528" w:author="Craig Seidel [2]" w:date="2022-08-12T14:44:00Z">
        <w:r>
          <w:t xml:space="preserve">in </w:t>
        </w:r>
      </w:ins>
      <w:ins w:id="529" w:author="Craig Seidel [2]" w:date="2022-08-12T14:42:00Z">
        <w:r w:rsidR="00DC2F1E">
          <w:t xml:space="preserve">PersonName-type/Suffix. </w:t>
        </w:r>
      </w:ins>
      <w:ins w:id="530" w:author="Craig Seidel [2]" w:date="2022-08-12T14:49:00Z">
        <w:r>
          <w:t xml:space="preserve"> </w:t>
        </w:r>
      </w:ins>
      <w:ins w:id="531" w:author="Craig Seidel [2]" w:date="2022-08-12T14:48:00Z">
        <w:r>
          <w:t xml:space="preserve">Personal titles used in salutations are more complex in their usage and are addressed here. This type is intended to be used as part of name </w:t>
        </w:r>
      </w:ins>
      <w:ins w:id="532" w:author="Craig Seidel [2]" w:date="2022-08-12T14:49:00Z">
        <w:r>
          <w:t>constructs.</w:t>
        </w:r>
      </w:ins>
    </w:p>
    <w:p w14:paraId="783402B1" w14:textId="57D90BD8" w:rsidR="00786DA6" w:rsidRDefault="004C1812" w:rsidP="00523B36">
      <w:pPr>
        <w:pStyle w:val="Body"/>
        <w:rPr>
          <w:ins w:id="533" w:author="Craig Seidel [2]" w:date="2022-08-12T13:52:00Z"/>
        </w:rPr>
      </w:pPr>
      <w:ins w:id="534" w:author="Craig Seidel [2]" w:date="2022-08-12T14:20:00Z">
        <w:r>
          <w:t xml:space="preserve">Examples of common </w:t>
        </w:r>
      </w:ins>
      <w:ins w:id="535" w:author="Craig Seidel [2]" w:date="2022-08-12T14:49:00Z">
        <w:r w:rsidR="00391088">
          <w:t>titles</w:t>
        </w:r>
      </w:ins>
      <w:ins w:id="536" w:author="Craig Seidel [2]" w:date="2022-08-12T14:20:00Z">
        <w:r>
          <w:t xml:space="preserve"> are,</w:t>
        </w:r>
      </w:ins>
      <w:ins w:id="537" w:author="Craig Seidel [2]" w:date="2022-08-12T14:21:00Z">
        <w:r>
          <w:t xml:space="preserve"> “Mr”, “Miss”, “Ms”, “Mx”, “General”, “Ambassador”, ‘His </w:t>
        </w:r>
      </w:ins>
      <w:ins w:id="538" w:author="Craig Seidel [2]" w:date="2022-08-12T14:22:00Z">
        <w:r>
          <w:t>Excellency”, “Rabbi”, “</w:t>
        </w:r>
        <w:r w:rsidRPr="004C1812">
          <w:t>Imām</w:t>
        </w:r>
        <w:r>
          <w:t>”</w:t>
        </w:r>
      </w:ins>
      <w:ins w:id="539" w:author="Craig Seidel [2]" w:date="2022-08-12T14:23:00Z">
        <w:r>
          <w:t xml:space="preserve">, and “Professor”. Note that </w:t>
        </w:r>
      </w:ins>
      <w:ins w:id="540" w:author="Craig Seidel [2]" w:date="2022-08-12T14:24:00Z">
        <w:r w:rsidR="00BC6AE3">
          <w:t xml:space="preserve">many </w:t>
        </w:r>
      </w:ins>
      <w:ins w:id="541" w:author="Craig Seidel [2]" w:date="2022-08-12T14:58:00Z">
        <w:r w:rsidR="00814781">
          <w:t xml:space="preserve">titles and </w:t>
        </w:r>
      </w:ins>
      <w:ins w:id="542" w:author="Craig Seidel [2]" w:date="2022-08-12T14:24:00Z">
        <w:r w:rsidR="00BC6AE3">
          <w:t>honorifics make ge</w:t>
        </w:r>
      </w:ins>
      <w:ins w:id="543" w:author="Craig Seidel [2]" w:date="2022-08-12T14:25:00Z">
        <w:r w:rsidR="00BC6AE3">
          <w:t>nder assumption</w:t>
        </w:r>
      </w:ins>
      <w:ins w:id="544" w:author="Craig Seidel [2]" w:date="2022-08-12T14:52:00Z">
        <w:r w:rsidR="00391088">
          <w:t xml:space="preserve"> (e.g., “Mr.” [male], “guys” [male], and “ladies and gentlemen”</w:t>
        </w:r>
      </w:ins>
      <w:ins w:id="545" w:author="Craig Seidel [2]" w:date="2022-08-12T14:53:00Z">
        <w:r w:rsidR="00391088">
          <w:t xml:space="preserve"> [binary]</w:t>
        </w:r>
      </w:ins>
      <w:ins w:id="546" w:author="Craig Seidel [2]" w:date="2022-08-12T14:52:00Z">
        <w:r w:rsidR="00391088">
          <w:t>)</w:t>
        </w:r>
      </w:ins>
      <w:ins w:id="547" w:author="Craig Seidel [2]" w:date="2022-08-12T14:25:00Z">
        <w:r w:rsidR="00BC6AE3">
          <w:t xml:space="preserve"> and </w:t>
        </w:r>
      </w:ins>
      <w:ins w:id="548" w:author="Craig Seidel [2]" w:date="2022-08-12T14:50:00Z">
        <w:r w:rsidR="00391088">
          <w:t xml:space="preserve">may </w:t>
        </w:r>
      </w:ins>
      <w:ins w:id="549" w:author="Craig Seidel [2]" w:date="2022-08-12T14:53:00Z">
        <w:r w:rsidR="00391088">
          <w:t>be in</w:t>
        </w:r>
      </w:ins>
      <w:ins w:id="550" w:author="Craig Seidel [2]" w:date="2022-08-12T14:50:00Z">
        <w:r w:rsidR="00391088">
          <w:t>appropriate.</w:t>
        </w:r>
      </w:ins>
    </w:p>
    <w:p w14:paraId="123DB73B" w14:textId="17A32C52" w:rsidR="00523B36" w:rsidRPr="00733F2E" w:rsidRDefault="00391088" w:rsidP="00523B36">
      <w:pPr>
        <w:pStyle w:val="Body"/>
        <w:rPr>
          <w:ins w:id="551" w:author="Craig Seidel [2]" w:date="2022-08-12T13:52:00Z"/>
        </w:rPr>
      </w:pPr>
      <w:ins w:id="552" w:author="Craig Seidel [2]" w:date="2022-08-12T14:50:00Z">
        <w:r>
          <w:t xml:space="preserve">If titles should be avoided, the @noTitle attribute should be ‘true’. </w:t>
        </w:r>
      </w:ins>
      <w:ins w:id="553" w:author="Craig Seidel [2]" w:date="2022-08-12T14:18:00Z">
        <w:r w:rsidR="00CF336B">
          <w:t xml:space="preserve">Note that </w:t>
        </w:r>
      </w:ins>
      <w:ins w:id="554" w:author="Craig Seidel [2]" w:date="2022-08-12T14:51:00Z">
        <w:r>
          <w:t>i</w:t>
        </w:r>
      </w:ins>
      <w:ins w:id="555" w:author="Craig Seidel [2]" w:date="2022-08-12T14:17:00Z">
        <w:r w:rsidR="00CF336B">
          <w:t xml:space="preserve">t is </w:t>
        </w:r>
      </w:ins>
      <w:ins w:id="556" w:author="Craig Seidel [2]" w:date="2022-08-12T14:18:00Z">
        <w:r w:rsidR="00CF336B">
          <w:t>often practical</w:t>
        </w:r>
      </w:ins>
      <w:ins w:id="557" w:author="Craig Seidel [2]" w:date="2022-08-12T14:17:00Z">
        <w:r w:rsidR="00CF336B">
          <w:t xml:space="preserve"> to avoid </w:t>
        </w:r>
      </w:ins>
      <w:ins w:id="558" w:author="Craig Seidel [2]" w:date="2022-08-12T14:51:00Z">
        <w:r>
          <w:t xml:space="preserve">titles in </w:t>
        </w:r>
      </w:ins>
      <w:ins w:id="559" w:author="Craig Seidel [2]" w:date="2022-08-12T14:17:00Z">
        <w:r w:rsidR="00CF336B">
          <w:t xml:space="preserve">salutations. </w:t>
        </w:r>
      </w:ins>
      <w:ins w:id="560" w:author="Craig Seidel [2]" w:date="2022-08-12T14:19:00Z">
        <w:r w:rsidR="004C1812">
          <w:t>C</w:t>
        </w:r>
      </w:ins>
      <w:ins w:id="561" w:author="Craig Seidel [2]" w:date="2022-08-12T14:17:00Z">
        <w:r w:rsidR="00CF336B">
          <w:t>onsider the following</w:t>
        </w:r>
      </w:ins>
      <w:ins w:id="562" w:author="Craig Seidel [2]" w:date="2022-08-12T13:56:00Z">
        <w:r w:rsidR="00523B36">
          <w:t xml:space="preserve">: “Dear </w:t>
        </w:r>
      </w:ins>
      <w:ins w:id="563" w:author="Craig Seidel [2]" w:date="2022-08-12T14:04:00Z">
        <w:r w:rsidR="00371551">
          <w:t>Lee Smith</w:t>
        </w:r>
      </w:ins>
      <w:ins w:id="564" w:author="Craig Seidel [2]" w:date="2022-08-12T13:56:00Z">
        <w:r w:rsidR="00523B36">
          <w:t xml:space="preserve">,” vs. “Dear Mr. </w:t>
        </w:r>
      </w:ins>
      <w:ins w:id="565" w:author="Craig Seidel [2]" w:date="2022-08-12T14:04:00Z">
        <w:r w:rsidR="00371551">
          <w:lastRenderedPageBreak/>
          <w:t>Smith</w:t>
        </w:r>
      </w:ins>
      <w:ins w:id="566" w:author="Craig Seidel [2]" w:date="2022-08-12T13:56:00Z">
        <w:r w:rsidR="00523B36">
          <w:t xml:space="preserve">”; </w:t>
        </w:r>
      </w:ins>
      <w:ins w:id="567" w:author="Craig Seidel [2]" w:date="2022-08-12T14:03:00Z">
        <w:r w:rsidR="00371551">
          <w:t xml:space="preserve">“Dear colleague” vs. “Dear Sir or Madam”, </w:t>
        </w:r>
      </w:ins>
      <w:ins w:id="568" w:author="Craig Seidel [2]" w:date="2022-08-12T13:56:00Z">
        <w:r w:rsidR="00523B36">
          <w:t>“Thank you” vs. “Thank you, sir”</w:t>
        </w:r>
      </w:ins>
      <w:ins w:id="569" w:author="Craig Seidel [2]" w:date="2022-08-12T13:57:00Z">
        <w:r w:rsidR="007A6692">
          <w:t xml:space="preserve">; </w:t>
        </w:r>
      </w:ins>
      <w:ins w:id="570" w:author="Craig Seidel [2]" w:date="2022-08-12T13:58:00Z">
        <w:r w:rsidR="007A6692">
          <w:t xml:space="preserve">“you all” vs. “you guys”; </w:t>
        </w:r>
      </w:ins>
      <w:ins w:id="571" w:author="Craig Seidel [2]" w:date="2022-08-12T13:59:00Z">
        <w:r w:rsidR="007A6692">
          <w:t>“Attention, guests” vs. “Attention, ladies and gentlemen”.</w:t>
        </w:r>
      </w:ins>
      <w:ins w:id="572" w:author="Craig Seidel [2]" w:date="2022-08-12T14:00:00Z">
        <w:r w:rsidR="007A6692">
          <w:t xml:space="preserve"> </w:t>
        </w:r>
      </w:ins>
    </w:p>
    <w:p w14:paraId="64AAFECA" w14:textId="77777777" w:rsidR="00523B36" w:rsidRDefault="00523B36" w:rsidP="00523B36">
      <w:pPr>
        <w:pStyle w:val="Body"/>
        <w:rPr>
          <w:ins w:id="573" w:author="Craig Seidel [2]" w:date="2022-08-12T13:52:00Z"/>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416"/>
        <w:gridCol w:w="1110"/>
        <w:gridCol w:w="5365"/>
        <w:gridCol w:w="1024"/>
        <w:gridCol w:w="650"/>
      </w:tblGrid>
      <w:tr w:rsidR="00894C80" w:rsidRPr="00270797" w:rsidDel="00FF45A3" w14:paraId="678253F6" w14:textId="77777777" w:rsidTr="002C10A8">
        <w:trPr>
          <w:cantSplit/>
          <w:ins w:id="574" w:author="Craig Seidel [2]" w:date="2022-08-12T13:52:00Z"/>
        </w:trPr>
        <w:tc>
          <w:tcPr>
            <w:tcW w:w="1416" w:type="dxa"/>
          </w:tcPr>
          <w:p w14:paraId="0EFD799B" w14:textId="77777777" w:rsidR="00523B36" w:rsidRDefault="00523B36" w:rsidP="009C08F8">
            <w:pPr>
              <w:pStyle w:val="TableEntry"/>
              <w:rPr>
                <w:ins w:id="575" w:author="Craig Seidel [2]" w:date="2022-08-12T13:52:00Z"/>
              </w:rPr>
            </w:pPr>
            <w:ins w:id="576" w:author="Craig Seidel [2]" w:date="2022-08-12T13:52:00Z">
              <w:r w:rsidRPr="007D04D7">
                <w:rPr>
                  <w:b/>
                </w:rPr>
                <w:t>Element</w:t>
              </w:r>
            </w:ins>
          </w:p>
        </w:tc>
        <w:tc>
          <w:tcPr>
            <w:tcW w:w="1110" w:type="dxa"/>
          </w:tcPr>
          <w:p w14:paraId="2D2EEA34" w14:textId="77777777" w:rsidR="00523B36" w:rsidRPr="00270797" w:rsidDel="00FF45A3" w:rsidRDefault="00523B36" w:rsidP="009C08F8">
            <w:pPr>
              <w:pStyle w:val="TableEntry"/>
              <w:rPr>
                <w:ins w:id="577" w:author="Craig Seidel [2]" w:date="2022-08-12T13:52:00Z"/>
              </w:rPr>
            </w:pPr>
            <w:ins w:id="578" w:author="Craig Seidel [2]" w:date="2022-08-12T13:52:00Z">
              <w:r w:rsidRPr="007D04D7">
                <w:rPr>
                  <w:b/>
                </w:rPr>
                <w:t>Attribute</w:t>
              </w:r>
            </w:ins>
          </w:p>
        </w:tc>
        <w:tc>
          <w:tcPr>
            <w:tcW w:w="5365" w:type="dxa"/>
          </w:tcPr>
          <w:p w14:paraId="7BDB9DE3" w14:textId="77777777" w:rsidR="00523B36" w:rsidRPr="001E4487" w:rsidDel="00FF45A3" w:rsidRDefault="00523B36" w:rsidP="009C08F8">
            <w:pPr>
              <w:pStyle w:val="TableEntry"/>
              <w:rPr>
                <w:ins w:id="579" w:author="Craig Seidel [2]" w:date="2022-08-12T13:52:00Z"/>
              </w:rPr>
            </w:pPr>
            <w:ins w:id="580" w:author="Craig Seidel [2]" w:date="2022-08-12T13:52:00Z">
              <w:r w:rsidRPr="007D04D7">
                <w:rPr>
                  <w:b/>
                </w:rPr>
                <w:t>Definition</w:t>
              </w:r>
            </w:ins>
          </w:p>
        </w:tc>
        <w:tc>
          <w:tcPr>
            <w:tcW w:w="1024" w:type="dxa"/>
          </w:tcPr>
          <w:p w14:paraId="3344F4DE" w14:textId="77777777" w:rsidR="00523B36" w:rsidRDefault="00523B36" w:rsidP="009C08F8">
            <w:pPr>
              <w:pStyle w:val="TableEntry"/>
              <w:rPr>
                <w:ins w:id="581" w:author="Craig Seidel [2]" w:date="2022-08-12T13:52:00Z"/>
              </w:rPr>
            </w:pPr>
            <w:ins w:id="582" w:author="Craig Seidel [2]" w:date="2022-08-12T13:52:00Z">
              <w:r w:rsidRPr="007D04D7">
                <w:rPr>
                  <w:b/>
                </w:rPr>
                <w:t>Value</w:t>
              </w:r>
            </w:ins>
          </w:p>
        </w:tc>
        <w:tc>
          <w:tcPr>
            <w:tcW w:w="650" w:type="dxa"/>
          </w:tcPr>
          <w:p w14:paraId="7772B599" w14:textId="77777777" w:rsidR="00523B36" w:rsidDel="00FF45A3" w:rsidRDefault="00523B36" w:rsidP="009C08F8">
            <w:pPr>
              <w:pStyle w:val="TableEntry"/>
              <w:rPr>
                <w:ins w:id="583" w:author="Craig Seidel [2]" w:date="2022-08-12T13:52:00Z"/>
              </w:rPr>
            </w:pPr>
            <w:ins w:id="584" w:author="Craig Seidel [2]" w:date="2022-08-12T13:52:00Z">
              <w:r w:rsidRPr="007D04D7">
                <w:rPr>
                  <w:b/>
                </w:rPr>
                <w:t>Card.</w:t>
              </w:r>
            </w:ins>
          </w:p>
        </w:tc>
      </w:tr>
      <w:tr w:rsidR="00894C80" w:rsidRPr="00270797" w:rsidDel="00FF45A3" w14:paraId="5D70E548" w14:textId="77777777" w:rsidTr="002C10A8">
        <w:trPr>
          <w:cantSplit/>
          <w:ins w:id="585" w:author="Craig Seidel [2]" w:date="2022-08-12T13:52:00Z"/>
        </w:trPr>
        <w:tc>
          <w:tcPr>
            <w:tcW w:w="1416" w:type="dxa"/>
          </w:tcPr>
          <w:p w14:paraId="4D7964D3" w14:textId="5BB72061" w:rsidR="00523B36" w:rsidDel="00FF45A3" w:rsidRDefault="00414EBF" w:rsidP="009C08F8">
            <w:pPr>
              <w:pStyle w:val="TableEntry"/>
              <w:rPr>
                <w:ins w:id="586" w:author="Craig Seidel [2]" w:date="2022-08-12T13:52:00Z"/>
              </w:rPr>
            </w:pPr>
            <w:ins w:id="587" w:author="Craig Seidel [2]" w:date="2022-08-12T14:46:00Z">
              <w:r>
                <w:t>Salutation</w:t>
              </w:r>
            </w:ins>
            <w:ins w:id="588" w:author="Craig Seidel [2]" w:date="2022-08-12T13:52:00Z">
              <w:r w:rsidR="00523B36">
                <w:t>-type</w:t>
              </w:r>
            </w:ins>
          </w:p>
        </w:tc>
        <w:tc>
          <w:tcPr>
            <w:tcW w:w="1110" w:type="dxa"/>
          </w:tcPr>
          <w:p w14:paraId="451DCD2A" w14:textId="77777777" w:rsidR="00523B36" w:rsidRPr="00270797" w:rsidDel="00FF45A3" w:rsidRDefault="00523B36" w:rsidP="009C08F8">
            <w:pPr>
              <w:pStyle w:val="TableEntry"/>
              <w:rPr>
                <w:ins w:id="589" w:author="Craig Seidel [2]" w:date="2022-08-12T13:52:00Z"/>
              </w:rPr>
            </w:pPr>
          </w:p>
        </w:tc>
        <w:tc>
          <w:tcPr>
            <w:tcW w:w="5365" w:type="dxa"/>
          </w:tcPr>
          <w:p w14:paraId="2354AE49" w14:textId="77777777" w:rsidR="00523B36" w:rsidRPr="001E4487" w:rsidDel="00FF45A3" w:rsidRDefault="00523B36" w:rsidP="009C08F8">
            <w:pPr>
              <w:pStyle w:val="TableEntry"/>
              <w:rPr>
                <w:ins w:id="590" w:author="Craig Seidel [2]" w:date="2022-08-12T13:52:00Z"/>
              </w:rPr>
            </w:pPr>
          </w:p>
        </w:tc>
        <w:tc>
          <w:tcPr>
            <w:tcW w:w="1024" w:type="dxa"/>
          </w:tcPr>
          <w:p w14:paraId="02AEDAD3" w14:textId="77777777" w:rsidR="00523B36" w:rsidRDefault="00523B36" w:rsidP="009C08F8">
            <w:pPr>
              <w:pStyle w:val="TableEntry"/>
              <w:rPr>
                <w:ins w:id="591" w:author="Craig Seidel [2]" w:date="2022-08-12T13:52:00Z"/>
              </w:rPr>
            </w:pPr>
          </w:p>
        </w:tc>
        <w:tc>
          <w:tcPr>
            <w:tcW w:w="650" w:type="dxa"/>
          </w:tcPr>
          <w:p w14:paraId="090D7BE4" w14:textId="77777777" w:rsidR="00523B36" w:rsidDel="00FF45A3" w:rsidRDefault="00523B36" w:rsidP="009C08F8">
            <w:pPr>
              <w:pStyle w:val="TableEntry"/>
              <w:rPr>
                <w:ins w:id="592" w:author="Craig Seidel [2]" w:date="2022-08-12T13:52:00Z"/>
              </w:rPr>
            </w:pPr>
          </w:p>
        </w:tc>
      </w:tr>
      <w:tr w:rsidR="00894C80" w:rsidRPr="00270797" w:rsidDel="00FF45A3" w14:paraId="74611F4C" w14:textId="77777777" w:rsidTr="002C10A8">
        <w:trPr>
          <w:cantSplit/>
          <w:ins w:id="593" w:author="Craig Seidel [2]" w:date="2022-08-12T13:52:00Z"/>
        </w:trPr>
        <w:tc>
          <w:tcPr>
            <w:tcW w:w="1416" w:type="dxa"/>
          </w:tcPr>
          <w:p w14:paraId="435B3ECE" w14:textId="77777777" w:rsidR="00523B36" w:rsidRDefault="00523B36" w:rsidP="009C08F8">
            <w:pPr>
              <w:pStyle w:val="TableEntry"/>
              <w:rPr>
                <w:ins w:id="594" w:author="Craig Seidel [2]" w:date="2022-08-12T13:52:00Z"/>
              </w:rPr>
            </w:pPr>
          </w:p>
        </w:tc>
        <w:tc>
          <w:tcPr>
            <w:tcW w:w="1110" w:type="dxa"/>
          </w:tcPr>
          <w:p w14:paraId="1E853E3A" w14:textId="6DABBD76" w:rsidR="00523B36" w:rsidRPr="00270797" w:rsidDel="00FF45A3" w:rsidRDefault="00523B36" w:rsidP="009C08F8">
            <w:pPr>
              <w:pStyle w:val="TableEntry"/>
              <w:rPr>
                <w:ins w:id="595" w:author="Craig Seidel [2]" w:date="2022-08-12T13:52:00Z"/>
              </w:rPr>
            </w:pPr>
            <w:ins w:id="596" w:author="Craig Seidel [2]" w:date="2022-08-12T13:52:00Z">
              <w:r>
                <w:t>n</w:t>
              </w:r>
            </w:ins>
            <w:ins w:id="597" w:author="Craig Seidel [2]" w:date="2022-08-12T14:35:00Z">
              <w:r w:rsidR="002C10A8">
                <w:t>oTitle</w:t>
              </w:r>
            </w:ins>
          </w:p>
        </w:tc>
        <w:tc>
          <w:tcPr>
            <w:tcW w:w="5365" w:type="dxa"/>
          </w:tcPr>
          <w:p w14:paraId="78B1054B" w14:textId="1C73CD36" w:rsidR="00523B36" w:rsidRDefault="00523B36" w:rsidP="009C08F8">
            <w:pPr>
              <w:pStyle w:val="TableEntry"/>
              <w:rPr>
                <w:ins w:id="598" w:author="Craig Seidel [2]" w:date="2022-08-12T13:52:00Z"/>
              </w:rPr>
            </w:pPr>
            <w:ins w:id="599" w:author="Craig Seidel [2]" w:date="2022-08-12T13:52:00Z">
              <w:r>
                <w:t xml:space="preserve">‘true’ </w:t>
              </w:r>
            </w:ins>
            <w:ins w:id="600" w:author="Craig Seidel [2]" w:date="2022-08-12T14:19:00Z">
              <w:r w:rsidR="004C1812">
                <w:t xml:space="preserve">honorifics should be </w:t>
              </w:r>
            </w:ins>
            <w:ins w:id="601" w:author="Craig Seidel [2]" w:date="2022-08-12T14:20:00Z">
              <w:r w:rsidR="004C1812">
                <w:t>avoided</w:t>
              </w:r>
            </w:ins>
            <w:ins w:id="602" w:author="Craig Seidel [2]" w:date="2022-08-12T14:53:00Z">
              <w:r w:rsidR="00391088">
                <w:t>. If noTitle is ‘true’, Title should not be inclu</w:t>
              </w:r>
            </w:ins>
            <w:ins w:id="603" w:author="Craig Seidel [2]" w:date="2022-08-12T14:54:00Z">
              <w:r w:rsidR="00391088">
                <w:t>ded.</w:t>
              </w:r>
            </w:ins>
          </w:p>
        </w:tc>
        <w:tc>
          <w:tcPr>
            <w:tcW w:w="1024" w:type="dxa"/>
          </w:tcPr>
          <w:p w14:paraId="3A25005D" w14:textId="77777777" w:rsidR="00523B36" w:rsidRDefault="00523B36" w:rsidP="009C08F8">
            <w:pPr>
              <w:pStyle w:val="TableEntry"/>
              <w:rPr>
                <w:ins w:id="604" w:author="Craig Seidel [2]" w:date="2022-08-12T13:52:00Z"/>
              </w:rPr>
            </w:pPr>
            <w:ins w:id="605" w:author="Craig Seidel [2]" w:date="2022-08-12T13:52:00Z">
              <w:r>
                <w:t>xs:boolean</w:t>
              </w:r>
            </w:ins>
          </w:p>
        </w:tc>
        <w:tc>
          <w:tcPr>
            <w:tcW w:w="650" w:type="dxa"/>
          </w:tcPr>
          <w:p w14:paraId="388BBBD7" w14:textId="77777777" w:rsidR="00523B36" w:rsidRDefault="00523B36" w:rsidP="009C08F8">
            <w:pPr>
              <w:pStyle w:val="TableEntry"/>
              <w:rPr>
                <w:ins w:id="606" w:author="Craig Seidel [2]" w:date="2022-08-12T13:52:00Z"/>
              </w:rPr>
            </w:pPr>
            <w:ins w:id="607" w:author="Craig Seidel [2]" w:date="2022-08-12T13:52:00Z">
              <w:r>
                <w:t>0..1</w:t>
              </w:r>
            </w:ins>
          </w:p>
        </w:tc>
      </w:tr>
      <w:tr w:rsidR="00894C80" w:rsidRPr="00270797" w:rsidDel="00FF45A3" w14:paraId="7D747D7D" w14:textId="77777777" w:rsidTr="002C10A8">
        <w:trPr>
          <w:cantSplit/>
          <w:ins w:id="608" w:author="Craig Seidel [2]" w:date="2022-08-12T13:52:00Z"/>
        </w:trPr>
        <w:tc>
          <w:tcPr>
            <w:tcW w:w="1416" w:type="dxa"/>
          </w:tcPr>
          <w:p w14:paraId="3B34DF9E" w14:textId="5C004AD5" w:rsidR="00523B36" w:rsidRDefault="00391088" w:rsidP="009C08F8">
            <w:pPr>
              <w:pStyle w:val="TableEntry"/>
              <w:rPr>
                <w:ins w:id="609" w:author="Craig Seidel [2]" w:date="2022-08-12T13:52:00Z"/>
              </w:rPr>
            </w:pPr>
            <w:ins w:id="610" w:author="Craig Seidel [2]" w:date="2022-08-12T14:54:00Z">
              <w:r>
                <w:t>Title</w:t>
              </w:r>
            </w:ins>
          </w:p>
        </w:tc>
        <w:tc>
          <w:tcPr>
            <w:tcW w:w="1110" w:type="dxa"/>
          </w:tcPr>
          <w:p w14:paraId="7673866A" w14:textId="77777777" w:rsidR="00523B36" w:rsidRDefault="00523B36" w:rsidP="009C08F8">
            <w:pPr>
              <w:pStyle w:val="TableEntry"/>
              <w:rPr>
                <w:ins w:id="611" w:author="Craig Seidel [2]" w:date="2022-08-12T13:52:00Z"/>
              </w:rPr>
            </w:pPr>
          </w:p>
        </w:tc>
        <w:tc>
          <w:tcPr>
            <w:tcW w:w="5365" w:type="dxa"/>
          </w:tcPr>
          <w:p w14:paraId="48F87E6D" w14:textId="4FF494EA" w:rsidR="00523B36" w:rsidRDefault="002C10A8" w:rsidP="009C08F8">
            <w:pPr>
              <w:pStyle w:val="TableEntry"/>
              <w:rPr>
                <w:ins w:id="612" w:author="Craig Seidel [2]" w:date="2022-08-12T13:52:00Z"/>
              </w:rPr>
            </w:pPr>
            <w:ins w:id="613" w:author="Craig Seidel [2]" w:date="2022-08-12T14:36:00Z">
              <w:r>
                <w:t>Title that precedes a</w:t>
              </w:r>
            </w:ins>
            <w:ins w:id="614" w:author="Craig Seidel [2]" w:date="2022-08-12T14:20:00Z">
              <w:r w:rsidR="004C1812">
                <w:t xml:space="preserve"> person</w:t>
              </w:r>
            </w:ins>
            <w:ins w:id="615" w:author="Craig Seidel [2]" w:date="2022-08-12T14:36:00Z">
              <w:r>
                <w:t>’s</w:t>
              </w:r>
            </w:ins>
            <w:ins w:id="616" w:author="Craig Seidel [2]" w:date="2022-08-12T14:20:00Z">
              <w:r w:rsidR="004C1812">
                <w:t xml:space="preserve"> or character</w:t>
              </w:r>
            </w:ins>
            <w:ins w:id="617" w:author="Craig Seidel [2]" w:date="2022-08-12T14:36:00Z">
              <w:r>
                <w:t>’s name</w:t>
              </w:r>
            </w:ins>
            <w:ins w:id="618" w:author="Craig Seidel [2]" w:date="2022-08-12T14:20:00Z">
              <w:r w:rsidR="004C1812">
                <w:t>.</w:t>
              </w:r>
            </w:ins>
            <w:ins w:id="619" w:author="Craig Seidel [2]" w:date="2022-08-12T14:11:00Z">
              <w:r w:rsidR="00786DA6">
                <w:t xml:space="preserve"> </w:t>
              </w:r>
            </w:ins>
          </w:p>
        </w:tc>
        <w:tc>
          <w:tcPr>
            <w:tcW w:w="1024" w:type="dxa"/>
          </w:tcPr>
          <w:p w14:paraId="0017076C" w14:textId="77777777" w:rsidR="00523B36" w:rsidRDefault="00523B36" w:rsidP="009C08F8">
            <w:pPr>
              <w:pStyle w:val="TableEntry"/>
              <w:rPr>
                <w:ins w:id="620" w:author="Craig Seidel [2]" w:date="2022-08-12T13:52:00Z"/>
              </w:rPr>
            </w:pPr>
            <w:ins w:id="621" w:author="Craig Seidel [2]" w:date="2022-08-12T13:52:00Z">
              <w:r>
                <w:t>xs:string</w:t>
              </w:r>
            </w:ins>
          </w:p>
        </w:tc>
        <w:tc>
          <w:tcPr>
            <w:tcW w:w="650" w:type="dxa"/>
          </w:tcPr>
          <w:p w14:paraId="0E847C53" w14:textId="78E7CB71" w:rsidR="00523B36" w:rsidRDefault="00523B36" w:rsidP="009C08F8">
            <w:pPr>
              <w:pStyle w:val="TableEntry"/>
              <w:rPr>
                <w:ins w:id="622" w:author="Craig Seidel [2]" w:date="2022-08-12T13:52:00Z"/>
              </w:rPr>
            </w:pPr>
            <w:ins w:id="623" w:author="Craig Seidel [2]" w:date="2022-08-12T13:52:00Z">
              <w:r>
                <w:t>0..</w:t>
              </w:r>
            </w:ins>
            <w:ins w:id="624" w:author="Craig Seidel [2]" w:date="2022-08-12T14:27:00Z">
              <w:r w:rsidR="00BC6AE3">
                <w:t>n</w:t>
              </w:r>
            </w:ins>
          </w:p>
        </w:tc>
      </w:tr>
      <w:tr w:rsidR="00BC6AE3" w:rsidRPr="00270797" w:rsidDel="00FF45A3" w14:paraId="7B1F1BF0" w14:textId="77777777" w:rsidTr="002C10A8">
        <w:trPr>
          <w:cantSplit/>
          <w:ins w:id="625" w:author="Craig Seidel [2]" w:date="2022-08-12T14:27:00Z"/>
        </w:trPr>
        <w:tc>
          <w:tcPr>
            <w:tcW w:w="1416" w:type="dxa"/>
          </w:tcPr>
          <w:p w14:paraId="21269581" w14:textId="77777777" w:rsidR="00BC6AE3" w:rsidRDefault="00BC6AE3" w:rsidP="009C08F8">
            <w:pPr>
              <w:pStyle w:val="TableEntry"/>
              <w:rPr>
                <w:ins w:id="626" w:author="Craig Seidel [2]" w:date="2022-08-12T14:27:00Z"/>
              </w:rPr>
            </w:pPr>
          </w:p>
        </w:tc>
        <w:tc>
          <w:tcPr>
            <w:tcW w:w="1110" w:type="dxa"/>
          </w:tcPr>
          <w:p w14:paraId="604229C9" w14:textId="535EE8AB" w:rsidR="00BC6AE3" w:rsidRDefault="00BC6AE3" w:rsidP="009C08F8">
            <w:pPr>
              <w:pStyle w:val="TableEntry"/>
              <w:rPr>
                <w:ins w:id="627" w:author="Craig Seidel [2]" w:date="2022-08-12T14:27:00Z"/>
              </w:rPr>
            </w:pPr>
            <w:ins w:id="628" w:author="Craig Seidel [2]" w:date="2022-08-12T14:27:00Z">
              <w:r>
                <w:t>default</w:t>
              </w:r>
            </w:ins>
          </w:p>
        </w:tc>
        <w:tc>
          <w:tcPr>
            <w:tcW w:w="5365" w:type="dxa"/>
          </w:tcPr>
          <w:p w14:paraId="6549FF80" w14:textId="79EA6D26" w:rsidR="00BC6AE3" w:rsidRDefault="00BC6AE3" w:rsidP="009C08F8">
            <w:pPr>
              <w:pStyle w:val="TableEntry"/>
              <w:rPr>
                <w:ins w:id="629" w:author="Craig Seidel [2]" w:date="2022-08-12T14:27:00Z"/>
              </w:rPr>
            </w:pPr>
            <w:ins w:id="630" w:author="Craig Seidel [2]" w:date="2022-08-12T14:27:00Z">
              <w:r>
                <w:t xml:space="preserve">When there are multiple </w:t>
              </w:r>
            </w:ins>
            <w:ins w:id="631" w:author="Craig Seidel [2]" w:date="2022-08-12T14:57:00Z">
              <w:r w:rsidR="00FC37B9">
                <w:t>titles</w:t>
              </w:r>
            </w:ins>
            <w:ins w:id="632" w:author="Craig Seidel [2]" w:date="2022-08-12T14:28:00Z">
              <w:r>
                <w:t xml:space="preserve"> this one </w:t>
              </w:r>
            </w:ins>
            <w:ins w:id="633" w:author="Craig Seidel [2]" w:date="2022-08-12T14:27:00Z">
              <w:r>
                <w:t>should be used by default.</w:t>
              </w:r>
            </w:ins>
            <w:ins w:id="634" w:author="Craig Seidel [2]" w:date="2022-08-12T14:28:00Z">
              <w:r>
                <w:t xml:space="preserve"> If more than one is defaulted, they are all used (e.g., “Doctor Professor”).</w:t>
              </w:r>
            </w:ins>
          </w:p>
        </w:tc>
        <w:tc>
          <w:tcPr>
            <w:tcW w:w="1024" w:type="dxa"/>
          </w:tcPr>
          <w:p w14:paraId="62DBB886" w14:textId="6FA39C2A" w:rsidR="00BC6AE3" w:rsidRDefault="00BC6AE3" w:rsidP="009C08F8">
            <w:pPr>
              <w:pStyle w:val="TableEntry"/>
              <w:rPr>
                <w:ins w:id="635" w:author="Craig Seidel [2]" w:date="2022-08-12T14:27:00Z"/>
              </w:rPr>
            </w:pPr>
            <w:ins w:id="636" w:author="Craig Seidel [2]" w:date="2022-08-12T14:28:00Z">
              <w:r>
                <w:t>xs:boolean</w:t>
              </w:r>
            </w:ins>
          </w:p>
        </w:tc>
        <w:tc>
          <w:tcPr>
            <w:tcW w:w="650" w:type="dxa"/>
          </w:tcPr>
          <w:p w14:paraId="2242E385" w14:textId="5344C50C" w:rsidR="00BC6AE3" w:rsidRDefault="00BC6AE3" w:rsidP="009C08F8">
            <w:pPr>
              <w:pStyle w:val="TableEntry"/>
              <w:rPr>
                <w:ins w:id="637" w:author="Craig Seidel [2]" w:date="2022-08-12T14:27:00Z"/>
              </w:rPr>
            </w:pPr>
            <w:ins w:id="638" w:author="Craig Seidel [2]" w:date="2022-08-12T14:28:00Z">
              <w:r>
                <w:t>0..1</w:t>
              </w:r>
            </w:ins>
          </w:p>
        </w:tc>
      </w:tr>
    </w:tbl>
    <w:p w14:paraId="6E7E973D" w14:textId="430C151A" w:rsidR="005330D3" w:rsidRDefault="000C0F2C" w:rsidP="000C0F2C">
      <w:pPr>
        <w:pStyle w:val="Heading2"/>
      </w:pPr>
      <w:bookmarkStart w:id="639" w:name="_Toc117844816"/>
      <w:r>
        <w:t>Compliance</w:t>
      </w:r>
      <w:ins w:id="640" w:author="Craig Seidel [3]" w:date="2022-10-24T17:03:00Z">
        <w:r w:rsidR="00E66756">
          <w:t xml:space="preserve"> and Quality Control (QC)</w:t>
        </w:r>
      </w:ins>
      <w:del w:id="641" w:author="Craig Seidel [3]" w:date="2022-10-24T17:03:00Z">
        <w:r w:rsidDel="00E66756">
          <w:delText>-type</w:delText>
        </w:r>
      </w:del>
      <w:bookmarkEnd w:id="501"/>
      <w:bookmarkEnd w:id="502"/>
      <w:bookmarkEnd w:id="503"/>
      <w:bookmarkEnd w:id="639"/>
    </w:p>
    <w:p w14:paraId="4A555A5E" w14:textId="6A7F0067" w:rsidR="000C0F2C" w:rsidRDefault="000C0F2C" w:rsidP="000C0F2C">
      <w:pPr>
        <w:pStyle w:val="Body"/>
      </w:pPr>
      <w:r>
        <w:t xml:space="preserve">Compliance-type allows the encoding of the state of compliance </w:t>
      </w:r>
      <w:r w:rsidR="00626209">
        <w:t xml:space="preserve">of an object (e.g., audio or video) </w:t>
      </w:r>
      <w:r>
        <w:t>against a standard</w:t>
      </w:r>
      <w:ins w:id="642" w:author="Craig Seidel [3]" w:date="2022-10-24T17:03:00Z">
        <w:r w:rsidR="00E66756">
          <w:t xml:space="preserve"> as well as results of QC testing</w:t>
        </w:r>
      </w:ins>
      <w:r>
        <w:t>.</w:t>
      </w:r>
      <w:del w:id="643" w:author="Craig Seidel [3]" w:date="2022-10-24T17:03:00Z">
        <w:r w:rsidDel="00E66756">
          <w:delText xml:space="preserve"> </w:delText>
        </w:r>
      </w:del>
      <w:r>
        <w:t xml:space="preserve"> </w:t>
      </w:r>
      <w:r w:rsidR="00580E57">
        <w:t>Recommendations for particular compliance regimes may be provided in Best Practices.</w:t>
      </w:r>
    </w:p>
    <w:p w14:paraId="36EEEDD7" w14:textId="172A61D0" w:rsidR="00C8658D" w:rsidRDefault="00F84E36" w:rsidP="000C0F2C">
      <w:pPr>
        <w:pStyle w:val="Body"/>
      </w:pPr>
      <w:r>
        <w:t>C</w:t>
      </w:r>
      <w:r w:rsidR="00C8658D">
        <w:t xml:space="preserve">ompliance can also signal proprietary </w:t>
      </w:r>
      <w:r>
        <w:t>certifications such as “IMAX Enhanced”.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08"/>
        <w:gridCol w:w="1669"/>
        <w:gridCol w:w="3259"/>
        <w:gridCol w:w="1989"/>
        <w:gridCol w:w="650"/>
      </w:tblGrid>
      <w:tr w:rsidR="000C0F2C" w:rsidRPr="0000320B" w14:paraId="7B39C674" w14:textId="77777777" w:rsidTr="00083E8A">
        <w:tc>
          <w:tcPr>
            <w:tcW w:w="1914" w:type="dxa"/>
          </w:tcPr>
          <w:p w14:paraId="7AC79EF3" w14:textId="77777777" w:rsidR="000C0F2C" w:rsidRPr="007D04D7" w:rsidRDefault="000C0F2C" w:rsidP="00083E8A">
            <w:pPr>
              <w:pStyle w:val="TableEntry"/>
              <w:rPr>
                <w:b/>
              </w:rPr>
            </w:pPr>
            <w:r>
              <w:rPr>
                <w:b/>
              </w:rPr>
              <w:t>Attribute Group</w:t>
            </w:r>
          </w:p>
        </w:tc>
        <w:tc>
          <w:tcPr>
            <w:tcW w:w="1689" w:type="dxa"/>
          </w:tcPr>
          <w:p w14:paraId="5729DC18" w14:textId="77777777" w:rsidR="000C0F2C" w:rsidRPr="007D04D7" w:rsidRDefault="000C0F2C" w:rsidP="00083E8A">
            <w:pPr>
              <w:pStyle w:val="TableEntry"/>
              <w:rPr>
                <w:b/>
              </w:rPr>
            </w:pPr>
            <w:r w:rsidRPr="007D04D7">
              <w:rPr>
                <w:b/>
              </w:rPr>
              <w:t>Attribute</w:t>
            </w:r>
          </w:p>
        </w:tc>
        <w:tc>
          <w:tcPr>
            <w:tcW w:w="3287" w:type="dxa"/>
          </w:tcPr>
          <w:p w14:paraId="7BED5C75" w14:textId="77777777" w:rsidR="000C0F2C" w:rsidRPr="007D04D7" w:rsidRDefault="000C0F2C" w:rsidP="00083E8A">
            <w:pPr>
              <w:pStyle w:val="TableEntry"/>
              <w:rPr>
                <w:b/>
              </w:rPr>
            </w:pPr>
            <w:r w:rsidRPr="007D04D7">
              <w:rPr>
                <w:b/>
              </w:rPr>
              <w:t>Definition</w:t>
            </w:r>
          </w:p>
        </w:tc>
        <w:tc>
          <w:tcPr>
            <w:tcW w:w="1935" w:type="dxa"/>
          </w:tcPr>
          <w:p w14:paraId="5C00E93E" w14:textId="77777777" w:rsidR="000C0F2C" w:rsidRPr="007D04D7" w:rsidRDefault="000C0F2C" w:rsidP="00083E8A">
            <w:pPr>
              <w:pStyle w:val="TableEntry"/>
              <w:rPr>
                <w:b/>
              </w:rPr>
            </w:pPr>
            <w:r w:rsidRPr="007D04D7">
              <w:rPr>
                <w:b/>
              </w:rPr>
              <w:t>Value</w:t>
            </w:r>
          </w:p>
        </w:tc>
        <w:tc>
          <w:tcPr>
            <w:tcW w:w="650" w:type="dxa"/>
          </w:tcPr>
          <w:p w14:paraId="2A00C95D" w14:textId="77777777" w:rsidR="000C0F2C" w:rsidRPr="007D04D7" w:rsidRDefault="000C0F2C" w:rsidP="00083E8A">
            <w:pPr>
              <w:pStyle w:val="TableEntry"/>
              <w:rPr>
                <w:b/>
              </w:rPr>
            </w:pPr>
            <w:r w:rsidRPr="007D04D7">
              <w:rPr>
                <w:b/>
              </w:rPr>
              <w:t>Card.</w:t>
            </w:r>
          </w:p>
        </w:tc>
      </w:tr>
      <w:tr w:rsidR="000C0F2C" w:rsidRPr="0000320B" w14:paraId="27918C9C" w14:textId="77777777" w:rsidTr="00083E8A">
        <w:tc>
          <w:tcPr>
            <w:tcW w:w="1914" w:type="dxa"/>
          </w:tcPr>
          <w:p w14:paraId="727F4FE4" w14:textId="1B29301C" w:rsidR="000C0F2C" w:rsidRPr="007D04D7" w:rsidRDefault="000C0F2C" w:rsidP="00083E8A">
            <w:pPr>
              <w:pStyle w:val="TableEntry"/>
              <w:rPr>
                <w:b/>
              </w:rPr>
            </w:pPr>
            <w:r>
              <w:rPr>
                <w:b/>
              </w:rPr>
              <w:t>Compliance-type</w:t>
            </w:r>
          </w:p>
        </w:tc>
        <w:tc>
          <w:tcPr>
            <w:tcW w:w="1689" w:type="dxa"/>
          </w:tcPr>
          <w:p w14:paraId="1928D27F" w14:textId="77777777" w:rsidR="000C0F2C" w:rsidRPr="0000320B" w:rsidRDefault="000C0F2C" w:rsidP="00083E8A">
            <w:pPr>
              <w:pStyle w:val="TableEntry"/>
            </w:pPr>
          </w:p>
        </w:tc>
        <w:tc>
          <w:tcPr>
            <w:tcW w:w="3287" w:type="dxa"/>
          </w:tcPr>
          <w:p w14:paraId="4E1FFE92" w14:textId="77777777" w:rsidR="000C0F2C" w:rsidRDefault="000C0F2C" w:rsidP="00083E8A">
            <w:pPr>
              <w:pStyle w:val="TableEntry"/>
            </w:pPr>
          </w:p>
        </w:tc>
        <w:tc>
          <w:tcPr>
            <w:tcW w:w="1935" w:type="dxa"/>
          </w:tcPr>
          <w:p w14:paraId="3C75F5DD" w14:textId="77777777" w:rsidR="000C0F2C" w:rsidRDefault="000C0F2C" w:rsidP="00083E8A">
            <w:pPr>
              <w:pStyle w:val="TableEntry"/>
            </w:pPr>
          </w:p>
        </w:tc>
        <w:tc>
          <w:tcPr>
            <w:tcW w:w="650" w:type="dxa"/>
          </w:tcPr>
          <w:p w14:paraId="1465FC6D" w14:textId="77777777" w:rsidR="000C0F2C" w:rsidRDefault="000C0F2C" w:rsidP="00083E8A">
            <w:pPr>
              <w:pStyle w:val="TableEntry"/>
            </w:pPr>
          </w:p>
        </w:tc>
      </w:tr>
      <w:tr w:rsidR="000C0F2C" w:rsidRPr="0000320B" w14:paraId="7D8DBF0E" w14:textId="77777777" w:rsidTr="00083E8A">
        <w:tc>
          <w:tcPr>
            <w:tcW w:w="1914" w:type="dxa"/>
          </w:tcPr>
          <w:p w14:paraId="237760AA" w14:textId="350FAC53" w:rsidR="000C0F2C" w:rsidRDefault="000C0F2C" w:rsidP="00083E8A">
            <w:pPr>
              <w:pStyle w:val="TableEntry"/>
            </w:pPr>
            <w:r>
              <w:t>Category</w:t>
            </w:r>
          </w:p>
        </w:tc>
        <w:tc>
          <w:tcPr>
            <w:tcW w:w="1689" w:type="dxa"/>
          </w:tcPr>
          <w:p w14:paraId="35C41507" w14:textId="77777777" w:rsidR="000C0F2C" w:rsidRPr="0000320B" w:rsidRDefault="000C0F2C" w:rsidP="00083E8A">
            <w:pPr>
              <w:pStyle w:val="TableEntry"/>
            </w:pPr>
          </w:p>
        </w:tc>
        <w:tc>
          <w:tcPr>
            <w:tcW w:w="3287" w:type="dxa"/>
          </w:tcPr>
          <w:p w14:paraId="3E677B05" w14:textId="437B05DC" w:rsidR="000C0F2C" w:rsidRDefault="000C0F2C" w:rsidP="00083E8A">
            <w:pPr>
              <w:pStyle w:val="TableEntry"/>
            </w:pPr>
            <w:r>
              <w:t>Category of compliance, when applicable.</w:t>
            </w:r>
          </w:p>
        </w:tc>
        <w:tc>
          <w:tcPr>
            <w:tcW w:w="1935" w:type="dxa"/>
          </w:tcPr>
          <w:p w14:paraId="22E7419D" w14:textId="671B8811" w:rsidR="000C0F2C" w:rsidRDefault="000C0F2C" w:rsidP="00083E8A">
            <w:pPr>
              <w:pStyle w:val="TableEntry"/>
            </w:pPr>
            <w:r>
              <w:t>xs:string</w:t>
            </w:r>
          </w:p>
        </w:tc>
        <w:tc>
          <w:tcPr>
            <w:tcW w:w="650" w:type="dxa"/>
          </w:tcPr>
          <w:p w14:paraId="1CCCF2DD" w14:textId="34AF4562" w:rsidR="000C0F2C" w:rsidRDefault="000C0F2C" w:rsidP="00083E8A">
            <w:pPr>
              <w:pStyle w:val="TableEntry"/>
            </w:pPr>
            <w:r>
              <w:t>0..1</w:t>
            </w:r>
          </w:p>
        </w:tc>
      </w:tr>
      <w:tr w:rsidR="000C0F2C" w:rsidRPr="0000320B" w14:paraId="14E035A6" w14:textId="77777777" w:rsidTr="00083E8A">
        <w:tc>
          <w:tcPr>
            <w:tcW w:w="1914" w:type="dxa"/>
          </w:tcPr>
          <w:p w14:paraId="15CBFA31" w14:textId="23BCF51D" w:rsidR="000C0F2C" w:rsidRDefault="000C0F2C" w:rsidP="00083E8A">
            <w:pPr>
              <w:pStyle w:val="TableEntry"/>
            </w:pPr>
            <w:r>
              <w:t>Standard</w:t>
            </w:r>
          </w:p>
        </w:tc>
        <w:tc>
          <w:tcPr>
            <w:tcW w:w="1689" w:type="dxa"/>
          </w:tcPr>
          <w:p w14:paraId="4D49E225" w14:textId="2103A424" w:rsidR="000C0F2C" w:rsidRPr="0000320B" w:rsidRDefault="000C0F2C" w:rsidP="00083E8A">
            <w:pPr>
              <w:pStyle w:val="TableEntry"/>
            </w:pPr>
          </w:p>
        </w:tc>
        <w:tc>
          <w:tcPr>
            <w:tcW w:w="3287" w:type="dxa"/>
          </w:tcPr>
          <w:p w14:paraId="2675960F" w14:textId="791A9B5A" w:rsidR="000C0F2C" w:rsidRPr="0000320B" w:rsidRDefault="000C0F2C" w:rsidP="00083E8A">
            <w:pPr>
              <w:pStyle w:val="TableEntry"/>
            </w:pPr>
            <w:r>
              <w:t>Standard against which compliance is determined.</w:t>
            </w:r>
          </w:p>
        </w:tc>
        <w:tc>
          <w:tcPr>
            <w:tcW w:w="1935" w:type="dxa"/>
          </w:tcPr>
          <w:p w14:paraId="080A9784" w14:textId="0E6EF255" w:rsidR="000C0F2C" w:rsidRPr="0000320B" w:rsidRDefault="000C0F2C" w:rsidP="00083E8A">
            <w:pPr>
              <w:pStyle w:val="TableEntry"/>
            </w:pPr>
            <w:r>
              <w:t>xs:string</w:t>
            </w:r>
          </w:p>
        </w:tc>
        <w:tc>
          <w:tcPr>
            <w:tcW w:w="650" w:type="dxa"/>
          </w:tcPr>
          <w:p w14:paraId="1963632B" w14:textId="295B3DF7" w:rsidR="000C0F2C" w:rsidRDefault="000C0F2C" w:rsidP="00083E8A">
            <w:pPr>
              <w:pStyle w:val="TableEntry"/>
            </w:pPr>
            <w:r>
              <w:t>0..</w:t>
            </w:r>
            <w:r w:rsidR="001B5B15">
              <w:t>1</w:t>
            </w:r>
          </w:p>
        </w:tc>
      </w:tr>
      <w:tr w:rsidR="0067636F" w:rsidRPr="0000320B" w14:paraId="18DF226F" w14:textId="77777777" w:rsidTr="00083E8A">
        <w:trPr>
          <w:ins w:id="644" w:author="Craig Seidel [2]" w:date="2022-06-03T10:08:00Z"/>
        </w:trPr>
        <w:tc>
          <w:tcPr>
            <w:tcW w:w="1914" w:type="dxa"/>
          </w:tcPr>
          <w:p w14:paraId="373041D8" w14:textId="0BF4E4E6" w:rsidR="0067636F" w:rsidRDefault="0067636F" w:rsidP="00083E8A">
            <w:pPr>
              <w:pStyle w:val="TableEntry"/>
              <w:rPr>
                <w:ins w:id="645" w:author="Craig Seidel [2]" w:date="2022-06-03T10:08:00Z"/>
              </w:rPr>
            </w:pPr>
            <w:ins w:id="646" w:author="Craig Seidel [2]" w:date="2022-06-03T10:08:00Z">
              <w:r>
                <w:t>StandardDetail</w:t>
              </w:r>
            </w:ins>
          </w:p>
        </w:tc>
        <w:tc>
          <w:tcPr>
            <w:tcW w:w="1689" w:type="dxa"/>
          </w:tcPr>
          <w:p w14:paraId="515ADAA1" w14:textId="77777777" w:rsidR="0067636F" w:rsidRDefault="0067636F" w:rsidP="00083E8A">
            <w:pPr>
              <w:pStyle w:val="TableEntry"/>
              <w:rPr>
                <w:ins w:id="647" w:author="Craig Seidel [2]" w:date="2022-06-03T10:08:00Z"/>
              </w:rPr>
            </w:pPr>
          </w:p>
        </w:tc>
        <w:tc>
          <w:tcPr>
            <w:tcW w:w="3287" w:type="dxa"/>
          </w:tcPr>
          <w:p w14:paraId="25822044" w14:textId="2CB6C179" w:rsidR="0067636F" w:rsidRDefault="0067636F" w:rsidP="00083E8A">
            <w:pPr>
              <w:pStyle w:val="TableEntry"/>
              <w:rPr>
                <w:ins w:id="648" w:author="Craig Seidel [2]" w:date="2022-06-03T10:08:00Z"/>
              </w:rPr>
            </w:pPr>
            <w:ins w:id="649" w:author="Craig Seidel [2]" w:date="2022-06-03T10:08:00Z">
              <w:r>
                <w:t>Additional precision with respect to the Standard</w:t>
              </w:r>
            </w:ins>
          </w:p>
        </w:tc>
        <w:tc>
          <w:tcPr>
            <w:tcW w:w="1935" w:type="dxa"/>
          </w:tcPr>
          <w:p w14:paraId="0C1C9916" w14:textId="339A08D1" w:rsidR="0067636F" w:rsidRDefault="0067636F" w:rsidP="00083E8A">
            <w:pPr>
              <w:pStyle w:val="TableEntry"/>
              <w:rPr>
                <w:ins w:id="650" w:author="Craig Seidel [2]" w:date="2022-06-03T10:08:00Z"/>
              </w:rPr>
            </w:pPr>
            <w:ins w:id="651" w:author="Craig Seidel [2]" w:date="2022-06-03T10:08:00Z">
              <w:r>
                <w:t>xs:string</w:t>
              </w:r>
            </w:ins>
          </w:p>
        </w:tc>
        <w:tc>
          <w:tcPr>
            <w:tcW w:w="650" w:type="dxa"/>
          </w:tcPr>
          <w:p w14:paraId="4029A657" w14:textId="6550F296" w:rsidR="0067636F" w:rsidRDefault="0067636F" w:rsidP="00083E8A">
            <w:pPr>
              <w:pStyle w:val="TableEntry"/>
              <w:rPr>
                <w:ins w:id="652" w:author="Craig Seidel [2]" w:date="2022-06-03T10:08:00Z"/>
              </w:rPr>
            </w:pPr>
            <w:ins w:id="653" w:author="Craig Seidel [2]" w:date="2022-06-03T10:08:00Z">
              <w:r>
                <w:t>0..n</w:t>
              </w:r>
            </w:ins>
          </w:p>
        </w:tc>
      </w:tr>
      <w:tr w:rsidR="000C0F2C" w:rsidRPr="0000320B" w14:paraId="4AC3ABC3" w14:textId="77777777" w:rsidTr="00083E8A">
        <w:tc>
          <w:tcPr>
            <w:tcW w:w="1914" w:type="dxa"/>
          </w:tcPr>
          <w:p w14:paraId="7876F0A7" w14:textId="28BE2DA7" w:rsidR="000C0F2C" w:rsidRDefault="000C0F2C" w:rsidP="00083E8A">
            <w:pPr>
              <w:pStyle w:val="TableEntry"/>
            </w:pPr>
            <w:r>
              <w:t>Disposition</w:t>
            </w:r>
          </w:p>
        </w:tc>
        <w:tc>
          <w:tcPr>
            <w:tcW w:w="1689" w:type="dxa"/>
          </w:tcPr>
          <w:p w14:paraId="05FB1E39" w14:textId="768DA2ED" w:rsidR="000C0F2C" w:rsidRDefault="000C0F2C" w:rsidP="00083E8A">
            <w:pPr>
              <w:pStyle w:val="TableEntry"/>
            </w:pPr>
          </w:p>
        </w:tc>
        <w:tc>
          <w:tcPr>
            <w:tcW w:w="3287" w:type="dxa"/>
          </w:tcPr>
          <w:p w14:paraId="0DC32563" w14:textId="3294B66E" w:rsidR="000C0F2C" w:rsidRPr="0000320B" w:rsidRDefault="00626209" w:rsidP="00083E8A">
            <w:pPr>
              <w:pStyle w:val="TableEntry"/>
            </w:pPr>
            <w:r>
              <w:t>State of compliance against Category and/or Standard.</w:t>
            </w:r>
          </w:p>
        </w:tc>
        <w:tc>
          <w:tcPr>
            <w:tcW w:w="1935" w:type="dxa"/>
          </w:tcPr>
          <w:p w14:paraId="127DEEAE" w14:textId="51C121D3" w:rsidR="000C0F2C" w:rsidRDefault="000C0F2C" w:rsidP="00083E8A">
            <w:pPr>
              <w:pStyle w:val="TableEntry"/>
            </w:pPr>
            <w:r>
              <w:t>xs:string</w:t>
            </w:r>
          </w:p>
        </w:tc>
        <w:tc>
          <w:tcPr>
            <w:tcW w:w="650" w:type="dxa"/>
          </w:tcPr>
          <w:p w14:paraId="043A4708" w14:textId="03E6BBF2" w:rsidR="000C0F2C" w:rsidRDefault="000C0F2C" w:rsidP="00083E8A">
            <w:pPr>
              <w:pStyle w:val="TableEntry"/>
            </w:pPr>
          </w:p>
        </w:tc>
      </w:tr>
      <w:tr w:rsidR="000C0F2C" w:rsidRPr="0000320B" w14:paraId="182B3020" w14:textId="77777777" w:rsidTr="00083E8A">
        <w:trPr>
          <w:cantSplit/>
        </w:trPr>
        <w:tc>
          <w:tcPr>
            <w:tcW w:w="1914" w:type="dxa"/>
          </w:tcPr>
          <w:p w14:paraId="4FA137F9" w14:textId="4F2BC195" w:rsidR="000C0F2C" w:rsidRDefault="000C0F2C" w:rsidP="00083E8A">
            <w:pPr>
              <w:pStyle w:val="TableEntry"/>
            </w:pPr>
            <w:r>
              <w:t>CompetentAuthority</w:t>
            </w:r>
          </w:p>
        </w:tc>
        <w:tc>
          <w:tcPr>
            <w:tcW w:w="1689" w:type="dxa"/>
          </w:tcPr>
          <w:p w14:paraId="76ED2704" w14:textId="6938268A" w:rsidR="000C0F2C" w:rsidRDefault="000C0F2C" w:rsidP="00083E8A">
            <w:pPr>
              <w:pStyle w:val="TableEntry"/>
            </w:pPr>
          </w:p>
        </w:tc>
        <w:tc>
          <w:tcPr>
            <w:tcW w:w="3287" w:type="dxa"/>
          </w:tcPr>
          <w:p w14:paraId="02FEC350" w14:textId="44AAD564" w:rsidR="000C0F2C" w:rsidRPr="0000320B" w:rsidRDefault="00114503" w:rsidP="00083E8A">
            <w:pPr>
              <w:pStyle w:val="TableEntry"/>
            </w:pPr>
            <w:r>
              <w:t>Organization that certifies compliance</w:t>
            </w:r>
          </w:p>
        </w:tc>
        <w:tc>
          <w:tcPr>
            <w:tcW w:w="1935" w:type="dxa"/>
          </w:tcPr>
          <w:p w14:paraId="0297751C" w14:textId="4186748F" w:rsidR="000C0F2C" w:rsidRDefault="000C0F2C" w:rsidP="00083E8A">
            <w:pPr>
              <w:pStyle w:val="TableEntry"/>
            </w:pPr>
            <w:r>
              <w:t>md:AssociatedOrg-type</w:t>
            </w:r>
          </w:p>
        </w:tc>
        <w:tc>
          <w:tcPr>
            <w:tcW w:w="650" w:type="dxa"/>
          </w:tcPr>
          <w:p w14:paraId="07746AA0" w14:textId="77777777" w:rsidR="000C0F2C" w:rsidRDefault="000C0F2C" w:rsidP="00083E8A">
            <w:pPr>
              <w:pStyle w:val="TableEntry"/>
            </w:pPr>
            <w:r>
              <w:t>0..1</w:t>
            </w:r>
          </w:p>
        </w:tc>
      </w:tr>
      <w:tr w:rsidR="00994569" w14:paraId="25FA9232" w14:textId="77777777" w:rsidTr="00083E8A">
        <w:trPr>
          <w:cantSplit/>
        </w:trPr>
        <w:tc>
          <w:tcPr>
            <w:tcW w:w="1914" w:type="dxa"/>
          </w:tcPr>
          <w:p w14:paraId="02A7DC63" w14:textId="77777777" w:rsidR="00994569" w:rsidRDefault="00994569" w:rsidP="00083E8A">
            <w:pPr>
              <w:pStyle w:val="TableEntry"/>
            </w:pPr>
            <w:r>
              <w:t>Certificate</w:t>
            </w:r>
          </w:p>
        </w:tc>
        <w:tc>
          <w:tcPr>
            <w:tcW w:w="1689" w:type="dxa"/>
          </w:tcPr>
          <w:p w14:paraId="7CBE6388" w14:textId="77777777" w:rsidR="00994569" w:rsidRDefault="00994569" w:rsidP="00083E8A">
            <w:pPr>
              <w:pStyle w:val="TableEntry"/>
            </w:pPr>
          </w:p>
        </w:tc>
        <w:tc>
          <w:tcPr>
            <w:tcW w:w="3287" w:type="dxa"/>
          </w:tcPr>
          <w:p w14:paraId="2EFD40A3" w14:textId="77777777" w:rsidR="00994569" w:rsidRDefault="00994569" w:rsidP="00083E8A">
            <w:pPr>
              <w:pStyle w:val="TableEntry"/>
            </w:pPr>
            <w:r>
              <w:t>A certificate of compliance (or equivalent) in digital form.</w:t>
            </w:r>
          </w:p>
        </w:tc>
        <w:tc>
          <w:tcPr>
            <w:tcW w:w="1935" w:type="dxa"/>
          </w:tcPr>
          <w:p w14:paraId="44A56ABB" w14:textId="77777777" w:rsidR="00994569" w:rsidRDefault="00994569" w:rsidP="00083E8A">
            <w:pPr>
              <w:pStyle w:val="TableEntry"/>
            </w:pPr>
            <w:r>
              <w:t>xs:base64Binary</w:t>
            </w:r>
          </w:p>
        </w:tc>
        <w:tc>
          <w:tcPr>
            <w:tcW w:w="650" w:type="dxa"/>
          </w:tcPr>
          <w:p w14:paraId="18FC66A5" w14:textId="77777777" w:rsidR="00994569" w:rsidRDefault="00994569" w:rsidP="00083E8A">
            <w:pPr>
              <w:pStyle w:val="TableEntry"/>
            </w:pPr>
            <w:r>
              <w:t>0..1</w:t>
            </w:r>
          </w:p>
        </w:tc>
      </w:tr>
      <w:tr w:rsidR="00994569" w14:paraId="70CE1498" w14:textId="77777777" w:rsidTr="00083E8A">
        <w:trPr>
          <w:cantSplit/>
        </w:trPr>
        <w:tc>
          <w:tcPr>
            <w:tcW w:w="1914" w:type="dxa"/>
          </w:tcPr>
          <w:p w14:paraId="18C7623B" w14:textId="77777777" w:rsidR="00994569" w:rsidRDefault="00994569" w:rsidP="00083E8A">
            <w:pPr>
              <w:pStyle w:val="TableEntry"/>
            </w:pPr>
          </w:p>
        </w:tc>
        <w:tc>
          <w:tcPr>
            <w:tcW w:w="1689" w:type="dxa"/>
          </w:tcPr>
          <w:p w14:paraId="341031A6" w14:textId="77777777" w:rsidR="00994569" w:rsidRDefault="00994569" w:rsidP="00083E8A">
            <w:pPr>
              <w:pStyle w:val="TableEntry"/>
            </w:pPr>
            <w:r>
              <w:t>MIME</w:t>
            </w:r>
          </w:p>
        </w:tc>
        <w:tc>
          <w:tcPr>
            <w:tcW w:w="3287" w:type="dxa"/>
          </w:tcPr>
          <w:p w14:paraId="6C4D7A54" w14:textId="6ED76EBA" w:rsidR="00994569" w:rsidRDefault="00994569" w:rsidP="00083E8A">
            <w:pPr>
              <w:pStyle w:val="TableEntry"/>
            </w:pPr>
            <w:r>
              <w:t>Media Type (MIME type) of Certificate as defined in [RFC2046] and listed in [IANA-MIME], For example, if Certificate is PDF form, MIME would be ‘</w:t>
            </w:r>
            <w:del w:id="654" w:author="Craig Seidel [3]" w:date="2022-10-24T16:40:00Z">
              <w:r w:rsidDel="00BE38D5">
                <w:delText>applciation</w:delText>
              </w:r>
            </w:del>
            <w:ins w:id="655" w:author="Craig Seidel [3]" w:date="2022-10-24T16:40:00Z">
              <w:r w:rsidR="00BE38D5">
                <w:t>application</w:t>
              </w:r>
            </w:ins>
            <w:r>
              <w:t>/pdf’.</w:t>
            </w:r>
          </w:p>
        </w:tc>
        <w:tc>
          <w:tcPr>
            <w:tcW w:w="1935" w:type="dxa"/>
          </w:tcPr>
          <w:p w14:paraId="735ADE3A" w14:textId="77777777" w:rsidR="00994569" w:rsidRDefault="00994569" w:rsidP="00083E8A">
            <w:pPr>
              <w:pStyle w:val="TableEntry"/>
            </w:pPr>
            <w:r>
              <w:t>xs:string</w:t>
            </w:r>
          </w:p>
        </w:tc>
        <w:tc>
          <w:tcPr>
            <w:tcW w:w="650" w:type="dxa"/>
          </w:tcPr>
          <w:p w14:paraId="000C3EB3" w14:textId="77777777" w:rsidR="00994569" w:rsidRDefault="00994569" w:rsidP="00083E8A">
            <w:pPr>
              <w:pStyle w:val="TableEntry"/>
            </w:pPr>
          </w:p>
        </w:tc>
      </w:tr>
      <w:tr w:rsidR="000C0F2C" w:rsidRPr="0000320B" w14:paraId="7B4D137C" w14:textId="77777777" w:rsidTr="00083E8A">
        <w:trPr>
          <w:cantSplit/>
        </w:trPr>
        <w:tc>
          <w:tcPr>
            <w:tcW w:w="1914" w:type="dxa"/>
          </w:tcPr>
          <w:p w14:paraId="4BE1E9B9" w14:textId="24164300" w:rsidR="000C0F2C" w:rsidRDefault="000C0F2C" w:rsidP="00083E8A">
            <w:pPr>
              <w:pStyle w:val="TableEntry"/>
            </w:pPr>
            <w:r>
              <w:t>TestingOrganization</w:t>
            </w:r>
          </w:p>
        </w:tc>
        <w:tc>
          <w:tcPr>
            <w:tcW w:w="1689" w:type="dxa"/>
          </w:tcPr>
          <w:p w14:paraId="34D04B66" w14:textId="791AE118" w:rsidR="000C0F2C" w:rsidRDefault="000C0F2C" w:rsidP="00083E8A">
            <w:pPr>
              <w:pStyle w:val="TableEntry"/>
            </w:pPr>
          </w:p>
        </w:tc>
        <w:tc>
          <w:tcPr>
            <w:tcW w:w="3287" w:type="dxa"/>
          </w:tcPr>
          <w:p w14:paraId="35E94C9D" w14:textId="7A4E6F1A" w:rsidR="000C0F2C" w:rsidRDefault="00114503" w:rsidP="00083E8A">
            <w:pPr>
              <w:pStyle w:val="TableEntry"/>
            </w:pPr>
            <w:r>
              <w:t>Organization that determines technical compliance</w:t>
            </w:r>
            <w:r w:rsidR="00994569">
              <w:t>.  This can be an organization doing self-testing, or a 3</w:t>
            </w:r>
            <w:r w:rsidR="00994569" w:rsidRPr="00994569">
              <w:rPr>
                <w:vertAlign w:val="superscript"/>
              </w:rPr>
              <w:t>rd</w:t>
            </w:r>
            <w:r w:rsidR="00994569">
              <w:t xml:space="preserve"> party.</w:t>
            </w:r>
          </w:p>
        </w:tc>
        <w:tc>
          <w:tcPr>
            <w:tcW w:w="1935" w:type="dxa"/>
          </w:tcPr>
          <w:p w14:paraId="522D0497" w14:textId="11802DC8" w:rsidR="000C0F2C" w:rsidRDefault="000C0F2C" w:rsidP="00083E8A">
            <w:pPr>
              <w:pStyle w:val="TableEntry"/>
            </w:pPr>
            <w:r>
              <w:t>md:AssociatedOrg-type</w:t>
            </w:r>
          </w:p>
        </w:tc>
        <w:tc>
          <w:tcPr>
            <w:tcW w:w="650" w:type="dxa"/>
          </w:tcPr>
          <w:p w14:paraId="241601BA" w14:textId="77777777" w:rsidR="000C0F2C" w:rsidRDefault="000C0F2C" w:rsidP="00083E8A">
            <w:pPr>
              <w:pStyle w:val="TableEntry"/>
            </w:pPr>
            <w:r>
              <w:t>0..1</w:t>
            </w:r>
          </w:p>
        </w:tc>
      </w:tr>
      <w:tr w:rsidR="00994569" w:rsidRPr="0000320B" w14:paraId="25C26918" w14:textId="77777777" w:rsidTr="00083E8A">
        <w:trPr>
          <w:cantSplit/>
        </w:trPr>
        <w:tc>
          <w:tcPr>
            <w:tcW w:w="1914" w:type="dxa"/>
          </w:tcPr>
          <w:p w14:paraId="49A1926A" w14:textId="5DA04DA7" w:rsidR="00994569" w:rsidRDefault="00994569" w:rsidP="00083E8A">
            <w:pPr>
              <w:pStyle w:val="TableEntry"/>
            </w:pPr>
            <w:r>
              <w:t>TestingMethod</w:t>
            </w:r>
          </w:p>
        </w:tc>
        <w:tc>
          <w:tcPr>
            <w:tcW w:w="1689" w:type="dxa"/>
          </w:tcPr>
          <w:p w14:paraId="567AB87C" w14:textId="77777777" w:rsidR="00994569" w:rsidRDefault="00994569" w:rsidP="00083E8A">
            <w:pPr>
              <w:pStyle w:val="TableEntry"/>
            </w:pPr>
          </w:p>
        </w:tc>
        <w:tc>
          <w:tcPr>
            <w:tcW w:w="3287" w:type="dxa"/>
          </w:tcPr>
          <w:p w14:paraId="3D044DEE" w14:textId="50576106" w:rsidR="00994569" w:rsidRDefault="00994569" w:rsidP="00083E8A">
            <w:pPr>
              <w:pStyle w:val="TableEntry"/>
            </w:pPr>
            <w:r>
              <w:t>Any specific method, process or tool applied.</w:t>
            </w:r>
          </w:p>
        </w:tc>
        <w:tc>
          <w:tcPr>
            <w:tcW w:w="1935" w:type="dxa"/>
          </w:tcPr>
          <w:p w14:paraId="692E77FA" w14:textId="47367A56" w:rsidR="00994569" w:rsidRDefault="00994569" w:rsidP="00083E8A">
            <w:pPr>
              <w:pStyle w:val="TableEntry"/>
            </w:pPr>
            <w:r>
              <w:t>xs:string</w:t>
            </w:r>
          </w:p>
        </w:tc>
        <w:tc>
          <w:tcPr>
            <w:tcW w:w="650" w:type="dxa"/>
          </w:tcPr>
          <w:p w14:paraId="36BDADD4" w14:textId="0790C4F1" w:rsidR="00994569" w:rsidRDefault="00994569" w:rsidP="00083E8A">
            <w:pPr>
              <w:pStyle w:val="TableEntry"/>
            </w:pPr>
            <w:r>
              <w:t>0..1</w:t>
            </w:r>
          </w:p>
        </w:tc>
      </w:tr>
      <w:tr w:rsidR="00094647" w:rsidRPr="0000320B" w14:paraId="378767FF" w14:textId="77777777" w:rsidTr="00083E8A">
        <w:trPr>
          <w:cantSplit/>
          <w:ins w:id="656" w:author="Craig Seidel [2]" w:date="2022-06-15T12:02:00Z"/>
        </w:trPr>
        <w:tc>
          <w:tcPr>
            <w:tcW w:w="1914" w:type="dxa"/>
          </w:tcPr>
          <w:p w14:paraId="33201FE5" w14:textId="634885E9" w:rsidR="00094647" w:rsidRDefault="00094647" w:rsidP="00287876">
            <w:pPr>
              <w:pStyle w:val="TableEntry"/>
              <w:rPr>
                <w:ins w:id="657" w:author="Craig Seidel [2]" w:date="2022-06-15T12:02:00Z"/>
              </w:rPr>
            </w:pPr>
            <w:ins w:id="658" w:author="Craig Seidel [2]" w:date="2022-06-15T12:02:00Z">
              <w:r>
                <w:t>TestingDate</w:t>
              </w:r>
            </w:ins>
          </w:p>
        </w:tc>
        <w:tc>
          <w:tcPr>
            <w:tcW w:w="1689" w:type="dxa"/>
          </w:tcPr>
          <w:p w14:paraId="727474EC" w14:textId="77777777" w:rsidR="00094647" w:rsidRDefault="00094647" w:rsidP="00287876">
            <w:pPr>
              <w:pStyle w:val="TableEntry"/>
              <w:rPr>
                <w:ins w:id="659" w:author="Craig Seidel [2]" w:date="2022-06-15T12:02:00Z"/>
              </w:rPr>
            </w:pPr>
          </w:p>
        </w:tc>
        <w:tc>
          <w:tcPr>
            <w:tcW w:w="3287" w:type="dxa"/>
          </w:tcPr>
          <w:p w14:paraId="78B66EB7" w14:textId="380FFA40" w:rsidR="00094647" w:rsidRDefault="00094647" w:rsidP="00287876">
            <w:pPr>
              <w:pStyle w:val="TableEntry"/>
              <w:rPr>
                <w:ins w:id="660" w:author="Craig Seidel [2]" w:date="2022-06-15T12:02:00Z"/>
              </w:rPr>
            </w:pPr>
            <w:ins w:id="661" w:author="Craig Seidel [2]" w:date="2022-06-15T12:02:00Z">
              <w:r>
                <w:t>Date when test was perfo</w:t>
              </w:r>
            </w:ins>
            <w:ins w:id="662" w:author="Craig Seidel [2]" w:date="2022-06-15T12:03:00Z">
              <w:r>
                <w:t>rmed</w:t>
              </w:r>
            </w:ins>
          </w:p>
        </w:tc>
        <w:tc>
          <w:tcPr>
            <w:tcW w:w="1935" w:type="dxa"/>
          </w:tcPr>
          <w:p w14:paraId="09C25726" w14:textId="774E112D" w:rsidR="00094647" w:rsidRDefault="00094647" w:rsidP="00287876">
            <w:pPr>
              <w:pStyle w:val="TableEntry"/>
              <w:rPr>
                <w:ins w:id="663" w:author="Craig Seidel [2]" w:date="2022-06-15T12:02:00Z"/>
              </w:rPr>
            </w:pPr>
            <w:ins w:id="664" w:author="Craig Seidel [2]" w:date="2022-06-15T12:03:00Z">
              <w:r>
                <w:t>md:YearDateOrTime-type</w:t>
              </w:r>
            </w:ins>
          </w:p>
        </w:tc>
        <w:tc>
          <w:tcPr>
            <w:tcW w:w="650" w:type="dxa"/>
          </w:tcPr>
          <w:p w14:paraId="7F95F93C" w14:textId="4BAAC47A" w:rsidR="00094647" w:rsidRDefault="00094647" w:rsidP="00287876">
            <w:pPr>
              <w:pStyle w:val="TableEntry"/>
              <w:rPr>
                <w:ins w:id="665" w:author="Craig Seidel [2]" w:date="2022-06-15T12:02:00Z"/>
              </w:rPr>
            </w:pPr>
            <w:ins w:id="666" w:author="Craig Seidel [2]" w:date="2022-06-15T12:03:00Z">
              <w:r>
                <w:t>0..1</w:t>
              </w:r>
            </w:ins>
          </w:p>
        </w:tc>
      </w:tr>
      <w:tr w:rsidR="00E66756" w:rsidRPr="0000320B" w14:paraId="53C3D5A2" w14:textId="77777777" w:rsidTr="00083E8A">
        <w:trPr>
          <w:cantSplit/>
          <w:ins w:id="667" w:author="Craig Seidel [3]" w:date="2022-10-24T17:03:00Z"/>
        </w:trPr>
        <w:tc>
          <w:tcPr>
            <w:tcW w:w="1914" w:type="dxa"/>
          </w:tcPr>
          <w:p w14:paraId="1EFB4701" w14:textId="518010F9" w:rsidR="00E66756" w:rsidRDefault="00E66756" w:rsidP="00287876">
            <w:pPr>
              <w:pStyle w:val="TableEntry"/>
              <w:rPr>
                <w:ins w:id="668" w:author="Craig Seidel [3]" w:date="2022-10-24T17:03:00Z"/>
              </w:rPr>
            </w:pPr>
            <w:ins w:id="669" w:author="Craig Seidel [3]" w:date="2022-10-24T17:03:00Z">
              <w:r>
                <w:t>ErrorDescription</w:t>
              </w:r>
            </w:ins>
          </w:p>
        </w:tc>
        <w:tc>
          <w:tcPr>
            <w:tcW w:w="1689" w:type="dxa"/>
          </w:tcPr>
          <w:p w14:paraId="28DFB0E7" w14:textId="77777777" w:rsidR="00E66756" w:rsidRDefault="00E66756" w:rsidP="00287876">
            <w:pPr>
              <w:pStyle w:val="TableEntry"/>
              <w:rPr>
                <w:ins w:id="670" w:author="Craig Seidel [3]" w:date="2022-10-24T17:03:00Z"/>
              </w:rPr>
            </w:pPr>
          </w:p>
        </w:tc>
        <w:tc>
          <w:tcPr>
            <w:tcW w:w="3287" w:type="dxa"/>
          </w:tcPr>
          <w:p w14:paraId="289268F5" w14:textId="53CE8EB6" w:rsidR="00E66756" w:rsidRDefault="00E66756" w:rsidP="00287876">
            <w:pPr>
              <w:pStyle w:val="TableEntry"/>
              <w:rPr>
                <w:ins w:id="671" w:author="Craig Seidel [3]" w:date="2022-10-24T17:03:00Z"/>
              </w:rPr>
            </w:pPr>
            <w:ins w:id="672" w:author="Craig Seidel [3]" w:date="2022-10-24T17:03:00Z">
              <w:r>
                <w:t>Detailed error descript</w:t>
              </w:r>
            </w:ins>
            <w:ins w:id="673" w:author="Craig Seidel [3]" w:date="2022-10-24T17:04:00Z">
              <w:r>
                <w:t xml:space="preserve">ion as defined in </w:t>
              </w:r>
            </w:ins>
            <w:ins w:id="674" w:author="Craig Seidel [3]" w:date="2022-10-24T17:10:00Z">
              <w:r>
                <w:t xml:space="preserve">Asset Ordering, Delivery, and Tracking </w:t>
              </w:r>
            </w:ins>
            <w:ins w:id="675" w:author="Craig Seidel [3]" w:date="2022-10-24T17:04:00Z">
              <w:r>
                <w:t>[</w:t>
              </w:r>
            </w:ins>
            <w:ins w:id="676" w:author="Craig Seidel [3]" w:date="2022-10-24T17:09:00Z">
              <w:r>
                <w:t>TR-META-AOD</w:t>
              </w:r>
            </w:ins>
            <w:ins w:id="677" w:author="Craig Seidel [3]" w:date="2022-10-24T17:04:00Z">
              <w:r>
                <w:t xml:space="preserve">]. </w:t>
              </w:r>
            </w:ins>
            <w:ins w:id="678" w:author="Craig Seidel [3]" w:date="2022-10-24T17:10:00Z">
              <w:r>
                <w:t xml:space="preserve">Note that the </w:t>
              </w:r>
            </w:ins>
            <w:ins w:id="679" w:author="Craig Seidel [3]" w:date="2022-10-24T17:04:00Z">
              <w:r>
                <w:t xml:space="preserve">namespace </w:t>
              </w:r>
            </w:ins>
            <w:ins w:id="680" w:author="Craig Seidel [3]" w:date="2022-10-24T17:10:00Z">
              <w:r>
                <w:t>used in this schema is</w:t>
              </w:r>
            </w:ins>
            <w:ins w:id="681" w:author="Craig Seidel [3]" w:date="2022-10-24T17:04:00Z">
              <w:r>
                <w:t xml:space="preserve"> md:</w:t>
              </w:r>
            </w:ins>
          </w:p>
        </w:tc>
        <w:tc>
          <w:tcPr>
            <w:tcW w:w="1935" w:type="dxa"/>
          </w:tcPr>
          <w:p w14:paraId="13D14D15" w14:textId="240DFF99" w:rsidR="00E66756" w:rsidRDefault="00E66756" w:rsidP="00287876">
            <w:pPr>
              <w:pStyle w:val="TableEntry"/>
              <w:rPr>
                <w:ins w:id="682" w:author="Craig Seidel [3]" w:date="2022-10-24T17:03:00Z"/>
              </w:rPr>
            </w:pPr>
            <w:ins w:id="683" w:author="Craig Seidel [3]" w:date="2022-10-24T17:04:00Z">
              <w:r>
                <w:t>md:QCErrorDescription-type</w:t>
              </w:r>
            </w:ins>
          </w:p>
        </w:tc>
        <w:tc>
          <w:tcPr>
            <w:tcW w:w="650" w:type="dxa"/>
          </w:tcPr>
          <w:p w14:paraId="5F86DC71" w14:textId="0444836F" w:rsidR="00E66756" w:rsidRDefault="00E66756" w:rsidP="00287876">
            <w:pPr>
              <w:pStyle w:val="TableEntry"/>
              <w:rPr>
                <w:ins w:id="684" w:author="Craig Seidel [3]" w:date="2022-10-24T17:03:00Z"/>
              </w:rPr>
            </w:pPr>
            <w:ins w:id="685" w:author="Craig Seidel [3]" w:date="2022-10-24T17:04:00Z">
              <w:r>
                <w:t>0..n</w:t>
              </w:r>
            </w:ins>
          </w:p>
        </w:tc>
      </w:tr>
      <w:tr w:rsidR="00287876" w:rsidRPr="0000320B" w14:paraId="3BE15860" w14:textId="77777777" w:rsidTr="00083E8A">
        <w:trPr>
          <w:cantSplit/>
        </w:trPr>
        <w:tc>
          <w:tcPr>
            <w:tcW w:w="1914" w:type="dxa"/>
          </w:tcPr>
          <w:p w14:paraId="61CF6718" w14:textId="28C20010" w:rsidR="00287876" w:rsidRDefault="00287876" w:rsidP="00287876">
            <w:pPr>
              <w:pStyle w:val="TableEntry"/>
            </w:pPr>
            <w:r>
              <w:t>Comments</w:t>
            </w:r>
          </w:p>
        </w:tc>
        <w:tc>
          <w:tcPr>
            <w:tcW w:w="1689" w:type="dxa"/>
          </w:tcPr>
          <w:p w14:paraId="6CB2E366" w14:textId="77777777" w:rsidR="00287876" w:rsidRDefault="00287876" w:rsidP="00287876">
            <w:pPr>
              <w:pStyle w:val="TableEntry"/>
            </w:pPr>
          </w:p>
        </w:tc>
        <w:tc>
          <w:tcPr>
            <w:tcW w:w="3287" w:type="dxa"/>
          </w:tcPr>
          <w:p w14:paraId="25CABE89" w14:textId="25DF7DDA" w:rsidR="00287876" w:rsidRDefault="00287876" w:rsidP="00287876">
            <w:pPr>
              <w:pStyle w:val="TableEntry"/>
            </w:pPr>
            <w:r>
              <w:t>Any additional comments</w:t>
            </w:r>
          </w:p>
        </w:tc>
        <w:tc>
          <w:tcPr>
            <w:tcW w:w="1935" w:type="dxa"/>
          </w:tcPr>
          <w:p w14:paraId="6DFC589F" w14:textId="4258B0E1" w:rsidR="00287876" w:rsidRDefault="00287876" w:rsidP="00287876">
            <w:pPr>
              <w:pStyle w:val="TableEntry"/>
            </w:pPr>
            <w:r>
              <w:t>xs:string</w:t>
            </w:r>
          </w:p>
        </w:tc>
        <w:tc>
          <w:tcPr>
            <w:tcW w:w="650" w:type="dxa"/>
          </w:tcPr>
          <w:p w14:paraId="04E0B736" w14:textId="5F86888B" w:rsidR="00287876" w:rsidRDefault="00287876" w:rsidP="00287876">
            <w:pPr>
              <w:pStyle w:val="TableEntry"/>
            </w:pPr>
            <w:r>
              <w:t>0..1</w:t>
            </w:r>
          </w:p>
        </w:tc>
      </w:tr>
    </w:tbl>
    <w:p w14:paraId="49075774" w14:textId="31C0F97B" w:rsidR="000C0F2C" w:rsidRDefault="000C0F2C" w:rsidP="000C0F2C">
      <w:pPr>
        <w:pStyle w:val="Body"/>
      </w:pPr>
      <w:r>
        <w:t>At least one of Category and Standard must be present.</w:t>
      </w:r>
    </w:p>
    <w:p w14:paraId="7250EA6B" w14:textId="57F54698" w:rsidR="00626209" w:rsidRDefault="00626209" w:rsidP="000C0F2C">
      <w:pPr>
        <w:pStyle w:val="Body"/>
      </w:pPr>
      <w:r>
        <w:t>Disposition represents the state of shall be encoded as follows:</w:t>
      </w:r>
    </w:p>
    <w:p w14:paraId="02133DE6" w14:textId="3A2FCFBC" w:rsidR="00626209" w:rsidRDefault="00626209" w:rsidP="00626209">
      <w:pPr>
        <w:pStyle w:val="Body"/>
        <w:numPr>
          <w:ilvl w:val="0"/>
          <w:numId w:val="6"/>
        </w:numPr>
      </w:pPr>
      <w:r>
        <w:t>‘pass’ – Object complies with the standard, or category. When necessary, certification has been issued.</w:t>
      </w:r>
    </w:p>
    <w:p w14:paraId="532FA745" w14:textId="73B8C61C" w:rsidR="00626209" w:rsidRDefault="00626209" w:rsidP="00626209">
      <w:pPr>
        <w:pStyle w:val="Body"/>
        <w:numPr>
          <w:ilvl w:val="0"/>
          <w:numId w:val="6"/>
        </w:numPr>
      </w:pPr>
      <w:r>
        <w:t>‘fail’ – Object fails to comply</w:t>
      </w:r>
    </w:p>
    <w:p w14:paraId="12950D7F" w14:textId="69003012" w:rsidR="00626209" w:rsidRDefault="00626209" w:rsidP="00626209">
      <w:pPr>
        <w:pStyle w:val="Body"/>
        <w:numPr>
          <w:ilvl w:val="0"/>
          <w:numId w:val="6"/>
        </w:numPr>
      </w:pPr>
      <w:r>
        <w:t>‘pending’ – Object technically complies, but certification is pending</w:t>
      </w:r>
    </w:p>
    <w:p w14:paraId="47411421" w14:textId="766601BA" w:rsidR="00626209" w:rsidRDefault="00626209" w:rsidP="00626209">
      <w:pPr>
        <w:pStyle w:val="Body"/>
        <w:numPr>
          <w:ilvl w:val="0"/>
          <w:numId w:val="6"/>
        </w:numPr>
      </w:pPr>
      <w:r>
        <w:t>‘other’ – Object has not been determined to comply or not.  This includes objects being test.</w:t>
      </w:r>
    </w:p>
    <w:p w14:paraId="425D2924" w14:textId="2B37CB36" w:rsidR="001B5B15" w:rsidRDefault="001B5B15" w:rsidP="001B5B15">
      <w:pPr>
        <w:pStyle w:val="Body"/>
        <w:rPr>
          <w:ins w:id="686" w:author="Craig Seidel [2]" w:date="2022-06-15T11:14:00Z"/>
        </w:rPr>
      </w:pPr>
      <w:r>
        <w:t>An example of compliance is whether video meets Photosensitive Epilepsy (PSE) guidelines.  The Category is ‘</w:t>
      </w:r>
      <w:r w:rsidR="00A23DC4">
        <w:t>PhotosensitiveEpilepsy</w:t>
      </w:r>
      <w:r>
        <w:t xml:space="preserve">’.  Standard would be BT.1702 (see [BT.1702]).  </w:t>
      </w:r>
      <w:r w:rsidR="00994569">
        <w:t>Note that Ofcom Guidance [OFCOM-GN12-2] simply restates BT.1702 and would not be the primary reference.  Assuming the video passes, Disposition would be ‘Pass’.  There is no Competent Authority issuing certificates, so Competent Authority and Certificate would not be included.  TestingOrganization would be one of the organizations that test</w:t>
      </w:r>
      <w:r w:rsidR="00271066">
        <w:t xml:space="preserve">; for example, </w:t>
      </w:r>
      <w:hyperlink r:id="rId101" w:history="1">
        <w:r w:rsidR="00584582">
          <w:rPr>
            <w:rStyle w:val="Hyperlink"/>
            <w:rFonts w:ascii="Times New Roman" w:hAnsi="Times New Roman" w:cs="Times New Roman"/>
            <w:sz w:val="24"/>
            <w:szCs w:val="24"/>
          </w:rPr>
          <w:t>h</w:t>
        </w:r>
        <w:r w:rsidR="00271066" w:rsidRPr="00584582">
          <w:rPr>
            <w:rStyle w:val="Hyperlink"/>
            <w:rFonts w:ascii="Times New Roman" w:hAnsi="Times New Roman" w:cs="Times New Roman"/>
            <w:sz w:val="24"/>
            <w:szCs w:val="24"/>
          </w:rPr>
          <w:t>ardingtest.com</w:t>
        </w:r>
      </w:hyperlink>
      <w:r w:rsidR="00271066">
        <w:t>.  TestingMethod would be the method applied, in this generally “Harding Test” or “Harding Box”.</w:t>
      </w:r>
    </w:p>
    <w:p w14:paraId="167BA5F8" w14:textId="334A72F8" w:rsidR="004C193D" w:rsidRDefault="004C193D" w:rsidP="004C193D">
      <w:pPr>
        <w:pStyle w:val="Body"/>
      </w:pPr>
      <w:ins w:id="687" w:author="Craig Seidel [2]" w:date="2022-06-15T11:14:00Z">
        <w:r>
          <w:t>Standard refers to the standard itself (e.g., specification) that defines the rules. StandardDetail would include profile, section, or other details associated with standard. Each attribute should have its own StandardDetail instance.</w:t>
        </w:r>
      </w:ins>
      <w:ins w:id="688" w:author="Craig Seidel [2]" w:date="2022-06-15T11:15:00Z">
        <w:r w:rsidR="00905836">
          <w:t xml:space="preserve"> If there is more than one Standard, it should have its own Compliance instance.</w:t>
        </w:r>
      </w:ins>
    </w:p>
    <w:p w14:paraId="46B8AA54" w14:textId="4A321D1D" w:rsidR="00F36A3C" w:rsidRDefault="00F36A3C" w:rsidP="003B59F6">
      <w:pPr>
        <w:pStyle w:val="Heading2"/>
      </w:pPr>
      <w:bookmarkStart w:id="689" w:name="_Toc11183055"/>
      <w:bookmarkStart w:id="690" w:name="_Toc27161759"/>
      <w:bookmarkStart w:id="691" w:name="_Toc58246445"/>
      <w:bookmarkStart w:id="692" w:name="_Toc117844817"/>
      <w:r>
        <w:lastRenderedPageBreak/>
        <w:t>Terms-type</w:t>
      </w:r>
      <w:bookmarkEnd w:id="689"/>
      <w:bookmarkEnd w:id="690"/>
      <w:bookmarkEnd w:id="691"/>
      <w:bookmarkEnd w:id="692"/>
    </w:p>
    <w:p w14:paraId="356B4503" w14:textId="4B0E8127" w:rsidR="00F36A3C" w:rsidRDefault="00F36A3C" w:rsidP="00F36A3C">
      <w:pPr>
        <w:pStyle w:val="Body"/>
      </w:pPr>
      <w:r>
        <w:t xml:space="preserve">Terms allows arbitrary </w:t>
      </w:r>
      <w:r w:rsidR="00632316">
        <w:t>name/value pairs</w:t>
      </w:r>
      <w:r>
        <w:t xml:space="preserve"> to be specified</w:t>
      </w:r>
      <w:r w:rsidR="00632316">
        <w:t>, with each named term having one value.</w:t>
      </w:r>
    </w:p>
    <w:p w14:paraId="6F435E87" w14:textId="77777777" w:rsidR="00F36A3C" w:rsidRDefault="00F36A3C" w:rsidP="00F36A3C">
      <w:pPr>
        <w:pStyle w:val="Body"/>
      </w:pPr>
      <w:r>
        <w:t>The precise interpretation is subject to the mutual agreement of parties involved, although guidance is provided within.</w:t>
      </w:r>
    </w:p>
    <w:p w14:paraId="068E441A" w14:textId="77777777" w:rsidR="00F36A3C" w:rsidRDefault="00F36A3C" w:rsidP="00F36A3C">
      <w:pPr>
        <w:pStyle w:val="Body"/>
      </w:pPr>
      <w:r>
        <w:t xml:space="preserve">Each term is a name/value pair with the name expressed as termName and the value expressed as one of Money, Event, Duration or text depending on the data contained within the term.  If data cannot be otherwise expressed, the any##other element can be used.  </w:t>
      </w:r>
    </w:p>
    <w:p w14:paraId="1AD75205" w14:textId="65EE225A" w:rsidR="00F36A3C" w:rsidRDefault="00F36A3C" w:rsidP="00F36A3C">
      <w:pPr>
        <w:pStyle w:val="Body"/>
      </w:pPr>
      <w:bookmarkStart w:id="693" w:name="_Hlk26694134"/>
      <w:r>
        <w:t>Note that this object is based on Avails</w:t>
      </w:r>
      <w:r w:rsidR="005D09F5">
        <w:t>’</w:t>
      </w:r>
      <w:r>
        <w:t xml:space="preserve"> Terms</w:t>
      </w:r>
      <w:r w:rsidR="005D09F5">
        <w:t>-type [Avails]</w:t>
      </w:r>
      <w:r>
        <w:t xml:space="preserve">.  Syntax and semantics are intended to be identical. However, to avoid the need to reference the Avails schema, this complex type is repeated here.  </w:t>
      </w:r>
      <w:r w:rsidR="005D09F5">
        <w:t>For backwards compatibility Avails will continue to use its own definition. However, other specifications should reference this.</w:t>
      </w:r>
    </w:p>
    <w:bookmarkEnd w:id="693"/>
    <w:p w14:paraId="5172429C" w14:textId="77777777" w:rsidR="00F36A3C" w:rsidRDefault="00F36A3C" w:rsidP="00F36A3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434"/>
        <w:gridCol w:w="1086"/>
        <w:gridCol w:w="4379"/>
        <w:gridCol w:w="1762"/>
        <w:gridCol w:w="814"/>
      </w:tblGrid>
      <w:tr w:rsidR="00F36A3C" w:rsidRPr="0000320B" w14:paraId="30803F8A" w14:textId="77777777" w:rsidTr="00FF56A5">
        <w:tc>
          <w:tcPr>
            <w:tcW w:w="1435" w:type="dxa"/>
          </w:tcPr>
          <w:p w14:paraId="27724EBD" w14:textId="77777777" w:rsidR="00F36A3C" w:rsidRPr="007D04D7" w:rsidRDefault="00F36A3C" w:rsidP="0054709A">
            <w:pPr>
              <w:pStyle w:val="TableEntry"/>
              <w:keepNext/>
              <w:rPr>
                <w:b/>
              </w:rPr>
            </w:pPr>
            <w:r w:rsidRPr="007D04D7">
              <w:rPr>
                <w:b/>
              </w:rPr>
              <w:t>Element</w:t>
            </w:r>
          </w:p>
        </w:tc>
        <w:tc>
          <w:tcPr>
            <w:tcW w:w="1086" w:type="dxa"/>
          </w:tcPr>
          <w:p w14:paraId="674369FF" w14:textId="77777777" w:rsidR="00F36A3C" w:rsidRPr="007D04D7" w:rsidRDefault="00F36A3C" w:rsidP="0054709A">
            <w:pPr>
              <w:pStyle w:val="TableEntry"/>
              <w:keepNext/>
              <w:rPr>
                <w:b/>
              </w:rPr>
            </w:pPr>
            <w:r w:rsidRPr="007D04D7">
              <w:rPr>
                <w:b/>
              </w:rPr>
              <w:t>Attribute</w:t>
            </w:r>
          </w:p>
        </w:tc>
        <w:tc>
          <w:tcPr>
            <w:tcW w:w="4397" w:type="dxa"/>
          </w:tcPr>
          <w:p w14:paraId="20464477" w14:textId="77777777" w:rsidR="00F36A3C" w:rsidRPr="007D04D7" w:rsidRDefault="00F36A3C" w:rsidP="0054709A">
            <w:pPr>
              <w:pStyle w:val="TableEntry"/>
              <w:keepNext/>
              <w:rPr>
                <w:b/>
              </w:rPr>
            </w:pPr>
            <w:r w:rsidRPr="007D04D7">
              <w:rPr>
                <w:b/>
              </w:rPr>
              <w:t>Definition</w:t>
            </w:r>
          </w:p>
        </w:tc>
        <w:tc>
          <w:tcPr>
            <w:tcW w:w="1743" w:type="dxa"/>
          </w:tcPr>
          <w:p w14:paraId="42BD4121" w14:textId="77777777" w:rsidR="00F36A3C" w:rsidRPr="007D04D7" w:rsidRDefault="00F36A3C" w:rsidP="0054709A">
            <w:pPr>
              <w:pStyle w:val="TableEntry"/>
              <w:keepNext/>
              <w:rPr>
                <w:b/>
              </w:rPr>
            </w:pPr>
            <w:r w:rsidRPr="007D04D7">
              <w:rPr>
                <w:b/>
              </w:rPr>
              <w:t>Value</w:t>
            </w:r>
          </w:p>
        </w:tc>
        <w:tc>
          <w:tcPr>
            <w:tcW w:w="814" w:type="dxa"/>
          </w:tcPr>
          <w:p w14:paraId="717855CB" w14:textId="77777777" w:rsidR="00F36A3C" w:rsidRPr="007D04D7" w:rsidRDefault="00F36A3C" w:rsidP="0054709A">
            <w:pPr>
              <w:pStyle w:val="TableEntry"/>
              <w:keepNext/>
              <w:rPr>
                <w:b/>
              </w:rPr>
            </w:pPr>
            <w:r w:rsidRPr="007D04D7">
              <w:rPr>
                <w:b/>
              </w:rPr>
              <w:t>Card.</w:t>
            </w:r>
          </w:p>
        </w:tc>
      </w:tr>
      <w:tr w:rsidR="00F36A3C" w:rsidRPr="0000320B" w14:paraId="359CA054" w14:textId="77777777" w:rsidTr="00FF56A5">
        <w:tc>
          <w:tcPr>
            <w:tcW w:w="1435" w:type="dxa"/>
          </w:tcPr>
          <w:p w14:paraId="43124F19" w14:textId="0EE26842" w:rsidR="00F36A3C" w:rsidRPr="007D04D7" w:rsidRDefault="00F36A3C" w:rsidP="0054709A">
            <w:pPr>
              <w:pStyle w:val="TableEntry"/>
              <w:rPr>
                <w:b/>
              </w:rPr>
            </w:pPr>
            <w:r>
              <w:rPr>
                <w:b/>
              </w:rPr>
              <w:t>Terms-type</w:t>
            </w:r>
          </w:p>
        </w:tc>
        <w:tc>
          <w:tcPr>
            <w:tcW w:w="1086" w:type="dxa"/>
          </w:tcPr>
          <w:p w14:paraId="3071543D" w14:textId="77777777" w:rsidR="00F36A3C" w:rsidRPr="0000320B" w:rsidRDefault="00F36A3C" w:rsidP="0054709A">
            <w:pPr>
              <w:pStyle w:val="TableEntry"/>
            </w:pPr>
          </w:p>
        </w:tc>
        <w:tc>
          <w:tcPr>
            <w:tcW w:w="4397" w:type="dxa"/>
          </w:tcPr>
          <w:p w14:paraId="06B9800E" w14:textId="77777777" w:rsidR="00F36A3C" w:rsidRDefault="00F36A3C" w:rsidP="0054709A">
            <w:pPr>
              <w:pStyle w:val="TableEntry"/>
              <w:rPr>
                <w:lang w:bidi="en-US"/>
              </w:rPr>
            </w:pPr>
          </w:p>
        </w:tc>
        <w:tc>
          <w:tcPr>
            <w:tcW w:w="1743" w:type="dxa"/>
          </w:tcPr>
          <w:p w14:paraId="15724F0A" w14:textId="77777777" w:rsidR="00F36A3C" w:rsidRDefault="00F36A3C" w:rsidP="0054709A">
            <w:pPr>
              <w:pStyle w:val="TableEntry"/>
            </w:pPr>
          </w:p>
        </w:tc>
        <w:tc>
          <w:tcPr>
            <w:tcW w:w="814" w:type="dxa"/>
          </w:tcPr>
          <w:p w14:paraId="5D4EDDB7" w14:textId="77777777" w:rsidR="00F36A3C" w:rsidRDefault="00F36A3C" w:rsidP="0054709A">
            <w:pPr>
              <w:pStyle w:val="TableEntry"/>
            </w:pPr>
          </w:p>
        </w:tc>
      </w:tr>
      <w:tr w:rsidR="00F36A3C" w:rsidRPr="0000320B" w14:paraId="0D900A52" w14:textId="77777777" w:rsidTr="00FF56A5">
        <w:tc>
          <w:tcPr>
            <w:tcW w:w="1435" w:type="dxa"/>
          </w:tcPr>
          <w:p w14:paraId="54BF911A" w14:textId="77777777" w:rsidR="00F36A3C" w:rsidRDefault="00F36A3C" w:rsidP="0054709A">
            <w:pPr>
              <w:pStyle w:val="TableEntry"/>
            </w:pPr>
          </w:p>
        </w:tc>
        <w:tc>
          <w:tcPr>
            <w:tcW w:w="1086" w:type="dxa"/>
          </w:tcPr>
          <w:p w14:paraId="542E8370" w14:textId="77777777" w:rsidR="00F36A3C" w:rsidRDefault="00F36A3C" w:rsidP="0054709A">
            <w:pPr>
              <w:pStyle w:val="TableEntry"/>
            </w:pPr>
            <w:r>
              <w:t>termName</w:t>
            </w:r>
          </w:p>
        </w:tc>
        <w:tc>
          <w:tcPr>
            <w:tcW w:w="4397" w:type="dxa"/>
          </w:tcPr>
          <w:p w14:paraId="1775363C" w14:textId="77777777" w:rsidR="00F36A3C" w:rsidRDefault="00F36A3C" w:rsidP="0054709A">
            <w:pPr>
              <w:pStyle w:val="TableEntry"/>
            </w:pPr>
            <w:r>
              <w:t>Identifies the term.  Enumeration is below.  termName is case insensitive (i.e., case shall be ignored).</w:t>
            </w:r>
          </w:p>
        </w:tc>
        <w:tc>
          <w:tcPr>
            <w:tcW w:w="1743" w:type="dxa"/>
          </w:tcPr>
          <w:p w14:paraId="06AE4769" w14:textId="77777777" w:rsidR="00F36A3C" w:rsidRDefault="00F36A3C" w:rsidP="0054709A">
            <w:pPr>
              <w:pStyle w:val="TableEntry"/>
            </w:pPr>
            <w:r>
              <w:t>xs:string</w:t>
            </w:r>
          </w:p>
        </w:tc>
        <w:tc>
          <w:tcPr>
            <w:tcW w:w="814" w:type="dxa"/>
          </w:tcPr>
          <w:p w14:paraId="66F62FAE" w14:textId="77777777" w:rsidR="00F36A3C" w:rsidRDefault="00F36A3C" w:rsidP="0054709A">
            <w:pPr>
              <w:pStyle w:val="TableEntry"/>
            </w:pPr>
          </w:p>
        </w:tc>
      </w:tr>
      <w:tr w:rsidR="00F36A3C" w:rsidRPr="0000320B" w14:paraId="3FC96EC0" w14:textId="77777777" w:rsidTr="00FF56A5">
        <w:tc>
          <w:tcPr>
            <w:tcW w:w="1435" w:type="dxa"/>
          </w:tcPr>
          <w:p w14:paraId="69E892AD" w14:textId="77777777" w:rsidR="00F36A3C" w:rsidRDefault="00F36A3C" w:rsidP="0054709A">
            <w:pPr>
              <w:pStyle w:val="TableEntry"/>
            </w:pPr>
            <w:r>
              <w:t>Money</w:t>
            </w:r>
          </w:p>
        </w:tc>
        <w:tc>
          <w:tcPr>
            <w:tcW w:w="1086" w:type="dxa"/>
          </w:tcPr>
          <w:p w14:paraId="1A4FDB1B" w14:textId="77777777" w:rsidR="00F36A3C" w:rsidRDefault="00F36A3C" w:rsidP="0054709A">
            <w:pPr>
              <w:pStyle w:val="TableEntry"/>
            </w:pPr>
          </w:p>
        </w:tc>
        <w:tc>
          <w:tcPr>
            <w:tcW w:w="4397" w:type="dxa"/>
          </w:tcPr>
          <w:p w14:paraId="04954FA3" w14:textId="77777777" w:rsidR="00F36A3C" w:rsidRDefault="00F36A3C" w:rsidP="0054709A">
            <w:pPr>
              <w:pStyle w:val="TableEntry"/>
            </w:pPr>
            <w:r>
              <w:t>Used when termName refers to a term expressed in terms of money.</w:t>
            </w:r>
          </w:p>
        </w:tc>
        <w:tc>
          <w:tcPr>
            <w:tcW w:w="1743" w:type="dxa"/>
          </w:tcPr>
          <w:p w14:paraId="6F1CD5DC" w14:textId="77777777" w:rsidR="00F36A3C" w:rsidRDefault="00F36A3C" w:rsidP="0054709A">
            <w:pPr>
              <w:pStyle w:val="TableEntry"/>
            </w:pPr>
            <w:r>
              <w:t>md:Money-type</w:t>
            </w:r>
          </w:p>
        </w:tc>
        <w:tc>
          <w:tcPr>
            <w:tcW w:w="814" w:type="dxa"/>
            <w:vMerge w:val="restart"/>
          </w:tcPr>
          <w:p w14:paraId="40455B39" w14:textId="77777777" w:rsidR="00F36A3C" w:rsidRDefault="00F36A3C" w:rsidP="0054709A">
            <w:pPr>
              <w:pStyle w:val="TableEntry"/>
            </w:pPr>
            <w:r>
              <w:t>(choice)</w:t>
            </w:r>
          </w:p>
        </w:tc>
      </w:tr>
      <w:tr w:rsidR="00F36A3C" w:rsidRPr="0000320B" w14:paraId="66EFE6FA" w14:textId="77777777" w:rsidTr="00FF56A5">
        <w:tc>
          <w:tcPr>
            <w:tcW w:w="1435" w:type="dxa"/>
          </w:tcPr>
          <w:p w14:paraId="2DAA9BCF" w14:textId="77777777" w:rsidR="00F36A3C" w:rsidRDefault="00F36A3C" w:rsidP="0054709A">
            <w:pPr>
              <w:pStyle w:val="TableEntry"/>
            </w:pPr>
            <w:r>
              <w:t>Event</w:t>
            </w:r>
          </w:p>
        </w:tc>
        <w:tc>
          <w:tcPr>
            <w:tcW w:w="1086" w:type="dxa"/>
          </w:tcPr>
          <w:p w14:paraId="052828CC" w14:textId="77777777" w:rsidR="00F36A3C" w:rsidRDefault="00F36A3C" w:rsidP="0054709A">
            <w:pPr>
              <w:pStyle w:val="TableEntry"/>
            </w:pPr>
          </w:p>
        </w:tc>
        <w:tc>
          <w:tcPr>
            <w:tcW w:w="4397" w:type="dxa"/>
          </w:tcPr>
          <w:p w14:paraId="70B1D05B" w14:textId="5C9E1374" w:rsidR="00F36A3C" w:rsidRDefault="00F36A3C" w:rsidP="0054709A">
            <w:pPr>
              <w:pStyle w:val="TableEntry"/>
            </w:pPr>
            <w:r>
              <w:t xml:space="preserve">Used when termName refers to a term expressed in terms of a date, or date and time. See Section </w:t>
            </w:r>
            <w:r w:rsidR="00C7114B">
              <w:fldChar w:fldCharType="begin"/>
            </w:r>
            <w:r w:rsidR="00C7114B">
              <w:instrText xml:space="preserve"> REF _Ref17881966 \r \h </w:instrText>
            </w:r>
            <w:r w:rsidR="00C7114B">
              <w:fldChar w:fldCharType="separate"/>
            </w:r>
            <w:r w:rsidR="0036219F">
              <w:t>3.3</w:t>
            </w:r>
            <w:r w:rsidR="00C7114B">
              <w:fldChar w:fldCharType="end"/>
            </w:r>
            <w:r w:rsidR="00C7114B">
              <w:t>.</w:t>
            </w:r>
          </w:p>
        </w:tc>
        <w:tc>
          <w:tcPr>
            <w:tcW w:w="1743" w:type="dxa"/>
          </w:tcPr>
          <w:p w14:paraId="70932060" w14:textId="77777777" w:rsidR="00F36A3C" w:rsidRDefault="00F36A3C" w:rsidP="0054709A">
            <w:pPr>
              <w:pStyle w:val="TableEntry"/>
            </w:pPr>
            <w:r>
              <w:t>xs:union(xs:date, xs:dateTime)</w:t>
            </w:r>
          </w:p>
        </w:tc>
        <w:tc>
          <w:tcPr>
            <w:tcW w:w="814" w:type="dxa"/>
            <w:vMerge/>
          </w:tcPr>
          <w:p w14:paraId="574E03AD" w14:textId="77777777" w:rsidR="00F36A3C" w:rsidRDefault="00F36A3C" w:rsidP="0054709A">
            <w:pPr>
              <w:pStyle w:val="TableEntry"/>
            </w:pPr>
          </w:p>
        </w:tc>
      </w:tr>
      <w:tr w:rsidR="00951ABC" w:rsidRPr="0000320B" w14:paraId="32C2045C" w14:textId="77777777" w:rsidTr="007F22AF">
        <w:tc>
          <w:tcPr>
            <w:tcW w:w="1435" w:type="dxa"/>
          </w:tcPr>
          <w:p w14:paraId="122E0748" w14:textId="77777777" w:rsidR="00951ABC" w:rsidRDefault="00951ABC" w:rsidP="007F22AF">
            <w:pPr>
              <w:pStyle w:val="TableEntry"/>
            </w:pPr>
            <w:r>
              <w:t>Text</w:t>
            </w:r>
          </w:p>
        </w:tc>
        <w:tc>
          <w:tcPr>
            <w:tcW w:w="1086" w:type="dxa"/>
          </w:tcPr>
          <w:p w14:paraId="0ADA1E11" w14:textId="77777777" w:rsidR="00951ABC" w:rsidRDefault="00951ABC" w:rsidP="007F22AF">
            <w:pPr>
              <w:pStyle w:val="TableEntry"/>
            </w:pPr>
          </w:p>
        </w:tc>
        <w:tc>
          <w:tcPr>
            <w:tcW w:w="4397" w:type="dxa"/>
          </w:tcPr>
          <w:p w14:paraId="6CC01B89" w14:textId="77777777" w:rsidR="00951ABC" w:rsidRDefault="00951ABC" w:rsidP="007F22AF">
            <w:pPr>
              <w:pStyle w:val="TableEntry"/>
            </w:pPr>
            <w:r>
              <w:t>Used when a term can be expressed in text and it is not one of the other term types.</w:t>
            </w:r>
          </w:p>
        </w:tc>
        <w:tc>
          <w:tcPr>
            <w:tcW w:w="1743" w:type="dxa"/>
          </w:tcPr>
          <w:p w14:paraId="20ED3ACD" w14:textId="77777777" w:rsidR="00951ABC" w:rsidRDefault="00951ABC" w:rsidP="007F22AF">
            <w:pPr>
              <w:pStyle w:val="TableEntry"/>
            </w:pPr>
            <w:r>
              <w:t>xs:string</w:t>
            </w:r>
          </w:p>
        </w:tc>
        <w:tc>
          <w:tcPr>
            <w:tcW w:w="814" w:type="dxa"/>
          </w:tcPr>
          <w:p w14:paraId="47F590D5" w14:textId="77777777" w:rsidR="00951ABC" w:rsidRDefault="00951ABC" w:rsidP="007F22AF">
            <w:pPr>
              <w:pStyle w:val="TableEntry"/>
            </w:pPr>
          </w:p>
        </w:tc>
      </w:tr>
      <w:tr w:rsidR="00951ABC" w:rsidRPr="0000320B" w14:paraId="758FB9AB" w14:textId="77777777" w:rsidTr="007F22AF">
        <w:tc>
          <w:tcPr>
            <w:tcW w:w="1435" w:type="dxa"/>
          </w:tcPr>
          <w:p w14:paraId="2A3F883A" w14:textId="77777777" w:rsidR="00951ABC" w:rsidRDefault="00951ABC" w:rsidP="007F22AF">
            <w:pPr>
              <w:pStyle w:val="TableEntry"/>
            </w:pPr>
            <w:r>
              <w:t>Boolean</w:t>
            </w:r>
          </w:p>
        </w:tc>
        <w:tc>
          <w:tcPr>
            <w:tcW w:w="1086" w:type="dxa"/>
          </w:tcPr>
          <w:p w14:paraId="6259D22A" w14:textId="77777777" w:rsidR="00951ABC" w:rsidRDefault="00951ABC" w:rsidP="007F22AF">
            <w:pPr>
              <w:pStyle w:val="TableEntry"/>
            </w:pPr>
          </w:p>
        </w:tc>
        <w:tc>
          <w:tcPr>
            <w:tcW w:w="4397" w:type="dxa"/>
          </w:tcPr>
          <w:p w14:paraId="2AE07ED5" w14:textId="77777777" w:rsidR="00951ABC" w:rsidRDefault="00951ABC" w:rsidP="007F22AF">
            <w:pPr>
              <w:pStyle w:val="TableEntry"/>
            </w:pPr>
            <w:r>
              <w:t>Used when term can be expressed as True or False</w:t>
            </w:r>
          </w:p>
        </w:tc>
        <w:tc>
          <w:tcPr>
            <w:tcW w:w="1743" w:type="dxa"/>
          </w:tcPr>
          <w:p w14:paraId="016E8899" w14:textId="77777777" w:rsidR="00951ABC" w:rsidRDefault="00951ABC" w:rsidP="007F22AF">
            <w:pPr>
              <w:pStyle w:val="TableEntry"/>
            </w:pPr>
            <w:r>
              <w:t>xs:boolean</w:t>
            </w:r>
          </w:p>
        </w:tc>
        <w:tc>
          <w:tcPr>
            <w:tcW w:w="814" w:type="dxa"/>
          </w:tcPr>
          <w:p w14:paraId="087B198C" w14:textId="77777777" w:rsidR="00951ABC" w:rsidRDefault="00951ABC" w:rsidP="007F22AF">
            <w:pPr>
              <w:pStyle w:val="TableEntry"/>
            </w:pPr>
          </w:p>
        </w:tc>
      </w:tr>
      <w:tr w:rsidR="00F36A3C" w:rsidRPr="0000320B" w14:paraId="27DBC1BD" w14:textId="77777777" w:rsidTr="00FF56A5">
        <w:tc>
          <w:tcPr>
            <w:tcW w:w="1435" w:type="dxa"/>
          </w:tcPr>
          <w:p w14:paraId="1C7CEA93" w14:textId="77777777" w:rsidR="00F36A3C" w:rsidRDefault="00F36A3C" w:rsidP="0054709A">
            <w:pPr>
              <w:pStyle w:val="TableEntry"/>
            </w:pPr>
            <w:r>
              <w:t>Duration</w:t>
            </w:r>
          </w:p>
        </w:tc>
        <w:tc>
          <w:tcPr>
            <w:tcW w:w="1086" w:type="dxa"/>
          </w:tcPr>
          <w:p w14:paraId="7F3FD680" w14:textId="77777777" w:rsidR="00F36A3C" w:rsidRDefault="00F36A3C" w:rsidP="0054709A">
            <w:pPr>
              <w:pStyle w:val="TableEntry"/>
            </w:pPr>
          </w:p>
        </w:tc>
        <w:tc>
          <w:tcPr>
            <w:tcW w:w="4397" w:type="dxa"/>
          </w:tcPr>
          <w:p w14:paraId="4F14E92E" w14:textId="77777777" w:rsidR="00F36A3C" w:rsidRDefault="00F36A3C" w:rsidP="0054709A">
            <w:pPr>
              <w:pStyle w:val="TableEntry"/>
            </w:pPr>
            <w:r>
              <w:t>Used when termName refers to a term expressed in terms of a time duration.</w:t>
            </w:r>
          </w:p>
        </w:tc>
        <w:tc>
          <w:tcPr>
            <w:tcW w:w="1743" w:type="dxa"/>
          </w:tcPr>
          <w:p w14:paraId="70426D23" w14:textId="77777777" w:rsidR="00F36A3C" w:rsidRDefault="00F36A3C" w:rsidP="0054709A">
            <w:pPr>
              <w:pStyle w:val="TableEntry"/>
            </w:pPr>
            <w:r>
              <w:t>xs:duration</w:t>
            </w:r>
          </w:p>
        </w:tc>
        <w:tc>
          <w:tcPr>
            <w:tcW w:w="814" w:type="dxa"/>
            <w:vMerge w:val="restart"/>
          </w:tcPr>
          <w:p w14:paraId="3F61D957" w14:textId="77777777" w:rsidR="00F36A3C" w:rsidRDefault="00F36A3C" w:rsidP="0054709A">
            <w:pPr>
              <w:pStyle w:val="TableEntry"/>
            </w:pPr>
          </w:p>
        </w:tc>
      </w:tr>
      <w:tr w:rsidR="00F36A3C" w:rsidRPr="0000320B" w14:paraId="071DAEFB" w14:textId="77777777" w:rsidTr="00FF56A5">
        <w:tc>
          <w:tcPr>
            <w:tcW w:w="1435" w:type="dxa"/>
          </w:tcPr>
          <w:p w14:paraId="32EA8157" w14:textId="77777777" w:rsidR="00F36A3C" w:rsidRDefault="00F36A3C" w:rsidP="0054709A">
            <w:pPr>
              <w:pStyle w:val="TableEntry"/>
            </w:pPr>
            <w:r>
              <w:t>URI</w:t>
            </w:r>
          </w:p>
        </w:tc>
        <w:tc>
          <w:tcPr>
            <w:tcW w:w="1086" w:type="dxa"/>
          </w:tcPr>
          <w:p w14:paraId="6970B92D" w14:textId="77777777" w:rsidR="00F36A3C" w:rsidRDefault="00F36A3C" w:rsidP="0054709A">
            <w:pPr>
              <w:pStyle w:val="TableEntry"/>
            </w:pPr>
          </w:p>
        </w:tc>
        <w:tc>
          <w:tcPr>
            <w:tcW w:w="4397" w:type="dxa"/>
          </w:tcPr>
          <w:p w14:paraId="247CD3A2" w14:textId="77777777" w:rsidR="00F36A3C" w:rsidRDefault="00F36A3C" w:rsidP="0054709A">
            <w:pPr>
              <w:pStyle w:val="TableEntry"/>
            </w:pPr>
            <w:r>
              <w:t>Used for URIs, including identifiers.</w:t>
            </w:r>
          </w:p>
        </w:tc>
        <w:tc>
          <w:tcPr>
            <w:tcW w:w="1743" w:type="dxa"/>
          </w:tcPr>
          <w:p w14:paraId="63CFB0FC" w14:textId="77777777" w:rsidR="00F36A3C" w:rsidRDefault="00F36A3C" w:rsidP="0054709A">
            <w:pPr>
              <w:pStyle w:val="TableEntry"/>
            </w:pPr>
            <w:r>
              <w:t>xs:anyURI</w:t>
            </w:r>
          </w:p>
        </w:tc>
        <w:tc>
          <w:tcPr>
            <w:tcW w:w="814" w:type="dxa"/>
            <w:vMerge/>
          </w:tcPr>
          <w:p w14:paraId="31C5AA29" w14:textId="77777777" w:rsidR="00F36A3C" w:rsidRDefault="00F36A3C" w:rsidP="0054709A">
            <w:pPr>
              <w:pStyle w:val="TableEntry"/>
            </w:pPr>
          </w:p>
        </w:tc>
      </w:tr>
      <w:tr w:rsidR="00F36A3C" w:rsidRPr="0000320B" w14:paraId="09C9B601" w14:textId="77777777" w:rsidTr="00FF56A5">
        <w:tc>
          <w:tcPr>
            <w:tcW w:w="1435" w:type="dxa"/>
          </w:tcPr>
          <w:p w14:paraId="18CE7C9F" w14:textId="77777777" w:rsidR="00F36A3C" w:rsidRDefault="00F36A3C" w:rsidP="0054709A">
            <w:pPr>
              <w:pStyle w:val="TableEntry"/>
            </w:pPr>
            <w:r>
              <w:t>Language</w:t>
            </w:r>
          </w:p>
        </w:tc>
        <w:tc>
          <w:tcPr>
            <w:tcW w:w="1086" w:type="dxa"/>
          </w:tcPr>
          <w:p w14:paraId="448FA465" w14:textId="77777777" w:rsidR="00F36A3C" w:rsidRDefault="00F36A3C" w:rsidP="0054709A">
            <w:pPr>
              <w:pStyle w:val="TableEntry"/>
            </w:pPr>
          </w:p>
        </w:tc>
        <w:tc>
          <w:tcPr>
            <w:tcW w:w="4397" w:type="dxa"/>
          </w:tcPr>
          <w:p w14:paraId="55A29F37" w14:textId="77777777" w:rsidR="00F36A3C" w:rsidRDefault="00F36A3C" w:rsidP="0054709A">
            <w:pPr>
              <w:pStyle w:val="TableEntry"/>
            </w:pPr>
            <w:r>
              <w:t>Used for language.</w:t>
            </w:r>
          </w:p>
        </w:tc>
        <w:tc>
          <w:tcPr>
            <w:tcW w:w="1743" w:type="dxa"/>
          </w:tcPr>
          <w:p w14:paraId="5AC2E9BB" w14:textId="77777777" w:rsidR="00F36A3C" w:rsidRDefault="00F36A3C" w:rsidP="0054709A">
            <w:pPr>
              <w:pStyle w:val="TableEntry"/>
            </w:pPr>
            <w:r>
              <w:t>xs:language</w:t>
            </w:r>
          </w:p>
        </w:tc>
        <w:tc>
          <w:tcPr>
            <w:tcW w:w="814" w:type="dxa"/>
            <w:vMerge/>
          </w:tcPr>
          <w:p w14:paraId="028D823B" w14:textId="77777777" w:rsidR="00F36A3C" w:rsidRDefault="00F36A3C" w:rsidP="0054709A">
            <w:pPr>
              <w:pStyle w:val="TableEntry"/>
            </w:pPr>
          </w:p>
        </w:tc>
      </w:tr>
      <w:tr w:rsidR="00F36A3C" w:rsidRPr="0000320B" w14:paraId="760B1E97" w14:textId="77777777" w:rsidTr="00FF56A5">
        <w:tc>
          <w:tcPr>
            <w:tcW w:w="1435" w:type="dxa"/>
          </w:tcPr>
          <w:p w14:paraId="1A57EA0F" w14:textId="77777777" w:rsidR="00F36A3C" w:rsidRDefault="00F36A3C" w:rsidP="0054709A">
            <w:pPr>
              <w:pStyle w:val="TableEntry"/>
            </w:pPr>
            <w:r>
              <w:t>ID</w:t>
            </w:r>
          </w:p>
        </w:tc>
        <w:tc>
          <w:tcPr>
            <w:tcW w:w="1086" w:type="dxa"/>
          </w:tcPr>
          <w:p w14:paraId="39BAF391" w14:textId="77777777" w:rsidR="00F36A3C" w:rsidRDefault="00F36A3C" w:rsidP="0054709A">
            <w:pPr>
              <w:pStyle w:val="TableEntry"/>
            </w:pPr>
          </w:p>
        </w:tc>
        <w:tc>
          <w:tcPr>
            <w:tcW w:w="4397" w:type="dxa"/>
          </w:tcPr>
          <w:p w14:paraId="541EE01F" w14:textId="77777777" w:rsidR="00F36A3C" w:rsidRDefault="00F36A3C" w:rsidP="0054709A">
            <w:pPr>
              <w:pStyle w:val="TableEntry"/>
            </w:pPr>
            <w:r>
              <w:t>Any identifier</w:t>
            </w:r>
          </w:p>
        </w:tc>
        <w:tc>
          <w:tcPr>
            <w:tcW w:w="1743" w:type="dxa"/>
          </w:tcPr>
          <w:p w14:paraId="3F88F0B6" w14:textId="77777777" w:rsidR="00F36A3C" w:rsidRDefault="00F36A3C" w:rsidP="0054709A">
            <w:pPr>
              <w:pStyle w:val="TableEntry"/>
            </w:pPr>
            <w:r>
              <w:t>md:id-type</w:t>
            </w:r>
          </w:p>
        </w:tc>
        <w:tc>
          <w:tcPr>
            <w:tcW w:w="814" w:type="dxa"/>
            <w:vMerge/>
          </w:tcPr>
          <w:p w14:paraId="03873BBB" w14:textId="77777777" w:rsidR="00F36A3C" w:rsidRDefault="00F36A3C" w:rsidP="0054709A">
            <w:pPr>
              <w:pStyle w:val="TableEntry"/>
            </w:pPr>
          </w:p>
        </w:tc>
      </w:tr>
      <w:tr w:rsidR="00951ABC" w:rsidRPr="0000320B" w14:paraId="68DA2829" w14:textId="77777777" w:rsidTr="00FF56A5">
        <w:tc>
          <w:tcPr>
            <w:tcW w:w="1435" w:type="dxa"/>
          </w:tcPr>
          <w:p w14:paraId="671168C8" w14:textId="07A538E9" w:rsidR="00951ABC" w:rsidRDefault="00951ABC" w:rsidP="0054709A">
            <w:pPr>
              <w:pStyle w:val="TableEntry"/>
            </w:pPr>
            <w:r>
              <w:t>AltIdentifier</w:t>
            </w:r>
          </w:p>
        </w:tc>
        <w:tc>
          <w:tcPr>
            <w:tcW w:w="1086" w:type="dxa"/>
          </w:tcPr>
          <w:p w14:paraId="21EDA058" w14:textId="77777777" w:rsidR="00951ABC" w:rsidRDefault="00951ABC" w:rsidP="0054709A">
            <w:pPr>
              <w:pStyle w:val="TableEntry"/>
            </w:pPr>
          </w:p>
        </w:tc>
        <w:tc>
          <w:tcPr>
            <w:tcW w:w="4397" w:type="dxa"/>
          </w:tcPr>
          <w:p w14:paraId="342D01B9" w14:textId="2CDB9B5B" w:rsidR="00951ABC" w:rsidRDefault="00951ABC" w:rsidP="0054709A">
            <w:pPr>
              <w:pStyle w:val="TableEntry"/>
            </w:pPr>
            <w:r>
              <w:t>Any identifier.  This element provides more structure for identifiers.</w:t>
            </w:r>
          </w:p>
        </w:tc>
        <w:tc>
          <w:tcPr>
            <w:tcW w:w="1743" w:type="dxa"/>
          </w:tcPr>
          <w:p w14:paraId="3DA7E110" w14:textId="4147CEB6" w:rsidR="00951ABC" w:rsidRDefault="00951ABC" w:rsidP="0054709A">
            <w:pPr>
              <w:pStyle w:val="TableEntry"/>
            </w:pPr>
            <w:r>
              <w:t>md:ContentIdentifier-type</w:t>
            </w:r>
          </w:p>
        </w:tc>
        <w:tc>
          <w:tcPr>
            <w:tcW w:w="814" w:type="dxa"/>
            <w:vMerge/>
          </w:tcPr>
          <w:p w14:paraId="6C71E7E5" w14:textId="77777777" w:rsidR="00951ABC" w:rsidRDefault="00951ABC" w:rsidP="0054709A">
            <w:pPr>
              <w:pStyle w:val="TableEntry"/>
            </w:pPr>
          </w:p>
        </w:tc>
      </w:tr>
      <w:tr w:rsidR="00F36A3C" w:rsidRPr="0000320B" w14:paraId="794ECDA2" w14:textId="77777777" w:rsidTr="00FF56A5">
        <w:tc>
          <w:tcPr>
            <w:tcW w:w="1435" w:type="dxa"/>
          </w:tcPr>
          <w:p w14:paraId="23A186C3" w14:textId="77777777" w:rsidR="00F36A3C" w:rsidRDefault="00F36A3C" w:rsidP="0054709A">
            <w:pPr>
              <w:pStyle w:val="TableEntry"/>
            </w:pPr>
            <w:r>
              <w:t>YearDateTime</w:t>
            </w:r>
          </w:p>
        </w:tc>
        <w:tc>
          <w:tcPr>
            <w:tcW w:w="1086" w:type="dxa"/>
          </w:tcPr>
          <w:p w14:paraId="06BB9CB8" w14:textId="77777777" w:rsidR="00F36A3C" w:rsidRDefault="00F36A3C" w:rsidP="0054709A">
            <w:pPr>
              <w:pStyle w:val="TableEntry"/>
            </w:pPr>
          </w:p>
        </w:tc>
        <w:tc>
          <w:tcPr>
            <w:tcW w:w="4397" w:type="dxa"/>
          </w:tcPr>
          <w:p w14:paraId="6677E2F5" w14:textId="77777777" w:rsidR="00F36A3C" w:rsidRDefault="00F36A3C" w:rsidP="0054709A">
            <w:pPr>
              <w:pStyle w:val="TableEntry"/>
            </w:pPr>
            <w:r>
              <w:t>Year, date or date+time.  For time-only use Time.</w:t>
            </w:r>
          </w:p>
        </w:tc>
        <w:tc>
          <w:tcPr>
            <w:tcW w:w="1743" w:type="dxa"/>
          </w:tcPr>
          <w:p w14:paraId="204ABFFA" w14:textId="77777777" w:rsidR="00F36A3C" w:rsidRDefault="00F36A3C" w:rsidP="0054709A">
            <w:pPr>
              <w:pStyle w:val="TableEntry"/>
            </w:pPr>
            <w:r>
              <w:t>md:YearDateOrTime</w:t>
            </w:r>
          </w:p>
        </w:tc>
        <w:tc>
          <w:tcPr>
            <w:tcW w:w="814" w:type="dxa"/>
            <w:vMerge/>
          </w:tcPr>
          <w:p w14:paraId="6EB38DAB" w14:textId="77777777" w:rsidR="00F36A3C" w:rsidRDefault="00F36A3C" w:rsidP="0054709A">
            <w:pPr>
              <w:pStyle w:val="TableEntry"/>
            </w:pPr>
          </w:p>
        </w:tc>
      </w:tr>
      <w:tr w:rsidR="00F36A3C" w:rsidRPr="0000320B" w14:paraId="6F9AB387" w14:textId="77777777" w:rsidTr="00FF56A5">
        <w:tc>
          <w:tcPr>
            <w:tcW w:w="1435" w:type="dxa"/>
          </w:tcPr>
          <w:p w14:paraId="5F33AB13" w14:textId="77777777" w:rsidR="00F36A3C" w:rsidRDefault="00F36A3C" w:rsidP="0054709A">
            <w:pPr>
              <w:pStyle w:val="TableEntry"/>
            </w:pPr>
            <w:r>
              <w:lastRenderedPageBreak/>
              <w:t>Time</w:t>
            </w:r>
          </w:p>
        </w:tc>
        <w:tc>
          <w:tcPr>
            <w:tcW w:w="1086" w:type="dxa"/>
          </w:tcPr>
          <w:p w14:paraId="5C36CF0B" w14:textId="77777777" w:rsidR="00F36A3C" w:rsidRDefault="00F36A3C" w:rsidP="0054709A">
            <w:pPr>
              <w:pStyle w:val="TableEntry"/>
            </w:pPr>
          </w:p>
        </w:tc>
        <w:tc>
          <w:tcPr>
            <w:tcW w:w="4397" w:type="dxa"/>
          </w:tcPr>
          <w:p w14:paraId="3DB1BC5A" w14:textId="77777777" w:rsidR="00F36A3C" w:rsidRDefault="00F36A3C" w:rsidP="0054709A">
            <w:pPr>
              <w:pStyle w:val="TableEntry"/>
            </w:pPr>
            <w:r>
              <w:t>Time.  May include time zone.</w:t>
            </w:r>
          </w:p>
        </w:tc>
        <w:tc>
          <w:tcPr>
            <w:tcW w:w="1743" w:type="dxa"/>
          </w:tcPr>
          <w:p w14:paraId="66939CFD" w14:textId="77777777" w:rsidR="00F36A3C" w:rsidRDefault="00F36A3C" w:rsidP="0054709A">
            <w:pPr>
              <w:pStyle w:val="TableEntry"/>
            </w:pPr>
            <w:r>
              <w:t>xs:time</w:t>
            </w:r>
          </w:p>
        </w:tc>
        <w:tc>
          <w:tcPr>
            <w:tcW w:w="814" w:type="dxa"/>
            <w:vMerge/>
          </w:tcPr>
          <w:p w14:paraId="47FA7D03" w14:textId="77777777" w:rsidR="00F36A3C" w:rsidRDefault="00F36A3C" w:rsidP="0054709A">
            <w:pPr>
              <w:pStyle w:val="TableEntry"/>
            </w:pPr>
          </w:p>
        </w:tc>
      </w:tr>
      <w:tr w:rsidR="00F36A3C" w:rsidRPr="0000320B" w14:paraId="1D0FD649" w14:textId="77777777" w:rsidTr="00FF56A5">
        <w:tc>
          <w:tcPr>
            <w:tcW w:w="1435" w:type="dxa"/>
          </w:tcPr>
          <w:p w14:paraId="1CE64146" w14:textId="77777777" w:rsidR="00F36A3C" w:rsidRDefault="00F36A3C" w:rsidP="0054709A">
            <w:pPr>
              <w:pStyle w:val="TableEntry"/>
            </w:pPr>
            <w:r>
              <w:t>Region</w:t>
            </w:r>
          </w:p>
        </w:tc>
        <w:tc>
          <w:tcPr>
            <w:tcW w:w="1086" w:type="dxa"/>
          </w:tcPr>
          <w:p w14:paraId="4862DE64" w14:textId="77777777" w:rsidR="00F36A3C" w:rsidRDefault="00F36A3C" w:rsidP="0054709A">
            <w:pPr>
              <w:pStyle w:val="TableEntry"/>
            </w:pPr>
          </w:p>
        </w:tc>
        <w:tc>
          <w:tcPr>
            <w:tcW w:w="4397" w:type="dxa"/>
          </w:tcPr>
          <w:p w14:paraId="13FA7281" w14:textId="77777777" w:rsidR="00F36A3C" w:rsidRDefault="00F36A3C" w:rsidP="0054709A">
            <w:pPr>
              <w:pStyle w:val="TableEntry"/>
            </w:pPr>
            <w:r>
              <w:t>Geographic area</w:t>
            </w:r>
          </w:p>
        </w:tc>
        <w:tc>
          <w:tcPr>
            <w:tcW w:w="1743" w:type="dxa"/>
          </w:tcPr>
          <w:p w14:paraId="0A077FFB" w14:textId="77777777" w:rsidR="00F36A3C" w:rsidRDefault="00F36A3C" w:rsidP="0054709A">
            <w:pPr>
              <w:pStyle w:val="TableEntry"/>
            </w:pPr>
            <w:r>
              <w:t>md:Region-type</w:t>
            </w:r>
          </w:p>
        </w:tc>
        <w:tc>
          <w:tcPr>
            <w:tcW w:w="814" w:type="dxa"/>
            <w:vMerge/>
          </w:tcPr>
          <w:p w14:paraId="5CC56DBD" w14:textId="77777777" w:rsidR="00F36A3C" w:rsidRDefault="00F36A3C" w:rsidP="0054709A">
            <w:pPr>
              <w:pStyle w:val="TableEntry"/>
            </w:pPr>
          </w:p>
        </w:tc>
      </w:tr>
      <w:tr w:rsidR="00572295" w:rsidRPr="0000320B" w14:paraId="796089CE" w14:textId="77777777" w:rsidTr="00FF56A5">
        <w:trPr>
          <w:ins w:id="694" w:author="Craig Seidel" w:date="2022-03-02T13:23:00Z"/>
        </w:trPr>
        <w:tc>
          <w:tcPr>
            <w:tcW w:w="1435" w:type="dxa"/>
          </w:tcPr>
          <w:p w14:paraId="4B9E3C5F" w14:textId="69DAA0FF" w:rsidR="00572295" w:rsidRDefault="00572295" w:rsidP="0054709A">
            <w:pPr>
              <w:pStyle w:val="TableEntry"/>
              <w:rPr>
                <w:ins w:id="695" w:author="Craig Seidel" w:date="2022-03-02T13:23:00Z"/>
              </w:rPr>
            </w:pPr>
            <w:ins w:id="696" w:author="Craig Seidel" w:date="2022-03-02T13:23:00Z">
              <w:r>
                <w:t>Timecode</w:t>
              </w:r>
            </w:ins>
          </w:p>
        </w:tc>
        <w:tc>
          <w:tcPr>
            <w:tcW w:w="1086" w:type="dxa"/>
          </w:tcPr>
          <w:p w14:paraId="107EE221" w14:textId="77777777" w:rsidR="00572295" w:rsidRDefault="00572295" w:rsidP="0054709A">
            <w:pPr>
              <w:pStyle w:val="TableEntry"/>
              <w:rPr>
                <w:ins w:id="697" w:author="Craig Seidel" w:date="2022-03-02T13:23:00Z"/>
              </w:rPr>
            </w:pPr>
          </w:p>
        </w:tc>
        <w:tc>
          <w:tcPr>
            <w:tcW w:w="4397" w:type="dxa"/>
          </w:tcPr>
          <w:p w14:paraId="6EB5C8C1" w14:textId="022562D2" w:rsidR="00572295" w:rsidRDefault="00940FC5" w:rsidP="0054709A">
            <w:pPr>
              <w:pStyle w:val="TableEntry"/>
              <w:rPr>
                <w:ins w:id="698" w:author="Craig Seidel" w:date="2022-03-02T13:23:00Z"/>
              </w:rPr>
            </w:pPr>
            <w:ins w:id="699" w:author="Craig Seidel" w:date="2022-03-02T13:23:00Z">
              <w:r>
                <w:t>Timecode on media timeline</w:t>
              </w:r>
            </w:ins>
          </w:p>
        </w:tc>
        <w:tc>
          <w:tcPr>
            <w:tcW w:w="1743" w:type="dxa"/>
          </w:tcPr>
          <w:p w14:paraId="4EE379DE" w14:textId="7ECC0EBE" w:rsidR="00572295" w:rsidRDefault="00940FC5" w:rsidP="0054709A">
            <w:pPr>
              <w:pStyle w:val="TableEntry"/>
              <w:rPr>
                <w:ins w:id="700" w:author="Craig Seidel" w:date="2022-03-02T13:23:00Z"/>
              </w:rPr>
            </w:pPr>
            <w:ins w:id="701" w:author="Craig Seidel" w:date="2022-03-02T13:24:00Z">
              <w:r>
                <w:t>md:Timecode-type</w:t>
              </w:r>
            </w:ins>
          </w:p>
        </w:tc>
        <w:tc>
          <w:tcPr>
            <w:tcW w:w="814" w:type="dxa"/>
            <w:vMerge/>
          </w:tcPr>
          <w:p w14:paraId="07C706E7" w14:textId="77777777" w:rsidR="00572295" w:rsidRDefault="00572295" w:rsidP="0054709A">
            <w:pPr>
              <w:pStyle w:val="TableEntry"/>
              <w:rPr>
                <w:ins w:id="702" w:author="Craig Seidel" w:date="2022-03-02T13:23:00Z"/>
              </w:rPr>
            </w:pPr>
          </w:p>
        </w:tc>
      </w:tr>
      <w:tr w:rsidR="00F36A3C" w:rsidRPr="0000320B" w14:paraId="207D747F" w14:textId="77777777" w:rsidTr="00FF56A5">
        <w:tc>
          <w:tcPr>
            <w:tcW w:w="1435" w:type="dxa"/>
          </w:tcPr>
          <w:p w14:paraId="039C7435" w14:textId="77777777" w:rsidR="00F36A3C" w:rsidRDefault="00F36A3C" w:rsidP="0054709A">
            <w:pPr>
              <w:pStyle w:val="TableEntry"/>
            </w:pPr>
            <w:r>
              <w:t>&lt;any&gt;</w:t>
            </w:r>
          </w:p>
        </w:tc>
        <w:tc>
          <w:tcPr>
            <w:tcW w:w="1086" w:type="dxa"/>
          </w:tcPr>
          <w:p w14:paraId="2422C5E2" w14:textId="77777777" w:rsidR="00F36A3C" w:rsidRDefault="00F36A3C" w:rsidP="0054709A">
            <w:pPr>
              <w:pStyle w:val="TableEntry"/>
            </w:pPr>
          </w:p>
        </w:tc>
        <w:tc>
          <w:tcPr>
            <w:tcW w:w="4397" w:type="dxa"/>
          </w:tcPr>
          <w:p w14:paraId="650E4485" w14:textId="77777777" w:rsidR="00F36A3C" w:rsidRDefault="00F36A3C" w:rsidP="0054709A">
            <w:pPr>
              <w:pStyle w:val="TableEntry"/>
            </w:pPr>
            <w:r>
              <w:t>Any other element.  Used when a term cannot practically be expressed with one of the other element choices.</w:t>
            </w:r>
          </w:p>
        </w:tc>
        <w:tc>
          <w:tcPr>
            <w:tcW w:w="1743" w:type="dxa"/>
          </w:tcPr>
          <w:p w14:paraId="6F677EDA" w14:textId="77777777" w:rsidR="00F36A3C" w:rsidRDefault="00F36A3C" w:rsidP="0054709A">
            <w:pPr>
              <w:pStyle w:val="TableEntry"/>
            </w:pPr>
            <w:r>
              <w:t>any ##other</w:t>
            </w:r>
          </w:p>
        </w:tc>
        <w:tc>
          <w:tcPr>
            <w:tcW w:w="814" w:type="dxa"/>
            <w:vMerge/>
          </w:tcPr>
          <w:p w14:paraId="707A578B" w14:textId="77777777" w:rsidR="00F36A3C" w:rsidRDefault="00F36A3C" w:rsidP="0054709A">
            <w:pPr>
              <w:pStyle w:val="TableEntry"/>
            </w:pPr>
          </w:p>
        </w:tc>
      </w:tr>
    </w:tbl>
    <w:p w14:paraId="07EAEF80" w14:textId="77777777" w:rsidR="00F36A3C" w:rsidRDefault="00F36A3C" w:rsidP="00F36A3C">
      <w:pPr>
        <w:pStyle w:val="Body"/>
      </w:pPr>
    </w:p>
    <w:p w14:paraId="5AF2C04A" w14:textId="77777777" w:rsidR="00F36A3C" w:rsidRDefault="00F36A3C" w:rsidP="00F36A3C">
      <w:pPr>
        <w:pStyle w:val="Body"/>
        <w:keepNext/>
        <w:ind w:firstLine="0"/>
      </w:pPr>
      <w:r>
        <w:t>The Term specified is indicated by termName with the following conditions.  Only one instance of each term may be included unless otherwise specified.</w:t>
      </w:r>
    </w:p>
    <w:p w14:paraId="2DC7B8F7" w14:textId="2D02D1A1" w:rsidR="00F36A3C" w:rsidRPr="00940B38" w:rsidRDefault="00F36A3C" w:rsidP="00F36A3C">
      <w:pPr>
        <w:pStyle w:val="Body"/>
      </w:pPr>
      <w:r>
        <w:t xml:space="preserve">Following is a Terms template that can be used to define name-value pairs.  </w:t>
      </w: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5850"/>
        <w:gridCol w:w="1745"/>
      </w:tblGrid>
      <w:tr w:rsidR="00F36A3C" w:rsidRPr="003124F4" w14:paraId="7D328F52" w14:textId="77777777" w:rsidTr="00FF56A5">
        <w:trPr>
          <w:cnfStyle w:val="100000000000" w:firstRow="1" w:lastRow="0" w:firstColumn="0" w:lastColumn="0" w:oddVBand="0" w:evenVBand="0" w:oddHBand="0"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1880" w:type="dxa"/>
          </w:tcPr>
          <w:p w14:paraId="620FACA7" w14:textId="77777777" w:rsidR="00F36A3C" w:rsidRPr="003124F4" w:rsidRDefault="00F36A3C" w:rsidP="0054709A">
            <w:pPr>
              <w:pStyle w:val="TableEntry"/>
              <w:rPr>
                <w:rFonts w:ascii="Arial" w:hAnsi="Arial" w:cs="Arial"/>
              </w:rPr>
            </w:pPr>
            <w:r w:rsidRPr="003124F4">
              <w:rPr>
                <w:rFonts w:ascii="Arial" w:hAnsi="Arial" w:cs="Arial"/>
              </w:rPr>
              <w:t>termName</w:t>
            </w:r>
          </w:p>
        </w:tc>
        <w:tc>
          <w:tcPr>
            <w:tcW w:w="5850" w:type="dxa"/>
          </w:tcPr>
          <w:p w14:paraId="0E5F631B" w14:textId="77777777" w:rsidR="00F36A3C" w:rsidRPr="003124F4" w:rsidRDefault="00F36A3C" w:rsidP="0054709A">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745" w:type="dxa"/>
          </w:tcPr>
          <w:p w14:paraId="7C69AD84" w14:textId="77777777" w:rsidR="00F36A3C" w:rsidRPr="003124F4" w:rsidRDefault="00F36A3C" w:rsidP="0054709A">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F36A3C" w14:paraId="768B78A0" w14:textId="77777777" w:rsidTr="00FF56A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17B12C0F" w14:textId="77777777" w:rsidR="00F36A3C" w:rsidRPr="00B1683D" w:rsidRDefault="00F36A3C" w:rsidP="0054709A">
            <w:pPr>
              <w:pStyle w:val="TableEntry"/>
              <w:rPr>
                <w:i/>
              </w:rPr>
            </w:pPr>
            <w:r w:rsidRPr="00B1683D">
              <w:rPr>
                <w:i/>
              </w:rPr>
              <w:t>&lt;tbd&gt;</w:t>
            </w:r>
          </w:p>
        </w:tc>
        <w:tc>
          <w:tcPr>
            <w:tcW w:w="5850" w:type="dxa"/>
          </w:tcPr>
          <w:p w14:paraId="02F40B40" w14:textId="77777777" w:rsidR="00F36A3C" w:rsidRPr="00B1683D" w:rsidRDefault="00F36A3C" w:rsidP="0054709A">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&lt;tbd&gt;</w:t>
            </w:r>
          </w:p>
        </w:tc>
        <w:tc>
          <w:tcPr>
            <w:tcW w:w="1745" w:type="dxa"/>
          </w:tcPr>
          <w:p w14:paraId="67605AE2" w14:textId="77777777" w:rsidR="00F36A3C" w:rsidRPr="00B1683D" w:rsidRDefault="00F36A3C" w:rsidP="0054709A">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&lt;tbd&gt;</w:t>
            </w:r>
          </w:p>
        </w:tc>
      </w:tr>
    </w:tbl>
    <w:p w14:paraId="7172AA57" w14:textId="77777777" w:rsidR="003B59F6" w:rsidRDefault="003B59F6" w:rsidP="003B59F6">
      <w:pPr>
        <w:pStyle w:val="Heading2"/>
      </w:pPr>
      <w:bookmarkStart w:id="703" w:name="_Toc411347931"/>
      <w:bookmarkStart w:id="704" w:name="_Ref21363545"/>
      <w:bookmarkStart w:id="705" w:name="_Toc27161760"/>
      <w:bookmarkStart w:id="706" w:name="_Toc58246446"/>
      <w:bookmarkStart w:id="707" w:name="_Toc500759119"/>
      <w:bookmarkStart w:id="708" w:name="_Toc12385084"/>
      <w:bookmarkStart w:id="709" w:name="_Toc117844818"/>
      <w:r>
        <w:t>Compatibility</w:t>
      </w:r>
      <w:bookmarkEnd w:id="703"/>
      <w:bookmarkEnd w:id="704"/>
      <w:bookmarkEnd w:id="705"/>
      <w:bookmarkEnd w:id="706"/>
      <w:bookmarkEnd w:id="709"/>
      <w:r>
        <w:t xml:space="preserve"> </w:t>
      </w:r>
      <w:bookmarkEnd w:id="707"/>
      <w:bookmarkEnd w:id="708"/>
    </w:p>
    <w:p w14:paraId="623B6D77" w14:textId="3072C1A7" w:rsidR="003B59F6" w:rsidRDefault="003B59F6" w:rsidP="00FF56A5">
      <w:pPr>
        <w:pStyle w:val="Body"/>
      </w:pPr>
      <w:r>
        <w:t xml:space="preserve">The </w:t>
      </w:r>
      <w:r w:rsidRPr="00B41C15">
        <w:rPr>
          <w:rFonts w:ascii="Arial Narrow" w:hAnsi="Arial Narrow"/>
        </w:rPr>
        <w:t>Compatibility</w:t>
      </w:r>
      <w:r>
        <w:t xml:space="preserve"> type refers to the version of specific to which the XML document was written.  This provide</w:t>
      </w:r>
      <w:ins w:id="710" w:author="Craig Seidel [2]" w:date="2022-05-03T10:52:00Z">
        <w:r w:rsidR="00E20AE5">
          <w:t>s</w:t>
        </w:r>
      </w:ins>
      <w:r>
        <w:t xml:space="preserve"> information for validators and input parsers.  Note that this is the same type as found in Media Manifest.</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990"/>
        <w:gridCol w:w="4410"/>
        <w:gridCol w:w="1384"/>
        <w:gridCol w:w="991"/>
      </w:tblGrid>
      <w:tr w:rsidR="003B59F6" w:rsidRPr="005202A1" w14:paraId="6C21AE63" w14:textId="77777777" w:rsidTr="00FF56A5">
        <w:trPr>
          <w:cantSplit/>
        </w:trPr>
        <w:tc>
          <w:tcPr>
            <w:tcW w:w="1705" w:type="dxa"/>
            <w:tcBorders>
              <w:top w:val="single" w:sz="4" w:space="0" w:color="auto"/>
              <w:left w:val="single" w:sz="4" w:space="0" w:color="auto"/>
              <w:bottom w:val="single" w:sz="4" w:space="0" w:color="auto"/>
              <w:right w:val="single" w:sz="4" w:space="0" w:color="auto"/>
            </w:tcBorders>
            <w:hideMark/>
          </w:tcPr>
          <w:p w14:paraId="1CE3484C" w14:textId="77777777" w:rsidR="003B59F6" w:rsidRPr="005202A1" w:rsidRDefault="003B59F6" w:rsidP="00B51B0A">
            <w:pPr>
              <w:pStyle w:val="TableEntry"/>
              <w:keepNext/>
              <w:tabs>
                <w:tab w:val="right" w:pos="2166"/>
              </w:tabs>
              <w:rPr>
                <w:b/>
                <w:lang w:eastAsia="ja-JP"/>
              </w:rPr>
            </w:pPr>
            <w:r w:rsidRPr="005202A1">
              <w:rPr>
                <w:b/>
                <w:lang w:eastAsia="ja-JP"/>
              </w:rPr>
              <w:t>Element</w:t>
            </w:r>
            <w:r w:rsidRPr="005202A1">
              <w:rPr>
                <w:b/>
                <w:lang w:eastAsia="ja-JP"/>
              </w:rPr>
              <w:tab/>
            </w:r>
          </w:p>
        </w:tc>
        <w:tc>
          <w:tcPr>
            <w:tcW w:w="990" w:type="dxa"/>
            <w:tcBorders>
              <w:top w:val="single" w:sz="4" w:space="0" w:color="auto"/>
              <w:left w:val="single" w:sz="4" w:space="0" w:color="auto"/>
              <w:bottom w:val="single" w:sz="4" w:space="0" w:color="auto"/>
              <w:right w:val="single" w:sz="4" w:space="0" w:color="auto"/>
            </w:tcBorders>
            <w:hideMark/>
          </w:tcPr>
          <w:p w14:paraId="56594BD2" w14:textId="77777777" w:rsidR="003B59F6" w:rsidRPr="005202A1" w:rsidRDefault="003B59F6" w:rsidP="00B51B0A">
            <w:pPr>
              <w:pStyle w:val="TableEntry"/>
              <w:keepNext/>
              <w:rPr>
                <w:b/>
                <w:lang w:eastAsia="ja-JP"/>
              </w:rPr>
            </w:pPr>
            <w:r w:rsidRPr="005202A1">
              <w:rPr>
                <w:b/>
                <w:lang w:eastAsia="ja-JP"/>
              </w:rPr>
              <w:t>Attribute</w:t>
            </w:r>
          </w:p>
        </w:tc>
        <w:tc>
          <w:tcPr>
            <w:tcW w:w="4410" w:type="dxa"/>
            <w:tcBorders>
              <w:top w:val="single" w:sz="4" w:space="0" w:color="auto"/>
              <w:left w:val="single" w:sz="4" w:space="0" w:color="auto"/>
              <w:bottom w:val="single" w:sz="4" w:space="0" w:color="auto"/>
              <w:right w:val="single" w:sz="4" w:space="0" w:color="auto"/>
            </w:tcBorders>
            <w:hideMark/>
          </w:tcPr>
          <w:p w14:paraId="3ABEAAAE" w14:textId="77777777" w:rsidR="003B59F6" w:rsidRPr="005202A1" w:rsidRDefault="003B59F6" w:rsidP="00B51B0A">
            <w:pPr>
              <w:pStyle w:val="TableEntry"/>
              <w:keepNext/>
              <w:rPr>
                <w:b/>
                <w:lang w:eastAsia="ja-JP"/>
              </w:rPr>
            </w:pPr>
            <w:r w:rsidRPr="005202A1">
              <w:rPr>
                <w:b/>
                <w:lang w:eastAsia="ja-JP"/>
              </w:rPr>
              <w:t>Definition</w:t>
            </w:r>
          </w:p>
        </w:tc>
        <w:tc>
          <w:tcPr>
            <w:tcW w:w="1384" w:type="dxa"/>
            <w:tcBorders>
              <w:top w:val="single" w:sz="4" w:space="0" w:color="auto"/>
              <w:left w:val="single" w:sz="4" w:space="0" w:color="auto"/>
              <w:bottom w:val="single" w:sz="4" w:space="0" w:color="auto"/>
              <w:right w:val="single" w:sz="4" w:space="0" w:color="auto"/>
            </w:tcBorders>
            <w:hideMark/>
          </w:tcPr>
          <w:p w14:paraId="3FA6A48F" w14:textId="77777777" w:rsidR="003B59F6" w:rsidRPr="005202A1" w:rsidRDefault="003B59F6" w:rsidP="00B51B0A">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7703E97F" w14:textId="77777777" w:rsidR="003B59F6" w:rsidRPr="005202A1" w:rsidRDefault="003B59F6" w:rsidP="00B51B0A">
            <w:pPr>
              <w:pStyle w:val="TableEntry"/>
              <w:keepNext/>
              <w:rPr>
                <w:b/>
                <w:lang w:eastAsia="ja-JP"/>
              </w:rPr>
            </w:pPr>
            <w:r w:rsidRPr="005202A1">
              <w:rPr>
                <w:b/>
                <w:lang w:eastAsia="ja-JP"/>
              </w:rPr>
              <w:t>Card.</w:t>
            </w:r>
          </w:p>
        </w:tc>
      </w:tr>
      <w:tr w:rsidR="003B59F6" w:rsidRPr="005202A1" w14:paraId="0450422F" w14:textId="77777777" w:rsidTr="00FF56A5">
        <w:trPr>
          <w:cantSplit/>
        </w:trPr>
        <w:tc>
          <w:tcPr>
            <w:tcW w:w="1705" w:type="dxa"/>
            <w:tcBorders>
              <w:top w:val="single" w:sz="4" w:space="0" w:color="auto"/>
              <w:left w:val="single" w:sz="4" w:space="0" w:color="auto"/>
              <w:bottom w:val="single" w:sz="4" w:space="0" w:color="auto"/>
              <w:right w:val="single" w:sz="4" w:space="0" w:color="auto"/>
            </w:tcBorders>
            <w:hideMark/>
          </w:tcPr>
          <w:p w14:paraId="632BF28A" w14:textId="77777777" w:rsidR="003B59F6" w:rsidRPr="005202A1" w:rsidRDefault="003B59F6" w:rsidP="00B51B0A">
            <w:pPr>
              <w:pStyle w:val="TableEntry"/>
              <w:keepNext/>
              <w:rPr>
                <w:b/>
                <w:lang w:eastAsia="ja-JP"/>
              </w:rPr>
            </w:pPr>
            <w:r>
              <w:rPr>
                <w:b/>
                <w:lang w:eastAsia="ja-JP"/>
              </w:rPr>
              <w:t>Compatibility</w:t>
            </w:r>
            <w:r w:rsidRPr="005202A1">
              <w:rPr>
                <w:b/>
                <w:lang w:eastAsia="ja-JP"/>
              </w:rPr>
              <w:t>-type</w:t>
            </w:r>
          </w:p>
        </w:tc>
        <w:tc>
          <w:tcPr>
            <w:tcW w:w="990" w:type="dxa"/>
            <w:tcBorders>
              <w:top w:val="single" w:sz="4" w:space="0" w:color="auto"/>
              <w:left w:val="single" w:sz="4" w:space="0" w:color="auto"/>
              <w:bottom w:val="single" w:sz="4" w:space="0" w:color="auto"/>
              <w:right w:val="single" w:sz="4" w:space="0" w:color="auto"/>
            </w:tcBorders>
          </w:tcPr>
          <w:p w14:paraId="28048B99" w14:textId="77777777" w:rsidR="003B59F6" w:rsidRPr="005202A1" w:rsidRDefault="003B59F6" w:rsidP="00B51B0A">
            <w:pPr>
              <w:pStyle w:val="TableEntry"/>
              <w:keepNext/>
              <w:rPr>
                <w:lang w:eastAsia="ja-JP"/>
              </w:rPr>
            </w:pPr>
          </w:p>
        </w:tc>
        <w:tc>
          <w:tcPr>
            <w:tcW w:w="4410" w:type="dxa"/>
            <w:tcBorders>
              <w:top w:val="single" w:sz="4" w:space="0" w:color="auto"/>
              <w:left w:val="single" w:sz="4" w:space="0" w:color="auto"/>
              <w:bottom w:val="single" w:sz="4" w:space="0" w:color="auto"/>
              <w:right w:val="single" w:sz="4" w:space="0" w:color="auto"/>
            </w:tcBorders>
          </w:tcPr>
          <w:p w14:paraId="516C42E6" w14:textId="77777777" w:rsidR="003B59F6" w:rsidRPr="005202A1" w:rsidRDefault="003B59F6" w:rsidP="00B51B0A">
            <w:pPr>
              <w:pStyle w:val="TableEntry"/>
              <w:keepNext/>
              <w:rPr>
                <w:lang w:eastAsia="ja-JP" w:bidi="en-US"/>
              </w:rPr>
            </w:pPr>
          </w:p>
        </w:tc>
        <w:tc>
          <w:tcPr>
            <w:tcW w:w="1384" w:type="dxa"/>
            <w:tcBorders>
              <w:top w:val="single" w:sz="4" w:space="0" w:color="auto"/>
              <w:left w:val="single" w:sz="4" w:space="0" w:color="auto"/>
              <w:bottom w:val="single" w:sz="4" w:space="0" w:color="auto"/>
              <w:right w:val="single" w:sz="4" w:space="0" w:color="auto"/>
            </w:tcBorders>
          </w:tcPr>
          <w:p w14:paraId="414F54FC" w14:textId="77777777" w:rsidR="003B59F6" w:rsidRPr="005202A1" w:rsidRDefault="003B59F6" w:rsidP="00B51B0A">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1B7C22D0" w14:textId="77777777" w:rsidR="003B59F6" w:rsidRPr="005202A1" w:rsidRDefault="003B59F6" w:rsidP="00B51B0A">
            <w:pPr>
              <w:pStyle w:val="TableEntry"/>
              <w:keepNext/>
              <w:rPr>
                <w:lang w:eastAsia="ja-JP"/>
              </w:rPr>
            </w:pPr>
          </w:p>
        </w:tc>
      </w:tr>
      <w:tr w:rsidR="003B59F6" w:rsidRPr="005202A1" w14:paraId="08164D12"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1607B688" w14:textId="77777777" w:rsidR="003B59F6" w:rsidRPr="00536F5F" w:rsidRDefault="003B59F6" w:rsidP="00B51B0A">
            <w:pPr>
              <w:pStyle w:val="TableEntry"/>
              <w:keepNext/>
              <w:rPr>
                <w:lang w:bidi="en-US"/>
              </w:rPr>
            </w:pPr>
            <w:r w:rsidRPr="00536F5F">
              <w:rPr>
                <w:lang w:bidi="en-US"/>
              </w:rPr>
              <w:t>SpecVersion</w:t>
            </w:r>
          </w:p>
        </w:tc>
        <w:tc>
          <w:tcPr>
            <w:tcW w:w="990" w:type="dxa"/>
            <w:tcBorders>
              <w:top w:val="single" w:sz="4" w:space="0" w:color="auto"/>
              <w:left w:val="single" w:sz="4" w:space="0" w:color="auto"/>
              <w:bottom w:val="single" w:sz="4" w:space="0" w:color="auto"/>
              <w:right w:val="single" w:sz="4" w:space="0" w:color="auto"/>
            </w:tcBorders>
          </w:tcPr>
          <w:p w14:paraId="40F22E63" w14:textId="77777777" w:rsidR="003B59F6" w:rsidRPr="00536F5F" w:rsidRDefault="003B59F6" w:rsidP="00B51B0A">
            <w:pPr>
              <w:pStyle w:val="TableEntry"/>
              <w:keepNext/>
              <w:rPr>
                <w:lang w:bidi="en-US"/>
              </w:rPr>
            </w:pPr>
          </w:p>
        </w:tc>
        <w:tc>
          <w:tcPr>
            <w:tcW w:w="4410" w:type="dxa"/>
            <w:tcBorders>
              <w:top w:val="single" w:sz="4" w:space="0" w:color="auto"/>
              <w:left w:val="single" w:sz="4" w:space="0" w:color="auto"/>
              <w:bottom w:val="single" w:sz="4" w:space="0" w:color="auto"/>
              <w:right w:val="single" w:sz="4" w:space="0" w:color="auto"/>
            </w:tcBorders>
          </w:tcPr>
          <w:p w14:paraId="25EA6189" w14:textId="77777777" w:rsidR="003B59F6" w:rsidRPr="00536F5F" w:rsidRDefault="003B59F6" w:rsidP="00B51B0A">
            <w:pPr>
              <w:pStyle w:val="TableEntry"/>
              <w:keepNext/>
              <w:rPr>
                <w:lang w:bidi="en-US"/>
              </w:rPr>
            </w:pPr>
            <w:r w:rsidRPr="00536F5F">
              <w:rPr>
                <w:lang w:bidi="en-US"/>
              </w:rPr>
              <w:t>The version of this specification to which the document was written and is conformant.</w:t>
            </w:r>
          </w:p>
        </w:tc>
        <w:tc>
          <w:tcPr>
            <w:tcW w:w="1384" w:type="dxa"/>
            <w:tcBorders>
              <w:top w:val="single" w:sz="4" w:space="0" w:color="auto"/>
              <w:left w:val="single" w:sz="4" w:space="0" w:color="auto"/>
              <w:bottom w:val="single" w:sz="4" w:space="0" w:color="auto"/>
              <w:right w:val="single" w:sz="4" w:space="0" w:color="auto"/>
            </w:tcBorders>
          </w:tcPr>
          <w:p w14:paraId="2BAC88E2" w14:textId="77777777" w:rsidR="003B59F6" w:rsidRPr="00536F5F" w:rsidRDefault="003B59F6" w:rsidP="00B51B0A">
            <w:pPr>
              <w:pStyle w:val="TableEntry"/>
              <w:keepNext/>
              <w:rPr>
                <w:lang w:bidi="en-US"/>
              </w:rPr>
            </w:pPr>
            <w:r w:rsidRPr="00536F5F">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150BFDDA" w14:textId="55555A75" w:rsidR="003B59F6" w:rsidRPr="00536F5F" w:rsidRDefault="003B59F6" w:rsidP="00B51B0A">
            <w:pPr>
              <w:pStyle w:val="TableEntry"/>
              <w:keepNext/>
              <w:rPr>
                <w:lang w:bidi="en-US"/>
              </w:rPr>
            </w:pPr>
          </w:p>
        </w:tc>
      </w:tr>
      <w:tr w:rsidR="003B59F6" w:rsidRPr="005202A1" w14:paraId="7A70B31B"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5A9759D8" w14:textId="77777777" w:rsidR="003B59F6" w:rsidRPr="00536F5F" w:rsidRDefault="003B59F6" w:rsidP="00B51B0A">
            <w:pPr>
              <w:pStyle w:val="TableEntry"/>
              <w:keepNext/>
              <w:rPr>
                <w:lang w:bidi="en-US"/>
              </w:rPr>
            </w:pPr>
            <w:r>
              <w:rPr>
                <w:lang w:bidi="en-US"/>
              </w:rPr>
              <w:t>System</w:t>
            </w:r>
          </w:p>
        </w:tc>
        <w:tc>
          <w:tcPr>
            <w:tcW w:w="990" w:type="dxa"/>
            <w:tcBorders>
              <w:top w:val="single" w:sz="4" w:space="0" w:color="auto"/>
              <w:left w:val="single" w:sz="4" w:space="0" w:color="auto"/>
              <w:bottom w:val="single" w:sz="4" w:space="0" w:color="auto"/>
              <w:right w:val="single" w:sz="4" w:space="0" w:color="auto"/>
            </w:tcBorders>
          </w:tcPr>
          <w:p w14:paraId="7B5E970C" w14:textId="77777777" w:rsidR="003B59F6" w:rsidRPr="00536F5F" w:rsidRDefault="003B59F6" w:rsidP="00B51B0A">
            <w:pPr>
              <w:pStyle w:val="TableEntry"/>
              <w:keepNext/>
              <w:rPr>
                <w:lang w:bidi="en-US"/>
              </w:rPr>
            </w:pPr>
          </w:p>
        </w:tc>
        <w:tc>
          <w:tcPr>
            <w:tcW w:w="4410" w:type="dxa"/>
            <w:tcBorders>
              <w:top w:val="single" w:sz="4" w:space="0" w:color="auto"/>
              <w:left w:val="single" w:sz="4" w:space="0" w:color="auto"/>
              <w:bottom w:val="single" w:sz="4" w:space="0" w:color="auto"/>
              <w:right w:val="single" w:sz="4" w:space="0" w:color="auto"/>
            </w:tcBorders>
          </w:tcPr>
          <w:p w14:paraId="76D5908E" w14:textId="77777777" w:rsidR="003B59F6" w:rsidRPr="00536F5F" w:rsidRDefault="003B59F6" w:rsidP="00B51B0A">
            <w:pPr>
              <w:pStyle w:val="TableEntry"/>
              <w:keepNext/>
              <w:rPr>
                <w:lang w:bidi="en-US"/>
              </w:rPr>
            </w:pPr>
            <w:r>
              <w:rPr>
                <w:lang w:bidi="en-US"/>
              </w:rPr>
              <w:t>System for which this manifest is intended.  If it is compatible with more than one system, there should be more than one instance.</w:t>
            </w:r>
          </w:p>
        </w:tc>
        <w:tc>
          <w:tcPr>
            <w:tcW w:w="1384" w:type="dxa"/>
            <w:tcBorders>
              <w:top w:val="single" w:sz="4" w:space="0" w:color="auto"/>
              <w:left w:val="single" w:sz="4" w:space="0" w:color="auto"/>
              <w:bottom w:val="single" w:sz="4" w:space="0" w:color="auto"/>
              <w:right w:val="single" w:sz="4" w:space="0" w:color="auto"/>
            </w:tcBorders>
          </w:tcPr>
          <w:p w14:paraId="7A1798AF" w14:textId="77777777" w:rsidR="003B59F6" w:rsidRPr="00536F5F" w:rsidRDefault="003B59F6" w:rsidP="00B51B0A">
            <w:pPr>
              <w:pStyle w:val="TableEntry"/>
              <w:keepNext/>
              <w:rPr>
                <w:lang w:bidi="en-US"/>
              </w:rPr>
            </w:pPr>
            <w:r>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76497093" w14:textId="77777777" w:rsidR="003B59F6" w:rsidRPr="00536F5F" w:rsidRDefault="003B59F6" w:rsidP="00B51B0A">
            <w:pPr>
              <w:pStyle w:val="TableEntry"/>
              <w:keepNext/>
              <w:rPr>
                <w:lang w:bidi="en-US"/>
              </w:rPr>
            </w:pPr>
            <w:r>
              <w:rPr>
                <w:lang w:bidi="en-US"/>
              </w:rPr>
              <w:t>0..n</w:t>
            </w:r>
          </w:p>
        </w:tc>
      </w:tr>
      <w:tr w:rsidR="003B59F6" w:rsidRPr="005202A1" w14:paraId="13B3F765"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50940ED0" w14:textId="77777777" w:rsidR="003B59F6" w:rsidRDefault="003B59F6" w:rsidP="00B51B0A">
            <w:pPr>
              <w:pStyle w:val="TableEntry"/>
              <w:keepNext/>
              <w:rPr>
                <w:lang w:bidi="en-US"/>
              </w:rPr>
            </w:pPr>
            <w:r>
              <w:rPr>
                <w:lang w:bidi="en-US"/>
              </w:rPr>
              <w:t>Profile</w:t>
            </w:r>
          </w:p>
        </w:tc>
        <w:tc>
          <w:tcPr>
            <w:tcW w:w="990" w:type="dxa"/>
            <w:tcBorders>
              <w:top w:val="single" w:sz="4" w:space="0" w:color="auto"/>
              <w:left w:val="single" w:sz="4" w:space="0" w:color="auto"/>
              <w:bottom w:val="single" w:sz="4" w:space="0" w:color="auto"/>
              <w:right w:val="single" w:sz="4" w:space="0" w:color="auto"/>
            </w:tcBorders>
          </w:tcPr>
          <w:p w14:paraId="5B093314" w14:textId="77777777" w:rsidR="003B59F6" w:rsidRPr="00536F5F" w:rsidRDefault="003B59F6" w:rsidP="00B51B0A">
            <w:pPr>
              <w:pStyle w:val="TableEntry"/>
              <w:keepNext/>
              <w:rPr>
                <w:lang w:bidi="en-US"/>
              </w:rPr>
            </w:pPr>
          </w:p>
        </w:tc>
        <w:tc>
          <w:tcPr>
            <w:tcW w:w="4410" w:type="dxa"/>
            <w:tcBorders>
              <w:top w:val="single" w:sz="4" w:space="0" w:color="auto"/>
              <w:left w:val="single" w:sz="4" w:space="0" w:color="auto"/>
              <w:bottom w:val="single" w:sz="4" w:space="0" w:color="auto"/>
              <w:right w:val="single" w:sz="4" w:space="0" w:color="auto"/>
            </w:tcBorders>
          </w:tcPr>
          <w:p w14:paraId="0AF9673A" w14:textId="77777777" w:rsidR="003B59F6" w:rsidRDefault="003B59F6" w:rsidP="00B51B0A">
            <w:pPr>
              <w:pStyle w:val="TableEntry"/>
              <w:keepNext/>
              <w:rPr>
                <w:lang w:bidi="en-US"/>
              </w:rPr>
            </w:pPr>
            <w:r>
              <w:rPr>
                <w:lang w:bidi="en-US"/>
              </w:rPr>
              <w:t>Profile of the Manifest.  If the Manifest has been authored to a defined profile, this attribute identifies that profile.</w:t>
            </w:r>
          </w:p>
        </w:tc>
        <w:tc>
          <w:tcPr>
            <w:tcW w:w="1384" w:type="dxa"/>
            <w:tcBorders>
              <w:top w:val="single" w:sz="4" w:space="0" w:color="auto"/>
              <w:left w:val="single" w:sz="4" w:space="0" w:color="auto"/>
              <w:bottom w:val="single" w:sz="4" w:space="0" w:color="auto"/>
              <w:right w:val="single" w:sz="4" w:space="0" w:color="auto"/>
            </w:tcBorders>
          </w:tcPr>
          <w:p w14:paraId="1CF9D132" w14:textId="77777777" w:rsidR="003B59F6" w:rsidRDefault="003B59F6" w:rsidP="00B51B0A">
            <w:pPr>
              <w:pStyle w:val="TableEntry"/>
              <w:keepNext/>
              <w:rPr>
                <w:lang w:bidi="en-US"/>
              </w:rPr>
            </w:pPr>
            <w:r>
              <w:rPr>
                <w:lang w:bidi="en-US"/>
              </w:rPr>
              <w:t>xs:anyURI</w:t>
            </w:r>
          </w:p>
        </w:tc>
        <w:tc>
          <w:tcPr>
            <w:tcW w:w="991" w:type="dxa"/>
            <w:tcBorders>
              <w:top w:val="single" w:sz="4" w:space="0" w:color="auto"/>
              <w:left w:val="single" w:sz="4" w:space="0" w:color="auto"/>
              <w:bottom w:val="single" w:sz="4" w:space="0" w:color="auto"/>
              <w:right w:val="single" w:sz="4" w:space="0" w:color="auto"/>
            </w:tcBorders>
          </w:tcPr>
          <w:p w14:paraId="36DB3CB0" w14:textId="77777777" w:rsidR="003B59F6" w:rsidRDefault="003B59F6" w:rsidP="00B51B0A">
            <w:pPr>
              <w:pStyle w:val="TableEntry"/>
              <w:keepNext/>
              <w:rPr>
                <w:lang w:bidi="en-US"/>
              </w:rPr>
            </w:pPr>
          </w:p>
        </w:tc>
      </w:tr>
      <w:tr w:rsidR="003B59F6" w:rsidRPr="005202A1" w14:paraId="25387B4E"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7A268DCB" w14:textId="77777777" w:rsidR="003B59F6" w:rsidRDefault="003B59F6" w:rsidP="00B51B0A">
            <w:pPr>
              <w:pStyle w:val="TableEntry"/>
              <w:keepNext/>
              <w:rPr>
                <w:lang w:bidi="en-US"/>
              </w:rPr>
            </w:pPr>
          </w:p>
        </w:tc>
        <w:tc>
          <w:tcPr>
            <w:tcW w:w="990" w:type="dxa"/>
            <w:tcBorders>
              <w:top w:val="single" w:sz="4" w:space="0" w:color="auto"/>
              <w:left w:val="single" w:sz="4" w:space="0" w:color="auto"/>
              <w:bottom w:val="single" w:sz="4" w:space="0" w:color="auto"/>
              <w:right w:val="single" w:sz="4" w:space="0" w:color="auto"/>
            </w:tcBorders>
          </w:tcPr>
          <w:p w14:paraId="341A961D" w14:textId="77777777" w:rsidR="003B59F6" w:rsidRPr="00536F5F" w:rsidRDefault="003B59F6" w:rsidP="00B51B0A">
            <w:pPr>
              <w:pStyle w:val="TableEntry"/>
              <w:keepNext/>
              <w:rPr>
                <w:lang w:bidi="en-US"/>
              </w:rPr>
            </w:pPr>
            <w:r>
              <w:rPr>
                <w:lang w:bidi="en-US"/>
              </w:rPr>
              <w:t>subProfile</w:t>
            </w:r>
          </w:p>
        </w:tc>
        <w:tc>
          <w:tcPr>
            <w:tcW w:w="4410" w:type="dxa"/>
            <w:tcBorders>
              <w:top w:val="single" w:sz="4" w:space="0" w:color="auto"/>
              <w:left w:val="single" w:sz="4" w:space="0" w:color="auto"/>
              <w:bottom w:val="single" w:sz="4" w:space="0" w:color="auto"/>
              <w:right w:val="single" w:sz="4" w:space="0" w:color="auto"/>
            </w:tcBorders>
          </w:tcPr>
          <w:p w14:paraId="7AFDA9A1" w14:textId="77777777" w:rsidR="003B59F6" w:rsidRDefault="003B59F6" w:rsidP="00B51B0A">
            <w:pPr>
              <w:pStyle w:val="TableEntry"/>
              <w:keepNext/>
              <w:rPr>
                <w:lang w:bidi="en-US"/>
              </w:rPr>
            </w:pPr>
            <w:r>
              <w:rPr>
                <w:lang w:bidi="en-US"/>
              </w:rPr>
              <w:t>A profile within Profile</w:t>
            </w:r>
          </w:p>
        </w:tc>
        <w:tc>
          <w:tcPr>
            <w:tcW w:w="1384" w:type="dxa"/>
            <w:tcBorders>
              <w:top w:val="single" w:sz="4" w:space="0" w:color="auto"/>
              <w:left w:val="single" w:sz="4" w:space="0" w:color="auto"/>
              <w:bottom w:val="single" w:sz="4" w:space="0" w:color="auto"/>
              <w:right w:val="single" w:sz="4" w:space="0" w:color="auto"/>
            </w:tcBorders>
          </w:tcPr>
          <w:p w14:paraId="7061702F" w14:textId="77777777" w:rsidR="003B59F6" w:rsidRDefault="003B59F6" w:rsidP="00B51B0A">
            <w:pPr>
              <w:pStyle w:val="TableEntry"/>
              <w:keepNext/>
              <w:rPr>
                <w:lang w:bidi="en-US"/>
              </w:rPr>
            </w:pPr>
            <w:r>
              <w:rPr>
                <w:lang w:bidi="en-US"/>
              </w:rPr>
              <w:t>xs:anyURI</w:t>
            </w:r>
          </w:p>
        </w:tc>
        <w:tc>
          <w:tcPr>
            <w:tcW w:w="991" w:type="dxa"/>
            <w:tcBorders>
              <w:top w:val="single" w:sz="4" w:space="0" w:color="auto"/>
              <w:left w:val="single" w:sz="4" w:space="0" w:color="auto"/>
              <w:bottom w:val="single" w:sz="4" w:space="0" w:color="auto"/>
              <w:right w:val="single" w:sz="4" w:space="0" w:color="auto"/>
            </w:tcBorders>
          </w:tcPr>
          <w:p w14:paraId="6519AE16" w14:textId="77777777" w:rsidR="003B59F6" w:rsidRDefault="003B59F6" w:rsidP="00B51B0A">
            <w:pPr>
              <w:pStyle w:val="TableEntry"/>
              <w:keepNext/>
              <w:rPr>
                <w:lang w:bidi="en-US"/>
              </w:rPr>
            </w:pPr>
            <w:r>
              <w:rPr>
                <w:lang w:bidi="en-US"/>
              </w:rPr>
              <w:t>0..1</w:t>
            </w:r>
          </w:p>
        </w:tc>
      </w:tr>
      <w:tr w:rsidR="003B59F6" w:rsidRPr="005202A1" w14:paraId="37164D6D" w14:textId="77777777" w:rsidTr="00FF56A5">
        <w:trPr>
          <w:cantSplit/>
        </w:trPr>
        <w:tc>
          <w:tcPr>
            <w:tcW w:w="1705" w:type="dxa"/>
            <w:tcBorders>
              <w:top w:val="single" w:sz="4" w:space="0" w:color="auto"/>
              <w:left w:val="single" w:sz="4" w:space="0" w:color="auto"/>
              <w:bottom w:val="single" w:sz="4" w:space="0" w:color="auto"/>
              <w:right w:val="single" w:sz="4" w:space="0" w:color="auto"/>
            </w:tcBorders>
          </w:tcPr>
          <w:p w14:paraId="02DF15BD" w14:textId="77777777" w:rsidR="003B59F6" w:rsidRDefault="003B59F6" w:rsidP="00B51B0A">
            <w:pPr>
              <w:pStyle w:val="TableEntry"/>
              <w:keepNext/>
              <w:rPr>
                <w:lang w:bidi="en-US"/>
              </w:rPr>
            </w:pPr>
            <w:r>
              <w:rPr>
                <w:lang w:bidi="en-US"/>
              </w:rPr>
              <w:t>ValidatorParameter</w:t>
            </w:r>
          </w:p>
        </w:tc>
        <w:tc>
          <w:tcPr>
            <w:tcW w:w="990" w:type="dxa"/>
            <w:tcBorders>
              <w:top w:val="single" w:sz="4" w:space="0" w:color="auto"/>
              <w:left w:val="single" w:sz="4" w:space="0" w:color="auto"/>
              <w:bottom w:val="single" w:sz="4" w:space="0" w:color="auto"/>
              <w:right w:val="single" w:sz="4" w:space="0" w:color="auto"/>
            </w:tcBorders>
          </w:tcPr>
          <w:p w14:paraId="4351A231" w14:textId="77777777" w:rsidR="003B59F6" w:rsidRPr="00536F5F" w:rsidRDefault="003B59F6" w:rsidP="00B51B0A">
            <w:pPr>
              <w:pStyle w:val="TableEntry"/>
              <w:keepNext/>
              <w:rPr>
                <w:lang w:bidi="en-US"/>
              </w:rPr>
            </w:pPr>
          </w:p>
        </w:tc>
        <w:tc>
          <w:tcPr>
            <w:tcW w:w="4410" w:type="dxa"/>
            <w:tcBorders>
              <w:top w:val="single" w:sz="4" w:space="0" w:color="auto"/>
              <w:left w:val="single" w:sz="4" w:space="0" w:color="auto"/>
              <w:bottom w:val="single" w:sz="4" w:space="0" w:color="auto"/>
              <w:right w:val="single" w:sz="4" w:space="0" w:color="auto"/>
            </w:tcBorders>
          </w:tcPr>
          <w:p w14:paraId="2DC803ED" w14:textId="77777777" w:rsidR="003B59F6" w:rsidRDefault="003B59F6" w:rsidP="00B51B0A">
            <w:pPr>
              <w:pStyle w:val="TableEntry"/>
              <w:keepNext/>
              <w:rPr>
                <w:lang w:bidi="en-US"/>
              </w:rPr>
            </w:pPr>
            <w:r>
              <w:rPr>
                <w:lang w:bidi="en-US"/>
              </w:rPr>
              <w:t>Runtime instruction for a Validator. Acceptable values will be defined in Validator documentation.</w:t>
            </w:r>
          </w:p>
        </w:tc>
        <w:tc>
          <w:tcPr>
            <w:tcW w:w="1384" w:type="dxa"/>
            <w:tcBorders>
              <w:top w:val="single" w:sz="4" w:space="0" w:color="auto"/>
              <w:left w:val="single" w:sz="4" w:space="0" w:color="auto"/>
              <w:bottom w:val="single" w:sz="4" w:space="0" w:color="auto"/>
              <w:right w:val="single" w:sz="4" w:space="0" w:color="auto"/>
            </w:tcBorders>
          </w:tcPr>
          <w:p w14:paraId="6D4B6892" w14:textId="77777777" w:rsidR="003B59F6" w:rsidRDefault="003B59F6" w:rsidP="00B51B0A">
            <w:pPr>
              <w:pStyle w:val="TableEntry"/>
              <w:keepNext/>
              <w:rPr>
                <w:lang w:bidi="en-US"/>
              </w:rPr>
            </w:pPr>
            <w:r>
              <w:rPr>
                <w:lang w:bidi="en-US"/>
              </w:rPr>
              <w:t>md:Terms-type</w:t>
            </w:r>
          </w:p>
        </w:tc>
        <w:tc>
          <w:tcPr>
            <w:tcW w:w="991" w:type="dxa"/>
            <w:tcBorders>
              <w:top w:val="single" w:sz="4" w:space="0" w:color="auto"/>
              <w:left w:val="single" w:sz="4" w:space="0" w:color="auto"/>
              <w:bottom w:val="single" w:sz="4" w:space="0" w:color="auto"/>
              <w:right w:val="single" w:sz="4" w:space="0" w:color="auto"/>
            </w:tcBorders>
          </w:tcPr>
          <w:p w14:paraId="00F7A234" w14:textId="77777777" w:rsidR="003B59F6" w:rsidDel="00876E73" w:rsidRDefault="003B59F6" w:rsidP="00B51B0A">
            <w:pPr>
              <w:pStyle w:val="TableEntry"/>
              <w:keepNext/>
              <w:rPr>
                <w:lang w:bidi="en-US"/>
              </w:rPr>
            </w:pPr>
            <w:r>
              <w:rPr>
                <w:lang w:bidi="en-US"/>
              </w:rPr>
              <w:t>0..n</w:t>
            </w:r>
          </w:p>
        </w:tc>
      </w:tr>
    </w:tbl>
    <w:p w14:paraId="3FF24AA3" w14:textId="3FB12ABD" w:rsidR="00F36A3C" w:rsidRDefault="0097051A" w:rsidP="0097051A">
      <w:pPr>
        <w:pStyle w:val="Heading2"/>
      </w:pPr>
      <w:bookmarkStart w:id="711" w:name="_Toc27161761"/>
      <w:bookmarkStart w:id="712" w:name="_Toc58246447"/>
      <w:bookmarkStart w:id="713" w:name="_Toc117844819"/>
      <w:r>
        <w:lastRenderedPageBreak/>
        <w:t>Location Coordinates</w:t>
      </w:r>
      <w:bookmarkEnd w:id="711"/>
      <w:bookmarkEnd w:id="712"/>
      <w:bookmarkEnd w:id="713"/>
    </w:p>
    <w:p w14:paraId="246BBAA1" w14:textId="0AC73011" w:rsidR="0097051A" w:rsidRDefault="0097051A" w:rsidP="0097051A">
      <w:pPr>
        <w:pStyle w:val="Heading5"/>
      </w:pPr>
      <w:r>
        <w:t>CoordinateEarth-type</w:t>
      </w:r>
    </w:p>
    <w:p w14:paraId="53E3885B" w14:textId="77777777" w:rsidR="0097051A" w:rsidRDefault="0097051A" w:rsidP="0097051A">
      <w:pPr>
        <w:pStyle w:val="Body"/>
      </w:pPr>
      <w:r>
        <w:t>Defines an Earth coordinate in terms of latitude, longitude and elevation.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25"/>
        <w:gridCol w:w="990"/>
        <w:gridCol w:w="3600"/>
        <w:gridCol w:w="1440"/>
        <w:gridCol w:w="1080"/>
      </w:tblGrid>
      <w:tr w:rsidR="0097051A" w:rsidRPr="0000320B" w14:paraId="1B683444" w14:textId="77777777" w:rsidTr="00FF56A5">
        <w:tc>
          <w:tcPr>
            <w:tcW w:w="2425" w:type="dxa"/>
          </w:tcPr>
          <w:p w14:paraId="5AF2EB0A" w14:textId="77777777" w:rsidR="0097051A" w:rsidRPr="007D04D7" w:rsidRDefault="0097051A" w:rsidP="009B75CF">
            <w:pPr>
              <w:pStyle w:val="TableEntry"/>
              <w:keepNext/>
              <w:tabs>
                <w:tab w:val="right" w:pos="2166"/>
              </w:tabs>
              <w:rPr>
                <w:b/>
              </w:rPr>
            </w:pPr>
            <w:r w:rsidRPr="007D04D7">
              <w:rPr>
                <w:b/>
              </w:rPr>
              <w:t>Element</w:t>
            </w:r>
          </w:p>
        </w:tc>
        <w:tc>
          <w:tcPr>
            <w:tcW w:w="990" w:type="dxa"/>
          </w:tcPr>
          <w:p w14:paraId="342FD29F" w14:textId="77777777" w:rsidR="0097051A" w:rsidRPr="007D04D7" w:rsidRDefault="0097051A" w:rsidP="009B75CF">
            <w:pPr>
              <w:pStyle w:val="TableEntry"/>
              <w:keepNext/>
              <w:rPr>
                <w:b/>
              </w:rPr>
            </w:pPr>
            <w:r w:rsidRPr="007D04D7">
              <w:rPr>
                <w:b/>
              </w:rPr>
              <w:t>Attribute</w:t>
            </w:r>
          </w:p>
        </w:tc>
        <w:tc>
          <w:tcPr>
            <w:tcW w:w="3600" w:type="dxa"/>
          </w:tcPr>
          <w:p w14:paraId="29AFFE7F" w14:textId="77777777" w:rsidR="0097051A" w:rsidRPr="007D04D7" w:rsidRDefault="0097051A" w:rsidP="009B75CF">
            <w:pPr>
              <w:pStyle w:val="TableEntry"/>
              <w:keepNext/>
              <w:rPr>
                <w:b/>
              </w:rPr>
            </w:pPr>
            <w:r w:rsidRPr="007D04D7">
              <w:rPr>
                <w:b/>
              </w:rPr>
              <w:t>Definition</w:t>
            </w:r>
          </w:p>
        </w:tc>
        <w:tc>
          <w:tcPr>
            <w:tcW w:w="1440" w:type="dxa"/>
          </w:tcPr>
          <w:p w14:paraId="5FC314B8" w14:textId="77777777" w:rsidR="0097051A" w:rsidRPr="007D04D7" w:rsidRDefault="0097051A" w:rsidP="009B75CF">
            <w:pPr>
              <w:pStyle w:val="TableEntry"/>
              <w:keepNext/>
              <w:rPr>
                <w:b/>
              </w:rPr>
            </w:pPr>
            <w:r w:rsidRPr="007D04D7">
              <w:rPr>
                <w:b/>
              </w:rPr>
              <w:t>Value</w:t>
            </w:r>
          </w:p>
        </w:tc>
        <w:tc>
          <w:tcPr>
            <w:tcW w:w="1080" w:type="dxa"/>
          </w:tcPr>
          <w:p w14:paraId="59FEB4BA" w14:textId="77777777" w:rsidR="0097051A" w:rsidRPr="007D04D7" w:rsidRDefault="0097051A" w:rsidP="009B75CF">
            <w:pPr>
              <w:pStyle w:val="TableEntry"/>
              <w:keepNext/>
              <w:rPr>
                <w:b/>
              </w:rPr>
            </w:pPr>
            <w:r w:rsidRPr="007D04D7">
              <w:rPr>
                <w:b/>
              </w:rPr>
              <w:t>Card.</w:t>
            </w:r>
          </w:p>
        </w:tc>
      </w:tr>
      <w:tr w:rsidR="0097051A" w:rsidRPr="0000320B" w14:paraId="0829269D" w14:textId="77777777" w:rsidTr="00FF56A5">
        <w:tc>
          <w:tcPr>
            <w:tcW w:w="2425" w:type="dxa"/>
          </w:tcPr>
          <w:p w14:paraId="07A9CF60" w14:textId="7FA5CD58" w:rsidR="0097051A" w:rsidRPr="007D04D7" w:rsidRDefault="0097051A" w:rsidP="009B75CF">
            <w:pPr>
              <w:pStyle w:val="TableEntry"/>
              <w:keepNext/>
              <w:rPr>
                <w:b/>
              </w:rPr>
            </w:pPr>
            <w:r>
              <w:rPr>
                <w:b/>
              </w:rPr>
              <w:t>CoordinateEarth</w:t>
            </w:r>
            <w:r w:rsidRPr="007D04D7">
              <w:rPr>
                <w:b/>
              </w:rPr>
              <w:t>-type</w:t>
            </w:r>
          </w:p>
        </w:tc>
        <w:tc>
          <w:tcPr>
            <w:tcW w:w="990" w:type="dxa"/>
          </w:tcPr>
          <w:p w14:paraId="188551F8" w14:textId="77777777" w:rsidR="0097051A" w:rsidRPr="0000320B" w:rsidRDefault="0097051A" w:rsidP="009B75CF">
            <w:pPr>
              <w:pStyle w:val="TableEntry"/>
              <w:keepNext/>
            </w:pPr>
          </w:p>
        </w:tc>
        <w:tc>
          <w:tcPr>
            <w:tcW w:w="3600" w:type="dxa"/>
          </w:tcPr>
          <w:p w14:paraId="4DA6647F" w14:textId="77777777" w:rsidR="0097051A" w:rsidRDefault="0097051A" w:rsidP="009B75CF">
            <w:pPr>
              <w:pStyle w:val="TableEntry"/>
              <w:keepNext/>
              <w:rPr>
                <w:lang w:bidi="en-US"/>
              </w:rPr>
            </w:pPr>
          </w:p>
        </w:tc>
        <w:tc>
          <w:tcPr>
            <w:tcW w:w="1440" w:type="dxa"/>
          </w:tcPr>
          <w:p w14:paraId="036A27F8" w14:textId="77777777" w:rsidR="0097051A" w:rsidRDefault="0097051A" w:rsidP="009B75CF">
            <w:pPr>
              <w:pStyle w:val="TableEntry"/>
              <w:keepNext/>
            </w:pPr>
          </w:p>
        </w:tc>
        <w:tc>
          <w:tcPr>
            <w:tcW w:w="1080" w:type="dxa"/>
          </w:tcPr>
          <w:p w14:paraId="1A8C01AE" w14:textId="77777777" w:rsidR="0097051A" w:rsidRDefault="0097051A" w:rsidP="009B75CF">
            <w:pPr>
              <w:pStyle w:val="TableEntry"/>
              <w:keepNext/>
            </w:pPr>
          </w:p>
        </w:tc>
      </w:tr>
      <w:tr w:rsidR="0097051A" w14:paraId="5DB63459" w14:textId="77777777" w:rsidTr="00FF56A5">
        <w:tc>
          <w:tcPr>
            <w:tcW w:w="2425" w:type="dxa"/>
          </w:tcPr>
          <w:p w14:paraId="2DBB0391" w14:textId="77777777" w:rsidR="0097051A" w:rsidRDefault="0097051A" w:rsidP="009B75CF">
            <w:pPr>
              <w:pStyle w:val="TableEntry"/>
            </w:pPr>
            <w:r>
              <w:t>Latitude</w:t>
            </w:r>
          </w:p>
        </w:tc>
        <w:tc>
          <w:tcPr>
            <w:tcW w:w="990" w:type="dxa"/>
          </w:tcPr>
          <w:p w14:paraId="7A84A3CB" w14:textId="77777777" w:rsidR="0097051A" w:rsidRDefault="0097051A" w:rsidP="009B75CF">
            <w:pPr>
              <w:pStyle w:val="TableEntry"/>
            </w:pPr>
          </w:p>
        </w:tc>
        <w:tc>
          <w:tcPr>
            <w:tcW w:w="3600" w:type="dxa"/>
          </w:tcPr>
          <w:p w14:paraId="4D8CA5F2" w14:textId="1210E769" w:rsidR="0097051A" w:rsidRDefault="0097051A" w:rsidP="009B75CF">
            <w:pPr>
              <w:pStyle w:val="TableEntry"/>
            </w:pPr>
            <w:r>
              <w:t>Latitude coordinate</w:t>
            </w:r>
            <w:r w:rsidR="00CA33C0">
              <w:t xml:space="preserve"> in decimal degrees</w:t>
            </w:r>
          </w:p>
        </w:tc>
        <w:tc>
          <w:tcPr>
            <w:tcW w:w="1440" w:type="dxa"/>
          </w:tcPr>
          <w:p w14:paraId="27C710DA" w14:textId="77777777" w:rsidR="0097051A" w:rsidRDefault="0097051A" w:rsidP="009B75CF">
            <w:pPr>
              <w:pStyle w:val="TableEntry"/>
            </w:pPr>
            <w:r>
              <w:t>xs:double</w:t>
            </w:r>
          </w:p>
        </w:tc>
        <w:tc>
          <w:tcPr>
            <w:tcW w:w="1080" w:type="dxa"/>
            <w:vMerge w:val="restart"/>
          </w:tcPr>
          <w:p w14:paraId="1ADE502B" w14:textId="77777777" w:rsidR="0097051A" w:rsidRDefault="0097051A" w:rsidP="009B75CF">
            <w:pPr>
              <w:pStyle w:val="TableEntry"/>
            </w:pPr>
            <w:r>
              <w:t>(optional sequence)</w:t>
            </w:r>
          </w:p>
        </w:tc>
      </w:tr>
      <w:tr w:rsidR="0097051A" w14:paraId="10F00625" w14:textId="77777777" w:rsidTr="00FF56A5">
        <w:tc>
          <w:tcPr>
            <w:tcW w:w="2425" w:type="dxa"/>
          </w:tcPr>
          <w:p w14:paraId="3203130C" w14:textId="77777777" w:rsidR="0097051A" w:rsidRDefault="0097051A" w:rsidP="009B75CF">
            <w:pPr>
              <w:pStyle w:val="TableEntry"/>
            </w:pPr>
            <w:r>
              <w:t>Longitude</w:t>
            </w:r>
          </w:p>
        </w:tc>
        <w:tc>
          <w:tcPr>
            <w:tcW w:w="990" w:type="dxa"/>
          </w:tcPr>
          <w:p w14:paraId="3AFE8F99" w14:textId="77777777" w:rsidR="0097051A" w:rsidRDefault="0097051A" w:rsidP="009B75CF">
            <w:pPr>
              <w:pStyle w:val="TableEntry"/>
            </w:pPr>
          </w:p>
        </w:tc>
        <w:tc>
          <w:tcPr>
            <w:tcW w:w="3600" w:type="dxa"/>
          </w:tcPr>
          <w:p w14:paraId="52D7AB0F" w14:textId="26DEAF84" w:rsidR="0097051A" w:rsidRDefault="0097051A" w:rsidP="009B75CF">
            <w:pPr>
              <w:pStyle w:val="TableEntry"/>
            </w:pPr>
            <w:r>
              <w:t>Longitude coordinate</w:t>
            </w:r>
            <w:r w:rsidR="00CA33C0">
              <w:t xml:space="preserve"> in decimal degrees</w:t>
            </w:r>
          </w:p>
        </w:tc>
        <w:tc>
          <w:tcPr>
            <w:tcW w:w="1440" w:type="dxa"/>
          </w:tcPr>
          <w:p w14:paraId="36CA4D6B" w14:textId="77777777" w:rsidR="0097051A" w:rsidRDefault="0097051A" w:rsidP="009B75CF">
            <w:pPr>
              <w:pStyle w:val="TableEntry"/>
            </w:pPr>
            <w:r>
              <w:t>xs:double</w:t>
            </w:r>
          </w:p>
        </w:tc>
        <w:tc>
          <w:tcPr>
            <w:tcW w:w="1080" w:type="dxa"/>
            <w:vMerge/>
          </w:tcPr>
          <w:p w14:paraId="0A08DC17" w14:textId="77777777" w:rsidR="0097051A" w:rsidRDefault="0097051A" w:rsidP="009B75CF">
            <w:pPr>
              <w:pStyle w:val="TableEntry"/>
            </w:pPr>
          </w:p>
        </w:tc>
      </w:tr>
      <w:tr w:rsidR="0097051A" w14:paraId="60C5BDF3" w14:textId="77777777" w:rsidTr="00FF56A5">
        <w:trPr>
          <w:trHeight w:val="460"/>
        </w:trPr>
        <w:tc>
          <w:tcPr>
            <w:tcW w:w="2425" w:type="dxa"/>
          </w:tcPr>
          <w:p w14:paraId="63287E39" w14:textId="77777777" w:rsidR="0097051A" w:rsidRDefault="0097051A" w:rsidP="009B75CF">
            <w:pPr>
              <w:pStyle w:val="TableEntry"/>
            </w:pPr>
            <w:r>
              <w:t>ElevationMeters</w:t>
            </w:r>
          </w:p>
        </w:tc>
        <w:tc>
          <w:tcPr>
            <w:tcW w:w="990" w:type="dxa"/>
          </w:tcPr>
          <w:p w14:paraId="237F472C" w14:textId="77777777" w:rsidR="0097051A" w:rsidRDefault="0097051A" w:rsidP="009B75CF">
            <w:pPr>
              <w:pStyle w:val="TableEntry"/>
            </w:pPr>
          </w:p>
        </w:tc>
        <w:tc>
          <w:tcPr>
            <w:tcW w:w="3600" w:type="dxa"/>
          </w:tcPr>
          <w:p w14:paraId="64DA1D20" w14:textId="77777777" w:rsidR="0097051A" w:rsidRDefault="0097051A" w:rsidP="009B75CF">
            <w:pPr>
              <w:pStyle w:val="TableEntry"/>
            </w:pPr>
            <w:r>
              <w:t>Elevation in meters</w:t>
            </w:r>
          </w:p>
        </w:tc>
        <w:tc>
          <w:tcPr>
            <w:tcW w:w="1440" w:type="dxa"/>
          </w:tcPr>
          <w:p w14:paraId="1E9C5308" w14:textId="77777777" w:rsidR="0097051A" w:rsidRDefault="0097051A" w:rsidP="009B75CF">
            <w:pPr>
              <w:pStyle w:val="TableEntry"/>
            </w:pPr>
            <w:r>
              <w:t>xs:double</w:t>
            </w:r>
          </w:p>
        </w:tc>
        <w:tc>
          <w:tcPr>
            <w:tcW w:w="1080" w:type="dxa"/>
          </w:tcPr>
          <w:p w14:paraId="6E2A1DCA" w14:textId="77777777" w:rsidR="0097051A" w:rsidRDefault="0097051A" w:rsidP="009B75CF">
            <w:pPr>
              <w:pStyle w:val="TableEntry"/>
            </w:pPr>
            <w:r>
              <w:t>0..1</w:t>
            </w:r>
          </w:p>
        </w:tc>
      </w:tr>
    </w:tbl>
    <w:p w14:paraId="1D14FEF4" w14:textId="66065C41" w:rsidR="0097051A" w:rsidRDefault="0097051A" w:rsidP="0097051A">
      <w:pPr>
        <w:pStyle w:val="Heading5"/>
      </w:pPr>
      <w:r>
        <w:t>CoordinateOther-type</w:t>
      </w:r>
    </w:p>
    <w:p w14:paraId="232A5169" w14:textId="24E5F91B" w:rsidR="0097051A" w:rsidRDefault="0097051A" w:rsidP="00FF56A5">
      <w:pPr>
        <w:pStyle w:val="Body"/>
      </w:pPr>
      <w:r>
        <w:t xml:space="preserve">Defines coordinate in terms of an alternate (non-lat/long) coordinate system.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25"/>
        <w:gridCol w:w="990"/>
        <w:gridCol w:w="3600"/>
        <w:gridCol w:w="1440"/>
        <w:gridCol w:w="1080"/>
      </w:tblGrid>
      <w:tr w:rsidR="0097051A" w:rsidRPr="0000320B" w14:paraId="1810D82D" w14:textId="77777777" w:rsidTr="00FF56A5">
        <w:tc>
          <w:tcPr>
            <w:tcW w:w="2425" w:type="dxa"/>
          </w:tcPr>
          <w:p w14:paraId="2981DD72" w14:textId="77777777" w:rsidR="0097051A" w:rsidRPr="007D04D7" w:rsidRDefault="0097051A" w:rsidP="009B75CF">
            <w:pPr>
              <w:pStyle w:val="TableEntry"/>
              <w:keepNext/>
              <w:tabs>
                <w:tab w:val="right" w:pos="2166"/>
              </w:tabs>
              <w:rPr>
                <w:b/>
              </w:rPr>
            </w:pPr>
            <w:r w:rsidRPr="007D04D7">
              <w:rPr>
                <w:b/>
              </w:rPr>
              <w:t>Element</w:t>
            </w:r>
          </w:p>
        </w:tc>
        <w:tc>
          <w:tcPr>
            <w:tcW w:w="990" w:type="dxa"/>
          </w:tcPr>
          <w:p w14:paraId="76193002" w14:textId="77777777" w:rsidR="0097051A" w:rsidRPr="007D04D7" w:rsidRDefault="0097051A" w:rsidP="009B75CF">
            <w:pPr>
              <w:pStyle w:val="TableEntry"/>
              <w:keepNext/>
              <w:rPr>
                <w:b/>
              </w:rPr>
            </w:pPr>
            <w:r w:rsidRPr="007D04D7">
              <w:rPr>
                <w:b/>
              </w:rPr>
              <w:t>Attribute</w:t>
            </w:r>
          </w:p>
        </w:tc>
        <w:tc>
          <w:tcPr>
            <w:tcW w:w="3600" w:type="dxa"/>
          </w:tcPr>
          <w:p w14:paraId="3F53B583" w14:textId="77777777" w:rsidR="0097051A" w:rsidRPr="007D04D7" w:rsidRDefault="0097051A" w:rsidP="009B75CF">
            <w:pPr>
              <w:pStyle w:val="TableEntry"/>
              <w:keepNext/>
              <w:rPr>
                <w:b/>
              </w:rPr>
            </w:pPr>
            <w:r w:rsidRPr="007D04D7">
              <w:rPr>
                <w:b/>
              </w:rPr>
              <w:t>Definition</w:t>
            </w:r>
          </w:p>
        </w:tc>
        <w:tc>
          <w:tcPr>
            <w:tcW w:w="1440" w:type="dxa"/>
          </w:tcPr>
          <w:p w14:paraId="096734F1" w14:textId="77777777" w:rsidR="0097051A" w:rsidRPr="007D04D7" w:rsidRDefault="0097051A" w:rsidP="009B75CF">
            <w:pPr>
              <w:pStyle w:val="TableEntry"/>
              <w:keepNext/>
              <w:rPr>
                <w:b/>
              </w:rPr>
            </w:pPr>
            <w:r w:rsidRPr="007D04D7">
              <w:rPr>
                <w:b/>
              </w:rPr>
              <w:t>Value</w:t>
            </w:r>
          </w:p>
        </w:tc>
        <w:tc>
          <w:tcPr>
            <w:tcW w:w="1080" w:type="dxa"/>
          </w:tcPr>
          <w:p w14:paraId="5766A690" w14:textId="77777777" w:rsidR="0097051A" w:rsidRPr="007D04D7" w:rsidRDefault="0097051A" w:rsidP="009B75CF">
            <w:pPr>
              <w:pStyle w:val="TableEntry"/>
              <w:keepNext/>
              <w:rPr>
                <w:b/>
              </w:rPr>
            </w:pPr>
            <w:r w:rsidRPr="007D04D7">
              <w:rPr>
                <w:b/>
              </w:rPr>
              <w:t>Card.</w:t>
            </w:r>
          </w:p>
        </w:tc>
      </w:tr>
      <w:tr w:rsidR="0097051A" w:rsidRPr="0000320B" w14:paraId="42E8D1D2" w14:textId="77777777" w:rsidTr="00FF56A5">
        <w:tc>
          <w:tcPr>
            <w:tcW w:w="2425" w:type="dxa"/>
          </w:tcPr>
          <w:p w14:paraId="59420579" w14:textId="0810BAE1" w:rsidR="0097051A" w:rsidRPr="007D04D7" w:rsidRDefault="0097051A" w:rsidP="009B75CF">
            <w:pPr>
              <w:pStyle w:val="TableEntry"/>
              <w:keepNext/>
              <w:rPr>
                <w:b/>
              </w:rPr>
            </w:pPr>
            <w:r>
              <w:rPr>
                <w:b/>
              </w:rPr>
              <w:t>CoordinateOther</w:t>
            </w:r>
            <w:r w:rsidRPr="007D04D7">
              <w:rPr>
                <w:b/>
              </w:rPr>
              <w:t>-type</w:t>
            </w:r>
          </w:p>
        </w:tc>
        <w:tc>
          <w:tcPr>
            <w:tcW w:w="990" w:type="dxa"/>
          </w:tcPr>
          <w:p w14:paraId="54D8C59A" w14:textId="77777777" w:rsidR="0097051A" w:rsidRPr="0000320B" w:rsidRDefault="0097051A" w:rsidP="009B75CF">
            <w:pPr>
              <w:pStyle w:val="TableEntry"/>
              <w:keepNext/>
            </w:pPr>
          </w:p>
        </w:tc>
        <w:tc>
          <w:tcPr>
            <w:tcW w:w="3600" w:type="dxa"/>
          </w:tcPr>
          <w:p w14:paraId="1B218C33" w14:textId="77777777" w:rsidR="0097051A" w:rsidRDefault="0097051A" w:rsidP="009B75CF">
            <w:pPr>
              <w:pStyle w:val="TableEntry"/>
              <w:keepNext/>
              <w:rPr>
                <w:lang w:bidi="en-US"/>
              </w:rPr>
            </w:pPr>
          </w:p>
        </w:tc>
        <w:tc>
          <w:tcPr>
            <w:tcW w:w="1440" w:type="dxa"/>
          </w:tcPr>
          <w:p w14:paraId="710C3F8A" w14:textId="77777777" w:rsidR="0097051A" w:rsidRDefault="0097051A" w:rsidP="009B75CF">
            <w:pPr>
              <w:pStyle w:val="TableEntry"/>
              <w:keepNext/>
            </w:pPr>
          </w:p>
        </w:tc>
        <w:tc>
          <w:tcPr>
            <w:tcW w:w="1080" w:type="dxa"/>
          </w:tcPr>
          <w:p w14:paraId="7DEE881E" w14:textId="77777777" w:rsidR="0097051A" w:rsidRDefault="0097051A" w:rsidP="009B75CF">
            <w:pPr>
              <w:pStyle w:val="TableEntry"/>
              <w:keepNext/>
            </w:pPr>
          </w:p>
        </w:tc>
      </w:tr>
      <w:tr w:rsidR="0097051A" w14:paraId="7CD2714D" w14:textId="77777777" w:rsidTr="00FF56A5">
        <w:tc>
          <w:tcPr>
            <w:tcW w:w="2425" w:type="dxa"/>
          </w:tcPr>
          <w:p w14:paraId="78C646EB" w14:textId="77777777" w:rsidR="0097051A" w:rsidRDefault="0097051A" w:rsidP="009B75CF">
            <w:pPr>
              <w:pStyle w:val="TableEntry"/>
            </w:pPr>
          </w:p>
        </w:tc>
        <w:tc>
          <w:tcPr>
            <w:tcW w:w="990" w:type="dxa"/>
          </w:tcPr>
          <w:p w14:paraId="699B9935" w14:textId="77777777" w:rsidR="0097051A" w:rsidRDefault="0097051A" w:rsidP="009B75CF">
            <w:pPr>
              <w:pStyle w:val="TableEntry"/>
            </w:pPr>
            <w:r>
              <w:t>system</w:t>
            </w:r>
          </w:p>
        </w:tc>
        <w:tc>
          <w:tcPr>
            <w:tcW w:w="3600" w:type="dxa"/>
          </w:tcPr>
          <w:p w14:paraId="11517F91" w14:textId="77777777" w:rsidR="0097051A" w:rsidRDefault="0097051A" w:rsidP="009B75CF">
            <w:pPr>
              <w:pStyle w:val="TableEntry"/>
            </w:pPr>
            <w:r>
              <w:t>Coordinate system name</w:t>
            </w:r>
          </w:p>
        </w:tc>
        <w:tc>
          <w:tcPr>
            <w:tcW w:w="1440" w:type="dxa"/>
          </w:tcPr>
          <w:p w14:paraId="7E979412" w14:textId="77777777" w:rsidR="0097051A" w:rsidRDefault="0097051A" w:rsidP="009B75CF">
            <w:pPr>
              <w:pStyle w:val="TableEntry"/>
            </w:pPr>
            <w:r>
              <w:t>xs:string</w:t>
            </w:r>
          </w:p>
        </w:tc>
        <w:tc>
          <w:tcPr>
            <w:tcW w:w="1080" w:type="dxa"/>
          </w:tcPr>
          <w:p w14:paraId="181871CD" w14:textId="77777777" w:rsidR="0097051A" w:rsidRDefault="0097051A" w:rsidP="009B75CF">
            <w:pPr>
              <w:pStyle w:val="TableEntry"/>
            </w:pPr>
          </w:p>
        </w:tc>
      </w:tr>
      <w:tr w:rsidR="0097051A" w14:paraId="4EA3982B" w14:textId="77777777" w:rsidTr="00FF56A5">
        <w:tc>
          <w:tcPr>
            <w:tcW w:w="2425" w:type="dxa"/>
          </w:tcPr>
          <w:p w14:paraId="3051A124" w14:textId="77777777" w:rsidR="0097051A" w:rsidRDefault="0097051A" w:rsidP="009B75CF">
            <w:pPr>
              <w:pStyle w:val="TableEntry"/>
            </w:pPr>
            <w:r>
              <w:t>Coordinate</w:t>
            </w:r>
          </w:p>
        </w:tc>
        <w:tc>
          <w:tcPr>
            <w:tcW w:w="990" w:type="dxa"/>
          </w:tcPr>
          <w:p w14:paraId="469FB9D2" w14:textId="77777777" w:rsidR="0097051A" w:rsidRDefault="0097051A" w:rsidP="009B75CF">
            <w:pPr>
              <w:pStyle w:val="TableEntry"/>
            </w:pPr>
          </w:p>
        </w:tc>
        <w:tc>
          <w:tcPr>
            <w:tcW w:w="3600" w:type="dxa"/>
          </w:tcPr>
          <w:p w14:paraId="78A87BA9" w14:textId="77777777" w:rsidR="0097051A" w:rsidRDefault="0097051A" w:rsidP="009B75CF">
            <w:pPr>
              <w:pStyle w:val="TableEntry"/>
            </w:pPr>
            <w:r>
              <w:t>Longitude coordinate</w:t>
            </w:r>
          </w:p>
        </w:tc>
        <w:tc>
          <w:tcPr>
            <w:tcW w:w="1440" w:type="dxa"/>
          </w:tcPr>
          <w:p w14:paraId="729D0272" w14:textId="77777777" w:rsidR="0097051A" w:rsidRDefault="0097051A" w:rsidP="009B75CF">
            <w:pPr>
              <w:pStyle w:val="TableEntry"/>
            </w:pPr>
            <w:r>
              <w:t>xs:string</w:t>
            </w:r>
          </w:p>
        </w:tc>
        <w:tc>
          <w:tcPr>
            <w:tcW w:w="1080" w:type="dxa"/>
          </w:tcPr>
          <w:p w14:paraId="0C73B997" w14:textId="77777777" w:rsidR="0097051A" w:rsidRDefault="0097051A" w:rsidP="009B75CF">
            <w:pPr>
              <w:pStyle w:val="TableEntry"/>
            </w:pPr>
            <w:r>
              <w:t>1..n</w:t>
            </w:r>
          </w:p>
        </w:tc>
      </w:tr>
      <w:tr w:rsidR="0097051A" w14:paraId="03E27056" w14:textId="77777777" w:rsidTr="00FF56A5">
        <w:tc>
          <w:tcPr>
            <w:tcW w:w="2425" w:type="dxa"/>
          </w:tcPr>
          <w:p w14:paraId="751179F1" w14:textId="77777777" w:rsidR="0097051A" w:rsidRDefault="0097051A" w:rsidP="009B75CF">
            <w:pPr>
              <w:pStyle w:val="TableEntry"/>
            </w:pPr>
          </w:p>
        </w:tc>
        <w:tc>
          <w:tcPr>
            <w:tcW w:w="990" w:type="dxa"/>
          </w:tcPr>
          <w:p w14:paraId="3A8007F7" w14:textId="77777777" w:rsidR="0097051A" w:rsidRDefault="0097051A" w:rsidP="009B75CF">
            <w:pPr>
              <w:pStyle w:val="TableEntry"/>
            </w:pPr>
            <w:r>
              <w:t>label</w:t>
            </w:r>
          </w:p>
        </w:tc>
        <w:tc>
          <w:tcPr>
            <w:tcW w:w="3600" w:type="dxa"/>
          </w:tcPr>
          <w:p w14:paraId="5CBE5A7B" w14:textId="77777777" w:rsidR="0097051A" w:rsidRDefault="0097051A" w:rsidP="009B75CF">
            <w:pPr>
              <w:pStyle w:val="TableEntry"/>
            </w:pPr>
            <w:r>
              <w:t xml:space="preserve">Label for this particular coordinate. </w:t>
            </w:r>
          </w:p>
        </w:tc>
        <w:tc>
          <w:tcPr>
            <w:tcW w:w="1440" w:type="dxa"/>
          </w:tcPr>
          <w:p w14:paraId="0DA21307" w14:textId="77777777" w:rsidR="0097051A" w:rsidRDefault="0097051A" w:rsidP="009B75CF">
            <w:pPr>
              <w:pStyle w:val="TableEntry"/>
            </w:pPr>
            <w:r>
              <w:t>xs:string</w:t>
            </w:r>
          </w:p>
        </w:tc>
        <w:tc>
          <w:tcPr>
            <w:tcW w:w="1080" w:type="dxa"/>
          </w:tcPr>
          <w:p w14:paraId="1DC0AE10" w14:textId="77777777" w:rsidR="0097051A" w:rsidRDefault="0097051A" w:rsidP="009B75CF">
            <w:pPr>
              <w:pStyle w:val="TableEntry"/>
            </w:pPr>
          </w:p>
        </w:tc>
      </w:tr>
    </w:tbl>
    <w:p w14:paraId="20FC4286" w14:textId="77777777" w:rsidR="0097051A" w:rsidRDefault="0097051A" w:rsidP="0097051A">
      <w:pPr>
        <w:pStyle w:val="Body"/>
      </w:pPr>
      <w:r>
        <w:t>The @system attribute defines what coordinate system is used.  For example, if Universal Transverse Mercator is used, system could be ‘UTM’.  If Star Trek’s Galactic Coordinates is used, the system could be “Star Trek 1” (Star Trek had more than one coordinate system).  This document does not control the vocabulary at this time.</w:t>
      </w:r>
    </w:p>
    <w:p w14:paraId="2E9B0BDB" w14:textId="04F29C96" w:rsidR="00FF3D15" w:rsidRDefault="00FF3D15" w:rsidP="00FF3D15">
      <w:pPr>
        <w:pStyle w:val="Heading2"/>
      </w:pPr>
      <w:bookmarkStart w:id="714" w:name="_Toc27161762"/>
      <w:bookmarkStart w:id="715" w:name="_Toc58246448"/>
      <w:bookmarkStart w:id="716" w:name="_Toc117844820"/>
      <w:r>
        <w:t>Audience</w:t>
      </w:r>
      <w:bookmarkEnd w:id="714"/>
      <w:bookmarkEnd w:id="715"/>
      <w:bookmarkEnd w:id="716"/>
    </w:p>
    <w:p w14:paraId="6A6DDED6" w14:textId="09F28ADE" w:rsidR="00FF3D15" w:rsidRPr="00FF3D15" w:rsidRDefault="00AA5E09" w:rsidP="00FF3D15">
      <w:pPr>
        <w:pStyle w:val="Body"/>
      </w:pPr>
      <w:bookmarkStart w:id="717" w:name="_Hlk26694623"/>
      <w:r>
        <w:t xml:space="preserve">Audience-type defines an audience.  Its intended use is for metadata audience, but it can also be used for other audience description. </w:t>
      </w:r>
    </w:p>
    <w:p w14:paraId="7513458D" w14:textId="3568C450" w:rsidR="004F0D8E" w:rsidRDefault="004F0D8E" w:rsidP="00FF3D15">
      <w:pPr>
        <w:pStyle w:val="Body"/>
      </w:pPr>
      <w:r>
        <w:t xml:space="preserve">In general, when </w:t>
      </w:r>
      <w:r w:rsidR="002430CD">
        <w:t xml:space="preserve">there is </w:t>
      </w:r>
      <w:r>
        <w:t xml:space="preserve">more than one instance of </w:t>
      </w:r>
      <w:r w:rsidR="002430CD">
        <w:t>this</w:t>
      </w:r>
      <w:r>
        <w:t xml:space="preserve"> element, </w:t>
      </w:r>
      <w:r w:rsidR="002430CD">
        <w:t xml:space="preserve">the </w:t>
      </w:r>
      <w:r>
        <w:t xml:space="preserve">audience </w:t>
      </w:r>
      <w:r w:rsidR="002430CD">
        <w:t xml:space="preserve">is interpreted to </w:t>
      </w:r>
      <w:r>
        <w:t>include</w:t>
      </w:r>
      <w:r w:rsidR="002430CD">
        <w:t xml:space="preserve"> the domain of all </w:t>
      </w:r>
      <w:r>
        <w:t>reference</w:t>
      </w:r>
      <w:r w:rsidR="002430CD">
        <w:t>s</w:t>
      </w:r>
      <w:r>
        <w:t xml:space="preserve">.  For example, if there are two instances of LicenseType “SVOD” and “AVOD”, the </w:t>
      </w:r>
      <w:r w:rsidR="00CA33C0">
        <w:t>audience</w:t>
      </w:r>
      <w:r>
        <w:t xml:space="preserve"> includes bot</w:t>
      </w:r>
      <w:r w:rsidR="002430CD">
        <w:t>h</w:t>
      </w:r>
      <w:r>
        <w:t xml:space="preserve"> the SVOD audience and the TVOD audience).  This might not apply to Terms. </w:t>
      </w:r>
    </w:p>
    <w:p w14:paraId="18001E8C" w14:textId="30B8510F" w:rsidR="009C1176" w:rsidRDefault="009C1176" w:rsidP="00FF3D15">
      <w:pPr>
        <w:pStyle w:val="Body"/>
      </w:pPr>
      <w:r>
        <w:t>There is currently no controlled vocabulary associated with these values, except as noted in the definition.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165"/>
        <w:gridCol w:w="990"/>
        <w:gridCol w:w="4140"/>
        <w:gridCol w:w="2160"/>
        <w:gridCol w:w="810"/>
      </w:tblGrid>
      <w:tr w:rsidR="00FF3D15" w:rsidRPr="0000320B" w14:paraId="7795E348" w14:textId="77777777" w:rsidTr="00FF56A5">
        <w:tc>
          <w:tcPr>
            <w:tcW w:w="1165" w:type="dxa"/>
          </w:tcPr>
          <w:bookmarkEnd w:id="717"/>
          <w:p w14:paraId="2F7477AE" w14:textId="77777777" w:rsidR="00FF3D15" w:rsidRPr="007D04D7" w:rsidRDefault="00FF3D15" w:rsidP="00AA5E09">
            <w:pPr>
              <w:pStyle w:val="TableEntry"/>
              <w:keepNext/>
              <w:tabs>
                <w:tab w:val="right" w:pos="2166"/>
              </w:tabs>
              <w:rPr>
                <w:b/>
              </w:rPr>
            </w:pPr>
            <w:r w:rsidRPr="007D04D7">
              <w:rPr>
                <w:b/>
              </w:rPr>
              <w:lastRenderedPageBreak/>
              <w:t>Element</w:t>
            </w:r>
          </w:p>
        </w:tc>
        <w:tc>
          <w:tcPr>
            <w:tcW w:w="990" w:type="dxa"/>
          </w:tcPr>
          <w:p w14:paraId="22201CAA" w14:textId="77777777" w:rsidR="00FF3D15" w:rsidRPr="007D04D7" w:rsidRDefault="00FF3D15" w:rsidP="00AA5E09">
            <w:pPr>
              <w:pStyle w:val="TableEntry"/>
              <w:keepNext/>
              <w:rPr>
                <w:b/>
              </w:rPr>
            </w:pPr>
            <w:r w:rsidRPr="007D04D7">
              <w:rPr>
                <w:b/>
              </w:rPr>
              <w:t>Attribute</w:t>
            </w:r>
          </w:p>
        </w:tc>
        <w:tc>
          <w:tcPr>
            <w:tcW w:w="4140" w:type="dxa"/>
          </w:tcPr>
          <w:p w14:paraId="44F86B8E" w14:textId="77777777" w:rsidR="00FF3D15" w:rsidRPr="007D04D7" w:rsidRDefault="00FF3D15" w:rsidP="00AA5E09">
            <w:pPr>
              <w:pStyle w:val="TableEntry"/>
              <w:keepNext/>
              <w:rPr>
                <w:b/>
              </w:rPr>
            </w:pPr>
            <w:r w:rsidRPr="007D04D7">
              <w:rPr>
                <w:b/>
              </w:rPr>
              <w:t>Definition</w:t>
            </w:r>
          </w:p>
        </w:tc>
        <w:tc>
          <w:tcPr>
            <w:tcW w:w="2160" w:type="dxa"/>
          </w:tcPr>
          <w:p w14:paraId="0942F4DA" w14:textId="77777777" w:rsidR="00FF3D15" w:rsidRPr="007D04D7" w:rsidRDefault="00FF3D15" w:rsidP="00AA5E09">
            <w:pPr>
              <w:pStyle w:val="TableEntry"/>
              <w:keepNext/>
              <w:rPr>
                <w:b/>
              </w:rPr>
            </w:pPr>
            <w:r w:rsidRPr="007D04D7">
              <w:rPr>
                <w:b/>
              </w:rPr>
              <w:t>Value</w:t>
            </w:r>
          </w:p>
        </w:tc>
        <w:tc>
          <w:tcPr>
            <w:tcW w:w="810" w:type="dxa"/>
          </w:tcPr>
          <w:p w14:paraId="68B80B49" w14:textId="77777777" w:rsidR="00FF3D15" w:rsidRPr="007D04D7" w:rsidRDefault="00FF3D15" w:rsidP="00AA5E09">
            <w:pPr>
              <w:pStyle w:val="TableEntry"/>
              <w:keepNext/>
              <w:rPr>
                <w:b/>
              </w:rPr>
            </w:pPr>
            <w:r w:rsidRPr="007D04D7">
              <w:rPr>
                <w:b/>
              </w:rPr>
              <w:t>Card.</w:t>
            </w:r>
          </w:p>
        </w:tc>
      </w:tr>
      <w:tr w:rsidR="00FF3D15" w:rsidRPr="0000320B" w14:paraId="53E9079E" w14:textId="77777777" w:rsidTr="00FF56A5">
        <w:tc>
          <w:tcPr>
            <w:tcW w:w="1165" w:type="dxa"/>
          </w:tcPr>
          <w:p w14:paraId="4C3D3359" w14:textId="4BF078E0" w:rsidR="00FF3D15" w:rsidRPr="007D04D7" w:rsidRDefault="00AA5E09" w:rsidP="00AA5E09">
            <w:pPr>
              <w:pStyle w:val="TableEntry"/>
              <w:keepNext/>
              <w:rPr>
                <w:b/>
              </w:rPr>
            </w:pPr>
            <w:r>
              <w:rPr>
                <w:b/>
              </w:rPr>
              <w:t>Audience</w:t>
            </w:r>
            <w:r w:rsidR="00FF3D15" w:rsidRPr="007D04D7">
              <w:rPr>
                <w:b/>
              </w:rPr>
              <w:t>-type</w:t>
            </w:r>
          </w:p>
        </w:tc>
        <w:tc>
          <w:tcPr>
            <w:tcW w:w="990" w:type="dxa"/>
          </w:tcPr>
          <w:p w14:paraId="62E7B047" w14:textId="77777777" w:rsidR="00FF3D15" w:rsidRPr="0000320B" w:rsidRDefault="00FF3D15" w:rsidP="00AA5E09">
            <w:pPr>
              <w:pStyle w:val="TableEntry"/>
              <w:keepNext/>
            </w:pPr>
          </w:p>
        </w:tc>
        <w:tc>
          <w:tcPr>
            <w:tcW w:w="4140" w:type="dxa"/>
          </w:tcPr>
          <w:p w14:paraId="6D62708D" w14:textId="77777777" w:rsidR="00FF3D15" w:rsidRDefault="00FF3D15" w:rsidP="00AA5E09">
            <w:pPr>
              <w:pStyle w:val="TableEntry"/>
              <w:keepNext/>
              <w:rPr>
                <w:lang w:bidi="en-US"/>
              </w:rPr>
            </w:pPr>
          </w:p>
        </w:tc>
        <w:tc>
          <w:tcPr>
            <w:tcW w:w="2160" w:type="dxa"/>
          </w:tcPr>
          <w:p w14:paraId="7484CC7A" w14:textId="77777777" w:rsidR="00FF3D15" w:rsidRDefault="00FF3D15" w:rsidP="00AA5E09">
            <w:pPr>
              <w:pStyle w:val="TableEntry"/>
              <w:keepNext/>
            </w:pPr>
          </w:p>
        </w:tc>
        <w:tc>
          <w:tcPr>
            <w:tcW w:w="810" w:type="dxa"/>
          </w:tcPr>
          <w:p w14:paraId="25A55CE2" w14:textId="77777777" w:rsidR="00FF3D15" w:rsidRDefault="00FF3D15" w:rsidP="00AA5E09">
            <w:pPr>
              <w:pStyle w:val="TableEntry"/>
              <w:keepNext/>
            </w:pPr>
          </w:p>
        </w:tc>
      </w:tr>
      <w:tr w:rsidR="00960206" w14:paraId="497B915D" w14:textId="77777777" w:rsidTr="00FF56A5">
        <w:trPr>
          <w:trHeight w:val="460"/>
        </w:trPr>
        <w:tc>
          <w:tcPr>
            <w:tcW w:w="1165" w:type="dxa"/>
          </w:tcPr>
          <w:p w14:paraId="2647C893" w14:textId="77777777" w:rsidR="00960206" w:rsidRDefault="00960206" w:rsidP="00CC369D">
            <w:pPr>
              <w:pStyle w:val="TableEntry"/>
            </w:pPr>
            <w:r>
              <w:t>Description</w:t>
            </w:r>
          </w:p>
        </w:tc>
        <w:tc>
          <w:tcPr>
            <w:tcW w:w="990" w:type="dxa"/>
          </w:tcPr>
          <w:p w14:paraId="2AE688A5" w14:textId="77777777" w:rsidR="00960206" w:rsidRDefault="00960206" w:rsidP="00CC369D">
            <w:pPr>
              <w:pStyle w:val="TableEntry"/>
            </w:pPr>
          </w:p>
        </w:tc>
        <w:tc>
          <w:tcPr>
            <w:tcW w:w="4140" w:type="dxa"/>
          </w:tcPr>
          <w:p w14:paraId="6914E23A" w14:textId="77777777" w:rsidR="00960206" w:rsidRDefault="00960206" w:rsidP="00CC369D">
            <w:pPr>
              <w:pStyle w:val="TableEntry"/>
            </w:pPr>
            <w:r>
              <w:t>Human readable description of audience</w:t>
            </w:r>
          </w:p>
        </w:tc>
        <w:tc>
          <w:tcPr>
            <w:tcW w:w="2160" w:type="dxa"/>
          </w:tcPr>
          <w:p w14:paraId="6137C56D" w14:textId="77777777" w:rsidR="00960206" w:rsidRDefault="00960206" w:rsidP="00CC369D">
            <w:pPr>
              <w:pStyle w:val="TableEntry"/>
            </w:pPr>
            <w:r>
              <w:t>xs:string</w:t>
            </w:r>
          </w:p>
        </w:tc>
        <w:tc>
          <w:tcPr>
            <w:tcW w:w="810" w:type="dxa"/>
          </w:tcPr>
          <w:p w14:paraId="339DD831" w14:textId="77777777" w:rsidR="00960206" w:rsidRDefault="00960206" w:rsidP="00CC369D">
            <w:pPr>
              <w:pStyle w:val="TableEntry"/>
            </w:pPr>
            <w:r>
              <w:t>0..1</w:t>
            </w:r>
          </w:p>
        </w:tc>
      </w:tr>
      <w:tr w:rsidR="00AA5E09" w14:paraId="122AB90E" w14:textId="77777777" w:rsidTr="00FF56A5">
        <w:trPr>
          <w:trHeight w:val="460"/>
        </w:trPr>
        <w:tc>
          <w:tcPr>
            <w:tcW w:w="1165" w:type="dxa"/>
          </w:tcPr>
          <w:p w14:paraId="6EEAE420" w14:textId="3C22B041" w:rsidR="00AA5E09" w:rsidRDefault="00960206" w:rsidP="00AA5E09">
            <w:pPr>
              <w:pStyle w:val="TableEntry"/>
            </w:pPr>
            <w:r>
              <w:t>Who</w:t>
            </w:r>
          </w:p>
        </w:tc>
        <w:tc>
          <w:tcPr>
            <w:tcW w:w="990" w:type="dxa"/>
          </w:tcPr>
          <w:p w14:paraId="443E9ACF" w14:textId="77777777" w:rsidR="00AA5E09" w:rsidRDefault="00AA5E09" w:rsidP="00AA5E09">
            <w:pPr>
              <w:pStyle w:val="TableEntry"/>
            </w:pPr>
          </w:p>
        </w:tc>
        <w:tc>
          <w:tcPr>
            <w:tcW w:w="4140" w:type="dxa"/>
          </w:tcPr>
          <w:p w14:paraId="30C5C25B" w14:textId="528FBA20" w:rsidR="00AA5E09" w:rsidRDefault="00AA5E09" w:rsidP="00AA5E09">
            <w:pPr>
              <w:pStyle w:val="TableEntry"/>
            </w:pPr>
            <w:r>
              <w:t>Any term that reference</w:t>
            </w:r>
            <w:r w:rsidR="00960206">
              <w:t>s who</w:t>
            </w:r>
            <w:r>
              <w:t xml:space="preserve"> the audience</w:t>
            </w:r>
            <w:r w:rsidR="00960206">
              <w:t xml:space="preserve"> is</w:t>
            </w:r>
            <w:r w:rsidR="004F0D8E">
              <w:t>.  For example, a demographic.</w:t>
            </w:r>
          </w:p>
        </w:tc>
        <w:tc>
          <w:tcPr>
            <w:tcW w:w="2160" w:type="dxa"/>
          </w:tcPr>
          <w:p w14:paraId="2DBDD7A7" w14:textId="0EE51DE6" w:rsidR="00AA5E09" w:rsidRDefault="00AA5E09" w:rsidP="00AA5E09">
            <w:pPr>
              <w:pStyle w:val="TableEntry"/>
            </w:pPr>
            <w:r>
              <w:t>xs:string</w:t>
            </w:r>
          </w:p>
        </w:tc>
        <w:tc>
          <w:tcPr>
            <w:tcW w:w="810" w:type="dxa"/>
          </w:tcPr>
          <w:p w14:paraId="6706FD27" w14:textId="29CE8216" w:rsidR="00AA5E09" w:rsidRDefault="00AA5E09" w:rsidP="00AA5E09">
            <w:pPr>
              <w:pStyle w:val="TableEntry"/>
            </w:pPr>
            <w:r>
              <w:t>0..</w:t>
            </w:r>
            <w:r w:rsidR="004F0D8E">
              <w:t>n</w:t>
            </w:r>
          </w:p>
        </w:tc>
      </w:tr>
      <w:tr w:rsidR="00AA5E09" w14:paraId="3A5C24F5" w14:textId="77777777" w:rsidTr="00FF56A5">
        <w:trPr>
          <w:trHeight w:val="460"/>
        </w:trPr>
        <w:tc>
          <w:tcPr>
            <w:tcW w:w="1165" w:type="dxa"/>
          </w:tcPr>
          <w:p w14:paraId="73486DF2" w14:textId="47E72FEF" w:rsidR="00AA5E09" w:rsidRDefault="00960206" w:rsidP="00AA5E09">
            <w:pPr>
              <w:pStyle w:val="TableEntry"/>
            </w:pPr>
            <w:r>
              <w:t>When</w:t>
            </w:r>
          </w:p>
        </w:tc>
        <w:tc>
          <w:tcPr>
            <w:tcW w:w="990" w:type="dxa"/>
          </w:tcPr>
          <w:p w14:paraId="3CAEC67D" w14:textId="281562B8" w:rsidR="00AA5E09" w:rsidRDefault="00AA5E09" w:rsidP="00AA5E09">
            <w:pPr>
              <w:pStyle w:val="TableEntry"/>
            </w:pPr>
          </w:p>
        </w:tc>
        <w:tc>
          <w:tcPr>
            <w:tcW w:w="4140" w:type="dxa"/>
          </w:tcPr>
          <w:p w14:paraId="180180B4" w14:textId="5C2D2EF8" w:rsidR="00AA5E09" w:rsidRDefault="00AA5E09" w:rsidP="00AA5E09">
            <w:pPr>
              <w:pStyle w:val="TableEntry"/>
            </w:pPr>
            <w:r>
              <w:t>Intended windows for this LocalizedInfo object for given audience.  Generally, not used with startDate and endDate.</w:t>
            </w:r>
          </w:p>
        </w:tc>
        <w:tc>
          <w:tcPr>
            <w:tcW w:w="2160" w:type="dxa"/>
          </w:tcPr>
          <w:p w14:paraId="0CB34453" w14:textId="4C6FD1D6" w:rsidR="00AA5E09" w:rsidRDefault="00AA5E09" w:rsidP="00AA5E09">
            <w:pPr>
              <w:pStyle w:val="TableEntry"/>
            </w:pPr>
            <w:r>
              <w:t>xs:string</w:t>
            </w:r>
          </w:p>
        </w:tc>
        <w:tc>
          <w:tcPr>
            <w:tcW w:w="810" w:type="dxa"/>
          </w:tcPr>
          <w:p w14:paraId="5450C9D7" w14:textId="149129B2" w:rsidR="00AA5E09" w:rsidRDefault="00AA5E09" w:rsidP="00AA5E09">
            <w:pPr>
              <w:pStyle w:val="TableEntry"/>
            </w:pPr>
            <w:r>
              <w:t>0..</w:t>
            </w:r>
            <w:r w:rsidR="004F0D8E">
              <w:t>n</w:t>
            </w:r>
          </w:p>
        </w:tc>
      </w:tr>
      <w:tr w:rsidR="004F0D8E" w14:paraId="369B5225" w14:textId="77777777" w:rsidTr="00FF56A5">
        <w:trPr>
          <w:trHeight w:val="460"/>
        </w:trPr>
        <w:tc>
          <w:tcPr>
            <w:tcW w:w="1165" w:type="dxa"/>
          </w:tcPr>
          <w:p w14:paraId="4C2F4365" w14:textId="27B3FBE3" w:rsidR="004F0D8E" w:rsidRDefault="004F0D8E" w:rsidP="004F0D8E">
            <w:pPr>
              <w:pStyle w:val="TableEntry"/>
            </w:pPr>
          </w:p>
        </w:tc>
        <w:tc>
          <w:tcPr>
            <w:tcW w:w="990" w:type="dxa"/>
          </w:tcPr>
          <w:p w14:paraId="4C396750" w14:textId="5A6CA5EF" w:rsidR="004F0D8E" w:rsidRDefault="004F0D8E" w:rsidP="004F0D8E">
            <w:pPr>
              <w:pStyle w:val="TableEntry"/>
            </w:pPr>
            <w:r>
              <w:t>startDate</w:t>
            </w:r>
          </w:p>
        </w:tc>
        <w:tc>
          <w:tcPr>
            <w:tcW w:w="4140" w:type="dxa"/>
          </w:tcPr>
          <w:p w14:paraId="513D37EF" w14:textId="77777777" w:rsidR="004F0D8E" w:rsidRDefault="004F0D8E" w:rsidP="004F0D8E">
            <w:pPr>
              <w:pStyle w:val="TableEntry"/>
            </w:pPr>
            <w:r>
              <w:t>Start date of applicability (inclusive)</w:t>
            </w:r>
          </w:p>
        </w:tc>
        <w:tc>
          <w:tcPr>
            <w:tcW w:w="2160" w:type="dxa"/>
          </w:tcPr>
          <w:p w14:paraId="3497BDCB" w14:textId="77777777" w:rsidR="004F0D8E" w:rsidRDefault="004F0D8E" w:rsidP="004F0D8E">
            <w:pPr>
              <w:pStyle w:val="TableEntry"/>
            </w:pPr>
            <w:r>
              <w:t>md:YearDateOrTime-type</w:t>
            </w:r>
          </w:p>
        </w:tc>
        <w:tc>
          <w:tcPr>
            <w:tcW w:w="810" w:type="dxa"/>
          </w:tcPr>
          <w:p w14:paraId="3C58D2CA" w14:textId="77777777" w:rsidR="004F0D8E" w:rsidRDefault="004F0D8E" w:rsidP="004F0D8E">
            <w:pPr>
              <w:pStyle w:val="TableEntry"/>
            </w:pPr>
            <w:r w:rsidRPr="00BB7745">
              <w:t>0..1</w:t>
            </w:r>
          </w:p>
        </w:tc>
      </w:tr>
      <w:tr w:rsidR="004F0D8E" w14:paraId="4B70BF71" w14:textId="77777777" w:rsidTr="00FF56A5">
        <w:trPr>
          <w:trHeight w:val="460"/>
        </w:trPr>
        <w:tc>
          <w:tcPr>
            <w:tcW w:w="1165" w:type="dxa"/>
          </w:tcPr>
          <w:p w14:paraId="7FAB2935" w14:textId="3ED300B7" w:rsidR="004F0D8E" w:rsidRDefault="004F0D8E" w:rsidP="004F0D8E">
            <w:pPr>
              <w:pStyle w:val="TableEntry"/>
            </w:pPr>
          </w:p>
        </w:tc>
        <w:tc>
          <w:tcPr>
            <w:tcW w:w="990" w:type="dxa"/>
          </w:tcPr>
          <w:p w14:paraId="6458D94D" w14:textId="15269AEB" w:rsidR="004F0D8E" w:rsidRDefault="004F0D8E" w:rsidP="004F0D8E">
            <w:pPr>
              <w:pStyle w:val="TableEntry"/>
            </w:pPr>
            <w:r>
              <w:t>endDate</w:t>
            </w:r>
          </w:p>
        </w:tc>
        <w:tc>
          <w:tcPr>
            <w:tcW w:w="4140" w:type="dxa"/>
          </w:tcPr>
          <w:p w14:paraId="3F955356" w14:textId="77777777" w:rsidR="004F0D8E" w:rsidRDefault="004F0D8E" w:rsidP="004F0D8E">
            <w:pPr>
              <w:pStyle w:val="TableEntry"/>
            </w:pPr>
            <w:r>
              <w:t>End date of applicability (inclusive)</w:t>
            </w:r>
          </w:p>
        </w:tc>
        <w:tc>
          <w:tcPr>
            <w:tcW w:w="2160" w:type="dxa"/>
          </w:tcPr>
          <w:p w14:paraId="5EAAE774" w14:textId="77777777" w:rsidR="004F0D8E" w:rsidRDefault="004F0D8E" w:rsidP="004F0D8E">
            <w:pPr>
              <w:pStyle w:val="TableEntry"/>
            </w:pPr>
            <w:r>
              <w:t>md:YearDateOrTime-type</w:t>
            </w:r>
          </w:p>
        </w:tc>
        <w:tc>
          <w:tcPr>
            <w:tcW w:w="810" w:type="dxa"/>
          </w:tcPr>
          <w:p w14:paraId="5D7E257B" w14:textId="77777777" w:rsidR="004F0D8E" w:rsidRPr="00BB7745" w:rsidRDefault="004F0D8E" w:rsidP="004F0D8E">
            <w:pPr>
              <w:pStyle w:val="TableEntry"/>
            </w:pPr>
            <w:r w:rsidRPr="00BB7745">
              <w:t>0..1</w:t>
            </w:r>
          </w:p>
        </w:tc>
      </w:tr>
      <w:tr w:rsidR="004F0D8E" w14:paraId="51828A1A" w14:textId="77777777" w:rsidTr="00FF56A5">
        <w:trPr>
          <w:trHeight w:val="460"/>
        </w:trPr>
        <w:tc>
          <w:tcPr>
            <w:tcW w:w="1165" w:type="dxa"/>
          </w:tcPr>
          <w:p w14:paraId="6083A97B" w14:textId="2F0611C6" w:rsidR="004F0D8E" w:rsidRDefault="00960206" w:rsidP="004F0D8E">
            <w:pPr>
              <w:pStyle w:val="TableEntry"/>
            </w:pPr>
            <w:r>
              <w:t>What</w:t>
            </w:r>
          </w:p>
        </w:tc>
        <w:tc>
          <w:tcPr>
            <w:tcW w:w="990" w:type="dxa"/>
          </w:tcPr>
          <w:p w14:paraId="3609B53E" w14:textId="5778FD04" w:rsidR="004F0D8E" w:rsidRDefault="004F0D8E" w:rsidP="004F0D8E">
            <w:pPr>
              <w:pStyle w:val="TableEntry"/>
            </w:pPr>
          </w:p>
        </w:tc>
        <w:tc>
          <w:tcPr>
            <w:tcW w:w="4140" w:type="dxa"/>
          </w:tcPr>
          <w:p w14:paraId="2D7AD208" w14:textId="43B92A3E" w:rsidR="004F0D8E" w:rsidRDefault="004F0D8E" w:rsidP="004F0D8E">
            <w:pPr>
              <w:pStyle w:val="TableEntry"/>
            </w:pPr>
            <w:r>
              <w:t>License type or model associated with audience (e.g., “EST”, “TVOD”, “SVOD”, “AVOD”, “D2C”, etc.)</w:t>
            </w:r>
          </w:p>
        </w:tc>
        <w:tc>
          <w:tcPr>
            <w:tcW w:w="2160" w:type="dxa"/>
          </w:tcPr>
          <w:p w14:paraId="5BD853D2" w14:textId="3196567B" w:rsidR="004F0D8E" w:rsidRDefault="004F0D8E" w:rsidP="004F0D8E">
            <w:pPr>
              <w:pStyle w:val="TableEntry"/>
            </w:pPr>
            <w:r>
              <w:t>xs:string</w:t>
            </w:r>
          </w:p>
        </w:tc>
        <w:tc>
          <w:tcPr>
            <w:tcW w:w="810" w:type="dxa"/>
          </w:tcPr>
          <w:p w14:paraId="1514941B" w14:textId="76CFB0EF" w:rsidR="004F0D8E" w:rsidRDefault="004F0D8E" w:rsidP="004F0D8E">
            <w:pPr>
              <w:pStyle w:val="TableEntry"/>
            </w:pPr>
            <w:r>
              <w:t>0..n</w:t>
            </w:r>
          </w:p>
        </w:tc>
      </w:tr>
      <w:tr w:rsidR="004F0D8E" w14:paraId="67B27D6F" w14:textId="77777777" w:rsidTr="00FF56A5">
        <w:trPr>
          <w:trHeight w:val="460"/>
        </w:trPr>
        <w:tc>
          <w:tcPr>
            <w:tcW w:w="1165" w:type="dxa"/>
          </w:tcPr>
          <w:p w14:paraId="0BFDC146" w14:textId="77777777" w:rsidR="004F0D8E" w:rsidRDefault="004F0D8E" w:rsidP="004F0D8E">
            <w:pPr>
              <w:pStyle w:val="TableEntry"/>
            </w:pPr>
          </w:p>
        </w:tc>
        <w:tc>
          <w:tcPr>
            <w:tcW w:w="990" w:type="dxa"/>
          </w:tcPr>
          <w:p w14:paraId="20EC41FE" w14:textId="39361F5E" w:rsidR="004F0D8E" w:rsidRDefault="004F0D8E" w:rsidP="004F0D8E">
            <w:pPr>
              <w:pStyle w:val="TableEntry"/>
            </w:pPr>
            <w:r>
              <w:t>bonus</w:t>
            </w:r>
          </w:p>
        </w:tc>
        <w:tc>
          <w:tcPr>
            <w:tcW w:w="4140" w:type="dxa"/>
          </w:tcPr>
          <w:p w14:paraId="22AC8385" w14:textId="6A52A1F3" w:rsidR="004F0D8E" w:rsidRDefault="004F0D8E" w:rsidP="004F0D8E">
            <w:pPr>
              <w:pStyle w:val="TableEntry"/>
            </w:pPr>
            <w:r>
              <w:t>Indicates bonus is include in offer.  See [Avails]</w:t>
            </w:r>
            <w:r w:rsidR="00C90EE5">
              <w:t>, Section 2.2.3</w:t>
            </w:r>
            <w:r>
              <w:t>.</w:t>
            </w:r>
          </w:p>
        </w:tc>
        <w:tc>
          <w:tcPr>
            <w:tcW w:w="2160" w:type="dxa"/>
          </w:tcPr>
          <w:p w14:paraId="4F3E3B6A" w14:textId="37205861" w:rsidR="004F0D8E" w:rsidRDefault="004F0D8E" w:rsidP="004F0D8E">
            <w:pPr>
              <w:pStyle w:val="TableEntry"/>
            </w:pPr>
            <w:r>
              <w:t>xs:boolean</w:t>
            </w:r>
          </w:p>
        </w:tc>
        <w:tc>
          <w:tcPr>
            <w:tcW w:w="810" w:type="dxa"/>
          </w:tcPr>
          <w:p w14:paraId="217A30E5" w14:textId="0295BD6D" w:rsidR="004F0D8E" w:rsidRDefault="004F0D8E" w:rsidP="004F0D8E">
            <w:pPr>
              <w:pStyle w:val="TableEntry"/>
            </w:pPr>
            <w:r>
              <w:t>0..1</w:t>
            </w:r>
          </w:p>
        </w:tc>
      </w:tr>
      <w:tr w:rsidR="004F0D8E" w14:paraId="22A7CD65" w14:textId="77777777" w:rsidTr="00FF56A5">
        <w:trPr>
          <w:trHeight w:val="460"/>
        </w:trPr>
        <w:tc>
          <w:tcPr>
            <w:tcW w:w="1165" w:type="dxa"/>
          </w:tcPr>
          <w:p w14:paraId="0F26003C" w14:textId="319C6E8F" w:rsidR="004F0D8E" w:rsidRDefault="004F0D8E" w:rsidP="004F0D8E">
            <w:pPr>
              <w:pStyle w:val="TableEntry"/>
            </w:pPr>
          </w:p>
        </w:tc>
        <w:tc>
          <w:tcPr>
            <w:tcW w:w="990" w:type="dxa"/>
          </w:tcPr>
          <w:p w14:paraId="3FE3B3D2" w14:textId="15DC0084" w:rsidR="004F0D8E" w:rsidRDefault="009C1176" w:rsidP="004F0D8E">
            <w:pPr>
              <w:pStyle w:val="TableEntry"/>
            </w:pPr>
            <w:r>
              <w:t>condition</w:t>
            </w:r>
          </w:p>
        </w:tc>
        <w:tc>
          <w:tcPr>
            <w:tcW w:w="4140" w:type="dxa"/>
          </w:tcPr>
          <w:p w14:paraId="1D7657B5" w14:textId="0B4164D2" w:rsidR="004F0D8E" w:rsidRDefault="004F0D8E" w:rsidP="004F0D8E">
            <w:pPr>
              <w:pStyle w:val="TableEntry"/>
            </w:pPr>
            <w:r>
              <w:t>Condition, such as as found in ALIDExperienceMap in [Manifest]</w:t>
            </w:r>
            <w:r w:rsidR="00C90EE5">
              <w:t>, Section 9.2</w:t>
            </w:r>
            <w:r>
              <w:t>.</w:t>
            </w:r>
          </w:p>
        </w:tc>
        <w:tc>
          <w:tcPr>
            <w:tcW w:w="2160" w:type="dxa"/>
          </w:tcPr>
          <w:p w14:paraId="600F7B1E" w14:textId="7332D4E8" w:rsidR="004F0D8E" w:rsidRDefault="004F0D8E" w:rsidP="004F0D8E">
            <w:pPr>
              <w:pStyle w:val="TableEntry"/>
            </w:pPr>
            <w:r>
              <w:t>xs:string</w:t>
            </w:r>
          </w:p>
        </w:tc>
        <w:tc>
          <w:tcPr>
            <w:tcW w:w="810" w:type="dxa"/>
          </w:tcPr>
          <w:p w14:paraId="4CF308DC" w14:textId="5A6807CD" w:rsidR="004F0D8E" w:rsidRDefault="004F0D8E" w:rsidP="004F0D8E">
            <w:pPr>
              <w:pStyle w:val="TableEntry"/>
            </w:pPr>
            <w:r>
              <w:t>0..n</w:t>
            </w:r>
          </w:p>
        </w:tc>
      </w:tr>
      <w:tr w:rsidR="004F0D8E" w14:paraId="447E0DC8" w14:textId="77777777" w:rsidTr="00FF56A5">
        <w:trPr>
          <w:trHeight w:val="460"/>
        </w:trPr>
        <w:tc>
          <w:tcPr>
            <w:tcW w:w="1165" w:type="dxa"/>
          </w:tcPr>
          <w:p w14:paraId="46975289" w14:textId="5518984A" w:rsidR="004F0D8E" w:rsidRDefault="004F0D8E" w:rsidP="004F0D8E">
            <w:pPr>
              <w:pStyle w:val="TableEntry"/>
            </w:pPr>
            <w:r>
              <w:t>Identification</w:t>
            </w:r>
          </w:p>
        </w:tc>
        <w:tc>
          <w:tcPr>
            <w:tcW w:w="990" w:type="dxa"/>
          </w:tcPr>
          <w:p w14:paraId="36461C53" w14:textId="77777777" w:rsidR="004F0D8E" w:rsidRDefault="004F0D8E" w:rsidP="004F0D8E">
            <w:pPr>
              <w:pStyle w:val="TableEntry"/>
            </w:pPr>
          </w:p>
        </w:tc>
        <w:tc>
          <w:tcPr>
            <w:tcW w:w="4140" w:type="dxa"/>
          </w:tcPr>
          <w:p w14:paraId="3AB96BBA" w14:textId="72F8C899" w:rsidR="004F0D8E" w:rsidRDefault="004F0D8E" w:rsidP="004F0D8E">
            <w:pPr>
              <w:pStyle w:val="TableEntry"/>
            </w:pPr>
            <w:r>
              <w:t>Identifier for audience, when applicable.</w:t>
            </w:r>
          </w:p>
        </w:tc>
        <w:tc>
          <w:tcPr>
            <w:tcW w:w="2160" w:type="dxa"/>
          </w:tcPr>
          <w:p w14:paraId="766694A9" w14:textId="46FE10DF" w:rsidR="004F0D8E" w:rsidRDefault="004F0D8E" w:rsidP="004F0D8E">
            <w:pPr>
              <w:pStyle w:val="TableEntry"/>
            </w:pPr>
            <w:r>
              <w:t>md:ContentIdentifier-type</w:t>
            </w:r>
          </w:p>
        </w:tc>
        <w:tc>
          <w:tcPr>
            <w:tcW w:w="810" w:type="dxa"/>
          </w:tcPr>
          <w:p w14:paraId="58620C48" w14:textId="351B0B6C" w:rsidR="004F0D8E" w:rsidRDefault="004F0D8E" w:rsidP="004F0D8E">
            <w:pPr>
              <w:pStyle w:val="TableEntry"/>
            </w:pPr>
            <w:r>
              <w:t>0..n</w:t>
            </w:r>
          </w:p>
        </w:tc>
      </w:tr>
      <w:tr w:rsidR="004F0D8E" w14:paraId="1C5CC467" w14:textId="77777777" w:rsidTr="00FF56A5">
        <w:trPr>
          <w:trHeight w:val="460"/>
        </w:trPr>
        <w:tc>
          <w:tcPr>
            <w:tcW w:w="1165" w:type="dxa"/>
          </w:tcPr>
          <w:p w14:paraId="7D376C9B" w14:textId="4695A8B1" w:rsidR="004F0D8E" w:rsidRDefault="004F0D8E" w:rsidP="004F0D8E">
            <w:pPr>
              <w:pStyle w:val="TableEntry"/>
            </w:pPr>
            <w:r>
              <w:t>Terms</w:t>
            </w:r>
          </w:p>
        </w:tc>
        <w:tc>
          <w:tcPr>
            <w:tcW w:w="990" w:type="dxa"/>
          </w:tcPr>
          <w:p w14:paraId="524E71CA" w14:textId="77777777" w:rsidR="004F0D8E" w:rsidRDefault="004F0D8E" w:rsidP="004F0D8E">
            <w:pPr>
              <w:pStyle w:val="TableEntry"/>
            </w:pPr>
          </w:p>
        </w:tc>
        <w:tc>
          <w:tcPr>
            <w:tcW w:w="4140" w:type="dxa"/>
          </w:tcPr>
          <w:p w14:paraId="26703969" w14:textId="5738FCE2" w:rsidR="004F0D8E" w:rsidRDefault="004F0D8E" w:rsidP="004F0D8E">
            <w:pPr>
              <w:pStyle w:val="TableEntry"/>
            </w:pPr>
            <w:r>
              <w:t>Any additional terms</w:t>
            </w:r>
            <w:r w:rsidR="009C1176">
              <w:t xml:space="preserve"> that help define audience</w:t>
            </w:r>
          </w:p>
        </w:tc>
        <w:tc>
          <w:tcPr>
            <w:tcW w:w="2160" w:type="dxa"/>
          </w:tcPr>
          <w:p w14:paraId="3A57419E" w14:textId="14C7B89A" w:rsidR="004F0D8E" w:rsidRDefault="004F0D8E" w:rsidP="004F0D8E">
            <w:pPr>
              <w:pStyle w:val="TableEntry"/>
            </w:pPr>
            <w:r>
              <w:t>md:Terms-type</w:t>
            </w:r>
          </w:p>
        </w:tc>
        <w:tc>
          <w:tcPr>
            <w:tcW w:w="810" w:type="dxa"/>
          </w:tcPr>
          <w:p w14:paraId="407D2762" w14:textId="231B8944" w:rsidR="004F0D8E" w:rsidRDefault="004F0D8E" w:rsidP="004F0D8E">
            <w:pPr>
              <w:pStyle w:val="TableEntry"/>
            </w:pPr>
            <w:r>
              <w:t>0..n</w:t>
            </w:r>
          </w:p>
        </w:tc>
      </w:tr>
    </w:tbl>
    <w:p w14:paraId="20923799" w14:textId="26341887" w:rsidR="0097051A" w:rsidRDefault="00A30CB4" w:rsidP="0097051A">
      <w:pPr>
        <w:pStyle w:val="Body"/>
      </w:pPr>
      <w:r>
        <w:t>AudienceRef can include any relevant category.  For example, age categories, genre, or region.  More detailed profiles can be constructued using Terms.</w:t>
      </w:r>
    </w:p>
    <w:p w14:paraId="379DB129" w14:textId="720D93D1" w:rsidR="00405C99" w:rsidRDefault="00405C99" w:rsidP="00405C99">
      <w:pPr>
        <w:pStyle w:val="Heading2"/>
      </w:pPr>
      <w:bookmarkStart w:id="718" w:name="_Ref27061009"/>
      <w:bookmarkStart w:id="719" w:name="_Toc27161763"/>
      <w:bookmarkStart w:id="720" w:name="_Toc58246449"/>
      <w:bookmarkStart w:id="721" w:name="_Toc117844821"/>
      <w:r>
        <w:t>Version</w:t>
      </w:r>
      <w:bookmarkEnd w:id="718"/>
      <w:r>
        <w:t xml:space="preserve"> </w:t>
      </w:r>
      <w:r w:rsidR="000515A4">
        <w:t>Intent</w:t>
      </w:r>
      <w:bookmarkEnd w:id="719"/>
      <w:bookmarkEnd w:id="720"/>
      <w:bookmarkEnd w:id="721"/>
    </w:p>
    <w:p w14:paraId="63EFC302" w14:textId="3143DDB2" w:rsidR="00405C99" w:rsidRDefault="00405C99" w:rsidP="00405C99">
      <w:pPr>
        <w:pStyle w:val="Body"/>
      </w:pPr>
      <w:r>
        <w:t>VersionIntent-type describes the version intent of the work.  This captures the reason the version was created and the audience for whom the version is intended.</w:t>
      </w:r>
    </w:p>
    <w:p w14:paraId="139CB7C1" w14:textId="5BAE9F6F" w:rsidR="00405C99" w:rsidRDefault="00405C99" w:rsidP="00405C99">
      <w:pPr>
        <w:pStyle w:val="Body"/>
      </w:pPr>
      <w:r>
        <w:t xml:space="preserve">Encoding relies heavily on EIDR Data Fields [EIDR-FIELDS], Section 3.7 </w:t>
      </w:r>
      <w:r w:rsidRPr="000069A9">
        <w:rPr>
          <w:i/>
          <w:iCs/>
        </w:rPr>
        <w:t>Edit</w:t>
      </w:r>
      <w:r>
        <w: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080"/>
        <w:gridCol w:w="3780"/>
        <w:gridCol w:w="2160"/>
        <w:gridCol w:w="810"/>
      </w:tblGrid>
      <w:tr w:rsidR="00405C99" w:rsidRPr="0000320B" w14:paraId="2363B8C6" w14:textId="77777777" w:rsidTr="000069A9">
        <w:tc>
          <w:tcPr>
            <w:tcW w:w="1435" w:type="dxa"/>
          </w:tcPr>
          <w:p w14:paraId="3CACEEE1" w14:textId="77777777" w:rsidR="00405C99" w:rsidRPr="007D04D7" w:rsidRDefault="00405C99" w:rsidP="0064308A">
            <w:pPr>
              <w:pStyle w:val="TableEntry"/>
              <w:keepNext/>
              <w:tabs>
                <w:tab w:val="right" w:pos="2166"/>
              </w:tabs>
              <w:rPr>
                <w:b/>
              </w:rPr>
            </w:pPr>
            <w:r w:rsidRPr="007D04D7">
              <w:rPr>
                <w:b/>
              </w:rPr>
              <w:lastRenderedPageBreak/>
              <w:t>Element</w:t>
            </w:r>
          </w:p>
        </w:tc>
        <w:tc>
          <w:tcPr>
            <w:tcW w:w="1080" w:type="dxa"/>
          </w:tcPr>
          <w:p w14:paraId="5154FE49" w14:textId="77777777" w:rsidR="00405C99" w:rsidRPr="007D04D7" w:rsidRDefault="00405C99" w:rsidP="0064308A">
            <w:pPr>
              <w:pStyle w:val="TableEntry"/>
              <w:keepNext/>
              <w:rPr>
                <w:b/>
              </w:rPr>
            </w:pPr>
            <w:r w:rsidRPr="007D04D7">
              <w:rPr>
                <w:b/>
              </w:rPr>
              <w:t>Attribute</w:t>
            </w:r>
          </w:p>
        </w:tc>
        <w:tc>
          <w:tcPr>
            <w:tcW w:w="3780" w:type="dxa"/>
          </w:tcPr>
          <w:p w14:paraId="44AC1A79" w14:textId="77777777" w:rsidR="00405C99" w:rsidRPr="007D04D7" w:rsidRDefault="00405C99" w:rsidP="0064308A">
            <w:pPr>
              <w:pStyle w:val="TableEntry"/>
              <w:keepNext/>
              <w:rPr>
                <w:b/>
              </w:rPr>
            </w:pPr>
            <w:r w:rsidRPr="007D04D7">
              <w:rPr>
                <w:b/>
              </w:rPr>
              <w:t>Definition</w:t>
            </w:r>
          </w:p>
        </w:tc>
        <w:tc>
          <w:tcPr>
            <w:tcW w:w="2160" w:type="dxa"/>
          </w:tcPr>
          <w:p w14:paraId="198079A3" w14:textId="77777777" w:rsidR="00405C99" w:rsidRPr="007D04D7" w:rsidRDefault="00405C99" w:rsidP="0064308A">
            <w:pPr>
              <w:pStyle w:val="TableEntry"/>
              <w:keepNext/>
              <w:rPr>
                <w:b/>
              </w:rPr>
            </w:pPr>
            <w:r w:rsidRPr="007D04D7">
              <w:rPr>
                <w:b/>
              </w:rPr>
              <w:t>Value</w:t>
            </w:r>
          </w:p>
        </w:tc>
        <w:tc>
          <w:tcPr>
            <w:tcW w:w="810" w:type="dxa"/>
          </w:tcPr>
          <w:p w14:paraId="70C72858" w14:textId="77777777" w:rsidR="00405C99" w:rsidRPr="007D04D7" w:rsidRDefault="00405C99" w:rsidP="0064308A">
            <w:pPr>
              <w:pStyle w:val="TableEntry"/>
              <w:keepNext/>
              <w:rPr>
                <w:b/>
              </w:rPr>
            </w:pPr>
            <w:r w:rsidRPr="007D04D7">
              <w:rPr>
                <w:b/>
              </w:rPr>
              <w:t>Card.</w:t>
            </w:r>
          </w:p>
        </w:tc>
      </w:tr>
      <w:tr w:rsidR="00405C99" w:rsidRPr="0000320B" w14:paraId="74627293" w14:textId="77777777" w:rsidTr="000069A9">
        <w:tc>
          <w:tcPr>
            <w:tcW w:w="1435" w:type="dxa"/>
          </w:tcPr>
          <w:p w14:paraId="43B440B2" w14:textId="431E3D0B" w:rsidR="00405C99" w:rsidRPr="007D04D7" w:rsidRDefault="00405C99" w:rsidP="0064308A">
            <w:pPr>
              <w:pStyle w:val="TableEntry"/>
              <w:keepNext/>
              <w:rPr>
                <w:b/>
              </w:rPr>
            </w:pPr>
            <w:r>
              <w:rPr>
                <w:b/>
              </w:rPr>
              <w:t>VersionIntent</w:t>
            </w:r>
            <w:r w:rsidRPr="007D04D7">
              <w:rPr>
                <w:b/>
              </w:rPr>
              <w:t>-type</w:t>
            </w:r>
          </w:p>
        </w:tc>
        <w:tc>
          <w:tcPr>
            <w:tcW w:w="1080" w:type="dxa"/>
          </w:tcPr>
          <w:p w14:paraId="7522D26A" w14:textId="77777777" w:rsidR="00405C99" w:rsidRPr="0000320B" w:rsidRDefault="00405C99" w:rsidP="0064308A">
            <w:pPr>
              <w:pStyle w:val="TableEntry"/>
              <w:keepNext/>
            </w:pPr>
          </w:p>
        </w:tc>
        <w:tc>
          <w:tcPr>
            <w:tcW w:w="3780" w:type="dxa"/>
          </w:tcPr>
          <w:p w14:paraId="53EF1FF9" w14:textId="77777777" w:rsidR="00405C99" w:rsidRDefault="00405C99" w:rsidP="0064308A">
            <w:pPr>
              <w:pStyle w:val="TableEntry"/>
              <w:keepNext/>
              <w:rPr>
                <w:lang w:bidi="en-US"/>
              </w:rPr>
            </w:pPr>
          </w:p>
        </w:tc>
        <w:tc>
          <w:tcPr>
            <w:tcW w:w="2160" w:type="dxa"/>
          </w:tcPr>
          <w:p w14:paraId="17AA69DA" w14:textId="77777777" w:rsidR="00405C99" w:rsidRDefault="00405C99" w:rsidP="0064308A">
            <w:pPr>
              <w:pStyle w:val="TableEntry"/>
              <w:keepNext/>
            </w:pPr>
          </w:p>
        </w:tc>
        <w:tc>
          <w:tcPr>
            <w:tcW w:w="810" w:type="dxa"/>
          </w:tcPr>
          <w:p w14:paraId="7FAB943A" w14:textId="77777777" w:rsidR="00405C99" w:rsidRDefault="00405C99" w:rsidP="0064308A">
            <w:pPr>
              <w:pStyle w:val="TableEntry"/>
              <w:keepNext/>
            </w:pPr>
          </w:p>
        </w:tc>
      </w:tr>
      <w:tr w:rsidR="00405C99" w14:paraId="418580BE" w14:textId="77777777" w:rsidTr="000069A9">
        <w:trPr>
          <w:trHeight w:val="460"/>
        </w:trPr>
        <w:tc>
          <w:tcPr>
            <w:tcW w:w="1435" w:type="dxa"/>
          </w:tcPr>
          <w:p w14:paraId="7FD254D4" w14:textId="09910E86" w:rsidR="00405C99" w:rsidRDefault="00405C99" w:rsidP="0064308A">
            <w:pPr>
              <w:pStyle w:val="TableEntry"/>
            </w:pPr>
            <w:r>
              <w:t>Audience</w:t>
            </w:r>
          </w:p>
        </w:tc>
        <w:tc>
          <w:tcPr>
            <w:tcW w:w="1080" w:type="dxa"/>
          </w:tcPr>
          <w:p w14:paraId="430D4AB7" w14:textId="77777777" w:rsidR="00405C99" w:rsidRDefault="00405C99" w:rsidP="0064308A">
            <w:pPr>
              <w:pStyle w:val="TableEntry"/>
            </w:pPr>
          </w:p>
        </w:tc>
        <w:tc>
          <w:tcPr>
            <w:tcW w:w="3780" w:type="dxa"/>
          </w:tcPr>
          <w:p w14:paraId="6FF83880" w14:textId="78599770" w:rsidR="00405C99" w:rsidRDefault="00405C99" w:rsidP="0064308A">
            <w:pPr>
              <w:pStyle w:val="TableEntry"/>
            </w:pPr>
            <w:r>
              <w:t>Definition of intended audience</w:t>
            </w:r>
          </w:p>
        </w:tc>
        <w:tc>
          <w:tcPr>
            <w:tcW w:w="2160" w:type="dxa"/>
          </w:tcPr>
          <w:p w14:paraId="209C8787" w14:textId="2A61EFE8" w:rsidR="00405C99" w:rsidRDefault="00405C99" w:rsidP="0064308A">
            <w:pPr>
              <w:pStyle w:val="TableEntry"/>
            </w:pPr>
            <w:r>
              <w:t>md:Audience-type</w:t>
            </w:r>
          </w:p>
        </w:tc>
        <w:tc>
          <w:tcPr>
            <w:tcW w:w="810" w:type="dxa"/>
          </w:tcPr>
          <w:p w14:paraId="300817CB" w14:textId="7CD2ACBB" w:rsidR="00405C99" w:rsidRDefault="00405C99" w:rsidP="0064308A">
            <w:pPr>
              <w:pStyle w:val="TableEntry"/>
            </w:pPr>
            <w:r>
              <w:t>0..1</w:t>
            </w:r>
          </w:p>
        </w:tc>
      </w:tr>
      <w:tr w:rsidR="00405C99" w14:paraId="44DA54FE" w14:textId="77777777" w:rsidTr="000069A9">
        <w:trPr>
          <w:trHeight w:val="460"/>
        </w:trPr>
        <w:tc>
          <w:tcPr>
            <w:tcW w:w="1435" w:type="dxa"/>
          </w:tcPr>
          <w:p w14:paraId="39A8C321" w14:textId="77777777" w:rsidR="00405C99" w:rsidRDefault="00405C99" w:rsidP="0064308A">
            <w:pPr>
              <w:pStyle w:val="TableEntry"/>
            </w:pPr>
            <w:r>
              <w:t>Description</w:t>
            </w:r>
          </w:p>
        </w:tc>
        <w:tc>
          <w:tcPr>
            <w:tcW w:w="1080" w:type="dxa"/>
          </w:tcPr>
          <w:p w14:paraId="1A52951E" w14:textId="77777777" w:rsidR="00405C99" w:rsidRDefault="00405C99" w:rsidP="0064308A">
            <w:pPr>
              <w:pStyle w:val="TableEntry"/>
            </w:pPr>
          </w:p>
        </w:tc>
        <w:tc>
          <w:tcPr>
            <w:tcW w:w="3780" w:type="dxa"/>
          </w:tcPr>
          <w:p w14:paraId="6D2F685A" w14:textId="061E1C88" w:rsidR="00405C99" w:rsidRDefault="00405C99" w:rsidP="0064308A">
            <w:pPr>
              <w:pStyle w:val="TableEntry"/>
            </w:pPr>
            <w:r>
              <w:t>Human readable description of version</w:t>
            </w:r>
            <w:r w:rsidR="000069A9">
              <w:t>. May contain contents of EditUseDetails as found in [EIDR-FIELDS], Section 3.7.</w:t>
            </w:r>
          </w:p>
        </w:tc>
        <w:tc>
          <w:tcPr>
            <w:tcW w:w="2160" w:type="dxa"/>
          </w:tcPr>
          <w:p w14:paraId="4EC33756" w14:textId="77777777" w:rsidR="00405C99" w:rsidRDefault="00405C99" w:rsidP="0064308A">
            <w:pPr>
              <w:pStyle w:val="TableEntry"/>
            </w:pPr>
            <w:r>
              <w:t>xs:string</w:t>
            </w:r>
          </w:p>
        </w:tc>
        <w:tc>
          <w:tcPr>
            <w:tcW w:w="810" w:type="dxa"/>
          </w:tcPr>
          <w:p w14:paraId="322EB4C9" w14:textId="583D2FF3" w:rsidR="00405C99" w:rsidRDefault="00405C99" w:rsidP="0064308A">
            <w:pPr>
              <w:pStyle w:val="TableEntry"/>
            </w:pPr>
            <w:r>
              <w:t>0..</w:t>
            </w:r>
            <w:r w:rsidR="000069A9">
              <w:t>n</w:t>
            </w:r>
          </w:p>
        </w:tc>
      </w:tr>
      <w:tr w:rsidR="009E33A6" w14:paraId="71870C1A" w14:textId="77777777" w:rsidTr="000069A9">
        <w:trPr>
          <w:trHeight w:val="460"/>
        </w:trPr>
        <w:tc>
          <w:tcPr>
            <w:tcW w:w="1435" w:type="dxa"/>
          </w:tcPr>
          <w:p w14:paraId="7E602612" w14:textId="77777777" w:rsidR="009E33A6" w:rsidRDefault="009E33A6" w:rsidP="0064308A">
            <w:pPr>
              <w:pStyle w:val="TableEntry"/>
            </w:pPr>
          </w:p>
        </w:tc>
        <w:tc>
          <w:tcPr>
            <w:tcW w:w="1080" w:type="dxa"/>
          </w:tcPr>
          <w:p w14:paraId="49A18C21" w14:textId="1E641DDF" w:rsidR="009E33A6" w:rsidRDefault="009E33A6" w:rsidP="0064308A">
            <w:pPr>
              <w:pStyle w:val="TableEntry"/>
            </w:pPr>
            <w:r>
              <w:t>language</w:t>
            </w:r>
          </w:p>
        </w:tc>
        <w:tc>
          <w:tcPr>
            <w:tcW w:w="3780" w:type="dxa"/>
          </w:tcPr>
          <w:p w14:paraId="5589B71D" w14:textId="0F3FF939" w:rsidR="009E33A6" w:rsidRDefault="009E33A6" w:rsidP="0064308A">
            <w:pPr>
              <w:pStyle w:val="TableEntry"/>
            </w:pPr>
            <w:r>
              <w:t>Language of Des</w:t>
            </w:r>
            <w:r w:rsidR="00CA33C0">
              <w:t>c</w:t>
            </w:r>
            <w:r>
              <w:t>ription. Used to indicate localization</w:t>
            </w:r>
          </w:p>
        </w:tc>
        <w:tc>
          <w:tcPr>
            <w:tcW w:w="2160" w:type="dxa"/>
          </w:tcPr>
          <w:p w14:paraId="1F42A74F" w14:textId="646A981B" w:rsidR="009E33A6" w:rsidRDefault="009E33A6" w:rsidP="0064308A">
            <w:pPr>
              <w:pStyle w:val="TableEntry"/>
            </w:pPr>
            <w:r>
              <w:t>xs:language</w:t>
            </w:r>
          </w:p>
        </w:tc>
        <w:tc>
          <w:tcPr>
            <w:tcW w:w="810" w:type="dxa"/>
          </w:tcPr>
          <w:p w14:paraId="5B193805" w14:textId="71C3F600" w:rsidR="009E33A6" w:rsidRDefault="009E33A6" w:rsidP="0064308A">
            <w:pPr>
              <w:pStyle w:val="TableEntry"/>
            </w:pPr>
            <w:r>
              <w:t>0..1</w:t>
            </w:r>
          </w:p>
        </w:tc>
      </w:tr>
      <w:tr w:rsidR="00405C99" w14:paraId="51A87367" w14:textId="77777777" w:rsidTr="000069A9">
        <w:trPr>
          <w:trHeight w:val="460"/>
        </w:trPr>
        <w:tc>
          <w:tcPr>
            <w:tcW w:w="1435" w:type="dxa"/>
          </w:tcPr>
          <w:p w14:paraId="06FB632D" w14:textId="23F1ABC3" w:rsidR="00405C99" w:rsidRDefault="00405C99" w:rsidP="0064308A">
            <w:pPr>
              <w:pStyle w:val="TableEntry"/>
            </w:pPr>
            <w:r>
              <w:t>EditUse</w:t>
            </w:r>
          </w:p>
        </w:tc>
        <w:tc>
          <w:tcPr>
            <w:tcW w:w="1080" w:type="dxa"/>
          </w:tcPr>
          <w:p w14:paraId="75187316" w14:textId="77777777" w:rsidR="00405C99" w:rsidRDefault="00405C99" w:rsidP="0064308A">
            <w:pPr>
              <w:pStyle w:val="TableEntry"/>
            </w:pPr>
          </w:p>
        </w:tc>
        <w:tc>
          <w:tcPr>
            <w:tcW w:w="3780" w:type="dxa"/>
          </w:tcPr>
          <w:p w14:paraId="4604069B" w14:textId="47D77D6C" w:rsidR="00405C99" w:rsidRDefault="00405C99" w:rsidP="0064308A">
            <w:pPr>
              <w:pStyle w:val="TableEntry"/>
            </w:pPr>
            <w:r>
              <w:t>EditUse as defined in [EIDR-FIELDS], Section 3.7.</w:t>
            </w:r>
          </w:p>
        </w:tc>
        <w:tc>
          <w:tcPr>
            <w:tcW w:w="2160" w:type="dxa"/>
          </w:tcPr>
          <w:p w14:paraId="237E4CA4" w14:textId="77777777" w:rsidR="00405C99" w:rsidRDefault="00405C99" w:rsidP="0064308A">
            <w:pPr>
              <w:pStyle w:val="TableEntry"/>
            </w:pPr>
            <w:r>
              <w:t>xs:string</w:t>
            </w:r>
          </w:p>
        </w:tc>
        <w:tc>
          <w:tcPr>
            <w:tcW w:w="810" w:type="dxa"/>
          </w:tcPr>
          <w:p w14:paraId="3F4EEB5F" w14:textId="0237D00D" w:rsidR="00405C99" w:rsidRDefault="00405C99" w:rsidP="0064308A">
            <w:pPr>
              <w:pStyle w:val="TableEntry"/>
            </w:pPr>
            <w:r>
              <w:t>0.</w:t>
            </w:r>
            <w:r w:rsidR="009E33A6">
              <w:t>.1</w:t>
            </w:r>
          </w:p>
        </w:tc>
      </w:tr>
      <w:tr w:rsidR="00405C99" w14:paraId="52D72A17" w14:textId="77777777" w:rsidTr="000069A9">
        <w:trPr>
          <w:trHeight w:val="460"/>
        </w:trPr>
        <w:tc>
          <w:tcPr>
            <w:tcW w:w="1435" w:type="dxa"/>
          </w:tcPr>
          <w:p w14:paraId="4457348A" w14:textId="1C0EC0E8" w:rsidR="00405C99" w:rsidRDefault="00405C99" w:rsidP="0064308A">
            <w:pPr>
              <w:pStyle w:val="TableEntry"/>
            </w:pPr>
            <w:r>
              <w:t>EditClass</w:t>
            </w:r>
          </w:p>
        </w:tc>
        <w:tc>
          <w:tcPr>
            <w:tcW w:w="1080" w:type="dxa"/>
          </w:tcPr>
          <w:p w14:paraId="60876C32" w14:textId="77777777" w:rsidR="00405C99" w:rsidRDefault="00405C99" w:rsidP="0064308A">
            <w:pPr>
              <w:pStyle w:val="TableEntry"/>
            </w:pPr>
          </w:p>
        </w:tc>
        <w:tc>
          <w:tcPr>
            <w:tcW w:w="3780" w:type="dxa"/>
          </w:tcPr>
          <w:p w14:paraId="464EA0BE" w14:textId="4D73527F" w:rsidR="00405C99" w:rsidRDefault="00405C99" w:rsidP="0064308A">
            <w:pPr>
              <w:pStyle w:val="TableEntry"/>
            </w:pPr>
            <w:r>
              <w:t>Edit</w:t>
            </w:r>
            <w:r w:rsidR="00CA33C0">
              <w:t>Class</w:t>
            </w:r>
            <w:r>
              <w:t xml:space="preserve"> as defined in [EIDR-FIELDS], Section 3.7.</w:t>
            </w:r>
          </w:p>
        </w:tc>
        <w:tc>
          <w:tcPr>
            <w:tcW w:w="2160" w:type="dxa"/>
          </w:tcPr>
          <w:p w14:paraId="5179660D" w14:textId="77777777" w:rsidR="00405C99" w:rsidRDefault="00405C99" w:rsidP="0064308A">
            <w:pPr>
              <w:pStyle w:val="TableEntry"/>
            </w:pPr>
            <w:r>
              <w:t>xs:string</w:t>
            </w:r>
          </w:p>
        </w:tc>
        <w:tc>
          <w:tcPr>
            <w:tcW w:w="810" w:type="dxa"/>
          </w:tcPr>
          <w:p w14:paraId="394CD013" w14:textId="77777777" w:rsidR="00405C99" w:rsidRDefault="00405C99" w:rsidP="0064308A">
            <w:pPr>
              <w:pStyle w:val="TableEntry"/>
            </w:pPr>
            <w:r>
              <w:t>0..n</w:t>
            </w:r>
          </w:p>
        </w:tc>
      </w:tr>
      <w:tr w:rsidR="00405C99" w14:paraId="626C0B15" w14:textId="77777777" w:rsidTr="000069A9">
        <w:trPr>
          <w:trHeight w:val="460"/>
        </w:trPr>
        <w:tc>
          <w:tcPr>
            <w:tcW w:w="1435" w:type="dxa"/>
          </w:tcPr>
          <w:p w14:paraId="7CDD3968" w14:textId="33190647" w:rsidR="00405C99" w:rsidRDefault="00405C99" w:rsidP="0064308A">
            <w:pPr>
              <w:pStyle w:val="TableEntry"/>
            </w:pPr>
            <w:r>
              <w:t>MadeForRegion</w:t>
            </w:r>
          </w:p>
        </w:tc>
        <w:tc>
          <w:tcPr>
            <w:tcW w:w="1080" w:type="dxa"/>
          </w:tcPr>
          <w:p w14:paraId="4DF04DC1" w14:textId="77777777" w:rsidR="00405C99" w:rsidRDefault="00405C99" w:rsidP="0064308A">
            <w:pPr>
              <w:pStyle w:val="TableEntry"/>
            </w:pPr>
          </w:p>
        </w:tc>
        <w:tc>
          <w:tcPr>
            <w:tcW w:w="3780" w:type="dxa"/>
          </w:tcPr>
          <w:p w14:paraId="16E3D270" w14:textId="18DB107D" w:rsidR="00405C99" w:rsidRDefault="00CA33C0" w:rsidP="0064308A">
            <w:pPr>
              <w:pStyle w:val="TableEntry"/>
            </w:pPr>
            <w:r>
              <w:t>MadeForRegion</w:t>
            </w:r>
            <w:r w:rsidR="00405C99">
              <w:t xml:space="preserve"> as defined in [EIDR-FIELDS], Section 3.7, encoded as md:Region-type.</w:t>
            </w:r>
          </w:p>
        </w:tc>
        <w:tc>
          <w:tcPr>
            <w:tcW w:w="2160" w:type="dxa"/>
          </w:tcPr>
          <w:p w14:paraId="3D0CC6B0" w14:textId="5B9DFE4E" w:rsidR="00405C99" w:rsidRDefault="00405C99" w:rsidP="0064308A">
            <w:pPr>
              <w:pStyle w:val="TableEntry"/>
            </w:pPr>
            <w:r>
              <w:t>md:Region-type</w:t>
            </w:r>
          </w:p>
        </w:tc>
        <w:tc>
          <w:tcPr>
            <w:tcW w:w="810" w:type="dxa"/>
          </w:tcPr>
          <w:p w14:paraId="2E2F2A07" w14:textId="77777777" w:rsidR="00405C99" w:rsidRDefault="00405C99" w:rsidP="0064308A">
            <w:pPr>
              <w:pStyle w:val="TableEntry"/>
            </w:pPr>
            <w:r>
              <w:t>0..n</w:t>
            </w:r>
          </w:p>
        </w:tc>
      </w:tr>
      <w:tr w:rsidR="000069A9" w14:paraId="518AA3CF" w14:textId="77777777" w:rsidTr="000069A9">
        <w:trPr>
          <w:trHeight w:val="460"/>
        </w:trPr>
        <w:tc>
          <w:tcPr>
            <w:tcW w:w="1435" w:type="dxa"/>
          </w:tcPr>
          <w:p w14:paraId="1C10A82A" w14:textId="75626CEF" w:rsidR="000069A9" w:rsidRDefault="000069A9" w:rsidP="000069A9">
            <w:pPr>
              <w:pStyle w:val="TableEntry"/>
            </w:pPr>
            <w:r>
              <w:t>Terms</w:t>
            </w:r>
          </w:p>
        </w:tc>
        <w:tc>
          <w:tcPr>
            <w:tcW w:w="1080" w:type="dxa"/>
          </w:tcPr>
          <w:p w14:paraId="46101006" w14:textId="77777777" w:rsidR="000069A9" w:rsidRDefault="000069A9" w:rsidP="000069A9">
            <w:pPr>
              <w:pStyle w:val="TableEntry"/>
            </w:pPr>
          </w:p>
        </w:tc>
        <w:tc>
          <w:tcPr>
            <w:tcW w:w="3780" w:type="dxa"/>
          </w:tcPr>
          <w:p w14:paraId="71439BEE" w14:textId="0964194D" w:rsidR="000069A9" w:rsidRDefault="000069A9" w:rsidP="000069A9">
            <w:pPr>
              <w:pStyle w:val="TableEntry"/>
            </w:pPr>
            <w:r>
              <w:t>Any additional terms that help define edit intent</w:t>
            </w:r>
          </w:p>
        </w:tc>
        <w:tc>
          <w:tcPr>
            <w:tcW w:w="2160" w:type="dxa"/>
          </w:tcPr>
          <w:p w14:paraId="49C1ECED" w14:textId="243FA6F1" w:rsidR="000069A9" w:rsidRDefault="000069A9" w:rsidP="000069A9">
            <w:pPr>
              <w:pStyle w:val="TableEntry"/>
            </w:pPr>
            <w:r>
              <w:t>md:Terms-type</w:t>
            </w:r>
          </w:p>
        </w:tc>
        <w:tc>
          <w:tcPr>
            <w:tcW w:w="810" w:type="dxa"/>
          </w:tcPr>
          <w:p w14:paraId="2FAB167E" w14:textId="38F43A3A" w:rsidR="000069A9" w:rsidRDefault="000069A9" w:rsidP="000069A9">
            <w:pPr>
              <w:pStyle w:val="TableEntry"/>
            </w:pPr>
            <w:r>
              <w:t>0..n</w:t>
            </w:r>
          </w:p>
        </w:tc>
      </w:tr>
    </w:tbl>
    <w:p w14:paraId="552753FE" w14:textId="18376457" w:rsidR="00405C99" w:rsidRDefault="003420EA" w:rsidP="003420EA">
      <w:pPr>
        <w:pStyle w:val="Heading2"/>
      </w:pPr>
      <w:bookmarkStart w:id="722" w:name="_Toc117844822"/>
      <w:r>
        <w:t>Sequence Parsing, Image Sequences</w:t>
      </w:r>
      <w:bookmarkEnd w:id="722"/>
    </w:p>
    <w:p w14:paraId="67B0C374" w14:textId="764C1EA3" w:rsidR="003420EA" w:rsidRDefault="003420EA" w:rsidP="003420EA">
      <w:pPr>
        <w:pStyle w:val="Body"/>
      </w:pPr>
      <w:r>
        <w:t>In this context, Sequences are an</w:t>
      </w:r>
      <w:del w:id="723" w:author="Craig Seidel [2]" w:date="2022-05-03T10:55:00Z">
        <w:r w:rsidDel="00E20AE5">
          <w:delText>d</w:delText>
        </w:r>
      </w:del>
      <w:r>
        <w:t xml:space="preserve"> ordered set of objects. The primary use case is Image Sequences, although this applies to other sequences as well. An Image Sequences is an ordered collection of images (frames) that together comprise elements of a moving picture. Raw frames produced by a camera constitute an Image Sequence.</w:t>
      </w:r>
    </w:p>
    <w:p w14:paraId="2011258A" w14:textId="4EA9027E" w:rsidR="003420EA" w:rsidRDefault="003420EA" w:rsidP="003420EA">
      <w:pPr>
        <w:pStyle w:val="Body"/>
      </w:pPr>
      <w:r>
        <w:t>As sequences are</w:t>
      </w:r>
      <w:del w:id="724" w:author="Craig Seidel [2]" w:date="2022-05-03T10:55:00Z">
        <w:r w:rsidDel="00E20AE5">
          <w:delText xml:space="preserve"> a</w:delText>
        </w:r>
      </w:del>
      <w:r>
        <w:t xml:space="preserve"> often a collection of files, it is important to distinguish which file corresponds with each step in the sequence. Commonly the sequence (or frame) number is in the filename. Generally, sequence numbers are sequential. They sometimes start with 0 or 1, but just as commonly they will start with 1000 or some other base value. Sometimes they have a fixed number of digits with leading zeros (e.g., ‘0001’).</w:t>
      </w:r>
    </w:p>
    <w:p w14:paraId="71E8D1DE" w14:textId="6BFDA5D0" w:rsidR="003420EA" w:rsidRDefault="003420EA" w:rsidP="003420EA">
      <w:pPr>
        <w:pStyle w:val="Body"/>
      </w:pPr>
      <w:r>
        <w:t>The SequenceParsing-type is intended to provide suffi</w:t>
      </w:r>
      <w:ins w:id="725" w:author="Craig Seidel [3]" w:date="2022-10-24T22:09:00Z">
        <w:r w:rsidR="0043726F">
          <w:t>c</w:t>
        </w:r>
      </w:ins>
      <w:r>
        <w:t>ent information to understand how an image sequence</w:t>
      </w:r>
      <w:r w:rsidR="00C51FB9">
        <w:t xml:space="preserve"> file name</w:t>
      </w:r>
      <w:r>
        <w:t xml:space="preserve"> is encoded.</w:t>
      </w:r>
    </w:p>
    <w:p w14:paraId="0D4A5260" w14:textId="77777777" w:rsidR="003420EA" w:rsidRPr="003420EA" w:rsidRDefault="003420EA" w:rsidP="003420EA">
      <w:pPr>
        <w:pStyle w:val="Body"/>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4680"/>
        <w:gridCol w:w="1080"/>
        <w:gridCol w:w="720"/>
      </w:tblGrid>
      <w:tr w:rsidR="00296B75" w:rsidRPr="0000320B" w14:paraId="7CE6193A" w14:textId="77777777" w:rsidTr="00296B75">
        <w:tc>
          <w:tcPr>
            <w:tcW w:w="1795" w:type="dxa"/>
          </w:tcPr>
          <w:p w14:paraId="517876C6" w14:textId="77777777" w:rsidR="003420EA" w:rsidRPr="007D04D7" w:rsidRDefault="003420EA" w:rsidP="00D32FF3">
            <w:pPr>
              <w:pStyle w:val="TableEntry"/>
              <w:keepNext/>
              <w:tabs>
                <w:tab w:val="right" w:pos="2166"/>
              </w:tabs>
              <w:rPr>
                <w:b/>
              </w:rPr>
            </w:pPr>
            <w:r w:rsidRPr="007D04D7">
              <w:rPr>
                <w:b/>
              </w:rPr>
              <w:lastRenderedPageBreak/>
              <w:t>Element</w:t>
            </w:r>
          </w:p>
        </w:tc>
        <w:tc>
          <w:tcPr>
            <w:tcW w:w="1260" w:type="dxa"/>
          </w:tcPr>
          <w:p w14:paraId="157157EF" w14:textId="77777777" w:rsidR="003420EA" w:rsidRPr="007D04D7" w:rsidRDefault="003420EA" w:rsidP="00D32FF3">
            <w:pPr>
              <w:pStyle w:val="TableEntry"/>
              <w:keepNext/>
              <w:rPr>
                <w:b/>
              </w:rPr>
            </w:pPr>
            <w:r w:rsidRPr="007D04D7">
              <w:rPr>
                <w:b/>
              </w:rPr>
              <w:t>Attribute</w:t>
            </w:r>
          </w:p>
        </w:tc>
        <w:tc>
          <w:tcPr>
            <w:tcW w:w="4680" w:type="dxa"/>
          </w:tcPr>
          <w:p w14:paraId="384722AC" w14:textId="77777777" w:rsidR="003420EA" w:rsidRPr="007D04D7" w:rsidRDefault="003420EA" w:rsidP="00D32FF3">
            <w:pPr>
              <w:pStyle w:val="TableEntry"/>
              <w:keepNext/>
              <w:rPr>
                <w:b/>
              </w:rPr>
            </w:pPr>
            <w:r w:rsidRPr="007D04D7">
              <w:rPr>
                <w:b/>
              </w:rPr>
              <w:t>Definition</w:t>
            </w:r>
          </w:p>
        </w:tc>
        <w:tc>
          <w:tcPr>
            <w:tcW w:w="1080" w:type="dxa"/>
          </w:tcPr>
          <w:p w14:paraId="1C09F8D4" w14:textId="77777777" w:rsidR="003420EA" w:rsidRPr="007D04D7" w:rsidRDefault="003420EA" w:rsidP="00D32FF3">
            <w:pPr>
              <w:pStyle w:val="TableEntry"/>
              <w:keepNext/>
              <w:rPr>
                <w:b/>
              </w:rPr>
            </w:pPr>
            <w:r w:rsidRPr="007D04D7">
              <w:rPr>
                <w:b/>
              </w:rPr>
              <w:t>Value</w:t>
            </w:r>
          </w:p>
        </w:tc>
        <w:tc>
          <w:tcPr>
            <w:tcW w:w="720" w:type="dxa"/>
          </w:tcPr>
          <w:p w14:paraId="459B9669" w14:textId="77777777" w:rsidR="003420EA" w:rsidRPr="007D04D7" w:rsidRDefault="003420EA" w:rsidP="00D32FF3">
            <w:pPr>
              <w:pStyle w:val="TableEntry"/>
              <w:keepNext/>
              <w:rPr>
                <w:b/>
              </w:rPr>
            </w:pPr>
            <w:r w:rsidRPr="007D04D7">
              <w:rPr>
                <w:b/>
              </w:rPr>
              <w:t>Card.</w:t>
            </w:r>
          </w:p>
        </w:tc>
      </w:tr>
      <w:tr w:rsidR="00296B75" w:rsidRPr="0000320B" w14:paraId="282046AB" w14:textId="77777777" w:rsidTr="00296B75">
        <w:tc>
          <w:tcPr>
            <w:tcW w:w="1795" w:type="dxa"/>
          </w:tcPr>
          <w:p w14:paraId="2262B32B" w14:textId="73BD7A0A" w:rsidR="003420EA" w:rsidRPr="007D04D7" w:rsidRDefault="003420EA" w:rsidP="00D32FF3">
            <w:pPr>
              <w:pStyle w:val="TableEntry"/>
              <w:keepNext/>
              <w:rPr>
                <w:b/>
              </w:rPr>
            </w:pPr>
            <w:r>
              <w:rPr>
                <w:b/>
              </w:rPr>
              <w:t>SequenceParsing</w:t>
            </w:r>
            <w:r w:rsidRPr="007D04D7">
              <w:rPr>
                <w:b/>
              </w:rPr>
              <w:t>-type</w:t>
            </w:r>
          </w:p>
        </w:tc>
        <w:tc>
          <w:tcPr>
            <w:tcW w:w="1260" w:type="dxa"/>
          </w:tcPr>
          <w:p w14:paraId="3F803E14" w14:textId="77777777" w:rsidR="003420EA" w:rsidRPr="0000320B" w:rsidRDefault="003420EA" w:rsidP="00D32FF3">
            <w:pPr>
              <w:pStyle w:val="TableEntry"/>
              <w:keepNext/>
            </w:pPr>
          </w:p>
        </w:tc>
        <w:tc>
          <w:tcPr>
            <w:tcW w:w="4680" w:type="dxa"/>
          </w:tcPr>
          <w:p w14:paraId="35DA6DB7" w14:textId="77777777" w:rsidR="003420EA" w:rsidRDefault="003420EA" w:rsidP="00D32FF3">
            <w:pPr>
              <w:pStyle w:val="TableEntry"/>
              <w:keepNext/>
              <w:rPr>
                <w:lang w:bidi="en-US"/>
              </w:rPr>
            </w:pPr>
          </w:p>
        </w:tc>
        <w:tc>
          <w:tcPr>
            <w:tcW w:w="1080" w:type="dxa"/>
          </w:tcPr>
          <w:p w14:paraId="17AFE744" w14:textId="77777777" w:rsidR="003420EA" w:rsidRDefault="003420EA" w:rsidP="00D32FF3">
            <w:pPr>
              <w:pStyle w:val="TableEntry"/>
              <w:keepNext/>
            </w:pPr>
          </w:p>
        </w:tc>
        <w:tc>
          <w:tcPr>
            <w:tcW w:w="720" w:type="dxa"/>
          </w:tcPr>
          <w:p w14:paraId="5247D0C0" w14:textId="77777777" w:rsidR="003420EA" w:rsidRDefault="003420EA" w:rsidP="00D32FF3">
            <w:pPr>
              <w:pStyle w:val="TableEntry"/>
              <w:keepNext/>
            </w:pPr>
          </w:p>
        </w:tc>
      </w:tr>
      <w:tr w:rsidR="00296B75" w14:paraId="6358DDC4" w14:textId="77777777" w:rsidTr="00296B75">
        <w:tc>
          <w:tcPr>
            <w:tcW w:w="1795" w:type="dxa"/>
          </w:tcPr>
          <w:p w14:paraId="7943DDB1" w14:textId="05FE967C" w:rsidR="003420EA" w:rsidRDefault="001E0558" w:rsidP="00D32FF3">
            <w:pPr>
              <w:pStyle w:val="TableEntry"/>
            </w:pPr>
            <w:r>
              <w:t>PatternSpec</w:t>
            </w:r>
          </w:p>
        </w:tc>
        <w:tc>
          <w:tcPr>
            <w:tcW w:w="1260" w:type="dxa"/>
          </w:tcPr>
          <w:p w14:paraId="3B9CCBC2" w14:textId="324E7950" w:rsidR="003420EA" w:rsidRDefault="003420EA" w:rsidP="00D32FF3">
            <w:pPr>
              <w:pStyle w:val="TableEntry"/>
            </w:pPr>
          </w:p>
        </w:tc>
        <w:tc>
          <w:tcPr>
            <w:tcW w:w="4680" w:type="dxa"/>
          </w:tcPr>
          <w:p w14:paraId="0941A014" w14:textId="59B14B83" w:rsidR="003420EA" w:rsidRDefault="001E0558" w:rsidP="00D32FF3">
            <w:pPr>
              <w:pStyle w:val="TableEntry"/>
            </w:pPr>
            <w:r>
              <w:t>The specification that defines parsing rules.</w:t>
            </w:r>
          </w:p>
        </w:tc>
        <w:tc>
          <w:tcPr>
            <w:tcW w:w="1080" w:type="dxa"/>
          </w:tcPr>
          <w:p w14:paraId="35A6E77F" w14:textId="77777777" w:rsidR="003420EA" w:rsidRDefault="003420EA" w:rsidP="00D32FF3">
            <w:pPr>
              <w:pStyle w:val="TableEntry"/>
            </w:pPr>
            <w:r>
              <w:t>xs:string</w:t>
            </w:r>
          </w:p>
        </w:tc>
        <w:tc>
          <w:tcPr>
            <w:tcW w:w="720" w:type="dxa"/>
          </w:tcPr>
          <w:p w14:paraId="5F0BD0DF" w14:textId="62A683E9" w:rsidR="003420EA" w:rsidRDefault="001E0558" w:rsidP="00D32FF3">
            <w:pPr>
              <w:pStyle w:val="TableEntry"/>
            </w:pPr>
            <w:r>
              <w:t>0..1</w:t>
            </w:r>
          </w:p>
        </w:tc>
      </w:tr>
      <w:tr w:rsidR="007548B1" w14:paraId="6AD0504D" w14:textId="77777777" w:rsidTr="00296B75">
        <w:tc>
          <w:tcPr>
            <w:tcW w:w="1795" w:type="dxa"/>
          </w:tcPr>
          <w:p w14:paraId="57417E80" w14:textId="71EA9F50" w:rsidR="007548B1" w:rsidRDefault="007548B1" w:rsidP="00D32FF3">
            <w:pPr>
              <w:pStyle w:val="TableEntry"/>
            </w:pPr>
            <w:r>
              <w:t>StartsWith</w:t>
            </w:r>
          </w:p>
        </w:tc>
        <w:tc>
          <w:tcPr>
            <w:tcW w:w="1260" w:type="dxa"/>
          </w:tcPr>
          <w:p w14:paraId="069EE978" w14:textId="54A57BAE" w:rsidR="007548B1" w:rsidRDefault="007548B1" w:rsidP="00D32FF3">
            <w:pPr>
              <w:pStyle w:val="TableEntry"/>
            </w:pPr>
          </w:p>
        </w:tc>
        <w:tc>
          <w:tcPr>
            <w:tcW w:w="4680" w:type="dxa"/>
          </w:tcPr>
          <w:p w14:paraId="196F4277" w14:textId="77777777" w:rsidR="007548B1" w:rsidRDefault="007548B1" w:rsidP="00D32FF3">
            <w:pPr>
              <w:pStyle w:val="TableEntry"/>
            </w:pPr>
            <w:r>
              <w:t>Number associated with the first in the sequence.</w:t>
            </w:r>
          </w:p>
        </w:tc>
        <w:tc>
          <w:tcPr>
            <w:tcW w:w="1080" w:type="dxa"/>
          </w:tcPr>
          <w:p w14:paraId="5C55869A" w14:textId="7197EAEE" w:rsidR="007548B1" w:rsidRDefault="007548B1" w:rsidP="00D32FF3">
            <w:pPr>
              <w:pStyle w:val="TableEntry"/>
            </w:pPr>
            <w:r>
              <w:t>xs:integer</w:t>
            </w:r>
          </w:p>
        </w:tc>
        <w:tc>
          <w:tcPr>
            <w:tcW w:w="720" w:type="dxa"/>
          </w:tcPr>
          <w:p w14:paraId="5819A4B3" w14:textId="77777777" w:rsidR="007548B1" w:rsidRDefault="007548B1" w:rsidP="00D32FF3">
            <w:pPr>
              <w:pStyle w:val="TableEntry"/>
            </w:pPr>
            <w:r w:rsidRPr="00A021DB">
              <w:t>0..1</w:t>
            </w:r>
          </w:p>
        </w:tc>
      </w:tr>
      <w:tr w:rsidR="007548B1" w14:paraId="0C964283" w14:textId="77777777" w:rsidTr="00296B75">
        <w:tc>
          <w:tcPr>
            <w:tcW w:w="1795" w:type="dxa"/>
          </w:tcPr>
          <w:p w14:paraId="4C78A47F" w14:textId="00C278E3" w:rsidR="007548B1" w:rsidRDefault="007548B1" w:rsidP="00D32FF3">
            <w:pPr>
              <w:pStyle w:val="TableEntry"/>
            </w:pPr>
            <w:r>
              <w:t>EndsWith</w:t>
            </w:r>
          </w:p>
        </w:tc>
        <w:tc>
          <w:tcPr>
            <w:tcW w:w="1260" w:type="dxa"/>
          </w:tcPr>
          <w:p w14:paraId="4B4B7FDE" w14:textId="77777777" w:rsidR="007548B1" w:rsidRDefault="007548B1" w:rsidP="00D32FF3">
            <w:pPr>
              <w:pStyle w:val="TableEntry"/>
            </w:pPr>
          </w:p>
        </w:tc>
        <w:tc>
          <w:tcPr>
            <w:tcW w:w="4680" w:type="dxa"/>
          </w:tcPr>
          <w:p w14:paraId="2A75386C" w14:textId="221B70E6" w:rsidR="007548B1" w:rsidRDefault="007548B1" w:rsidP="00D32FF3">
            <w:pPr>
              <w:pStyle w:val="TableEntry"/>
            </w:pPr>
            <w:r>
              <w:t>Number associated with the last in the sequence. This must be &gt;= StartsWith.</w:t>
            </w:r>
          </w:p>
        </w:tc>
        <w:tc>
          <w:tcPr>
            <w:tcW w:w="1080" w:type="dxa"/>
          </w:tcPr>
          <w:p w14:paraId="6E0259BA" w14:textId="77777777" w:rsidR="007548B1" w:rsidRDefault="007548B1" w:rsidP="00D32FF3">
            <w:pPr>
              <w:pStyle w:val="TableEntry"/>
            </w:pPr>
            <w:r>
              <w:t>xs:integer</w:t>
            </w:r>
          </w:p>
        </w:tc>
        <w:tc>
          <w:tcPr>
            <w:tcW w:w="720" w:type="dxa"/>
          </w:tcPr>
          <w:p w14:paraId="6B39343F" w14:textId="77777777" w:rsidR="007548B1" w:rsidRDefault="007548B1" w:rsidP="00D32FF3">
            <w:pPr>
              <w:pStyle w:val="TableEntry"/>
            </w:pPr>
            <w:r w:rsidRPr="00A021DB">
              <w:t>0..1</w:t>
            </w:r>
          </w:p>
        </w:tc>
      </w:tr>
      <w:tr w:rsidR="00296B75" w14:paraId="105843EB" w14:textId="77777777" w:rsidTr="00296B75">
        <w:tc>
          <w:tcPr>
            <w:tcW w:w="1795" w:type="dxa"/>
          </w:tcPr>
          <w:p w14:paraId="6340917A" w14:textId="2D0B7F7F" w:rsidR="003420EA" w:rsidRDefault="001E0558" w:rsidP="00D32FF3">
            <w:pPr>
              <w:pStyle w:val="TableEntry"/>
            </w:pPr>
            <w:r>
              <w:t>FilenameEmbedding</w:t>
            </w:r>
          </w:p>
        </w:tc>
        <w:tc>
          <w:tcPr>
            <w:tcW w:w="1260" w:type="dxa"/>
          </w:tcPr>
          <w:p w14:paraId="3F19D707" w14:textId="77777777" w:rsidR="003420EA" w:rsidRDefault="003420EA" w:rsidP="00D32FF3">
            <w:pPr>
              <w:pStyle w:val="TableEntry"/>
            </w:pPr>
          </w:p>
        </w:tc>
        <w:tc>
          <w:tcPr>
            <w:tcW w:w="4680" w:type="dxa"/>
          </w:tcPr>
          <w:p w14:paraId="5D5AFBFC" w14:textId="1072C3C0" w:rsidR="003420EA" w:rsidRDefault="001E0558" w:rsidP="00D32FF3">
            <w:pPr>
              <w:pStyle w:val="TableEntry"/>
            </w:pPr>
            <w:r>
              <w:t>If true, sequence is embedded in the filename. Attributes define the rules used when embedding.</w:t>
            </w:r>
          </w:p>
        </w:tc>
        <w:tc>
          <w:tcPr>
            <w:tcW w:w="1080" w:type="dxa"/>
          </w:tcPr>
          <w:p w14:paraId="0681E797" w14:textId="77777777" w:rsidR="003420EA" w:rsidRDefault="003420EA" w:rsidP="00D32FF3">
            <w:pPr>
              <w:pStyle w:val="TableEntry"/>
            </w:pPr>
            <w:r>
              <w:t>xs:string</w:t>
            </w:r>
          </w:p>
        </w:tc>
        <w:tc>
          <w:tcPr>
            <w:tcW w:w="720" w:type="dxa"/>
          </w:tcPr>
          <w:p w14:paraId="409E34B1" w14:textId="6AB96223" w:rsidR="003420EA" w:rsidRDefault="001E0558" w:rsidP="00D32FF3">
            <w:pPr>
              <w:pStyle w:val="TableEntry"/>
            </w:pPr>
            <w:r>
              <w:t>0..1</w:t>
            </w:r>
          </w:p>
        </w:tc>
      </w:tr>
      <w:tr w:rsidR="00296B75" w14:paraId="2144AF4D" w14:textId="77777777" w:rsidTr="00296B75">
        <w:tc>
          <w:tcPr>
            <w:tcW w:w="1795" w:type="dxa"/>
          </w:tcPr>
          <w:p w14:paraId="25324B24" w14:textId="77777777" w:rsidR="001E0558" w:rsidRDefault="001E0558" w:rsidP="001E0558">
            <w:pPr>
              <w:pStyle w:val="TableEntry"/>
            </w:pPr>
          </w:p>
        </w:tc>
        <w:tc>
          <w:tcPr>
            <w:tcW w:w="1260" w:type="dxa"/>
          </w:tcPr>
          <w:p w14:paraId="15796378" w14:textId="6C03553C" w:rsidR="001E0558" w:rsidRDefault="001E0558" w:rsidP="001E0558">
            <w:pPr>
              <w:pStyle w:val="TableEntry"/>
            </w:pPr>
            <w:r>
              <w:t>location</w:t>
            </w:r>
          </w:p>
        </w:tc>
        <w:tc>
          <w:tcPr>
            <w:tcW w:w="4680" w:type="dxa"/>
          </w:tcPr>
          <w:p w14:paraId="6CE9BFB1" w14:textId="1DCC59E5" w:rsidR="001E0558" w:rsidRDefault="001E0558" w:rsidP="001E0558">
            <w:pPr>
              <w:pStyle w:val="TableEntry"/>
            </w:pPr>
            <w:r>
              <w:t>Where the sequence num</w:t>
            </w:r>
            <w:r w:rsidR="00C51FB9">
              <w:t>b</w:t>
            </w:r>
            <w:r>
              <w:t xml:space="preserve">er is found.   </w:t>
            </w:r>
          </w:p>
        </w:tc>
        <w:tc>
          <w:tcPr>
            <w:tcW w:w="1080" w:type="dxa"/>
          </w:tcPr>
          <w:p w14:paraId="5E6BE5FB" w14:textId="77777777" w:rsidR="001E0558" w:rsidRDefault="001E0558" w:rsidP="001E0558">
            <w:pPr>
              <w:pStyle w:val="TableEntry"/>
            </w:pPr>
            <w:r>
              <w:t>xs:string</w:t>
            </w:r>
          </w:p>
        </w:tc>
        <w:tc>
          <w:tcPr>
            <w:tcW w:w="720" w:type="dxa"/>
          </w:tcPr>
          <w:p w14:paraId="6C62B19C" w14:textId="51453608" w:rsidR="001E0558" w:rsidRDefault="001E0558" w:rsidP="001E0558">
            <w:pPr>
              <w:pStyle w:val="TableEntry"/>
            </w:pPr>
            <w:r w:rsidRPr="00A021DB">
              <w:t>0..1</w:t>
            </w:r>
          </w:p>
        </w:tc>
      </w:tr>
      <w:tr w:rsidR="007548B1" w14:paraId="1C7F0984" w14:textId="77777777" w:rsidTr="00296B75">
        <w:tc>
          <w:tcPr>
            <w:tcW w:w="1795" w:type="dxa"/>
          </w:tcPr>
          <w:p w14:paraId="7FE592E4" w14:textId="77777777" w:rsidR="007548B1" w:rsidRDefault="007548B1" w:rsidP="007548B1">
            <w:pPr>
              <w:pStyle w:val="TableEntry"/>
            </w:pPr>
          </w:p>
        </w:tc>
        <w:tc>
          <w:tcPr>
            <w:tcW w:w="1260" w:type="dxa"/>
          </w:tcPr>
          <w:p w14:paraId="25412AB1" w14:textId="59ACB79E" w:rsidR="007548B1" w:rsidRDefault="007548B1" w:rsidP="007548B1">
            <w:pPr>
              <w:pStyle w:val="TableEntry"/>
            </w:pPr>
            <w:r>
              <w:t>preceededBy</w:t>
            </w:r>
          </w:p>
        </w:tc>
        <w:tc>
          <w:tcPr>
            <w:tcW w:w="4680" w:type="dxa"/>
          </w:tcPr>
          <w:p w14:paraId="500F9780" w14:textId="311DB894" w:rsidR="007548B1" w:rsidRDefault="007548B1" w:rsidP="007548B1">
            <w:pPr>
              <w:pStyle w:val="TableEntry"/>
            </w:pPr>
            <w:r>
              <w:t>Character or characters that preceed the sequence number</w:t>
            </w:r>
          </w:p>
        </w:tc>
        <w:tc>
          <w:tcPr>
            <w:tcW w:w="1080" w:type="dxa"/>
          </w:tcPr>
          <w:p w14:paraId="0133E31E" w14:textId="5C3ECC6C" w:rsidR="007548B1" w:rsidRDefault="007548B1" w:rsidP="007548B1">
            <w:pPr>
              <w:pStyle w:val="TableEntry"/>
            </w:pPr>
            <w:r>
              <w:t>xs:string</w:t>
            </w:r>
          </w:p>
        </w:tc>
        <w:tc>
          <w:tcPr>
            <w:tcW w:w="720" w:type="dxa"/>
          </w:tcPr>
          <w:p w14:paraId="3E9CB2AA" w14:textId="70353016" w:rsidR="007548B1" w:rsidRDefault="007548B1" w:rsidP="007548B1">
            <w:pPr>
              <w:pStyle w:val="TableEntry"/>
            </w:pPr>
            <w:r w:rsidRPr="00A021DB">
              <w:t>0..1</w:t>
            </w:r>
          </w:p>
        </w:tc>
      </w:tr>
      <w:tr w:rsidR="007548B1" w14:paraId="1291F6BC" w14:textId="77777777" w:rsidTr="00296B75">
        <w:tc>
          <w:tcPr>
            <w:tcW w:w="1795" w:type="dxa"/>
          </w:tcPr>
          <w:p w14:paraId="0DCBEDB0" w14:textId="77777777" w:rsidR="007548B1" w:rsidRDefault="007548B1" w:rsidP="007548B1">
            <w:pPr>
              <w:pStyle w:val="TableEntry"/>
            </w:pPr>
          </w:p>
        </w:tc>
        <w:tc>
          <w:tcPr>
            <w:tcW w:w="1260" w:type="dxa"/>
          </w:tcPr>
          <w:p w14:paraId="636A27B1" w14:textId="38B00AAB" w:rsidR="007548B1" w:rsidRDefault="007548B1" w:rsidP="007548B1">
            <w:pPr>
              <w:pStyle w:val="TableEntry"/>
            </w:pPr>
            <w:r>
              <w:t>terminatedBy</w:t>
            </w:r>
          </w:p>
        </w:tc>
        <w:tc>
          <w:tcPr>
            <w:tcW w:w="4680" w:type="dxa"/>
          </w:tcPr>
          <w:p w14:paraId="7A819853" w14:textId="2BA2BAC8" w:rsidR="007548B1" w:rsidRDefault="007548B1" w:rsidP="007548B1">
            <w:pPr>
              <w:pStyle w:val="TableEntry"/>
            </w:pPr>
            <w:r>
              <w:t>Character or characters that follow the sequence number</w:t>
            </w:r>
          </w:p>
        </w:tc>
        <w:tc>
          <w:tcPr>
            <w:tcW w:w="1080" w:type="dxa"/>
          </w:tcPr>
          <w:p w14:paraId="58BD9EFD" w14:textId="39A010EF" w:rsidR="007548B1" w:rsidRDefault="007548B1" w:rsidP="007548B1">
            <w:pPr>
              <w:pStyle w:val="TableEntry"/>
            </w:pPr>
            <w:r>
              <w:t>xs:string</w:t>
            </w:r>
          </w:p>
        </w:tc>
        <w:tc>
          <w:tcPr>
            <w:tcW w:w="720" w:type="dxa"/>
          </w:tcPr>
          <w:p w14:paraId="7D892D0B" w14:textId="4CB6799D" w:rsidR="007548B1" w:rsidRPr="00A021DB" w:rsidRDefault="007548B1" w:rsidP="007548B1">
            <w:pPr>
              <w:pStyle w:val="TableEntry"/>
            </w:pPr>
            <w:r w:rsidRPr="00A021DB">
              <w:t>0..1</w:t>
            </w:r>
          </w:p>
        </w:tc>
      </w:tr>
      <w:tr w:rsidR="007548B1" w14:paraId="00A648E9" w14:textId="77777777" w:rsidTr="00296B75">
        <w:tc>
          <w:tcPr>
            <w:tcW w:w="1795" w:type="dxa"/>
          </w:tcPr>
          <w:p w14:paraId="0750CA25" w14:textId="77777777" w:rsidR="007548B1" w:rsidRDefault="007548B1" w:rsidP="007548B1">
            <w:pPr>
              <w:pStyle w:val="TableEntry"/>
            </w:pPr>
          </w:p>
        </w:tc>
        <w:tc>
          <w:tcPr>
            <w:tcW w:w="1260" w:type="dxa"/>
          </w:tcPr>
          <w:p w14:paraId="4167B440" w14:textId="48E30482" w:rsidR="007548B1" w:rsidRDefault="007548B1" w:rsidP="007548B1">
            <w:pPr>
              <w:pStyle w:val="TableEntry"/>
            </w:pPr>
            <w:r>
              <w:t>fixedDigits</w:t>
            </w:r>
          </w:p>
        </w:tc>
        <w:tc>
          <w:tcPr>
            <w:tcW w:w="4680" w:type="dxa"/>
          </w:tcPr>
          <w:p w14:paraId="427AC7AD" w14:textId="6ECBF998" w:rsidR="007548B1" w:rsidRDefault="007548B1" w:rsidP="007548B1">
            <w:pPr>
              <w:pStyle w:val="TableEntry"/>
            </w:pPr>
            <w:r>
              <w:t xml:space="preserve">The number of digits </w:t>
            </w:r>
            <w:r w:rsidR="00C51FB9">
              <w:t>including</w:t>
            </w:r>
            <w:r>
              <w:t xml:space="preserve"> leading zeros of the sequence number. </w:t>
            </w:r>
            <w:r w:rsidR="00296B75">
              <w:t xml:space="preserve">A value of </w:t>
            </w:r>
            <w:r>
              <w:t>0</w:t>
            </w:r>
            <w:r w:rsidR="00C51FB9">
              <w:t xml:space="preserve"> (default)</w:t>
            </w:r>
            <w:r w:rsidR="00296B75">
              <w:t xml:space="preserve"> means </w:t>
            </w:r>
            <w:r>
              <w:t xml:space="preserve">the number of digits is </w:t>
            </w:r>
            <w:r w:rsidR="00296B75">
              <w:t>variable</w:t>
            </w:r>
            <w:r>
              <w:t>.</w:t>
            </w:r>
            <w:r w:rsidR="00C51FB9">
              <w:t xml:space="preserve"> </w:t>
            </w:r>
          </w:p>
        </w:tc>
        <w:tc>
          <w:tcPr>
            <w:tcW w:w="1080" w:type="dxa"/>
          </w:tcPr>
          <w:p w14:paraId="7B4B1C2C" w14:textId="4E3B0049" w:rsidR="007548B1" w:rsidRDefault="007548B1" w:rsidP="007548B1">
            <w:pPr>
              <w:pStyle w:val="TableEntry"/>
            </w:pPr>
            <w:r>
              <w:t>xs:integer</w:t>
            </w:r>
          </w:p>
        </w:tc>
        <w:tc>
          <w:tcPr>
            <w:tcW w:w="720" w:type="dxa"/>
          </w:tcPr>
          <w:p w14:paraId="0B84CC82" w14:textId="3A26D1B1" w:rsidR="007548B1" w:rsidRDefault="007548B1" w:rsidP="007548B1">
            <w:pPr>
              <w:pStyle w:val="TableEntry"/>
            </w:pPr>
            <w:r w:rsidRPr="00A021DB">
              <w:t>0..1</w:t>
            </w:r>
          </w:p>
        </w:tc>
      </w:tr>
      <w:tr w:rsidR="007548B1" w14:paraId="1359701A" w14:textId="77777777" w:rsidTr="00296B75">
        <w:tc>
          <w:tcPr>
            <w:tcW w:w="1795" w:type="dxa"/>
          </w:tcPr>
          <w:p w14:paraId="16D94BDF" w14:textId="77777777" w:rsidR="007548B1" w:rsidRDefault="007548B1" w:rsidP="007548B1">
            <w:pPr>
              <w:pStyle w:val="TableEntry"/>
            </w:pPr>
          </w:p>
        </w:tc>
        <w:tc>
          <w:tcPr>
            <w:tcW w:w="1260" w:type="dxa"/>
          </w:tcPr>
          <w:p w14:paraId="294076BD" w14:textId="35855EED" w:rsidR="007548B1" w:rsidRDefault="007548B1" w:rsidP="007548B1">
            <w:pPr>
              <w:pStyle w:val="TableEntry"/>
            </w:pPr>
            <w:r>
              <w:t>sequential</w:t>
            </w:r>
          </w:p>
        </w:tc>
        <w:tc>
          <w:tcPr>
            <w:tcW w:w="4680" w:type="dxa"/>
          </w:tcPr>
          <w:p w14:paraId="29180A80" w14:textId="5897752D" w:rsidR="007548B1" w:rsidRDefault="007548B1" w:rsidP="007548B1">
            <w:pPr>
              <w:pStyle w:val="TableEntry"/>
            </w:pPr>
            <w:r>
              <w:t>If true (default), sequences numbers are sequential. If ‘false’ there may be gaps</w:t>
            </w:r>
          </w:p>
        </w:tc>
        <w:tc>
          <w:tcPr>
            <w:tcW w:w="1080" w:type="dxa"/>
          </w:tcPr>
          <w:p w14:paraId="1A57A22D" w14:textId="45771956" w:rsidR="007548B1" w:rsidRDefault="007548B1" w:rsidP="007548B1">
            <w:pPr>
              <w:pStyle w:val="TableEntry"/>
            </w:pPr>
            <w:r>
              <w:t>xs:boolean</w:t>
            </w:r>
          </w:p>
        </w:tc>
        <w:tc>
          <w:tcPr>
            <w:tcW w:w="720" w:type="dxa"/>
          </w:tcPr>
          <w:p w14:paraId="2EF54B60" w14:textId="0513D7DB" w:rsidR="007548B1" w:rsidRPr="00A021DB" w:rsidRDefault="007548B1" w:rsidP="007548B1">
            <w:pPr>
              <w:pStyle w:val="TableEntry"/>
            </w:pPr>
            <w:r w:rsidRPr="00A021DB">
              <w:t>0..1</w:t>
            </w:r>
          </w:p>
        </w:tc>
      </w:tr>
    </w:tbl>
    <w:p w14:paraId="6FB41E4A" w14:textId="7CA0FB35" w:rsidR="001E2BA1" w:rsidRDefault="001E0558" w:rsidP="003420EA">
      <w:pPr>
        <w:pStyle w:val="Body"/>
      </w:pPr>
      <w:r>
        <w:t>PatternSpec refers to any specification that defines how sequence number can be determined within an image sequence.  Typically, these specifications define file naming conventions.</w:t>
      </w:r>
      <w:r w:rsidR="00615128">
        <w:t xml:space="preserve">  </w:t>
      </w:r>
      <w:r w:rsidR="001E2BA1">
        <w:t>The following values are special values not associated with specifications</w:t>
      </w:r>
    </w:p>
    <w:p w14:paraId="391E29C6" w14:textId="77777777" w:rsidR="001E2BA1" w:rsidRDefault="001E2BA1" w:rsidP="001E2BA1">
      <w:pPr>
        <w:pStyle w:val="Body"/>
        <w:numPr>
          <w:ilvl w:val="0"/>
          <w:numId w:val="57"/>
        </w:numPr>
      </w:pPr>
      <w:r>
        <w:t>‘embedded’ – sequence is not in the filename and must be determined by looking in each file.</w:t>
      </w:r>
    </w:p>
    <w:p w14:paraId="5535752F" w14:textId="77777777" w:rsidR="001E2BA1" w:rsidRDefault="001E2BA1" w:rsidP="001E2BA1">
      <w:pPr>
        <w:pStyle w:val="Body"/>
        <w:numPr>
          <w:ilvl w:val="0"/>
          <w:numId w:val="57"/>
        </w:numPr>
      </w:pPr>
      <w:r>
        <w:t>‘lexical – File name sort will generate the correct sequence.  The first file is the first in the sequence.</w:t>
      </w:r>
    </w:p>
    <w:p w14:paraId="72FE205E" w14:textId="4B8F4329" w:rsidR="003420EA" w:rsidRDefault="001E2BA1" w:rsidP="003420EA">
      <w:pPr>
        <w:pStyle w:val="Body"/>
      </w:pPr>
      <w:r>
        <w:t>Specification include</w:t>
      </w:r>
      <w:r w:rsidR="005B6293">
        <w:t>s</w:t>
      </w:r>
      <w:r>
        <w:t xml:space="preserve"> the following</w:t>
      </w:r>
    </w:p>
    <w:p w14:paraId="7D4B4010" w14:textId="7D411BD8" w:rsidR="00615128" w:rsidRDefault="00615128" w:rsidP="00615128">
      <w:pPr>
        <w:pStyle w:val="Body"/>
        <w:numPr>
          <w:ilvl w:val="0"/>
          <w:numId w:val="57"/>
        </w:numPr>
      </w:pPr>
      <w:r>
        <w:t>‘VFX-NAME’ – VFX File Sequence Naming, produced by the Entertainment Technology Center (ETC) and MovieLabs</w:t>
      </w:r>
    </w:p>
    <w:p w14:paraId="505C8C8F" w14:textId="77CC7F08" w:rsidR="00615128" w:rsidRDefault="00615128" w:rsidP="00615128">
      <w:pPr>
        <w:pStyle w:val="Body"/>
        <w:numPr>
          <w:ilvl w:val="0"/>
          <w:numId w:val="57"/>
        </w:numPr>
      </w:pPr>
      <w:r>
        <w:t xml:space="preserve">‘Netflix-plate’ – Netflix VFX Plate naming: </w:t>
      </w:r>
      <w:hyperlink r:id="rId102" w:history="1">
        <w:r w:rsidRPr="000656ED">
          <w:rPr>
            <w:rStyle w:val="Hyperlink"/>
            <w:rFonts w:ascii="Times New Roman" w:hAnsi="Times New Roman" w:cs="Times New Roman"/>
            <w:sz w:val="24"/>
            <w:szCs w:val="24"/>
          </w:rPr>
          <w:t>https://partnerhelp.netflixstudios.com/hc/en-us/articles/360055781274-VFX-Plate-Naming-Best-Practices</w:t>
        </w:r>
      </w:hyperlink>
    </w:p>
    <w:p w14:paraId="56BF619E" w14:textId="6DAF8899" w:rsidR="00615128" w:rsidRDefault="00615128" w:rsidP="001E2BA1">
      <w:pPr>
        <w:pStyle w:val="Body"/>
        <w:numPr>
          <w:ilvl w:val="0"/>
          <w:numId w:val="57"/>
        </w:numPr>
      </w:pPr>
      <w:r>
        <w:t xml:space="preserve">‘Netflix-archive’ – Netflix Studios </w:t>
      </w:r>
      <w:r w:rsidRPr="00615128">
        <w:t>Picture Archival Assets: Folder Structure and File Naming Convention</w:t>
      </w:r>
      <w:r>
        <w:t xml:space="preserve">, </w:t>
      </w:r>
      <w:hyperlink r:id="rId103" w:history="1">
        <w:r w:rsidRPr="000656ED">
          <w:rPr>
            <w:rStyle w:val="Hyperlink"/>
            <w:rFonts w:ascii="Times New Roman" w:hAnsi="Times New Roman" w:cs="Times New Roman"/>
            <w:sz w:val="24"/>
            <w:szCs w:val="24"/>
          </w:rPr>
          <w:t>https://partnerhelp.netflixstudios.com/hc/en-</w:t>
        </w:r>
        <w:r w:rsidRPr="000656ED">
          <w:rPr>
            <w:rStyle w:val="Hyperlink"/>
            <w:rFonts w:ascii="Times New Roman" w:hAnsi="Times New Roman" w:cs="Times New Roman"/>
            <w:sz w:val="24"/>
            <w:szCs w:val="24"/>
          </w:rPr>
          <w:lastRenderedPageBreak/>
          <w:t>us/articles/360000384727-Picture-Archival-Assets-Folder-Structure-and-File-Naming-Convention</w:t>
        </w:r>
      </w:hyperlink>
    </w:p>
    <w:p w14:paraId="1F4493AF" w14:textId="20A7E3BF" w:rsidR="007548B1" w:rsidRDefault="007548B1" w:rsidP="001E2BA1">
      <w:pPr>
        <w:pStyle w:val="Body"/>
      </w:pPr>
      <w:r>
        <w:t>StartsWith and EndsWith are the sequence numbers associated with the first and last elements in the sequence. For example, if the first frame number is 1000 and the last is 2000, StartsWith would be 1000 and EndsWith would be 2000. If there are additional frames (e.g., frame 999 is a slate frame), it is up to the content as to whether StartsWith would be 999 or 1000.</w:t>
      </w:r>
    </w:p>
    <w:p w14:paraId="021845E7" w14:textId="0F350FEB" w:rsidR="001E2BA1" w:rsidRDefault="001E2BA1" w:rsidP="001E2BA1">
      <w:pPr>
        <w:pStyle w:val="Body"/>
      </w:pPr>
      <w:r>
        <w:t xml:space="preserve">If FilenameEmbedding is true, the sequence number can be found in the filename. Most typically, the sequence number is the last item in the filename preceeding the file extension. For example, in the filename </w:t>
      </w:r>
      <w:r w:rsidRPr="001E2BA1">
        <w:rPr>
          <w:rFonts w:ascii="Courier New" w:hAnsi="Courier New" w:cs="Courier New"/>
          <w:sz w:val="22"/>
          <w:szCs w:val="22"/>
        </w:rPr>
        <w:t>un_ff25_ib_0100_el_dd_v001-fire.1000.exr</w:t>
      </w:r>
      <w:r>
        <w:t xml:space="preserve"> the sequence number is 1000.</w:t>
      </w:r>
    </w:p>
    <w:p w14:paraId="4656D9F1" w14:textId="4AAB2977" w:rsidR="001E2BA1" w:rsidRDefault="001E2BA1" w:rsidP="001E2BA1">
      <w:pPr>
        <w:pStyle w:val="Body"/>
      </w:pPr>
      <w:r>
        <w:t>@location can have the following values</w:t>
      </w:r>
    </w:p>
    <w:p w14:paraId="7C2F619A" w14:textId="281581FE" w:rsidR="001E2BA1" w:rsidRDefault="001E2BA1" w:rsidP="001E2BA1">
      <w:pPr>
        <w:pStyle w:val="Body"/>
        <w:numPr>
          <w:ilvl w:val="0"/>
          <w:numId w:val="57"/>
        </w:numPr>
      </w:pPr>
      <w:r>
        <w:t>‘beginning – it is the first field in the filename</w:t>
      </w:r>
    </w:p>
    <w:p w14:paraId="5C28BA39" w14:textId="0ED70A5D" w:rsidR="001E2BA1" w:rsidRDefault="001E2BA1" w:rsidP="001E2BA1">
      <w:pPr>
        <w:pStyle w:val="Body"/>
        <w:numPr>
          <w:ilvl w:val="0"/>
          <w:numId w:val="57"/>
        </w:numPr>
      </w:pPr>
      <w:r>
        <w:t>‘middle’ – sequence is somewhere in the middle of the filename, or is floating (possibly at the beginning or end)</w:t>
      </w:r>
    </w:p>
    <w:p w14:paraId="23629F16" w14:textId="1FFCDE7E" w:rsidR="001E2BA1" w:rsidRDefault="001E2BA1" w:rsidP="001E2BA1">
      <w:pPr>
        <w:pStyle w:val="Body"/>
        <w:numPr>
          <w:ilvl w:val="0"/>
          <w:numId w:val="57"/>
        </w:numPr>
      </w:pPr>
      <w:r>
        <w:t>‘end – it is the last field in the filename, as in the example above.</w:t>
      </w:r>
    </w:p>
    <w:p w14:paraId="37FD9E56" w14:textId="5A176AF5" w:rsidR="007548B1" w:rsidRDefault="002F45EA" w:rsidP="001E2BA1">
      <w:pPr>
        <w:pStyle w:val="Body"/>
      </w:pPr>
      <w:r>
        <w:t>Generally, @location is not sufficient to parse a sequence number. If the lead-in characaters, @preceededBy will contain those characters. If it is terminated by characters, those characters will be in @termintedBy.  For example, if looks something like, “</w:t>
      </w:r>
      <w:r w:rsidRPr="002F45EA">
        <w:rPr>
          <w:rFonts w:ascii="Courier New" w:hAnsi="Courier New" w:cs="Courier New"/>
          <w:sz w:val="22"/>
          <w:szCs w:val="22"/>
        </w:rPr>
        <w:t>_sn0001.</w:t>
      </w:r>
      <w:r>
        <w:t xml:space="preserve">” then the number is preceeded by ‘_sn’ and followed by ‘.’.   </w:t>
      </w:r>
      <w:r w:rsidR="007548B1">
        <w:t>@fixedDigits defines the number of digits of the sequence number. If necessary, it will be padded with zeros. For example, if @fixedDigits is 5 and the the sequence number is 1000, it will be expressed as ‘</w:t>
      </w:r>
      <w:r w:rsidR="007548B1" w:rsidRPr="007548B1">
        <w:rPr>
          <w:rFonts w:ascii="Courier New" w:hAnsi="Courier New" w:cs="Courier New"/>
          <w:sz w:val="22"/>
          <w:szCs w:val="22"/>
        </w:rPr>
        <w:t>01000</w:t>
      </w:r>
      <w:r w:rsidR="007548B1" w:rsidRPr="007548B1">
        <w:t>’</w:t>
      </w:r>
      <w:r w:rsidR="007548B1">
        <w:t>.</w:t>
      </w:r>
    </w:p>
    <w:p w14:paraId="72FCC89A" w14:textId="4F6F0D26" w:rsidR="007548B1" w:rsidRDefault="007548B1" w:rsidP="001E2BA1">
      <w:pPr>
        <w:pStyle w:val="Body"/>
      </w:pPr>
      <w:r>
        <w:t xml:space="preserve">Sequence numbers are assumed to be sequenential (e.g., 1000, 1001, 1002, etc.) unless </w:t>
      </w:r>
      <w:r w:rsidR="00164B1C">
        <w:t>sequential is ‘false’. ‘false’ indicates that frames might be missing (e.g., 1000, 1001, 1003, etc.).</w:t>
      </w:r>
    </w:p>
    <w:p w14:paraId="120A5060" w14:textId="77777777" w:rsidR="003F464E" w:rsidRDefault="003F464E" w:rsidP="00C51FB9">
      <w:pPr>
        <w:pStyle w:val="Heading2"/>
      </w:pPr>
      <w:bookmarkStart w:id="726" w:name="_Toc411347928"/>
      <w:bookmarkStart w:id="727" w:name="_Toc500759114"/>
      <w:bookmarkStart w:id="728" w:name="_Toc528876673"/>
      <w:bookmarkStart w:id="729" w:name="_Toc27173598"/>
      <w:bookmarkStart w:id="730" w:name="_Toc58248208"/>
      <w:bookmarkStart w:id="731" w:name="_Toc117844823"/>
      <w:r>
        <w:t>Timecode Encoding</w:t>
      </w:r>
      <w:bookmarkEnd w:id="726"/>
      <w:bookmarkEnd w:id="727"/>
      <w:bookmarkEnd w:id="728"/>
      <w:bookmarkEnd w:id="729"/>
      <w:bookmarkEnd w:id="730"/>
      <w:bookmarkEnd w:id="731"/>
    </w:p>
    <w:p w14:paraId="30BA35DD" w14:textId="3A20511B" w:rsidR="003F464E" w:rsidRDefault="003F464E" w:rsidP="003F464E">
      <w:pPr>
        <w:pStyle w:val="Body"/>
      </w:pPr>
      <w:r>
        <w:t xml:space="preserve">Timecode references a specific time in an audio, video or subtitle track.  </w:t>
      </w:r>
    </w:p>
    <w:p w14:paraId="04D44D7B" w14:textId="56261377" w:rsidR="003F464E" w:rsidRDefault="003F464E" w:rsidP="003F464E">
      <w:pPr>
        <w:pStyle w:val="Body"/>
      </w:pPr>
      <w:r>
        <w:t>Timecode-type is identical to manifest:Timecode-type.</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1435"/>
        <w:gridCol w:w="990"/>
        <w:gridCol w:w="4140"/>
        <w:gridCol w:w="2250"/>
        <w:gridCol w:w="665"/>
      </w:tblGrid>
      <w:tr w:rsidR="003F464E" w:rsidRPr="005202A1" w14:paraId="57B34702" w14:textId="77777777" w:rsidTr="0073548E">
        <w:trPr>
          <w:cantSplit/>
        </w:trPr>
        <w:tc>
          <w:tcPr>
            <w:tcW w:w="1435" w:type="dxa"/>
            <w:tcBorders>
              <w:top w:val="single" w:sz="4" w:space="0" w:color="auto"/>
              <w:left w:val="single" w:sz="4" w:space="0" w:color="auto"/>
              <w:bottom w:val="single" w:sz="4" w:space="0" w:color="auto"/>
              <w:right w:val="single" w:sz="4" w:space="0" w:color="auto"/>
            </w:tcBorders>
            <w:hideMark/>
          </w:tcPr>
          <w:p w14:paraId="72B12198" w14:textId="77777777" w:rsidR="003F464E" w:rsidRPr="005202A1" w:rsidRDefault="003F464E" w:rsidP="0073548E">
            <w:pPr>
              <w:pStyle w:val="TableEntry"/>
              <w:keepNext/>
              <w:keepLines/>
              <w:tabs>
                <w:tab w:val="right" w:pos="2166"/>
              </w:tabs>
              <w:rPr>
                <w:b/>
                <w:lang w:eastAsia="ja-JP"/>
              </w:rPr>
            </w:pPr>
            <w:r w:rsidRPr="005202A1">
              <w:rPr>
                <w:b/>
                <w:lang w:eastAsia="ja-JP"/>
              </w:rPr>
              <w:t>Element</w:t>
            </w:r>
            <w:r w:rsidRPr="005202A1">
              <w:rPr>
                <w:b/>
                <w:lang w:eastAsia="ja-JP"/>
              </w:rPr>
              <w:tab/>
            </w:r>
          </w:p>
        </w:tc>
        <w:tc>
          <w:tcPr>
            <w:tcW w:w="990" w:type="dxa"/>
            <w:tcBorders>
              <w:top w:val="single" w:sz="4" w:space="0" w:color="auto"/>
              <w:left w:val="single" w:sz="4" w:space="0" w:color="auto"/>
              <w:bottom w:val="single" w:sz="4" w:space="0" w:color="auto"/>
              <w:right w:val="single" w:sz="4" w:space="0" w:color="auto"/>
            </w:tcBorders>
            <w:hideMark/>
          </w:tcPr>
          <w:p w14:paraId="1062BAE9" w14:textId="77777777" w:rsidR="003F464E" w:rsidRPr="005202A1" w:rsidRDefault="003F464E" w:rsidP="0073548E">
            <w:pPr>
              <w:pStyle w:val="TableEntry"/>
              <w:keepNext/>
              <w:keepLines/>
              <w:rPr>
                <w:b/>
                <w:lang w:eastAsia="ja-JP"/>
              </w:rPr>
            </w:pPr>
            <w:r w:rsidRPr="005202A1">
              <w:rPr>
                <w:b/>
                <w:lang w:eastAsia="ja-JP"/>
              </w:rPr>
              <w:t>Attribute</w:t>
            </w:r>
          </w:p>
        </w:tc>
        <w:tc>
          <w:tcPr>
            <w:tcW w:w="4140" w:type="dxa"/>
            <w:tcBorders>
              <w:top w:val="single" w:sz="4" w:space="0" w:color="auto"/>
              <w:left w:val="single" w:sz="4" w:space="0" w:color="auto"/>
              <w:bottom w:val="single" w:sz="4" w:space="0" w:color="auto"/>
              <w:right w:val="single" w:sz="4" w:space="0" w:color="auto"/>
            </w:tcBorders>
            <w:hideMark/>
          </w:tcPr>
          <w:p w14:paraId="36A92555" w14:textId="77777777" w:rsidR="003F464E" w:rsidRPr="005202A1" w:rsidRDefault="003F464E" w:rsidP="0073548E">
            <w:pPr>
              <w:pStyle w:val="TableEntry"/>
              <w:keepNext/>
              <w:keepLines/>
              <w:rPr>
                <w:b/>
                <w:lang w:eastAsia="ja-JP"/>
              </w:rPr>
            </w:pPr>
            <w:r w:rsidRPr="005202A1">
              <w:rPr>
                <w:b/>
                <w:lang w:eastAsia="ja-JP"/>
              </w:rPr>
              <w:t>Definition</w:t>
            </w:r>
          </w:p>
        </w:tc>
        <w:tc>
          <w:tcPr>
            <w:tcW w:w="2250" w:type="dxa"/>
            <w:tcBorders>
              <w:top w:val="single" w:sz="4" w:space="0" w:color="auto"/>
              <w:left w:val="single" w:sz="4" w:space="0" w:color="auto"/>
              <w:bottom w:val="single" w:sz="4" w:space="0" w:color="auto"/>
              <w:right w:val="single" w:sz="4" w:space="0" w:color="auto"/>
            </w:tcBorders>
            <w:hideMark/>
          </w:tcPr>
          <w:p w14:paraId="1209F98F" w14:textId="77777777" w:rsidR="003F464E" w:rsidRPr="005202A1" w:rsidRDefault="003F464E" w:rsidP="0073548E">
            <w:pPr>
              <w:pStyle w:val="TableEntry"/>
              <w:keepNext/>
              <w:keepLines/>
              <w:rPr>
                <w:b/>
                <w:lang w:eastAsia="ja-JP"/>
              </w:rPr>
            </w:pPr>
            <w:r w:rsidRPr="005202A1">
              <w:rPr>
                <w:b/>
                <w:lang w:eastAsia="ja-JP"/>
              </w:rPr>
              <w:t>Value</w:t>
            </w:r>
          </w:p>
        </w:tc>
        <w:tc>
          <w:tcPr>
            <w:tcW w:w="665" w:type="dxa"/>
            <w:tcBorders>
              <w:top w:val="single" w:sz="4" w:space="0" w:color="auto"/>
              <w:left w:val="single" w:sz="4" w:space="0" w:color="auto"/>
              <w:bottom w:val="single" w:sz="4" w:space="0" w:color="auto"/>
              <w:right w:val="single" w:sz="4" w:space="0" w:color="auto"/>
            </w:tcBorders>
            <w:hideMark/>
          </w:tcPr>
          <w:p w14:paraId="23B7A7F6" w14:textId="77777777" w:rsidR="003F464E" w:rsidRPr="005202A1" w:rsidRDefault="003F464E" w:rsidP="0073548E">
            <w:pPr>
              <w:pStyle w:val="TableEntry"/>
              <w:keepNext/>
              <w:keepLines/>
              <w:rPr>
                <w:b/>
                <w:lang w:eastAsia="ja-JP"/>
              </w:rPr>
            </w:pPr>
            <w:r w:rsidRPr="005202A1">
              <w:rPr>
                <w:b/>
                <w:lang w:eastAsia="ja-JP"/>
              </w:rPr>
              <w:t>Card.</w:t>
            </w:r>
          </w:p>
        </w:tc>
      </w:tr>
      <w:tr w:rsidR="003F464E" w:rsidRPr="005202A1" w14:paraId="373F375B" w14:textId="77777777" w:rsidTr="0073548E">
        <w:trPr>
          <w:cantSplit/>
        </w:trPr>
        <w:tc>
          <w:tcPr>
            <w:tcW w:w="1435" w:type="dxa"/>
            <w:tcBorders>
              <w:top w:val="single" w:sz="4" w:space="0" w:color="auto"/>
              <w:left w:val="single" w:sz="4" w:space="0" w:color="auto"/>
              <w:bottom w:val="single" w:sz="4" w:space="0" w:color="auto"/>
              <w:right w:val="single" w:sz="4" w:space="0" w:color="auto"/>
            </w:tcBorders>
            <w:hideMark/>
          </w:tcPr>
          <w:p w14:paraId="13B7EBE0" w14:textId="77777777" w:rsidR="003F464E" w:rsidRPr="005202A1" w:rsidRDefault="003F464E" w:rsidP="0073548E">
            <w:pPr>
              <w:pStyle w:val="TableEntry"/>
              <w:keepNext/>
              <w:rPr>
                <w:b/>
                <w:lang w:eastAsia="ja-JP"/>
              </w:rPr>
            </w:pPr>
            <w:r>
              <w:rPr>
                <w:b/>
                <w:lang w:eastAsia="ja-JP"/>
              </w:rPr>
              <w:t>Timecode</w:t>
            </w:r>
            <w:r w:rsidRPr="005202A1">
              <w:rPr>
                <w:b/>
                <w:lang w:eastAsia="ja-JP"/>
              </w:rPr>
              <w:t>-type</w:t>
            </w:r>
          </w:p>
        </w:tc>
        <w:tc>
          <w:tcPr>
            <w:tcW w:w="990" w:type="dxa"/>
            <w:tcBorders>
              <w:top w:val="single" w:sz="4" w:space="0" w:color="auto"/>
              <w:left w:val="single" w:sz="4" w:space="0" w:color="auto"/>
              <w:bottom w:val="single" w:sz="4" w:space="0" w:color="auto"/>
              <w:right w:val="single" w:sz="4" w:space="0" w:color="auto"/>
            </w:tcBorders>
          </w:tcPr>
          <w:p w14:paraId="11E0A32E" w14:textId="77777777" w:rsidR="003F464E" w:rsidRPr="005202A1" w:rsidRDefault="003F464E" w:rsidP="0073548E">
            <w:pPr>
              <w:pStyle w:val="TableEntry"/>
              <w:keepNext/>
              <w:rPr>
                <w:lang w:eastAsia="ja-JP"/>
              </w:rPr>
            </w:pPr>
          </w:p>
        </w:tc>
        <w:tc>
          <w:tcPr>
            <w:tcW w:w="4140" w:type="dxa"/>
            <w:tcBorders>
              <w:top w:val="single" w:sz="4" w:space="0" w:color="auto"/>
              <w:left w:val="single" w:sz="4" w:space="0" w:color="auto"/>
              <w:bottom w:val="single" w:sz="4" w:space="0" w:color="auto"/>
              <w:right w:val="single" w:sz="4" w:space="0" w:color="auto"/>
            </w:tcBorders>
          </w:tcPr>
          <w:p w14:paraId="71E0D507" w14:textId="77777777" w:rsidR="003F464E" w:rsidRPr="005202A1" w:rsidRDefault="003F464E" w:rsidP="0073548E">
            <w:pPr>
              <w:pStyle w:val="TableEntry"/>
              <w:keepNext/>
              <w:rPr>
                <w:lang w:eastAsia="ja-JP" w:bidi="en-US"/>
              </w:rPr>
            </w:pPr>
          </w:p>
        </w:tc>
        <w:tc>
          <w:tcPr>
            <w:tcW w:w="2250" w:type="dxa"/>
            <w:tcBorders>
              <w:top w:val="single" w:sz="4" w:space="0" w:color="auto"/>
              <w:left w:val="single" w:sz="4" w:space="0" w:color="auto"/>
              <w:bottom w:val="single" w:sz="4" w:space="0" w:color="auto"/>
              <w:right w:val="single" w:sz="4" w:space="0" w:color="auto"/>
            </w:tcBorders>
          </w:tcPr>
          <w:p w14:paraId="59596C05" w14:textId="77777777" w:rsidR="003F464E" w:rsidRPr="005202A1" w:rsidRDefault="003F464E" w:rsidP="0073548E">
            <w:pPr>
              <w:pStyle w:val="TableEntry"/>
              <w:keepNext/>
              <w:rPr>
                <w:lang w:eastAsia="ja-JP"/>
              </w:rPr>
            </w:pPr>
          </w:p>
        </w:tc>
        <w:tc>
          <w:tcPr>
            <w:tcW w:w="665" w:type="dxa"/>
            <w:tcBorders>
              <w:top w:val="single" w:sz="4" w:space="0" w:color="auto"/>
              <w:left w:val="single" w:sz="4" w:space="0" w:color="auto"/>
              <w:bottom w:val="single" w:sz="4" w:space="0" w:color="auto"/>
              <w:right w:val="single" w:sz="4" w:space="0" w:color="auto"/>
            </w:tcBorders>
          </w:tcPr>
          <w:p w14:paraId="5691ED08" w14:textId="77777777" w:rsidR="003F464E" w:rsidRPr="005202A1" w:rsidRDefault="003F464E" w:rsidP="0073548E">
            <w:pPr>
              <w:pStyle w:val="TableEntry"/>
              <w:keepNext/>
              <w:rPr>
                <w:lang w:eastAsia="ja-JP"/>
              </w:rPr>
            </w:pPr>
          </w:p>
        </w:tc>
      </w:tr>
      <w:tr w:rsidR="003F464E" w:rsidRPr="005202A1" w14:paraId="1A36B617" w14:textId="77777777" w:rsidTr="0073548E">
        <w:trPr>
          <w:cantSplit/>
        </w:trPr>
        <w:tc>
          <w:tcPr>
            <w:tcW w:w="1435" w:type="dxa"/>
            <w:tcBorders>
              <w:top w:val="single" w:sz="4" w:space="0" w:color="auto"/>
              <w:left w:val="single" w:sz="4" w:space="0" w:color="auto"/>
              <w:bottom w:val="single" w:sz="4" w:space="0" w:color="auto"/>
              <w:right w:val="single" w:sz="4" w:space="0" w:color="auto"/>
            </w:tcBorders>
          </w:tcPr>
          <w:p w14:paraId="0F3B63AC" w14:textId="77777777" w:rsidR="003F464E" w:rsidRDefault="003F464E" w:rsidP="0073548E">
            <w:pPr>
              <w:pStyle w:val="TableEntry"/>
              <w:keepNext/>
              <w:rPr>
                <w:lang w:bidi="en-US"/>
              </w:rPr>
            </w:pPr>
            <w:r>
              <w:rPr>
                <w:lang w:bidi="en-US"/>
              </w:rPr>
              <w:t>Timecode</w:t>
            </w:r>
          </w:p>
        </w:tc>
        <w:tc>
          <w:tcPr>
            <w:tcW w:w="990" w:type="dxa"/>
            <w:tcBorders>
              <w:top w:val="single" w:sz="4" w:space="0" w:color="auto"/>
              <w:left w:val="single" w:sz="4" w:space="0" w:color="auto"/>
              <w:bottom w:val="single" w:sz="4" w:space="0" w:color="auto"/>
              <w:right w:val="single" w:sz="4" w:space="0" w:color="auto"/>
            </w:tcBorders>
          </w:tcPr>
          <w:p w14:paraId="746B6724" w14:textId="77777777" w:rsidR="003F464E" w:rsidRPr="005202A1" w:rsidRDefault="003F464E" w:rsidP="0073548E">
            <w:pPr>
              <w:pStyle w:val="TableEntry"/>
              <w:keepNext/>
              <w:rPr>
                <w:lang w:bidi="en-US"/>
              </w:rPr>
            </w:pPr>
          </w:p>
        </w:tc>
        <w:tc>
          <w:tcPr>
            <w:tcW w:w="4140" w:type="dxa"/>
            <w:tcBorders>
              <w:top w:val="single" w:sz="4" w:space="0" w:color="auto"/>
              <w:left w:val="single" w:sz="4" w:space="0" w:color="auto"/>
              <w:bottom w:val="single" w:sz="4" w:space="0" w:color="auto"/>
              <w:right w:val="single" w:sz="4" w:space="0" w:color="auto"/>
            </w:tcBorders>
          </w:tcPr>
          <w:p w14:paraId="5760CFFB" w14:textId="77777777" w:rsidR="003F464E" w:rsidRDefault="003F464E" w:rsidP="0073548E">
            <w:pPr>
              <w:pStyle w:val="TableEntry"/>
              <w:keepNext/>
              <w:rPr>
                <w:lang w:bidi="en-US"/>
              </w:rPr>
            </w:pPr>
            <w:r>
              <w:rPr>
                <w:lang w:bidi="en-US"/>
              </w:rPr>
              <w:t>Timecode for referenced point in an associated track.</w:t>
            </w:r>
          </w:p>
        </w:tc>
        <w:tc>
          <w:tcPr>
            <w:tcW w:w="2250" w:type="dxa"/>
            <w:tcBorders>
              <w:top w:val="single" w:sz="4" w:space="0" w:color="auto"/>
              <w:left w:val="single" w:sz="4" w:space="0" w:color="auto"/>
              <w:bottom w:val="single" w:sz="4" w:space="0" w:color="auto"/>
              <w:right w:val="single" w:sz="4" w:space="0" w:color="auto"/>
            </w:tcBorders>
          </w:tcPr>
          <w:p w14:paraId="3817AC6C" w14:textId="7D4545F5" w:rsidR="003F464E" w:rsidRDefault="003F464E" w:rsidP="0073548E">
            <w:pPr>
              <w:pStyle w:val="TableEntry"/>
              <w:keepNext/>
              <w:rPr>
                <w:lang w:bidi="en-US"/>
              </w:rPr>
            </w:pPr>
            <w:r>
              <w:rPr>
                <w:lang w:bidi="en-US"/>
              </w:rPr>
              <w:t>md:TimecodePattern-type</w:t>
            </w:r>
          </w:p>
        </w:tc>
        <w:tc>
          <w:tcPr>
            <w:tcW w:w="665" w:type="dxa"/>
            <w:tcBorders>
              <w:top w:val="single" w:sz="4" w:space="0" w:color="auto"/>
              <w:left w:val="single" w:sz="4" w:space="0" w:color="auto"/>
              <w:bottom w:val="single" w:sz="4" w:space="0" w:color="auto"/>
              <w:right w:val="single" w:sz="4" w:space="0" w:color="auto"/>
            </w:tcBorders>
          </w:tcPr>
          <w:p w14:paraId="7F3E75B6" w14:textId="77777777" w:rsidR="003F464E" w:rsidRPr="005202A1" w:rsidRDefault="003F464E" w:rsidP="0073548E">
            <w:pPr>
              <w:pStyle w:val="TableEntry"/>
              <w:keepNext/>
              <w:rPr>
                <w:lang w:bidi="en-US"/>
              </w:rPr>
            </w:pPr>
          </w:p>
        </w:tc>
      </w:tr>
      <w:tr w:rsidR="003F464E" w:rsidRPr="005202A1" w14:paraId="567ABEA2" w14:textId="77777777" w:rsidTr="0073548E">
        <w:trPr>
          <w:cantSplit/>
        </w:trPr>
        <w:tc>
          <w:tcPr>
            <w:tcW w:w="1435" w:type="dxa"/>
            <w:tcBorders>
              <w:top w:val="single" w:sz="4" w:space="0" w:color="auto"/>
              <w:left w:val="single" w:sz="4" w:space="0" w:color="auto"/>
              <w:bottom w:val="single" w:sz="4" w:space="0" w:color="auto"/>
              <w:right w:val="single" w:sz="4" w:space="0" w:color="auto"/>
            </w:tcBorders>
          </w:tcPr>
          <w:p w14:paraId="3FF44448" w14:textId="77777777" w:rsidR="003F464E" w:rsidRPr="005202A1" w:rsidRDefault="003F464E" w:rsidP="0073548E">
            <w:pPr>
              <w:pStyle w:val="TableEntry"/>
              <w:keepNext/>
              <w:rPr>
                <w:lang w:bidi="en-US"/>
              </w:rPr>
            </w:pPr>
          </w:p>
        </w:tc>
        <w:tc>
          <w:tcPr>
            <w:tcW w:w="990" w:type="dxa"/>
            <w:tcBorders>
              <w:top w:val="single" w:sz="4" w:space="0" w:color="auto"/>
              <w:left w:val="single" w:sz="4" w:space="0" w:color="auto"/>
              <w:bottom w:val="single" w:sz="4" w:space="0" w:color="auto"/>
              <w:right w:val="single" w:sz="4" w:space="0" w:color="auto"/>
            </w:tcBorders>
          </w:tcPr>
          <w:p w14:paraId="18EC5347" w14:textId="77777777" w:rsidR="003F464E" w:rsidRPr="005202A1" w:rsidRDefault="003F464E" w:rsidP="0073548E">
            <w:pPr>
              <w:pStyle w:val="TableEntry"/>
              <w:keepNext/>
              <w:rPr>
                <w:lang w:bidi="en-US"/>
              </w:rPr>
            </w:pPr>
            <w:r>
              <w:rPr>
                <w:lang w:bidi="en-US"/>
              </w:rPr>
              <w:t>dropframe</w:t>
            </w:r>
          </w:p>
        </w:tc>
        <w:tc>
          <w:tcPr>
            <w:tcW w:w="4140" w:type="dxa"/>
            <w:tcBorders>
              <w:top w:val="single" w:sz="4" w:space="0" w:color="auto"/>
              <w:left w:val="single" w:sz="4" w:space="0" w:color="auto"/>
              <w:bottom w:val="single" w:sz="4" w:space="0" w:color="auto"/>
              <w:right w:val="single" w:sz="4" w:space="0" w:color="auto"/>
            </w:tcBorders>
          </w:tcPr>
          <w:p w14:paraId="3D438B75" w14:textId="77777777" w:rsidR="003F464E" w:rsidRPr="005202A1" w:rsidRDefault="003F464E" w:rsidP="0073548E">
            <w:pPr>
              <w:pStyle w:val="TableEntry"/>
              <w:keepNext/>
              <w:rPr>
                <w:lang w:bidi="en-US"/>
              </w:rPr>
            </w:pPr>
            <w:r>
              <w:rPr>
                <w:lang w:bidi="en-US"/>
              </w:rPr>
              <w:t>Is timeframe dropframe used</w:t>
            </w:r>
          </w:p>
        </w:tc>
        <w:tc>
          <w:tcPr>
            <w:tcW w:w="2250" w:type="dxa"/>
            <w:tcBorders>
              <w:top w:val="single" w:sz="4" w:space="0" w:color="auto"/>
              <w:left w:val="single" w:sz="4" w:space="0" w:color="auto"/>
              <w:bottom w:val="single" w:sz="4" w:space="0" w:color="auto"/>
              <w:right w:val="single" w:sz="4" w:space="0" w:color="auto"/>
            </w:tcBorders>
          </w:tcPr>
          <w:p w14:paraId="6349D7FA" w14:textId="77777777" w:rsidR="003F464E" w:rsidRPr="005202A1" w:rsidRDefault="003F464E" w:rsidP="0073548E">
            <w:pPr>
              <w:pStyle w:val="TableEntry"/>
              <w:keepNext/>
              <w:rPr>
                <w:lang w:bidi="en-US"/>
              </w:rPr>
            </w:pPr>
            <w:r>
              <w:rPr>
                <w:lang w:bidi="en-US"/>
              </w:rPr>
              <w:t>xs:boolean</w:t>
            </w:r>
          </w:p>
        </w:tc>
        <w:tc>
          <w:tcPr>
            <w:tcW w:w="665" w:type="dxa"/>
            <w:tcBorders>
              <w:top w:val="single" w:sz="4" w:space="0" w:color="auto"/>
              <w:left w:val="single" w:sz="4" w:space="0" w:color="auto"/>
              <w:bottom w:val="single" w:sz="4" w:space="0" w:color="auto"/>
              <w:right w:val="single" w:sz="4" w:space="0" w:color="auto"/>
            </w:tcBorders>
          </w:tcPr>
          <w:p w14:paraId="22EF6ECF" w14:textId="77777777" w:rsidR="003F464E" w:rsidRPr="005202A1" w:rsidRDefault="003F464E" w:rsidP="0073548E">
            <w:pPr>
              <w:pStyle w:val="TableEntry"/>
              <w:keepNext/>
              <w:rPr>
                <w:lang w:bidi="en-US"/>
              </w:rPr>
            </w:pPr>
            <w:r>
              <w:rPr>
                <w:lang w:bidi="en-US"/>
              </w:rPr>
              <w:t>0..1</w:t>
            </w:r>
          </w:p>
        </w:tc>
      </w:tr>
      <w:tr w:rsidR="003F464E" w:rsidRPr="005202A1" w14:paraId="4FDF881D" w14:textId="77777777" w:rsidTr="0073548E">
        <w:trPr>
          <w:cantSplit/>
        </w:trPr>
        <w:tc>
          <w:tcPr>
            <w:tcW w:w="1435" w:type="dxa"/>
            <w:tcBorders>
              <w:top w:val="single" w:sz="4" w:space="0" w:color="auto"/>
              <w:left w:val="single" w:sz="4" w:space="0" w:color="auto"/>
              <w:bottom w:val="single" w:sz="4" w:space="0" w:color="auto"/>
              <w:right w:val="single" w:sz="4" w:space="0" w:color="auto"/>
            </w:tcBorders>
          </w:tcPr>
          <w:p w14:paraId="3DF038F9" w14:textId="77777777" w:rsidR="003F464E" w:rsidRPr="005202A1" w:rsidRDefault="003F464E" w:rsidP="0073548E">
            <w:pPr>
              <w:pStyle w:val="TableEntry"/>
              <w:keepNext/>
              <w:rPr>
                <w:lang w:bidi="en-US"/>
              </w:rPr>
            </w:pPr>
          </w:p>
        </w:tc>
        <w:tc>
          <w:tcPr>
            <w:tcW w:w="990" w:type="dxa"/>
            <w:tcBorders>
              <w:top w:val="single" w:sz="4" w:space="0" w:color="auto"/>
              <w:left w:val="single" w:sz="4" w:space="0" w:color="auto"/>
              <w:bottom w:val="single" w:sz="4" w:space="0" w:color="auto"/>
              <w:right w:val="single" w:sz="4" w:space="0" w:color="auto"/>
            </w:tcBorders>
          </w:tcPr>
          <w:p w14:paraId="43C6866B" w14:textId="77777777" w:rsidR="003F464E" w:rsidRDefault="003F464E" w:rsidP="0073548E">
            <w:pPr>
              <w:pStyle w:val="TableEntry"/>
              <w:keepNext/>
              <w:rPr>
                <w:lang w:bidi="en-US"/>
              </w:rPr>
            </w:pPr>
            <w:r>
              <w:rPr>
                <w:lang w:bidi="en-US"/>
              </w:rPr>
              <w:t>format</w:t>
            </w:r>
          </w:p>
        </w:tc>
        <w:tc>
          <w:tcPr>
            <w:tcW w:w="4140" w:type="dxa"/>
            <w:tcBorders>
              <w:top w:val="single" w:sz="4" w:space="0" w:color="auto"/>
              <w:left w:val="single" w:sz="4" w:space="0" w:color="auto"/>
              <w:bottom w:val="single" w:sz="4" w:space="0" w:color="auto"/>
              <w:right w:val="single" w:sz="4" w:space="0" w:color="auto"/>
            </w:tcBorders>
          </w:tcPr>
          <w:p w14:paraId="321F882B" w14:textId="77777777" w:rsidR="003F464E" w:rsidRDefault="003F464E" w:rsidP="0073548E">
            <w:pPr>
              <w:pStyle w:val="TableEntry"/>
              <w:keepNext/>
              <w:rPr>
                <w:lang w:bidi="en-US"/>
              </w:rPr>
            </w:pPr>
            <w:r>
              <w:rPr>
                <w:lang w:bidi="en-US"/>
              </w:rPr>
              <w:t>Format of the timecode.</w:t>
            </w:r>
          </w:p>
        </w:tc>
        <w:tc>
          <w:tcPr>
            <w:tcW w:w="2250" w:type="dxa"/>
            <w:tcBorders>
              <w:top w:val="single" w:sz="4" w:space="0" w:color="auto"/>
              <w:left w:val="single" w:sz="4" w:space="0" w:color="auto"/>
              <w:bottom w:val="single" w:sz="4" w:space="0" w:color="auto"/>
              <w:right w:val="single" w:sz="4" w:space="0" w:color="auto"/>
            </w:tcBorders>
          </w:tcPr>
          <w:p w14:paraId="7EB7B687" w14:textId="77777777" w:rsidR="003F464E" w:rsidRDefault="003F464E" w:rsidP="0073548E">
            <w:pPr>
              <w:pStyle w:val="TableEntry"/>
              <w:keepNext/>
              <w:rPr>
                <w:lang w:bidi="en-US"/>
              </w:rPr>
            </w:pPr>
            <w:r>
              <w:rPr>
                <w:lang w:bidi="en-US"/>
              </w:rPr>
              <w:t>xs:string</w:t>
            </w:r>
          </w:p>
        </w:tc>
        <w:tc>
          <w:tcPr>
            <w:tcW w:w="665" w:type="dxa"/>
            <w:tcBorders>
              <w:top w:val="single" w:sz="4" w:space="0" w:color="auto"/>
              <w:left w:val="single" w:sz="4" w:space="0" w:color="auto"/>
              <w:bottom w:val="single" w:sz="4" w:space="0" w:color="auto"/>
              <w:right w:val="single" w:sz="4" w:space="0" w:color="auto"/>
            </w:tcBorders>
          </w:tcPr>
          <w:p w14:paraId="68E2623C" w14:textId="77777777" w:rsidR="003F464E" w:rsidRDefault="003F464E" w:rsidP="0073548E">
            <w:pPr>
              <w:pStyle w:val="TableEntry"/>
              <w:keepNext/>
              <w:rPr>
                <w:lang w:bidi="en-US"/>
              </w:rPr>
            </w:pPr>
            <w:r>
              <w:rPr>
                <w:lang w:bidi="en-US"/>
              </w:rPr>
              <w:t>0..1</w:t>
            </w:r>
          </w:p>
        </w:tc>
      </w:tr>
    </w:tbl>
    <w:p w14:paraId="4D75A517" w14:textId="56ED5312" w:rsidR="003F464E" w:rsidRDefault="003F464E" w:rsidP="003F464E">
      <w:pPr>
        <w:pStyle w:val="Body"/>
      </w:pPr>
      <w:r w:rsidRPr="001C60FD">
        <w:rPr>
          <w:rFonts w:ascii="Arial Narrow" w:hAnsi="Arial Narrow"/>
        </w:rPr>
        <w:t>TimecodePattern-type</w:t>
      </w:r>
      <w:r>
        <w:t xml:space="preserve"> is </w:t>
      </w:r>
      <w:r w:rsidRPr="001C60FD">
        <w:rPr>
          <w:rFonts w:ascii="Arial Narrow" w:hAnsi="Arial Narrow"/>
        </w:rPr>
        <w:t>xs:string</w:t>
      </w:r>
      <w:r>
        <w:t xml:space="preserve"> with pattern </w:t>
      </w:r>
      <w:r>
        <w:rPr>
          <w:lang w:bidi="en-US"/>
        </w:rPr>
        <w:t>‘</w:t>
      </w:r>
      <w:r w:rsidRPr="00AB4FAB">
        <w:rPr>
          <w:lang w:bidi="en-US"/>
        </w:rPr>
        <w:t>([0-9]+\.[0-9]+)|([0-9]{2}:){3}([0-9]{2})</w:t>
      </w:r>
      <w:r>
        <w:rPr>
          <w:lang w:bidi="en-US"/>
        </w:rPr>
        <w:t>’.  This allows timecodes with seconds and fractional sections (e.g., ‘1234.56’) and SMPTE timecode in the form hour:minute:second:frame (e.g., ‘01:22:33:23’).</w:t>
      </w:r>
    </w:p>
    <w:p w14:paraId="354B340E" w14:textId="77777777" w:rsidR="003F464E" w:rsidRDefault="003F464E" w:rsidP="003F464E">
      <w:pPr>
        <w:pStyle w:val="Body"/>
      </w:pPr>
      <w:r w:rsidRPr="00771F7C">
        <w:rPr>
          <w:rFonts w:ascii="Arial Narrow" w:hAnsi="Arial Narrow"/>
        </w:rPr>
        <w:lastRenderedPageBreak/>
        <w:t>Timecode</w:t>
      </w:r>
      <w:r>
        <w:t xml:space="preserve"> as seconds and fractional seconds corresponds with a constrained form of the ‘offset-time’ syntax (without the metric field) of the media timebase defined in [TTML], Section 10.3.1, and corresponds with the referenced video subtitle and/or audio tracks. The metric is in units of seconds.</w:t>
      </w:r>
    </w:p>
    <w:p w14:paraId="2118C89E" w14:textId="77777777" w:rsidR="003F464E" w:rsidRDefault="003F464E" w:rsidP="003F464E">
      <w:pPr>
        <w:pStyle w:val="Body"/>
      </w:pPr>
      <w:r>
        <w:t xml:space="preserve">In the case of a rounding error that doesn’t result in an integer number of frames, the video and/or audio frame(s) that </w:t>
      </w:r>
      <w:r w:rsidRPr="00771F7C">
        <w:rPr>
          <w:rFonts w:ascii="Arial Narrow" w:hAnsi="Arial Narrow"/>
        </w:rPr>
        <w:t>Timecode</w:t>
      </w:r>
      <w:r>
        <w:t xml:space="preserve"> refers to shall be the next decodable frame after the time in the media referenced by this value.  For example, in a 30fps progressive video track, the timecode 0.1 refers to the 3rd frame, and 0.101 refers to the 4th frame.</w:t>
      </w:r>
    </w:p>
    <w:p w14:paraId="4ED50C78" w14:textId="77777777" w:rsidR="003F464E" w:rsidRDefault="003F464E" w:rsidP="003F464E">
      <w:pPr>
        <w:pStyle w:val="Body"/>
      </w:pPr>
      <w:r w:rsidRPr="005E571D">
        <w:t>Note that</w:t>
      </w:r>
      <w:r>
        <w:t xml:space="preserve"> the in some cases implementations will converted the fixed-point </w:t>
      </w:r>
      <w:r w:rsidRPr="005E571D">
        <w:rPr>
          <w:rFonts w:ascii="Arial Narrow" w:hAnsi="Arial Narrow"/>
        </w:rPr>
        <w:t>Timecode</w:t>
      </w:r>
      <w:r>
        <w:t xml:space="preserve"> into floating point prior to performing calculations, potentially introducing rounding errors.  S</w:t>
      </w:r>
      <w:r w:rsidRPr="005E571D">
        <w:t xml:space="preserve">ince decoding will round up, </w:t>
      </w:r>
      <w:r>
        <w:t xml:space="preserve">it is safest to represent non-integer timecodes with a </w:t>
      </w:r>
      <w:r w:rsidRPr="005E571D">
        <w:t>value less than the</w:t>
      </w:r>
      <w:r>
        <w:t xml:space="preserve"> precise</w:t>
      </w:r>
      <w:r w:rsidRPr="005E571D">
        <w:t xml:space="preserve"> frame time</w:t>
      </w:r>
      <w:r>
        <w:t xml:space="preserve"> to ensure the </w:t>
      </w:r>
      <w:r w:rsidRPr="005E571D">
        <w:t xml:space="preserve">correct frame will be chosen </w:t>
      </w:r>
      <w:r>
        <w:t xml:space="preserve">during decoding. </w:t>
      </w:r>
    </w:p>
    <w:p w14:paraId="5E4C44D6" w14:textId="77777777" w:rsidR="003F464E" w:rsidRDefault="003F464E" w:rsidP="003F464E">
      <w:pPr>
        <w:pStyle w:val="Body"/>
        <w:ind w:firstLine="0"/>
      </w:pPr>
      <w:r>
        <w:t>Encoding for @dropframe is as follows:</w:t>
      </w:r>
    </w:p>
    <w:p w14:paraId="2EF9BF81" w14:textId="77777777" w:rsidR="003F464E" w:rsidRDefault="003F464E" w:rsidP="003F464E">
      <w:pPr>
        <w:pStyle w:val="Body"/>
        <w:numPr>
          <w:ilvl w:val="0"/>
          <w:numId w:val="58"/>
        </w:numPr>
        <w:spacing w:after="120" w:line="264" w:lineRule="auto"/>
      </w:pPr>
      <w:r>
        <w:t>‘true’</w:t>
      </w:r>
      <w:r w:rsidRPr="00771F7C">
        <w:t>–</w:t>
      </w:r>
      <w:r>
        <w:t>SMPTE dropframe timecode is used</w:t>
      </w:r>
    </w:p>
    <w:p w14:paraId="7CFB0F48" w14:textId="3F0B7C8D" w:rsidR="003F464E" w:rsidRDefault="003F464E" w:rsidP="003F464E">
      <w:pPr>
        <w:pStyle w:val="Body"/>
        <w:numPr>
          <w:ilvl w:val="0"/>
          <w:numId w:val="58"/>
        </w:numPr>
        <w:spacing w:after="120" w:line="264" w:lineRule="auto"/>
      </w:pPr>
      <w:r>
        <w:t>‘false’ – Drop frame is not used</w:t>
      </w:r>
    </w:p>
    <w:p w14:paraId="468637E4" w14:textId="77777777" w:rsidR="003F464E" w:rsidRDefault="003F464E" w:rsidP="003F464E">
      <w:pPr>
        <w:pStyle w:val="Body"/>
        <w:ind w:firstLine="0"/>
      </w:pPr>
      <w:r w:rsidRPr="00AB4FAB">
        <w:t>Encoding</w:t>
      </w:r>
      <w:r>
        <w:t xml:space="preserve"> for @format is as follows:</w:t>
      </w:r>
    </w:p>
    <w:p w14:paraId="261AEDB0" w14:textId="77777777" w:rsidR="003F464E" w:rsidRDefault="003F464E" w:rsidP="003F464E">
      <w:pPr>
        <w:pStyle w:val="Body"/>
        <w:numPr>
          <w:ilvl w:val="0"/>
          <w:numId w:val="58"/>
        </w:numPr>
        <w:spacing w:after="120" w:line="264" w:lineRule="auto"/>
      </w:pPr>
      <w:r>
        <w:t>‘seconds’ – timecodes are expressed in seconds (i.e., ‘</w:t>
      </w:r>
      <w:r w:rsidRPr="00AB4FAB">
        <w:t>([0-9]+\.[0-9]+)’ pattern)</w:t>
      </w:r>
      <w:r>
        <w:t>. ‘seconds’ is the default.</w:t>
      </w:r>
    </w:p>
    <w:p w14:paraId="721D33D4" w14:textId="77777777" w:rsidR="003F464E" w:rsidRDefault="003F464E" w:rsidP="003F464E">
      <w:pPr>
        <w:pStyle w:val="Body"/>
        <w:numPr>
          <w:ilvl w:val="0"/>
          <w:numId w:val="58"/>
        </w:numPr>
        <w:spacing w:after="120" w:line="264" w:lineRule="auto"/>
      </w:pPr>
      <w:r>
        <w:t>‘hh:mm:ss:ff –  timecodes are expressed in frames (i.e., ‘</w:t>
      </w:r>
      <w:r w:rsidRPr="00AB4FAB">
        <w:rPr>
          <w:lang w:bidi="en-US"/>
        </w:rPr>
        <w:t>([0-9]{2}:){3}([0-9]{2})</w:t>
      </w:r>
      <w:r>
        <w:rPr>
          <w:lang w:bidi="en-US"/>
        </w:rPr>
        <w:t>’ pattern)</w:t>
      </w:r>
    </w:p>
    <w:p w14:paraId="1FC39606" w14:textId="6E352051" w:rsidR="00940FC5" w:rsidRDefault="00940FC5" w:rsidP="00940FC5">
      <w:pPr>
        <w:pStyle w:val="Heading2"/>
        <w:rPr>
          <w:ins w:id="732" w:author="Craig Seidel" w:date="2022-03-02T13:25:00Z"/>
        </w:rPr>
      </w:pPr>
      <w:bookmarkStart w:id="733" w:name="_Toc117844824"/>
      <w:ins w:id="734" w:author="Craig Seidel" w:date="2022-03-02T13:26:00Z">
        <w:r>
          <w:t xml:space="preserve">Ancillary </w:t>
        </w:r>
      </w:ins>
      <w:ins w:id="735" w:author="Craig Seidel" w:date="2022-03-02T13:45:00Z">
        <w:r w:rsidR="00664A3F">
          <w:t>Description</w:t>
        </w:r>
      </w:ins>
      <w:bookmarkEnd w:id="733"/>
      <w:ins w:id="736" w:author="Craig Seidel" w:date="2022-03-02T13:25:00Z">
        <w:r>
          <w:t xml:space="preserve"> </w:t>
        </w:r>
      </w:ins>
    </w:p>
    <w:p w14:paraId="34CD91B0" w14:textId="000E43C1" w:rsidR="00940FC5" w:rsidRDefault="00940FC5" w:rsidP="00664A3F">
      <w:pPr>
        <w:pStyle w:val="Body"/>
        <w:ind w:firstLine="0"/>
        <w:rPr>
          <w:ins w:id="737" w:author="Craig Seidel" w:date="2022-03-02T13:25:00Z"/>
        </w:rPr>
      </w:pPr>
      <w:ins w:id="738" w:author="Craig Seidel" w:date="2022-03-02T13:29:00Z">
        <w:r>
          <w:t xml:space="preserve">Ancillary </w:t>
        </w:r>
      </w:ins>
      <w:ins w:id="739" w:author="Craig Seidel" w:date="2022-03-02T13:45:00Z">
        <w:r w:rsidR="00664A3F">
          <w:t>Description</w:t>
        </w:r>
      </w:ins>
      <w:ins w:id="740" w:author="Craig Seidel" w:date="2022-03-02T13:29:00Z">
        <w:r>
          <w:t xml:space="preserve"> includes any descriptive data associate with the wor</w:t>
        </w:r>
      </w:ins>
      <w:ins w:id="741" w:author="Craig Seidel" w:date="2022-03-02T13:30:00Z">
        <w:r>
          <w:t>k</w:t>
        </w:r>
      </w:ins>
      <w:ins w:id="742" w:author="Craig Seidel" w:date="2022-03-02T13:47:00Z">
        <w:r w:rsidR="00664A3F">
          <w:t>, such as trivia.</w:t>
        </w:r>
      </w:ins>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1885"/>
        <w:gridCol w:w="1890"/>
        <w:gridCol w:w="3870"/>
        <w:gridCol w:w="1170"/>
        <w:gridCol w:w="665"/>
      </w:tblGrid>
      <w:tr w:rsidR="00940FC5" w:rsidRPr="005202A1" w14:paraId="54D5D77E" w14:textId="77777777" w:rsidTr="00664A3F">
        <w:trPr>
          <w:cantSplit/>
          <w:ins w:id="743" w:author="Craig Seidel" w:date="2022-03-02T13:25:00Z"/>
        </w:trPr>
        <w:tc>
          <w:tcPr>
            <w:tcW w:w="1885" w:type="dxa"/>
            <w:tcBorders>
              <w:top w:val="single" w:sz="4" w:space="0" w:color="auto"/>
              <w:left w:val="single" w:sz="4" w:space="0" w:color="auto"/>
              <w:bottom w:val="single" w:sz="4" w:space="0" w:color="auto"/>
              <w:right w:val="single" w:sz="4" w:space="0" w:color="auto"/>
            </w:tcBorders>
            <w:hideMark/>
          </w:tcPr>
          <w:p w14:paraId="4D5ACD00" w14:textId="77777777" w:rsidR="00940FC5" w:rsidRPr="005202A1" w:rsidRDefault="00940FC5" w:rsidP="00B12035">
            <w:pPr>
              <w:pStyle w:val="TableEntry"/>
              <w:keepNext/>
              <w:keepLines/>
              <w:tabs>
                <w:tab w:val="right" w:pos="2166"/>
              </w:tabs>
              <w:rPr>
                <w:ins w:id="744" w:author="Craig Seidel" w:date="2022-03-02T13:25:00Z"/>
                <w:b/>
                <w:lang w:eastAsia="ja-JP"/>
              </w:rPr>
            </w:pPr>
            <w:ins w:id="745" w:author="Craig Seidel" w:date="2022-03-02T13:25:00Z">
              <w:r w:rsidRPr="005202A1">
                <w:rPr>
                  <w:b/>
                  <w:lang w:eastAsia="ja-JP"/>
                </w:rPr>
                <w:t>Element</w:t>
              </w:r>
              <w:r w:rsidRPr="005202A1">
                <w:rPr>
                  <w:b/>
                  <w:lang w:eastAsia="ja-JP"/>
                </w:rPr>
                <w:tab/>
              </w:r>
            </w:ins>
          </w:p>
        </w:tc>
        <w:tc>
          <w:tcPr>
            <w:tcW w:w="1890" w:type="dxa"/>
            <w:tcBorders>
              <w:top w:val="single" w:sz="4" w:space="0" w:color="auto"/>
              <w:left w:val="single" w:sz="4" w:space="0" w:color="auto"/>
              <w:bottom w:val="single" w:sz="4" w:space="0" w:color="auto"/>
              <w:right w:val="single" w:sz="4" w:space="0" w:color="auto"/>
            </w:tcBorders>
            <w:hideMark/>
          </w:tcPr>
          <w:p w14:paraId="2F775E74" w14:textId="77777777" w:rsidR="00940FC5" w:rsidRPr="005202A1" w:rsidRDefault="00940FC5" w:rsidP="00B12035">
            <w:pPr>
              <w:pStyle w:val="TableEntry"/>
              <w:keepNext/>
              <w:keepLines/>
              <w:rPr>
                <w:ins w:id="746" w:author="Craig Seidel" w:date="2022-03-02T13:25:00Z"/>
                <w:b/>
                <w:lang w:eastAsia="ja-JP"/>
              </w:rPr>
            </w:pPr>
            <w:ins w:id="747" w:author="Craig Seidel" w:date="2022-03-02T13:25:00Z">
              <w:r w:rsidRPr="005202A1">
                <w:rPr>
                  <w:b/>
                  <w:lang w:eastAsia="ja-JP"/>
                </w:rPr>
                <w:t>Attribute</w:t>
              </w:r>
            </w:ins>
          </w:p>
        </w:tc>
        <w:tc>
          <w:tcPr>
            <w:tcW w:w="3870" w:type="dxa"/>
            <w:tcBorders>
              <w:top w:val="single" w:sz="4" w:space="0" w:color="auto"/>
              <w:left w:val="single" w:sz="4" w:space="0" w:color="auto"/>
              <w:bottom w:val="single" w:sz="4" w:space="0" w:color="auto"/>
              <w:right w:val="single" w:sz="4" w:space="0" w:color="auto"/>
            </w:tcBorders>
            <w:hideMark/>
          </w:tcPr>
          <w:p w14:paraId="116F5FBC" w14:textId="77777777" w:rsidR="00940FC5" w:rsidRPr="005202A1" w:rsidRDefault="00940FC5" w:rsidP="00B12035">
            <w:pPr>
              <w:pStyle w:val="TableEntry"/>
              <w:keepNext/>
              <w:keepLines/>
              <w:rPr>
                <w:ins w:id="748" w:author="Craig Seidel" w:date="2022-03-02T13:25:00Z"/>
                <w:b/>
                <w:lang w:eastAsia="ja-JP"/>
              </w:rPr>
            </w:pPr>
            <w:ins w:id="749" w:author="Craig Seidel" w:date="2022-03-02T13:25:00Z">
              <w:r w:rsidRPr="005202A1">
                <w:rPr>
                  <w:b/>
                  <w:lang w:eastAsia="ja-JP"/>
                </w:rPr>
                <w:t>Definition</w:t>
              </w:r>
            </w:ins>
          </w:p>
        </w:tc>
        <w:tc>
          <w:tcPr>
            <w:tcW w:w="1170" w:type="dxa"/>
            <w:tcBorders>
              <w:top w:val="single" w:sz="4" w:space="0" w:color="auto"/>
              <w:left w:val="single" w:sz="4" w:space="0" w:color="auto"/>
              <w:bottom w:val="single" w:sz="4" w:space="0" w:color="auto"/>
              <w:right w:val="single" w:sz="4" w:space="0" w:color="auto"/>
            </w:tcBorders>
            <w:hideMark/>
          </w:tcPr>
          <w:p w14:paraId="78B86FBB" w14:textId="77777777" w:rsidR="00940FC5" w:rsidRPr="005202A1" w:rsidRDefault="00940FC5" w:rsidP="00B12035">
            <w:pPr>
              <w:pStyle w:val="TableEntry"/>
              <w:keepNext/>
              <w:keepLines/>
              <w:rPr>
                <w:ins w:id="750" w:author="Craig Seidel" w:date="2022-03-02T13:25:00Z"/>
                <w:b/>
                <w:lang w:eastAsia="ja-JP"/>
              </w:rPr>
            </w:pPr>
            <w:ins w:id="751" w:author="Craig Seidel" w:date="2022-03-02T13:25:00Z">
              <w:r w:rsidRPr="005202A1">
                <w:rPr>
                  <w:b/>
                  <w:lang w:eastAsia="ja-JP"/>
                </w:rPr>
                <w:t>Value</w:t>
              </w:r>
            </w:ins>
          </w:p>
        </w:tc>
        <w:tc>
          <w:tcPr>
            <w:tcW w:w="665" w:type="dxa"/>
            <w:tcBorders>
              <w:top w:val="single" w:sz="4" w:space="0" w:color="auto"/>
              <w:left w:val="single" w:sz="4" w:space="0" w:color="auto"/>
              <w:bottom w:val="single" w:sz="4" w:space="0" w:color="auto"/>
              <w:right w:val="single" w:sz="4" w:space="0" w:color="auto"/>
            </w:tcBorders>
            <w:hideMark/>
          </w:tcPr>
          <w:p w14:paraId="56A3613A" w14:textId="77777777" w:rsidR="00940FC5" w:rsidRPr="005202A1" w:rsidRDefault="00940FC5" w:rsidP="00B12035">
            <w:pPr>
              <w:pStyle w:val="TableEntry"/>
              <w:keepNext/>
              <w:keepLines/>
              <w:rPr>
                <w:ins w:id="752" w:author="Craig Seidel" w:date="2022-03-02T13:25:00Z"/>
                <w:b/>
                <w:lang w:eastAsia="ja-JP"/>
              </w:rPr>
            </w:pPr>
            <w:ins w:id="753" w:author="Craig Seidel" w:date="2022-03-02T13:25:00Z">
              <w:r w:rsidRPr="005202A1">
                <w:rPr>
                  <w:b/>
                  <w:lang w:eastAsia="ja-JP"/>
                </w:rPr>
                <w:t>Card.</w:t>
              </w:r>
            </w:ins>
          </w:p>
        </w:tc>
      </w:tr>
      <w:tr w:rsidR="00940FC5" w:rsidRPr="005202A1" w14:paraId="3009FE21" w14:textId="77777777" w:rsidTr="00664A3F">
        <w:trPr>
          <w:cantSplit/>
          <w:ins w:id="754" w:author="Craig Seidel" w:date="2022-03-02T13:25:00Z"/>
        </w:trPr>
        <w:tc>
          <w:tcPr>
            <w:tcW w:w="1885" w:type="dxa"/>
            <w:tcBorders>
              <w:top w:val="single" w:sz="4" w:space="0" w:color="auto"/>
              <w:left w:val="single" w:sz="4" w:space="0" w:color="auto"/>
              <w:bottom w:val="single" w:sz="4" w:space="0" w:color="auto"/>
              <w:right w:val="single" w:sz="4" w:space="0" w:color="auto"/>
            </w:tcBorders>
            <w:hideMark/>
          </w:tcPr>
          <w:p w14:paraId="2AB8EC6B" w14:textId="54016A87" w:rsidR="00940FC5" w:rsidRPr="005202A1" w:rsidRDefault="00940FC5" w:rsidP="00B12035">
            <w:pPr>
              <w:pStyle w:val="TableEntry"/>
              <w:keepNext/>
              <w:rPr>
                <w:ins w:id="755" w:author="Craig Seidel" w:date="2022-03-02T13:25:00Z"/>
                <w:b/>
                <w:lang w:eastAsia="ja-JP"/>
              </w:rPr>
            </w:pPr>
            <w:ins w:id="756" w:author="Craig Seidel" w:date="2022-03-02T13:26:00Z">
              <w:r>
                <w:rPr>
                  <w:b/>
                  <w:lang w:eastAsia="ja-JP"/>
                </w:rPr>
                <w:t>Ancillary</w:t>
              </w:r>
            </w:ins>
            <w:ins w:id="757" w:author="Craig Seidel" w:date="2022-03-02T13:45:00Z">
              <w:r w:rsidR="00664A3F">
                <w:rPr>
                  <w:b/>
                  <w:lang w:eastAsia="ja-JP"/>
                </w:rPr>
                <w:t>Description</w:t>
              </w:r>
            </w:ins>
            <w:ins w:id="758" w:author="Craig Seidel" w:date="2022-03-02T13:25:00Z">
              <w:r w:rsidRPr="005202A1">
                <w:rPr>
                  <w:b/>
                  <w:lang w:eastAsia="ja-JP"/>
                </w:rPr>
                <w:t>-type</w:t>
              </w:r>
            </w:ins>
          </w:p>
        </w:tc>
        <w:tc>
          <w:tcPr>
            <w:tcW w:w="1890" w:type="dxa"/>
            <w:tcBorders>
              <w:top w:val="single" w:sz="4" w:space="0" w:color="auto"/>
              <w:left w:val="single" w:sz="4" w:space="0" w:color="auto"/>
              <w:bottom w:val="single" w:sz="4" w:space="0" w:color="auto"/>
              <w:right w:val="single" w:sz="4" w:space="0" w:color="auto"/>
            </w:tcBorders>
          </w:tcPr>
          <w:p w14:paraId="13529114" w14:textId="77777777" w:rsidR="00940FC5" w:rsidRPr="005202A1" w:rsidRDefault="00940FC5" w:rsidP="00B12035">
            <w:pPr>
              <w:pStyle w:val="TableEntry"/>
              <w:keepNext/>
              <w:rPr>
                <w:ins w:id="759" w:author="Craig Seidel" w:date="2022-03-02T13:25:00Z"/>
                <w:lang w:eastAsia="ja-JP"/>
              </w:rPr>
            </w:pPr>
          </w:p>
        </w:tc>
        <w:tc>
          <w:tcPr>
            <w:tcW w:w="3870" w:type="dxa"/>
            <w:tcBorders>
              <w:top w:val="single" w:sz="4" w:space="0" w:color="auto"/>
              <w:left w:val="single" w:sz="4" w:space="0" w:color="auto"/>
              <w:bottom w:val="single" w:sz="4" w:space="0" w:color="auto"/>
              <w:right w:val="single" w:sz="4" w:space="0" w:color="auto"/>
            </w:tcBorders>
          </w:tcPr>
          <w:p w14:paraId="61945553" w14:textId="77777777" w:rsidR="00940FC5" w:rsidRPr="005202A1" w:rsidRDefault="00940FC5" w:rsidP="00B12035">
            <w:pPr>
              <w:pStyle w:val="TableEntry"/>
              <w:keepNext/>
              <w:rPr>
                <w:ins w:id="760" w:author="Craig Seidel" w:date="2022-03-02T13:25:00Z"/>
                <w:lang w:eastAsia="ja-JP" w:bidi="en-US"/>
              </w:rPr>
            </w:pPr>
          </w:p>
        </w:tc>
        <w:tc>
          <w:tcPr>
            <w:tcW w:w="1170" w:type="dxa"/>
            <w:tcBorders>
              <w:top w:val="single" w:sz="4" w:space="0" w:color="auto"/>
              <w:left w:val="single" w:sz="4" w:space="0" w:color="auto"/>
              <w:bottom w:val="single" w:sz="4" w:space="0" w:color="auto"/>
              <w:right w:val="single" w:sz="4" w:space="0" w:color="auto"/>
            </w:tcBorders>
          </w:tcPr>
          <w:p w14:paraId="129A3FAD" w14:textId="77777777" w:rsidR="00940FC5" w:rsidRPr="005202A1" w:rsidRDefault="00940FC5" w:rsidP="00B12035">
            <w:pPr>
              <w:pStyle w:val="TableEntry"/>
              <w:keepNext/>
              <w:rPr>
                <w:ins w:id="761" w:author="Craig Seidel" w:date="2022-03-02T13:25:00Z"/>
                <w:lang w:eastAsia="ja-JP"/>
              </w:rPr>
            </w:pPr>
          </w:p>
        </w:tc>
        <w:tc>
          <w:tcPr>
            <w:tcW w:w="665" w:type="dxa"/>
            <w:tcBorders>
              <w:top w:val="single" w:sz="4" w:space="0" w:color="auto"/>
              <w:left w:val="single" w:sz="4" w:space="0" w:color="auto"/>
              <w:bottom w:val="single" w:sz="4" w:space="0" w:color="auto"/>
              <w:right w:val="single" w:sz="4" w:space="0" w:color="auto"/>
            </w:tcBorders>
          </w:tcPr>
          <w:p w14:paraId="42898040" w14:textId="77777777" w:rsidR="00940FC5" w:rsidRPr="005202A1" w:rsidRDefault="00940FC5" w:rsidP="00B12035">
            <w:pPr>
              <w:pStyle w:val="TableEntry"/>
              <w:keepNext/>
              <w:rPr>
                <w:ins w:id="762" w:author="Craig Seidel" w:date="2022-03-02T13:25:00Z"/>
                <w:lang w:eastAsia="ja-JP"/>
              </w:rPr>
            </w:pPr>
          </w:p>
        </w:tc>
      </w:tr>
      <w:tr w:rsidR="00940FC5" w:rsidRPr="005202A1" w14:paraId="3E124DE9" w14:textId="77777777" w:rsidTr="00664A3F">
        <w:trPr>
          <w:cantSplit/>
          <w:ins w:id="763" w:author="Craig Seidel" w:date="2022-03-02T13:27:00Z"/>
        </w:trPr>
        <w:tc>
          <w:tcPr>
            <w:tcW w:w="1885" w:type="dxa"/>
            <w:tcBorders>
              <w:top w:val="single" w:sz="4" w:space="0" w:color="auto"/>
              <w:left w:val="single" w:sz="4" w:space="0" w:color="auto"/>
              <w:bottom w:val="single" w:sz="4" w:space="0" w:color="auto"/>
              <w:right w:val="single" w:sz="4" w:space="0" w:color="auto"/>
            </w:tcBorders>
          </w:tcPr>
          <w:p w14:paraId="03792DA2" w14:textId="77777777" w:rsidR="00940FC5" w:rsidRDefault="00940FC5" w:rsidP="00B12035">
            <w:pPr>
              <w:pStyle w:val="TableEntry"/>
              <w:keepNext/>
              <w:rPr>
                <w:ins w:id="764" w:author="Craig Seidel" w:date="2022-03-02T13:27:00Z"/>
                <w:lang w:bidi="en-US"/>
              </w:rPr>
            </w:pPr>
          </w:p>
        </w:tc>
        <w:tc>
          <w:tcPr>
            <w:tcW w:w="1890" w:type="dxa"/>
            <w:tcBorders>
              <w:top w:val="single" w:sz="4" w:space="0" w:color="auto"/>
              <w:left w:val="single" w:sz="4" w:space="0" w:color="auto"/>
              <w:bottom w:val="single" w:sz="4" w:space="0" w:color="auto"/>
              <w:right w:val="single" w:sz="4" w:space="0" w:color="auto"/>
            </w:tcBorders>
          </w:tcPr>
          <w:p w14:paraId="5AD83EF2" w14:textId="2BB37422" w:rsidR="00940FC5" w:rsidRPr="005202A1" w:rsidRDefault="00940FC5" w:rsidP="00B12035">
            <w:pPr>
              <w:pStyle w:val="TableEntry"/>
              <w:keepNext/>
              <w:rPr>
                <w:ins w:id="765" w:author="Craig Seidel" w:date="2022-03-02T13:27:00Z"/>
                <w:lang w:bidi="en-US"/>
              </w:rPr>
            </w:pPr>
            <w:ins w:id="766" w:author="Craig Seidel" w:date="2022-03-02T13:27:00Z">
              <w:r>
                <w:rPr>
                  <w:lang w:bidi="en-US"/>
                </w:rPr>
                <w:t>ancillaryDescritpionID</w:t>
              </w:r>
            </w:ins>
          </w:p>
        </w:tc>
        <w:tc>
          <w:tcPr>
            <w:tcW w:w="3870" w:type="dxa"/>
            <w:tcBorders>
              <w:top w:val="single" w:sz="4" w:space="0" w:color="auto"/>
              <w:left w:val="single" w:sz="4" w:space="0" w:color="auto"/>
              <w:bottom w:val="single" w:sz="4" w:space="0" w:color="auto"/>
              <w:right w:val="single" w:sz="4" w:space="0" w:color="auto"/>
            </w:tcBorders>
          </w:tcPr>
          <w:p w14:paraId="34F3B25D" w14:textId="7869F5D6" w:rsidR="00940FC5" w:rsidRDefault="00940FC5" w:rsidP="00B12035">
            <w:pPr>
              <w:pStyle w:val="TableEntry"/>
              <w:keepNext/>
              <w:rPr>
                <w:ins w:id="767" w:author="Craig Seidel" w:date="2022-03-02T13:27:00Z"/>
                <w:lang w:bidi="en-US"/>
              </w:rPr>
            </w:pPr>
            <w:ins w:id="768" w:author="Craig Seidel" w:date="2022-03-02T13:27:00Z">
              <w:r>
                <w:rPr>
                  <w:lang w:bidi="en-US"/>
                </w:rPr>
                <w:t>Any identifier associated with this item</w:t>
              </w:r>
            </w:ins>
          </w:p>
        </w:tc>
        <w:tc>
          <w:tcPr>
            <w:tcW w:w="1170" w:type="dxa"/>
            <w:tcBorders>
              <w:top w:val="single" w:sz="4" w:space="0" w:color="auto"/>
              <w:left w:val="single" w:sz="4" w:space="0" w:color="auto"/>
              <w:bottom w:val="single" w:sz="4" w:space="0" w:color="auto"/>
              <w:right w:val="single" w:sz="4" w:space="0" w:color="auto"/>
            </w:tcBorders>
          </w:tcPr>
          <w:p w14:paraId="040E7B92" w14:textId="0B202E5C" w:rsidR="00940FC5" w:rsidRDefault="00940FC5" w:rsidP="00B12035">
            <w:pPr>
              <w:pStyle w:val="TableEntry"/>
              <w:keepNext/>
              <w:rPr>
                <w:ins w:id="769" w:author="Craig Seidel" w:date="2022-03-02T13:27:00Z"/>
                <w:lang w:bidi="en-US"/>
              </w:rPr>
            </w:pPr>
            <w:ins w:id="770" w:author="Craig Seidel" w:date="2022-03-02T13:27:00Z">
              <w:r>
                <w:rPr>
                  <w:lang w:bidi="en-US"/>
                </w:rPr>
                <w:t>md:Id-type</w:t>
              </w:r>
            </w:ins>
          </w:p>
        </w:tc>
        <w:tc>
          <w:tcPr>
            <w:tcW w:w="665" w:type="dxa"/>
            <w:tcBorders>
              <w:top w:val="single" w:sz="4" w:space="0" w:color="auto"/>
              <w:left w:val="single" w:sz="4" w:space="0" w:color="auto"/>
              <w:bottom w:val="single" w:sz="4" w:space="0" w:color="auto"/>
              <w:right w:val="single" w:sz="4" w:space="0" w:color="auto"/>
            </w:tcBorders>
          </w:tcPr>
          <w:p w14:paraId="3AA74517" w14:textId="4686C68D" w:rsidR="00940FC5" w:rsidRPr="005202A1" w:rsidRDefault="00940FC5" w:rsidP="00B12035">
            <w:pPr>
              <w:pStyle w:val="TableEntry"/>
              <w:keepNext/>
              <w:rPr>
                <w:ins w:id="771" w:author="Craig Seidel" w:date="2022-03-02T13:27:00Z"/>
                <w:lang w:bidi="en-US"/>
              </w:rPr>
            </w:pPr>
            <w:ins w:id="772" w:author="Craig Seidel" w:date="2022-03-02T13:27:00Z">
              <w:r>
                <w:rPr>
                  <w:lang w:bidi="en-US"/>
                </w:rPr>
                <w:t>0..1</w:t>
              </w:r>
            </w:ins>
          </w:p>
        </w:tc>
      </w:tr>
      <w:tr w:rsidR="00940FC5" w:rsidRPr="005202A1" w14:paraId="2DBBDE5E" w14:textId="77777777" w:rsidTr="00664A3F">
        <w:trPr>
          <w:cantSplit/>
          <w:ins w:id="773" w:author="Craig Seidel" w:date="2022-03-02T13:25:00Z"/>
        </w:trPr>
        <w:tc>
          <w:tcPr>
            <w:tcW w:w="1885" w:type="dxa"/>
            <w:tcBorders>
              <w:top w:val="single" w:sz="4" w:space="0" w:color="auto"/>
              <w:left w:val="single" w:sz="4" w:space="0" w:color="auto"/>
              <w:bottom w:val="single" w:sz="4" w:space="0" w:color="auto"/>
              <w:right w:val="single" w:sz="4" w:space="0" w:color="auto"/>
            </w:tcBorders>
          </w:tcPr>
          <w:p w14:paraId="0A66FA87" w14:textId="36233F5B" w:rsidR="00940FC5" w:rsidRDefault="00940FC5" w:rsidP="00B12035">
            <w:pPr>
              <w:pStyle w:val="TableEntry"/>
              <w:keepNext/>
              <w:rPr>
                <w:ins w:id="774" w:author="Craig Seidel" w:date="2022-03-02T13:25:00Z"/>
                <w:lang w:bidi="en-US"/>
              </w:rPr>
            </w:pPr>
            <w:ins w:id="775" w:author="Craig Seidel" w:date="2022-03-02T13:26:00Z">
              <w:r>
                <w:rPr>
                  <w:lang w:bidi="en-US"/>
                </w:rPr>
                <w:t>Type</w:t>
              </w:r>
            </w:ins>
          </w:p>
        </w:tc>
        <w:tc>
          <w:tcPr>
            <w:tcW w:w="1890" w:type="dxa"/>
            <w:tcBorders>
              <w:top w:val="single" w:sz="4" w:space="0" w:color="auto"/>
              <w:left w:val="single" w:sz="4" w:space="0" w:color="auto"/>
              <w:bottom w:val="single" w:sz="4" w:space="0" w:color="auto"/>
              <w:right w:val="single" w:sz="4" w:space="0" w:color="auto"/>
            </w:tcBorders>
          </w:tcPr>
          <w:p w14:paraId="2BA5CBE9" w14:textId="77777777" w:rsidR="00940FC5" w:rsidRPr="005202A1" w:rsidRDefault="00940FC5" w:rsidP="00B12035">
            <w:pPr>
              <w:pStyle w:val="TableEntry"/>
              <w:keepNext/>
              <w:rPr>
                <w:ins w:id="776" w:author="Craig Seidel" w:date="2022-03-02T13:25:00Z"/>
                <w:lang w:bidi="en-US"/>
              </w:rPr>
            </w:pPr>
          </w:p>
        </w:tc>
        <w:tc>
          <w:tcPr>
            <w:tcW w:w="3870" w:type="dxa"/>
            <w:tcBorders>
              <w:top w:val="single" w:sz="4" w:space="0" w:color="auto"/>
              <w:left w:val="single" w:sz="4" w:space="0" w:color="auto"/>
              <w:bottom w:val="single" w:sz="4" w:space="0" w:color="auto"/>
              <w:right w:val="single" w:sz="4" w:space="0" w:color="auto"/>
            </w:tcBorders>
          </w:tcPr>
          <w:p w14:paraId="128C6C55" w14:textId="7D9D2107" w:rsidR="00940FC5" w:rsidRDefault="00940FC5" w:rsidP="00B12035">
            <w:pPr>
              <w:pStyle w:val="TableEntry"/>
              <w:keepNext/>
              <w:rPr>
                <w:ins w:id="777" w:author="Craig Seidel" w:date="2022-03-02T13:25:00Z"/>
                <w:lang w:bidi="en-US"/>
              </w:rPr>
            </w:pPr>
            <w:ins w:id="778" w:author="Craig Seidel" w:date="2022-03-02T13:28:00Z">
              <w:r>
                <w:rPr>
                  <w:lang w:bidi="en-US"/>
                </w:rPr>
                <w:t>Type of description (e.g., ‘trivia’)</w:t>
              </w:r>
            </w:ins>
          </w:p>
        </w:tc>
        <w:tc>
          <w:tcPr>
            <w:tcW w:w="1170" w:type="dxa"/>
            <w:tcBorders>
              <w:top w:val="single" w:sz="4" w:space="0" w:color="auto"/>
              <w:left w:val="single" w:sz="4" w:space="0" w:color="auto"/>
              <w:bottom w:val="single" w:sz="4" w:space="0" w:color="auto"/>
              <w:right w:val="single" w:sz="4" w:space="0" w:color="auto"/>
            </w:tcBorders>
          </w:tcPr>
          <w:p w14:paraId="3024C5AF" w14:textId="58D85B4D" w:rsidR="00940FC5" w:rsidRDefault="00940FC5" w:rsidP="00B12035">
            <w:pPr>
              <w:pStyle w:val="TableEntry"/>
              <w:keepNext/>
              <w:rPr>
                <w:ins w:id="779" w:author="Craig Seidel" w:date="2022-03-02T13:25:00Z"/>
                <w:lang w:bidi="en-US"/>
              </w:rPr>
            </w:pPr>
            <w:ins w:id="780" w:author="Craig Seidel" w:date="2022-03-02T13:28:00Z">
              <w:r>
                <w:rPr>
                  <w:lang w:bidi="en-US"/>
                </w:rPr>
                <w:t>xs:string</w:t>
              </w:r>
            </w:ins>
          </w:p>
        </w:tc>
        <w:tc>
          <w:tcPr>
            <w:tcW w:w="665" w:type="dxa"/>
            <w:tcBorders>
              <w:top w:val="single" w:sz="4" w:space="0" w:color="auto"/>
              <w:left w:val="single" w:sz="4" w:space="0" w:color="auto"/>
              <w:bottom w:val="single" w:sz="4" w:space="0" w:color="auto"/>
              <w:right w:val="single" w:sz="4" w:space="0" w:color="auto"/>
            </w:tcBorders>
          </w:tcPr>
          <w:p w14:paraId="0DC08506" w14:textId="77777777" w:rsidR="00940FC5" w:rsidRPr="005202A1" w:rsidRDefault="00940FC5" w:rsidP="00B12035">
            <w:pPr>
              <w:pStyle w:val="TableEntry"/>
              <w:keepNext/>
              <w:rPr>
                <w:ins w:id="781" w:author="Craig Seidel" w:date="2022-03-02T13:25:00Z"/>
                <w:lang w:bidi="en-US"/>
              </w:rPr>
            </w:pPr>
          </w:p>
        </w:tc>
      </w:tr>
      <w:tr w:rsidR="00940FC5" w:rsidRPr="005202A1" w14:paraId="41D25952" w14:textId="77777777" w:rsidTr="00664A3F">
        <w:trPr>
          <w:cantSplit/>
          <w:ins w:id="782" w:author="Craig Seidel" w:date="2022-03-02T13:25:00Z"/>
        </w:trPr>
        <w:tc>
          <w:tcPr>
            <w:tcW w:w="1885" w:type="dxa"/>
            <w:tcBorders>
              <w:top w:val="single" w:sz="4" w:space="0" w:color="auto"/>
              <w:left w:val="single" w:sz="4" w:space="0" w:color="auto"/>
              <w:bottom w:val="single" w:sz="4" w:space="0" w:color="auto"/>
              <w:right w:val="single" w:sz="4" w:space="0" w:color="auto"/>
            </w:tcBorders>
          </w:tcPr>
          <w:p w14:paraId="1B4E95EA" w14:textId="0079A73A" w:rsidR="00940FC5" w:rsidRPr="005202A1" w:rsidRDefault="00940FC5" w:rsidP="00B12035">
            <w:pPr>
              <w:pStyle w:val="TableEntry"/>
              <w:keepNext/>
              <w:rPr>
                <w:ins w:id="783" w:author="Craig Seidel" w:date="2022-03-02T13:25:00Z"/>
                <w:lang w:bidi="en-US"/>
              </w:rPr>
            </w:pPr>
            <w:ins w:id="784" w:author="Craig Seidel" w:date="2022-03-02T13:26:00Z">
              <w:r>
                <w:rPr>
                  <w:lang w:bidi="en-US"/>
                </w:rPr>
                <w:t>SubType</w:t>
              </w:r>
            </w:ins>
          </w:p>
        </w:tc>
        <w:tc>
          <w:tcPr>
            <w:tcW w:w="1890" w:type="dxa"/>
            <w:tcBorders>
              <w:top w:val="single" w:sz="4" w:space="0" w:color="auto"/>
              <w:left w:val="single" w:sz="4" w:space="0" w:color="auto"/>
              <w:bottom w:val="single" w:sz="4" w:space="0" w:color="auto"/>
              <w:right w:val="single" w:sz="4" w:space="0" w:color="auto"/>
            </w:tcBorders>
          </w:tcPr>
          <w:p w14:paraId="30D9FCB6" w14:textId="5FAF0574" w:rsidR="00940FC5" w:rsidRPr="005202A1" w:rsidRDefault="00940FC5" w:rsidP="00B12035">
            <w:pPr>
              <w:pStyle w:val="TableEntry"/>
              <w:keepNext/>
              <w:rPr>
                <w:ins w:id="785" w:author="Craig Seidel" w:date="2022-03-02T13:25:00Z"/>
                <w:lang w:bidi="en-US"/>
              </w:rPr>
            </w:pPr>
          </w:p>
        </w:tc>
        <w:tc>
          <w:tcPr>
            <w:tcW w:w="3870" w:type="dxa"/>
            <w:tcBorders>
              <w:top w:val="single" w:sz="4" w:space="0" w:color="auto"/>
              <w:left w:val="single" w:sz="4" w:space="0" w:color="auto"/>
              <w:bottom w:val="single" w:sz="4" w:space="0" w:color="auto"/>
              <w:right w:val="single" w:sz="4" w:space="0" w:color="auto"/>
            </w:tcBorders>
          </w:tcPr>
          <w:p w14:paraId="35C0AFA1" w14:textId="3C0D67A3" w:rsidR="00940FC5" w:rsidRPr="005202A1" w:rsidRDefault="00940FC5" w:rsidP="00B12035">
            <w:pPr>
              <w:pStyle w:val="TableEntry"/>
              <w:keepNext/>
              <w:rPr>
                <w:ins w:id="786" w:author="Craig Seidel" w:date="2022-03-02T13:25:00Z"/>
                <w:lang w:bidi="en-US"/>
              </w:rPr>
            </w:pPr>
            <w:ins w:id="787" w:author="Craig Seidel" w:date="2022-03-02T13:28:00Z">
              <w:r>
                <w:rPr>
                  <w:lang w:bidi="en-US"/>
                </w:rPr>
                <w:t>SubType associated with description</w:t>
              </w:r>
            </w:ins>
          </w:p>
        </w:tc>
        <w:tc>
          <w:tcPr>
            <w:tcW w:w="1170" w:type="dxa"/>
            <w:tcBorders>
              <w:top w:val="single" w:sz="4" w:space="0" w:color="auto"/>
              <w:left w:val="single" w:sz="4" w:space="0" w:color="auto"/>
              <w:bottom w:val="single" w:sz="4" w:space="0" w:color="auto"/>
              <w:right w:val="single" w:sz="4" w:space="0" w:color="auto"/>
            </w:tcBorders>
          </w:tcPr>
          <w:p w14:paraId="3C1E8157" w14:textId="4B9CCDDC" w:rsidR="00940FC5" w:rsidRPr="005202A1" w:rsidRDefault="00940FC5" w:rsidP="00B12035">
            <w:pPr>
              <w:pStyle w:val="TableEntry"/>
              <w:keepNext/>
              <w:rPr>
                <w:ins w:id="788" w:author="Craig Seidel" w:date="2022-03-02T13:25:00Z"/>
                <w:lang w:bidi="en-US"/>
              </w:rPr>
            </w:pPr>
          </w:p>
        </w:tc>
        <w:tc>
          <w:tcPr>
            <w:tcW w:w="665" w:type="dxa"/>
            <w:tcBorders>
              <w:top w:val="single" w:sz="4" w:space="0" w:color="auto"/>
              <w:left w:val="single" w:sz="4" w:space="0" w:color="auto"/>
              <w:bottom w:val="single" w:sz="4" w:space="0" w:color="auto"/>
              <w:right w:val="single" w:sz="4" w:space="0" w:color="auto"/>
            </w:tcBorders>
          </w:tcPr>
          <w:p w14:paraId="7954B5E0" w14:textId="5D799D1D" w:rsidR="00940FC5" w:rsidRPr="005202A1" w:rsidRDefault="00940FC5" w:rsidP="00B12035">
            <w:pPr>
              <w:pStyle w:val="TableEntry"/>
              <w:keepNext/>
              <w:rPr>
                <w:ins w:id="789" w:author="Craig Seidel" w:date="2022-03-02T13:25:00Z"/>
                <w:lang w:bidi="en-US"/>
              </w:rPr>
            </w:pPr>
            <w:ins w:id="790" w:author="Craig Seidel" w:date="2022-03-02T13:27:00Z">
              <w:r>
                <w:rPr>
                  <w:lang w:bidi="en-US"/>
                </w:rPr>
                <w:t>0..n</w:t>
              </w:r>
            </w:ins>
          </w:p>
        </w:tc>
      </w:tr>
      <w:tr w:rsidR="00940FC5" w:rsidRPr="005202A1" w14:paraId="610B2981" w14:textId="77777777" w:rsidTr="00664A3F">
        <w:trPr>
          <w:cantSplit/>
          <w:ins w:id="791" w:author="Craig Seidel" w:date="2022-03-02T13:25:00Z"/>
        </w:trPr>
        <w:tc>
          <w:tcPr>
            <w:tcW w:w="1885" w:type="dxa"/>
            <w:tcBorders>
              <w:top w:val="single" w:sz="4" w:space="0" w:color="auto"/>
              <w:left w:val="single" w:sz="4" w:space="0" w:color="auto"/>
              <w:bottom w:val="single" w:sz="4" w:space="0" w:color="auto"/>
              <w:right w:val="single" w:sz="4" w:space="0" w:color="auto"/>
            </w:tcBorders>
          </w:tcPr>
          <w:p w14:paraId="3DB97DE0" w14:textId="20CA8954" w:rsidR="00940FC5" w:rsidRPr="005202A1" w:rsidRDefault="00940FC5" w:rsidP="00B12035">
            <w:pPr>
              <w:pStyle w:val="TableEntry"/>
              <w:keepNext/>
              <w:rPr>
                <w:ins w:id="792" w:author="Craig Seidel" w:date="2022-03-02T13:25:00Z"/>
                <w:lang w:bidi="en-US"/>
              </w:rPr>
            </w:pPr>
            <w:ins w:id="793" w:author="Craig Seidel" w:date="2022-03-02T13:26:00Z">
              <w:r>
                <w:rPr>
                  <w:lang w:bidi="en-US"/>
                </w:rPr>
                <w:t>Description</w:t>
              </w:r>
            </w:ins>
          </w:p>
        </w:tc>
        <w:tc>
          <w:tcPr>
            <w:tcW w:w="1890" w:type="dxa"/>
            <w:tcBorders>
              <w:top w:val="single" w:sz="4" w:space="0" w:color="auto"/>
              <w:left w:val="single" w:sz="4" w:space="0" w:color="auto"/>
              <w:bottom w:val="single" w:sz="4" w:space="0" w:color="auto"/>
              <w:right w:val="single" w:sz="4" w:space="0" w:color="auto"/>
            </w:tcBorders>
          </w:tcPr>
          <w:p w14:paraId="101EC11C" w14:textId="74DF4D46" w:rsidR="00940FC5" w:rsidRDefault="00940FC5" w:rsidP="00B12035">
            <w:pPr>
              <w:pStyle w:val="TableEntry"/>
              <w:keepNext/>
              <w:rPr>
                <w:ins w:id="794" w:author="Craig Seidel" w:date="2022-03-02T13:25:00Z"/>
                <w:lang w:bidi="en-US"/>
              </w:rPr>
            </w:pPr>
          </w:p>
        </w:tc>
        <w:tc>
          <w:tcPr>
            <w:tcW w:w="3870" w:type="dxa"/>
            <w:tcBorders>
              <w:top w:val="single" w:sz="4" w:space="0" w:color="auto"/>
              <w:left w:val="single" w:sz="4" w:space="0" w:color="auto"/>
              <w:bottom w:val="single" w:sz="4" w:space="0" w:color="auto"/>
              <w:right w:val="single" w:sz="4" w:space="0" w:color="auto"/>
            </w:tcBorders>
          </w:tcPr>
          <w:p w14:paraId="06E314A2" w14:textId="6C0F7D2C" w:rsidR="00940FC5" w:rsidRDefault="00940FC5" w:rsidP="00B12035">
            <w:pPr>
              <w:pStyle w:val="TableEntry"/>
              <w:keepNext/>
              <w:rPr>
                <w:ins w:id="795" w:author="Craig Seidel" w:date="2022-03-02T13:25:00Z"/>
                <w:lang w:bidi="en-US"/>
              </w:rPr>
            </w:pPr>
            <w:ins w:id="796" w:author="Craig Seidel" w:date="2022-03-02T13:29:00Z">
              <w:r>
                <w:rPr>
                  <w:lang w:bidi="en-US"/>
                </w:rPr>
                <w:t>Description, possibly localized</w:t>
              </w:r>
            </w:ins>
          </w:p>
        </w:tc>
        <w:tc>
          <w:tcPr>
            <w:tcW w:w="1170" w:type="dxa"/>
            <w:tcBorders>
              <w:top w:val="single" w:sz="4" w:space="0" w:color="auto"/>
              <w:left w:val="single" w:sz="4" w:space="0" w:color="auto"/>
              <w:bottom w:val="single" w:sz="4" w:space="0" w:color="auto"/>
              <w:right w:val="single" w:sz="4" w:space="0" w:color="auto"/>
            </w:tcBorders>
          </w:tcPr>
          <w:p w14:paraId="509B4CF0" w14:textId="0730A6A6" w:rsidR="00940FC5" w:rsidRDefault="00940FC5" w:rsidP="00B12035">
            <w:pPr>
              <w:pStyle w:val="TableEntry"/>
              <w:keepNext/>
              <w:rPr>
                <w:ins w:id="797" w:author="Craig Seidel" w:date="2022-03-02T13:25:00Z"/>
                <w:lang w:bidi="en-US"/>
              </w:rPr>
            </w:pPr>
          </w:p>
        </w:tc>
        <w:tc>
          <w:tcPr>
            <w:tcW w:w="665" w:type="dxa"/>
            <w:tcBorders>
              <w:top w:val="single" w:sz="4" w:space="0" w:color="auto"/>
              <w:left w:val="single" w:sz="4" w:space="0" w:color="auto"/>
              <w:bottom w:val="single" w:sz="4" w:space="0" w:color="auto"/>
              <w:right w:val="single" w:sz="4" w:space="0" w:color="auto"/>
            </w:tcBorders>
          </w:tcPr>
          <w:p w14:paraId="70E374F7" w14:textId="3ACC5454" w:rsidR="00940FC5" w:rsidRDefault="00940FC5" w:rsidP="00B12035">
            <w:pPr>
              <w:pStyle w:val="TableEntry"/>
              <w:keepNext/>
              <w:rPr>
                <w:ins w:id="798" w:author="Craig Seidel" w:date="2022-03-02T13:25:00Z"/>
                <w:lang w:bidi="en-US"/>
              </w:rPr>
            </w:pPr>
            <w:ins w:id="799" w:author="Craig Seidel" w:date="2022-03-02T13:27:00Z">
              <w:r>
                <w:rPr>
                  <w:lang w:bidi="en-US"/>
                </w:rPr>
                <w:t>0..n</w:t>
              </w:r>
            </w:ins>
          </w:p>
        </w:tc>
      </w:tr>
      <w:tr w:rsidR="00940FC5" w:rsidRPr="005202A1" w14:paraId="0ED05C74" w14:textId="77777777" w:rsidTr="00664A3F">
        <w:trPr>
          <w:cantSplit/>
          <w:ins w:id="800" w:author="Craig Seidel" w:date="2022-03-02T13:27:00Z"/>
        </w:trPr>
        <w:tc>
          <w:tcPr>
            <w:tcW w:w="1885" w:type="dxa"/>
            <w:tcBorders>
              <w:top w:val="single" w:sz="4" w:space="0" w:color="auto"/>
              <w:left w:val="single" w:sz="4" w:space="0" w:color="auto"/>
              <w:bottom w:val="single" w:sz="4" w:space="0" w:color="auto"/>
              <w:right w:val="single" w:sz="4" w:space="0" w:color="auto"/>
            </w:tcBorders>
          </w:tcPr>
          <w:p w14:paraId="017D4F66" w14:textId="77777777" w:rsidR="00940FC5" w:rsidRDefault="00940FC5" w:rsidP="00B12035">
            <w:pPr>
              <w:pStyle w:val="TableEntry"/>
              <w:keepNext/>
              <w:rPr>
                <w:ins w:id="801" w:author="Craig Seidel" w:date="2022-03-02T13:27:00Z"/>
                <w:lang w:bidi="en-US"/>
              </w:rPr>
            </w:pPr>
          </w:p>
        </w:tc>
        <w:tc>
          <w:tcPr>
            <w:tcW w:w="1890" w:type="dxa"/>
            <w:tcBorders>
              <w:top w:val="single" w:sz="4" w:space="0" w:color="auto"/>
              <w:left w:val="single" w:sz="4" w:space="0" w:color="auto"/>
              <w:bottom w:val="single" w:sz="4" w:space="0" w:color="auto"/>
              <w:right w:val="single" w:sz="4" w:space="0" w:color="auto"/>
            </w:tcBorders>
          </w:tcPr>
          <w:p w14:paraId="3F5BA544" w14:textId="580A6F9F" w:rsidR="00940FC5" w:rsidRDefault="00940FC5" w:rsidP="00B12035">
            <w:pPr>
              <w:pStyle w:val="TableEntry"/>
              <w:keepNext/>
              <w:rPr>
                <w:ins w:id="802" w:author="Craig Seidel" w:date="2022-03-02T13:27:00Z"/>
                <w:lang w:bidi="en-US"/>
              </w:rPr>
            </w:pPr>
            <w:ins w:id="803" w:author="Craig Seidel" w:date="2022-03-02T13:28:00Z">
              <w:r>
                <w:rPr>
                  <w:lang w:bidi="en-US"/>
                </w:rPr>
                <w:t>language</w:t>
              </w:r>
            </w:ins>
          </w:p>
        </w:tc>
        <w:tc>
          <w:tcPr>
            <w:tcW w:w="3870" w:type="dxa"/>
            <w:tcBorders>
              <w:top w:val="single" w:sz="4" w:space="0" w:color="auto"/>
              <w:left w:val="single" w:sz="4" w:space="0" w:color="auto"/>
              <w:bottom w:val="single" w:sz="4" w:space="0" w:color="auto"/>
              <w:right w:val="single" w:sz="4" w:space="0" w:color="auto"/>
            </w:tcBorders>
          </w:tcPr>
          <w:p w14:paraId="39DFF7CC" w14:textId="0AF52076" w:rsidR="00940FC5" w:rsidRDefault="00940FC5" w:rsidP="00B12035">
            <w:pPr>
              <w:pStyle w:val="TableEntry"/>
              <w:keepNext/>
              <w:rPr>
                <w:ins w:id="804" w:author="Craig Seidel" w:date="2022-03-02T13:27:00Z"/>
                <w:lang w:bidi="en-US"/>
              </w:rPr>
            </w:pPr>
            <w:ins w:id="805" w:author="Craig Seidel" w:date="2022-03-02T13:28:00Z">
              <w:r>
                <w:rPr>
                  <w:lang w:bidi="en-US"/>
                </w:rPr>
                <w:t>Language associated with Description.</w:t>
              </w:r>
            </w:ins>
          </w:p>
        </w:tc>
        <w:tc>
          <w:tcPr>
            <w:tcW w:w="1170" w:type="dxa"/>
            <w:tcBorders>
              <w:top w:val="single" w:sz="4" w:space="0" w:color="auto"/>
              <w:left w:val="single" w:sz="4" w:space="0" w:color="auto"/>
              <w:bottom w:val="single" w:sz="4" w:space="0" w:color="auto"/>
              <w:right w:val="single" w:sz="4" w:space="0" w:color="auto"/>
            </w:tcBorders>
          </w:tcPr>
          <w:p w14:paraId="60322719" w14:textId="14FE64D6" w:rsidR="00940FC5" w:rsidRDefault="00940FC5" w:rsidP="00B12035">
            <w:pPr>
              <w:pStyle w:val="TableEntry"/>
              <w:keepNext/>
              <w:rPr>
                <w:ins w:id="806" w:author="Craig Seidel" w:date="2022-03-02T13:27:00Z"/>
                <w:lang w:bidi="en-US"/>
              </w:rPr>
            </w:pPr>
            <w:ins w:id="807" w:author="Craig Seidel" w:date="2022-03-02T13:28:00Z">
              <w:r>
                <w:rPr>
                  <w:lang w:bidi="en-US"/>
                </w:rPr>
                <w:t>xs:language</w:t>
              </w:r>
            </w:ins>
          </w:p>
        </w:tc>
        <w:tc>
          <w:tcPr>
            <w:tcW w:w="665" w:type="dxa"/>
            <w:tcBorders>
              <w:top w:val="single" w:sz="4" w:space="0" w:color="auto"/>
              <w:left w:val="single" w:sz="4" w:space="0" w:color="auto"/>
              <w:bottom w:val="single" w:sz="4" w:space="0" w:color="auto"/>
              <w:right w:val="single" w:sz="4" w:space="0" w:color="auto"/>
            </w:tcBorders>
          </w:tcPr>
          <w:p w14:paraId="7F12C9B0" w14:textId="0459EFCE" w:rsidR="00940FC5" w:rsidRDefault="00940FC5" w:rsidP="00B12035">
            <w:pPr>
              <w:pStyle w:val="TableEntry"/>
              <w:keepNext/>
              <w:rPr>
                <w:ins w:id="808" w:author="Craig Seidel" w:date="2022-03-02T13:27:00Z"/>
                <w:lang w:bidi="en-US"/>
              </w:rPr>
            </w:pPr>
            <w:ins w:id="809" w:author="Craig Seidel" w:date="2022-03-02T13:28:00Z">
              <w:r>
                <w:rPr>
                  <w:lang w:bidi="en-US"/>
                </w:rPr>
                <w:t>0..1</w:t>
              </w:r>
            </w:ins>
          </w:p>
        </w:tc>
      </w:tr>
      <w:tr w:rsidR="00940FC5" w:rsidRPr="005202A1" w14:paraId="55F9B93A" w14:textId="77777777" w:rsidTr="00664A3F">
        <w:trPr>
          <w:cantSplit/>
          <w:ins w:id="810" w:author="Craig Seidel" w:date="2022-03-02T13:26:00Z"/>
        </w:trPr>
        <w:tc>
          <w:tcPr>
            <w:tcW w:w="1885" w:type="dxa"/>
            <w:tcBorders>
              <w:top w:val="single" w:sz="4" w:space="0" w:color="auto"/>
              <w:left w:val="single" w:sz="4" w:space="0" w:color="auto"/>
              <w:bottom w:val="single" w:sz="4" w:space="0" w:color="auto"/>
              <w:right w:val="single" w:sz="4" w:space="0" w:color="auto"/>
            </w:tcBorders>
          </w:tcPr>
          <w:p w14:paraId="2464235C" w14:textId="6E5DD4C5" w:rsidR="00940FC5" w:rsidRDefault="00940FC5" w:rsidP="00B12035">
            <w:pPr>
              <w:pStyle w:val="TableEntry"/>
              <w:keepNext/>
              <w:rPr>
                <w:ins w:id="811" w:author="Craig Seidel" w:date="2022-03-02T13:26:00Z"/>
                <w:lang w:bidi="en-US"/>
              </w:rPr>
            </w:pPr>
            <w:ins w:id="812" w:author="Craig Seidel" w:date="2022-03-02T13:26:00Z">
              <w:r>
                <w:rPr>
                  <w:lang w:bidi="en-US"/>
                </w:rPr>
                <w:t>AdditionalTerms</w:t>
              </w:r>
            </w:ins>
          </w:p>
        </w:tc>
        <w:tc>
          <w:tcPr>
            <w:tcW w:w="1890" w:type="dxa"/>
            <w:tcBorders>
              <w:top w:val="single" w:sz="4" w:space="0" w:color="auto"/>
              <w:left w:val="single" w:sz="4" w:space="0" w:color="auto"/>
              <w:bottom w:val="single" w:sz="4" w:space="0" w:color="auto"/>
              <w:right w:val="single" w:sz="4" w:space="0" w:color="auto"/>
            </w:tcBorders>
          </w:tcPr>
          <w:p w14:paraId="30AD4788" w14:textId="77777777" w:rsidR="00940FC5" w:rsidRDefault="00940FC5" w:rsidP="00B12035">
            <w:pPr>
              <w:pStyle w:val="TableEntry"/>
              <w:keepNext/>
              <w:rPr>
                <w:ins w:id="813" w:author="Craig Seidel" w:date="2022-03-02T13:26:00Z"/>
                <w:lang w:bidi="en-US"/>
              </w:rPr>
            </w:pPr>
          </w:p>
        </w:tc>
        <w:tc>
          <w:tcPr>
            <w:tcW w:w="3870" w:type="dxa"/>
            <w:tcBorders>
              <w:top w:val="single" w:sz="4" w:space="0" w:color="auto"/>
              <w:left w:val="single" w:sz="4" w:space="0" w:color="auto"/>
              <w:bottom w:val="single" w:sz="4" w:space="0" w:color="auto"/>
              <w:right w:val="single" w:sz="4" w:space="0" w:color="auto"/>
            </w:tcBorders>
          </w:tcPr>
          <w:p w14:paraId="029DEE59" w14:textId="16B59578" w:rsidR="00940FC5" w:rsidRDefault="003105A2" w:rsidP="00B12035">
            <w:pPr>
              <w:pStyle w:val="TableEntry"/>
              <w:keepNext/>
              <w:rPr>
                <w:ins w:id="814" w:author="Craig Seidel" w:date="2022-03-02T13:26:00Z"/>
                <w:lang w:bidi="en-US"/>
              </w:rPr>
            </w:pPr>
            <w:ins w:id="815" w:author="Craig Seidel" w:date="2022-03-03T08:25:00Z">
              <w:r>
                <w:rPr>
                  <w:lang w:bidi="en-US"/>
                </w:rPr>
                <w:t>Any additional terms associated with description</w:t>
              </w:r>
            </w:ins>
          </w:p>
        </w:tc>
        <w:tc>
          <w:tcPr>
            <w:tcW w:w="1170" w:type="dxa"/>
            <w:tcBorders>
              <w:top w:val="single" w:sz="4" w:space="0" w:color="auto"/>
              <w:left w:val="single" w:sz="4" w:space="0" w:color="auto"/>
              <w:bottom w:val="single" w:sz="4" w:space="0" w:color="auto"/>
              <w:right w:val="single" w:sz="4" w:space="0" w:color="auto"/>
            </w:tcBorders>
          </w:tcPr>
          <w:p w14:paraId="7FCD79CF" w14:textId="1E14CA66" w:rsidR="00940FC5" w:rsidRDefault="00CA58EE" w:rsidP="00B12035">
            <w:pPr>
              <w:pStyle w:val="TableEntry"/>
              <w:keepNext/>
              <w:rPr>
                <w:ins w:id="816" w:author="Craig Seidel" w:date="2022-03-02T13:26:00Z"/>
                <w:lang w:bidi="en-US"/>
              </w:rPr>
            </w:pPr>
            <w:ins w:id="817" w:author="Craig Seidel" w:date="2022-03-03T08:25:00Z">
              <w:r>
                <w:rPr>
                  <w:lang w:bidi="en-US"/>
                </w:rPr>
                <w:t>md:Terms-type</w:t>
              </w:r>
            </w:ins>
          </w:p>
        </w:tc>
        <w:tc>
          <w:tcPr>
            <w:tcW w:w="665" w:type="dxa"/>
            <w:tcBorders>
              <w:top w:val="single" w:sz="4" w:space="0" w:color="auto"/>
              <w:left w:val="single" w:sz="4" w:space="0" w:color="auto"/>
              <w:bottom w:val="single" w:sz="4" w:space="0" w:color="auto"/>
              <w:right w:val="single" w:sz="4" w:space="0" w:color="auto"/>
            </w:tcBorders>
          </w:tcPr>
          <w:p w14:paraId="08C70439" w14:textId="1E4C1623" w:rsidR="00940FC5" w:rsidRDefault="00940FC5" w:rsidP="00B12035">
            <w:pPr>
              <w:pStyle w:val="TableEntry"/>
              <w:keepNext/>
              <w:rPr>
                <w:ins w:id="818" w:author="Craig Seidel" w:date="2022-03-02T13:26:00Z"/>
                <w:lang w:bidi="en-US"/>
              </w:rPr>
            </w:pPr>
            <w:ins w:id="819" w:author="Craig Seidel" w:date="2022-03-02T13:27:00Z">
              <w:r>
                <w:rPr>
                  <w:lang w:bidi="en-US"/>
                </w:rPr>
                <w:t>0..n</w:t>
              </w:r>
            </w:ins>
          </w:p>
        </w:tc>
      </w:tr>
    </w:tbl>
    <w:p w14:paraId="03DA2A58" w14:textId="23DBE24E" w:rsidR="00717675" w:rsidRDefault="00664A3F" w:rsidP="00717675">
      <w:pPr>
        <w:pStyle w:val="Body"/>
        <w:rPr>
          <w:ins w:id="820" w:author="Craig Seidel" w:date="2022-03-02T13:46:00Z"/>
        </w:rPr>
      </w:pPr>
      <w:ins w:id="821" w:author="Craig Seidel" w:date="2022-03-02T13:46:00Z">
        <w:r>
          <w:t xml:space="preserve">Type should </w:t>
        </w:r>
      </w:ins>
      <w:ins w:id="822" w:author="Craig Seidel" w:date="2022-03-02T13:48:00Z">
        <w:r>
          <w:t>be encoded as follows, as applicable</w:t>
        </w:r>
      </w:ins>
    </w:p>
    <w:p w14:paraId="3D3466F8" w14:textId="509447E7" w:rsidR="00664A3F" w:rsidRPr="001E2BA1" w:rsidRDefault="00664A3F" w:rsidP="00664A3F">
      <w:pPr>
        <w:pStyle w:val="Body"/>
        <w:numPr>
          <w:ilvl w:val="0"/>
          <w:numId w:val="58"/>
        </w:numPr>
      </w:pPr>
      <w:ins w:id="823" w:author="Craig Seidel" w:date="2022-03-02T13:46:00Z">
        <w:r>
          <w:lastRenderedPageBreak/>
          <w:t>‘trivia’ – Trivia item</w:t>
        </w:r>
      </w:ins>
    </w:p>
    <w:p w14:paraId="0225CF1C" w14:textId="77777777" w:rsidR="00E87D1B" w:rsidRDefault="00E87D1B" w:rsidP="00C13FCE">
      <w:pPr>
        <w:pStyle w:val="Heading1"/>
      </w:pPr>
      <w:bookmarkStart w:id="824" w:name="_Toc432468803"/>
      <w:bookmarkStart w:id="825" w:name="_Toc469691915"/>
      <w:bookmarkStart w:id="826" w:name="_Toc500757881"/>
      <w:bookmarkStart w:id="827" w:name="_Toc528854495"/>
      <w:bookmarkStart w:id="828" w:name="_Toc27161764"/>
      <w:bookmarkStart w:id="829" w:name="_Toc58246450"/>
      <w:bookmarkStart w:id="830" w:name="_Toc117844825"/>
      <w:r>
        <w:lastRenderedPageBreak/>
        <w:t>Basic Metadata</w:t>
      </w:r>
      <w:bookmarkEnd w:id="449"/>
      <w:bookmarkEnd w:id="450"/>
      <w:bookmarkEnd w:id="476"/>
      <w:bookmarkEnd w:id="824"/>
      <w:bookmarkEnd w:id="825"/>
      <w:bookmarkEnd w:id="826"/>
      <w:bookmarkEnd w:id="827"/>
      <w:bookmarkEnd w:id="828"/>
      <w:bookmarkEnd w:id="829"/>
      <w:bookmarkEnd w:id="830"/>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831" w:name="_Toc235960844"/>
      <w:bookmarkStart w:id="832" w:name="_Toc235960849"/>
      <w:bookmarkStart w:id="833" w:name="_Toc235960851"/>
      <w:bookmarkStart w:id="834" w:name="_Toc236406182"/>
      <w:bookmarkStart w:id="835" w:name="_Toc339101943"/>
      <w:bookmarkStart w:id="836" w:name="_Toc343442987"/>
      <w:bookmarkStart w:id="837" w:name="_Toc432468804"/>
      <w:bookmarkStart w:id="838" w:name="_Toc469691916"/>
      <w:bookmarkStart w:id="839" w:name="_Toc500757882"/>
      <w:bookmarkStart w:id="840" w:name="_Toc528854496"/>
      <w:bookmarkStart w:id="841" w:name="_Toc27161765"/>
      <w:bookmarkStart w:id="842" w:name="_Toc58246451"/>
      <w:bookmarkStart w:id="843" w:name="_Toc117844826"/>
      <w:bookmarkEnd w:id="831"/>
      <w:bookmarkEnd w:id="832"/>
      <w:bookmarkEnd w:id="833"/>
      <w:r>
        <w:t>BasicMetadata-type</w:t>
      </w:r>
      <w:bookmarkEnd w:id="834"/>
      <w:bookmarkEnd w:id="835"/>
      <w:bookmarkEnd w:id="836"/>
      <w:bookmarkEnd w:id="837"/>
      <w:bookmarkEnd w:id="838"/>
      <w:bookmarkEnd w:id="839"/>
      <w:bookmarkEnd w:id="840"/>
      <w:bookmarkEnd w:id="841"/>
      <w:bookmarkEnd w:id="842"/>
      <w:bookmarkEnd w:id="843"/>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5936BE2D"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4740E08D" w:rsidR="00E87D1B" w:rsidRPr="001E4487" w:rsidRDefault="00E87D1B" w:rsidP="000550A8">
            <w:pPr>
              <w:pStyle w:val="TableEntry"/>
            </w:pPr>
            <w:r>
              <w:t>Version</w:t>
            </w:r>
            <w:r w:rsidR="008B02BC">
              <w:t xml:space="preserve"> of the metadata</w:t>
            </w:r>
            <w:r>
              <w:t xml:space="preserve">.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06E27B11" w:rsidR="007540EB" w:rsidRDefault="007540EB" w:rsidP="00D53522">
            <w:pPr>
              <w:pStyle w:val="TableEntry"/>
            </w:pPr>
            <w:r>
              <w:t>0</w:t>
            </w:r>
            <w:r w:rsidR="008E4076">
              <w:t>..</w:t>
            </w:r>
            <w:r w:rsidR="00AE6D9C">
              <w:t>n</w:t>
            </w:r>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4D3BAE" w14:paraId="21BBED27" w14:textId="77777777" w:rsidTr="006D5294">
        <w:trPr>
          <w:cantSplit/>
        </w:trPr>
        <w:tc>
          <w:tcPr>
            <w:tcW w:w="1620" w:type="dxa"/>
          </w:tcPr>
          <w:p w14:paraId="6C5360B9" w14:textId="77777777" w:rsidR="004D3BAE" w:rsidRDefault="004D3BAE" w:rsidP="004D3BAE">
            <w:pPr>
              <w:pStyle w:val="TableEntry"/>
            </w:pPr>
          </w:p>
        </w:tc>
        <w:tc>
          <w:tcPr>
            <w:tcW w:w="1350" w:type="dxa"/>
          </w:tcPr>
          <w:p w14:paraId="55B29C2E" w14:textId="55DC6A7B" w:rsidR="004D3BAE" w:rsidRPr="001E4487" w:rsidRDefault="00240216" w:rsidP="004D3BAE">
            <w:pPr>
              <w:pStyle w:val="TableEntry"/>
            </w:pPr>
            <w:r>
              <w:t>t</w:t>
            </w:r>
            <w:r w:rsidR="004D3BAE">
              <w:t>hree60</w:t>
            </w:r>
          </w:p>
        </w:tc>
        <w:tc>
          <w:tcPr>
            <w:tcW w:w="3510" w:type="dxa"/>
          </w:tcPr>
          <w:p w14:paraId="401E7E08" w14:textId="24ACFC98" w:rsidR="004D3BAE" w:rsidRDefault="004D3BAE" w:rsidP="004D3BAE">
            <w:pPr>
              <w:pStyle w:val="TableEntry"/>
            </w:pPr>
            <w:r>
              <w:t>Indicates 360 video.  ‘true’ means 360 video.  False or absent means not 360.</w:t>
            </w:r>
          </w:p>
        </w:tc>
        <w:tc>
          <w:tcPr>
            <w:tcW w:w="1890" w:type="dxa"/>
          </w:tcPr>
          <w:p w14:paraId="6CD5D344" w14:textId="5D3ED7EE" w:rsidR="004D3BAE" w:rsidRDefault="004D3BAE" w:rsidP="004D3BAE">
            <w:pPr>
              <w:pStyle w:val="TableEntry"/>
            </w:pPr>
            <w:r>
              <w:t>xs:boolean</w:t>
            </w:r>
          </w:p>
        </w:tc>
        <w:tc>
          <w:tcPr>
            <w:tcW w:w="900" w:type="dxa"/>
          </w:tcPr>
          <w:p w14:paraId="6216DA27" w14:textId="4EEEA37F" w:rsidR="004D3BAE" w:rsidRDefault="004D3BAE" w:rsidP="004D3BAE">
            <w:pPr>
              <w:pStyle w:val="TableEntry"/>
            </w:pPr>
            <w:r>
              <w:t>0..1</w:t>
            </w:r>
          </w:p>
        </w:tc>
      </w:tr>
      <w:tr w:rsidR="004D3BAE" w14:paraId="555B7F49" w14:textId="77777777" w:rsidTr="006D5294">
        <w:trPr>
          <w:cantSplit/>
        </w:trPr>
        <w:tc>
          <w:tcPr>
            <w:tcW w:w="1620" w:type="dxa"/>
          </w:tcPr>
          <w:p w14:paraId="4185A29F" w14:textId="77777777" w:rsidR="004D3BAE" w:rsidRDefault="004D3BAE" w:rsidP="004D3BAE">
            <w:pPr>
              <w:pStyle w:val="TableEntry"/>
            </w:pPr>
          </w:p>
        </w:tc>
        <w:tc>
          <w:tcPr>
            <w:tcW w:w="1350" w:type="dxa"/>
          </w:tcPr>
          <w:p w14:paraId="3EBC831B" w14:textId="26ACA8EE" w:rsidR="004D3BAE" w:rsidRPr="001E4487" w:rsidRDefault="004D3BAE" w:rsidP="004D3BAE">
            <w:pPr>
              <w:pStyle w:val="TableEntry"/>
            </w:pPr>
            <w:r>
              <w:t>multiview</w:t>
            </w:r>
          </w:p>
        </w:tc>
        <w:tc>
          <w:tcPr>
            <w:tcW w:w="3510" w:type="dxa"/>
          </w:tcPr>
          <w:p w14:paraId="60FE7860" w14:textId="614428BB" w:rsidR="004D3BAE" w:rsidRDefault="004D3BAE" w:rsidP="004D3BAE">
            <w:pPr>
              <w:pStyle w:val="TableEntry"/>
            </w:pPr>
            <w:r>
              <w:t xml:space="preserve">Indicates multiple views are present.  For example, </w:t>
            </w:r>
            <w:r w:rsidR="009A2B13">
              <w:t xml:space="preserve">a set of synchronized </w:t>
            </w:r>
            <w:r>
              <w:t>360 video</w:t>
            </w:r>
            <w:r w:rsidR="009A2B13">
              <w:t>s shot from different</w:t>
            </w:r>
            <w:r>
              <w:t>.  ‘true’ means multiple views exist.  ‘false’ or absent means single view.</w:t>
            </w:r>
          </w:p>
        </w:tc>
        <w:tc>
          <w:tcPr>
            <w:tcW w:w="1890" w:type="dxa"/>
          </w:tcPr>
          <w:p w14:paraId="1D5CE55A" w14:textId="34031767" w:rsidR="004D3BAE" w:rsidRDefault="004D3BAE" w:rsidP="004D3BAE">
            <w:pPr>
              <w:pStyle w:val="TableEntry"/>
            </w:pPr>
            <w:r>
              <w:t>xs:boolean</w:t>
            </w:r>
          </w:p>
        </w:tc>
        <w:tc>
          <w:tcPr>
            <w:tcW w:w="900" w:type="dxa"/>
          </w:tcPr>
          <w:p w14:paraId="0FD76572" w14:textId="75A5A334" w:rsidR="004D3BAE" w:rsidRDefault="004D3BAE" w:rsidP="004D3BAE">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197C9C" w:rsidRPr="0074444F" w14:paraId="10EF2E36" w14:textId="77777777" w:rsidTr="009017E6">
        <w:trPr>
          <w:cantSplit/>
        </w:trPr>
        <w:tc>
          <w:tcPr>
            <w:tcW w:w="1620" w:type="dxa"/>
          </w:tcPr>
          <w:p w14:paraId="3FA30FA6" w14:textId="77777777" w:rsidR="00197C9C" w:rsidRDefault="00197C9C" w:rsidP="00197C9C">
            <w:pPr>
              <w:pStyle w:val="TableEntry"/>
            </w:pPr>
          </w:p>
        </w:tc>
        <w:tc>
          <w:tcPr>
            <w:tcW w:w="1350" w:type="dxa"/>
          </w:tcPr>
          <w:p w14:paraId="6D9C3323" w14:textId="48F56F24" w:rsidR="00197C9C" w:rsidRPr="001E4487" w:rsidRDefault="00197C9C" w:rsidP="00197C9C">
            <w:pPr>
              <w:pStyle w:val="TableEntry"/>
            </w:pPr>
            <w:r>
              <w:t>original</w:t>
            </w:r>
          </w:p>
        </w:tc>
        <w:tc>
          <w:tcPr>
            <w:tcW w:w="3510" w:type="dxa"/>
          </w:tcPr>
          <w:p w14:paraId="1C62ABC5" w14:textId="0AB58CC0" w:rsidR="00197C9C" w:rsidRDefault="00197C9C" w:rsidP="00197C9C">
            <w:pPr>
              <w:pStyle w:val="TableEntry"/>
            </w:pPr>
            <w:r>
              <w:t>Whether AspectRatio is the original aspect ratio.</w:t>
            </w:r>
          </w:p>
        </w:tc>
        <w:tc>
          <w:tcPr>
            <w:tcW w:w="1890" w:type="dxa"/>
          </w:tcPr>
          <w:p w14:paraId="10646755" w14:textId="71E55EF7" w:rsidR="00197C9C" w:rsidRDefault="00197C9C" w:rsidP="00197C9C">
            <w:pPr>
              <w:pStyle w:val="TableEntry"/>
            </w:pPr>
            <w:r>
              <w:t>xs:boolean</w:t>
            </w:r>
          </w:p>
        </w:tc>
        <w:tc>
          <w:tcPr>
            <w:tcW w:w="900" w:type="dxa"/>
          </w:tcPr>
          <w:p w14:paraId="76DCD548" w14:textId="077912EF" w:rsidR="00197C9C" w:rsidRDefault="00197C9C" w:rsidP="00197C9C">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521FCA61" w:rsidR="00E87D1B" w:rsidRDefault="00BC16C8" w:rsidP="00D53522">
            <w:pPr>
              <w:pStyle w:val="TableEntry"/>
            </w:pPr>
            <w:r>
              <w:t>md:Alt</w:t>
            </w:r>
            <w:r w:rsidR="00E87D1B">
              <w: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lastRenderedPageBreak/>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3997EAFB"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r w:rsidR="00CF0090">
              <w:t xml:space="preserve">work </w:t>
            </w:r>
            <w:r w:rsidR="001C6306">
              <w:t>should refer to the country of the original work.</w:t>
            </w:r>
            <w:r w:rsidR="003875BA">
              <w:t xml:space="preserve"> </w:t>
            </w:r>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141E74AE" w:rsidR="00E87D1B" w:rsidRPr="001E4487" w:rsidRDefault="00686912" w:rsidP="00D53522">
            <w:pPr>
              <w:pStyle w:val="TableEntry"/>
            </w:pPr>
            <w:r>
              <w:t>0..</w:t>
            </w:r>
            <w:r w:rsidR="00002300">
              <w:t>n</w:t>
            </w:r>
          </w:p>
        </w:tc>
      </w:tr>
      <w:tr w:rsidR="00C217E8" w:rsidRPr="0074444F" w14:paraId="37D194DB" w14:textId="77777777" w:rsidTr="009017E6">
        <w:trPr>
          <w:cantSplit/>
        </w:trPr>
        <w:tc>
          <w:tcPr>
            <w:tcW w:w="1620" w:type="dxa"/>
          </w:tcPr>
          <w:p w14:paraId="68D96A60" w14:textId="77777777" w:rsidR="00C217E8" w:rsidRDefault="00C217E8" w:rsidP="00D53522">
            <w:pPr>
              <w:pStyle w:val="TableEntry"/>
            </w:pPr>
          </w:p>
        </w:tc>
        <w:tc>
          <w:tcPr>
            <w:tcW w:w="1350" w:type="dxa"/>
          </w:tcPr>
          <w:p w14:paraId="77D2D94F" w14:textId="614F813F" w:rsidR="00C217E8" w:rsidRPr="001E4487" w:rsidRDefault="00C217E8" w:rsidP="00D53522">
            <w:pPr>
              <w:pStyle w:val="TableEntry"/>
            </w:pPr>
            <w:r>
              <w:t>interpretation</w:t>
            </w:r>
          </w:p>
        </w:tc>
        <w:tc>
          <w:tcPr>
            <w:tcW w:w="3510" w:type="dxa"/>
          </w:tcPr>
          <w:p w14:paraId="6EE7B63D" w14:textId="5A102D7F" w:rsidR="00C217E8" w:rsidRDefault="00C217E8" w:rsidP="0051459E">
            <w:pPr>
              <w:pStyle w:val="TableEntry"/>
            </w:pPr>
            <w:r>
              <w:t>Context in which to interpret CountryOfOrigin</w:t>
            </w:r>
          </w:p>
        </w:tc>
        <w:tc>
          <w:tcPr>
            <w:tcW w:w="1890" w:type="dxa"/>
          </w:tcPr>
          <w:p w14:paraId="4A473CD1" w14:textId="0C55BB8B" w:rsidR="00C217E8" w:rsidRDefault="00C217E8" w:rsidP="008E139B">
            <w:pPr>
              <w:pStyle w:val="TableEntry"/>
            </w:pPr>
            <w:r>
              <w:t>xs:string</w:t>
            </w:r>
          </w:p>
        </w:tc>
        <w:tc>
          <w:tcPr>
            <w:tcW w:w="900" w:type="dxa"/>
          </w:tcPr>
          <w:p w14:paraId="29F5051B" w14:textId="18C27508" w:rsidR="00C217E8" w:rsidRDefault="00C217E8" w:rsidP="00D53522">
            <w:pPr>
              <w:pStyle w:val="TableEntry"/>
            </w:pPr>
            <w:r>
              <w:t>0..1</w:t>
            </w:r>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1A76222C"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r w:rsidR="0011002C">
              <w:t>If the primary language is a sign language (e.g., ‘ase’), it would be considered the PrimarySpokenLanguage.</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1C6359" w:rsidRPr="0074444F" w14:paraId="3CB9078D" w14:textId="77777777" w:rsidTr="009017E6">
        <w:trPr>
          <w:cantSplit/>
        </w:trPr>
        <w:tc>
          <w:tcPr>
            <w:tcW w:w="1620" w:type="dxa"/>
          </w:tcPr>
          <w:p w14:paraId="0C499E36" w14:textId="36D67A26" w:rsidR="001C6359" w:rsidRDefault="001C6359" w:rsidP="00D53522">
            <w:pPr>
              <w:pStyle w:val="TableEntry"/>
            </w:pPr>
            <w:r>
              <w:t>VersionIntent</w:t>
            </w:r>
          </w:p>
        </w:tc>
        <w:tc>
          <w:tcPr>
            <w:tcW w:w="1350" w:type="dxa"/>
          </w:tcPr>
          <w:p w14:paraId="7F47373C" w14:textId="77777777" w:rsidR="001C6359" w:rsidRPr="001E4487" w:rsidRDefault="001C6359" w:rsidP="00D53522">
            <w:pPr>
              <w:pStyle w:val="TableEntry"/>
            </w:pPr>
          </w:p>
        </w:tc>
        <w:tc>
          <w:tcPr>
            <w:tcW w:w="3510" w:type="dxa"/>
          </w:tcPr>
          <w:p w14:paraId="6A1EECC9" w14:textId="62A22E8A" w:rsidR="001C6359" w:rsidRDefault="001C6359" w:rsidP="00D53522">
            <w:pPr>
              <w:pStyle w:val="TableEntry"/>
            </w:pPr>
            <w:r>
              <w:t>Information describing the intent behind this version of the work.</w:t>
            </w:r>
          </w:p>
        </w:tc>
        <w:tc>
          <w:tcPr>
            <w:tcW w:w="1890" w:type="dxa"/>
          </w:tcPr>
          <w:p w14:paraId="3F6EBBC1" w14:textId="04E6F1ED" w:rsidR="001C6359" w:rsidRDefault="001C6359" w:rsidP="00D53522">
            <w:pPr>
              <w:pStyle w:val="TableEntry"/>
            </w:pPr>
            <w:r>
              <w:t>md:VersionIntent-type</w:t>
            </w:r>
          </w:p>
        </w:tc>
        <w:tc>
          <w:tcPr>
            <w:tcW w:w="900" w:type="dxa"/>
          </w:tcPr>
          <w:p w14:paraId="1625A1B3" w14:textId="0A73D745" w:rsidR="001C6359" w:rsidRDefault="001C6359" w:rsidP="00D53522">
            <w:pPr>
              <w:pStyle w:val="TableEntry"/>
            </w:pPr>
            <w:r>
              <w:t>0..1</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484B19" w:rsidRPr="0074444F" w14:paraId="58813077" w14:textId="77777777" w:rsidTr="009017E6">
        <w:trPr>
          <w:cantSplit/>
        </w:trPr>
        <w:tc>
          <w:tcPr>
            <w:tcW w:w="1620" w:type="dxa"/>
          </w:tcPr>
          <w:p w14:paraId="78BB3FD7" w14:textId="3D3C6749" w:rsidR="00484B19" w:rsidRDefault="001E62DC" w:rsidP="00D53522">
            <w:pPr>
              <w:pStyle w:val="TableEntry"/>
            </w:pPr>
            <w:r>
              <w:t>ContentRelatedTo</w:t>
            </w:r>
          </w:p>
        </w:tc>
        <w:tc>
          <w:tcPr>
            <w:tcW w:w="1350" w:type="dxa"/>
          </w:tcPr>
          <w:p w14:paraId="428D1E88" w14:textId="77777777" w:rsidR="00484B19" w:rsidRPr="001E4487" w:rsidRDefault="00484B19" w:rsidP="00D53522">
            <w:pPr>
              <w:pStyle w:val="TableEntry"/>
            </w:pPr>
          </w:p>
        </w:tc>
        <w:tc>
          <w:tcPr>
            <w:tcW w:w="3510" w:type="dxa"/>
          </w:tcPr>
          <w:p w14:paraId="3AD911F6" w14:textId="7D5B9CCF" w:rsidR="00484B19" w:rsidRDefault="00484B19" w:rsidP="00D53522">
            <w:pPr>
              <w:pStyle w:val="TableEntry"/>
            </w:pPr>
            <w:r>
              <w:t xml:space="preserve">Specifies </w:t>
            </w:r>
            <w:r w:rsidR="001E62DC">
              <w:t>relationships between the content and other object (e.g., based on book; or part of a</w:t>
            </w:r>
            <w:r w:rsidR="00F64EAB">
              <w:t xml:space="preserve"> Universe, Brand or Franchise</w:t>
            </w:r>
            <w:r w:rsidR="001E62DC">
              <w:t>)</w:t>
            </w:r>
            <w:r w:rsidR="00F64EAB">
              <w:t>.</w:t>
            </w:r>
          </w:p>
        </w:tc>
        <w:tc>
          <w:tcPr>
            <w:tcW w:w="1890" w:type="dxa"/>
          </w:tcPr>
          <w:p w14:paraId="3492D9F1" w14:textId="2CF80C1C" w:rsidR="00484B19" w:rsidRDefault="00F64EAB" w:rsidP="00D53522">
            <w:pPr>
              <w:pStyle w:val="TableEntry"/>
            </w:pPr>
            <w:r>
              <w:t>md:</w:t>
            </w:r>
            <w:r w:rsidR="001E62DC">
              <w:t>ContentRelatedTo</w:t>
            </w:r>
            <w:r>
              <w:t>-type</w:t>
            </w:r>
          </w:p>
        </w:tc>
        <w:tc>
          <w:tcPr>
            <w:tcW w:w="900" w:type="dxa"/>
          </w:tcPr>
          <w:p w14:paraId="00BFC8A6" w14:textId="7C49E870" w:rsidR="00484B19" w:rsidRDefault="00F64EAB" w:rsidP="00D53522">
            <w:pPr>
              <w:pStyle w:val="TableEntry"/>
            </w:pPr>
            <w:r>
              <w:t>0..n</w:t>
            </w:r>
          </w:p>
        </w:tc>
      </w:tr>
      <w:tr w:rsidR="000A78E5" w:rsidRPr="0074444F" w14:paraId="6FEE4753" w14:textId="77777777" w:rsidTr="009017E6">
        <w:trPr>
          <w:cantSplit/>
          <w:ins w:id="844" w:author="Craig Seidel" w:date="2022-03-02T13:41:00Z"/>
        </w:trPr>
        <w:tc>
          <w:tcPr>
            <w:tcW w:w="1620" w:type="dxa"/>
          </w:tcPr>
          <w:p w14:paraId="5B59D003" w14:textId="383C076C" w:rsidR="000A78E5" w:rsidRPr="00382711" w:rsidRDefault="00382711" w:rsidP="00D53522">
            <w:pPr>
              <w:pStyle w:val="TableEntry"/>
              <w:rPr>
                <w:ins w:id="845" w:author="Craig Seidel" w:date="2022-03-02T13:41:00Z"/>
                <w:sz w:val="19"/>
                <w:szCs w:val="19"/>
              </w:rPr>
            </w:pPr>
            <w:ins w:id="846" w:author="Craig Seidel" w:date="2022-03-02T13:43:00Z">
              <w:r w:rsidRPr="00382711">
                <w:rPr>
                  <w:sz w:val="19"/>
                  <w:szCs w:val="19"/>
                </w:rPr>
                <w:t>AncillaryDescription</w:t>
              </w:r>
            </w:ins>
          </w:p>
        </w:tc>
        <w:tc>
          <w:tcPr>
            <w:tcW w:w="1350" w:type="dxa"/>
          </w:tcPr>
          <w:p w14:paraId="1F8DFD14" w14:textId="77777777" w:rsidR="000A78E5" w:rsidRPr="001E4487" w:rsidRDefault="000A78E5" w:rsidP="00D53522">
            <w:pPr>
              <w:pStyle w:val="TableEntry"/>
              <w:rPr>
                <w:ins w:id="847" w:author="Craig Seidel" w:date="2022-03-02T13:41:00Z"/>
              </w:rPr>
            </w:pPr>
          </w:p>
        </w:tc>
        <w:tc>
          <w:tcPr>
            <w:tcW w:w="3510" w:type="dxa"/>
          </w:tcPr>
          <w:p w14:paraId="25329C1E" w14:textId="195D9027" w:rsidR="000A78E5" w:rsidRDefault="000A78E5" w:rsidP="00D53522">
            <w:pPr>
              <w:pStyle w:val="TableEntry"/>
              <w:rPr>
                <w:ins w:id="848" w:author="Craig Seidel" w:date="2022-03-02T13:41:00Z"/>
              </w:rPr>
            </w:pPr>
            <w:ins w:id="849" w:author="Craig Seidel" w:date="2022-03-02T13:41:00Z">
              <w:r>
                <w:t>Additional description associated with the work (e.g., trivia)</w:t>
              </w:r>
            </w:ins>
          </w:p>
        </w:tc>
        <w:tc>
          <w:tcPr>
            <w:tcW w:w="1890" w:type="dxa"/>
          </w:tcPr>
          <w:p w14:paraId="219BF90D" w14:textId="33F1CE02" w:rsidR="000A78E5" w:rsidRPr="00382711" w:rsidRDefault="000A78E5" w:rsidP="00D53522">
            <w:pPr>
              <w:pStyle w:val="TableEntry"/>
              <w:rPr>
                <w:ins w:id="850" w:author="Craig Seidel" w:date="2022-03-02T13:41:00Z"/>
                <w:sz w:val="19"/>
                <w:szCs w:val="19"/>
              </w:rPr>
            </w:pPr>
            <w:ins w:id="851" w:author="Craig Seidel" w:date="2022-03-02T13:42:00Z">
              <w:r w:rsidRPr="00382711">
                <w:rPr>
                  <w:sz w:val="19"/>
                  <w:szCs w:val="19"/>
                </w:rPr>
                <w:t>m</w:t>
              </w:r>
            </w:ins>
            <w:ins w:id="852" w:author="Craig Seidel" w:date="2022-03-02T13:41:00Z">
              <w:r w:rsidRPr="00382711">
                <w:rPr>
                  <w:sz w:val="19"/>
                  <w:szCs w:val="19"/>
                </w:rPr>
                <w:t>d:</w:t>
              </w:r>
            </w:ins>
            <w:ins w:id="853" w:author="Craig Seidel" w:date="2022-03-02T13:44:00Z">
              <w:r w:rsidR="00382711" w:rsidRPr="00382711">
                <w:rPr>
                  <w:sz w:val="19"/>
                  <w:szCs w:val="19"/>
                </w:rPr>
                <w:t>AncillaryDescription</w:t>
              </w:r>
            </w:ins>
            <w:ins w:id="854" w:author="Craig Seidel" w:date="2022-03-02T13:42:00Z">
              <w:r w:rsidRPr="00382711">
                <w:rPr>
                  <w:sz w:val="19"/>
                  <w:szCs w:val="19"/>
                </w:rPr>
                <w:t>-type</w:t>
              </w:r>
            </w:ins>
          </w:p>
        </w:tc>
        <w:tc>
          <w:tcPr>
            <w:tcW w:w="900" w:type="dxa"/>
          </w:tcPr>
          <w:p w14:paraId="77AE2C81" w14:textId="42DA11BF" w:rsidR="000A78E5" w:rsidRDefault="000A78E5" w:rsidP="00D53522">
            <w:pPr>
              <w:pStyle w:val="TableEntry"/>
              <w:rPr>
                <w:ins w:id="855" w:author="Craig Seidel" w:date="2022-03-02T13:41:00Z"/>
              </w:rPr>
            </w:pPr>
            <w:ins w:id="856" w:author="Craig Seidel" w:date="2022-03-02T13:42:00Z">
              <w:r>
                <w:t>0..n</w:t>
              </w:r>
            </w:ins>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029F6306" w:rsidR="00E87D1B" w:rsidDel="00CB586A" w:rsidRDefault="001B1E31" w:rsidP="00D53522">
            <w:pPr>
              <w:pStyle w:val="TableEntry"/>
            </w:pPr>
            <w:r>
              <w:t>m</w:t>
            </w:r>
            <w:r w:rsidR="00E87D1B">
              <w:t>d:BasicMetadata</w:t>
            </w:r>
            <w:r w:rsidR="00C919D7">
              <w:t>Parent</w:t>
            </w:r>
            <w:r w:rsidR="00E87D1B">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5827DC9B" w14:textId="486089EF" w:rsidR="006E55FE" w:rsidRDefault="006E55FE" w:rsidP="006E55FE">
      <w:pPr>
        <w:pStyle w:val="Heading3"/>
      </w:pPr>
      <w:bookmarkStart w:id="857" w:name="_Toc528854497"/>
      <w:bookmarkStart w:id="858" w:name="_Toc27161766"/>
      <w:bookmarkStart w:id="859" w:name="_Toc58246452"/>
      <w:bookmarkStart w:id="860" w:name="_Ref521056894"/>
      <w:bookmarkStart w:id="861" w:name="_Toc117844827"/>
      <w:r>
        <w:lastRenderedPageBreak/>
        <w:t>Basic Metadata Definitions</w:t>
      </w:r>
      <w:bookmarkEnd w:id="857"/>
      <w:bookmarkEnd w:id="858"/>
      <w:bookmarkEnd w:id="859"/>
      <w:bookmarkEnd w:id="861"/>
    </w:p>
    <w:p w14:paraId="33AF069B" w14:textId="1EFFD8AB" w:rsidR="002D6A83" w:rsidRDefault="002D6A83" w:rsidP="002D6A83">
      <w:pPr>
        <w:pStyle w:val="Heading4"/>
      </w:pPr>
      <w:r>
        <w:t xml:space="preserve">WorkType </w:t>
      </w:r>
      <w:r w:rsidR="007540EB">
        <w:t xml:space="preserve">and WorkTypeDetail </w:t>
      </w:r>
      <w:r>
        <w:t>Enumerations</w:t>
      </w:r>
      <w:bookmarkEnd w:id="860"/>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5FDF87CF" w14:textId="715A7C9C" w:rsidR="00C165DE" w:rsidRDefault="00C165DE" w:rsidP="00C165DE">
      <w:pPr>
        <w:pStyle w:val="Body"/>
        <w:numPr>
          <w:ilvl w:val="1"/>
          <w:numId w:val="22"/>
        </w:numPr>
      </w:pPr>
      <w:r>
        <w:t>Acceptable WorkTypeDetail values include ‘theatrical’, ‘feature’, ‘for TV’</w:t>
      </w:r>
      <w:r w:rsidR="00181939">
        <w:t>,</w:t>
      </w:r>
      <w:r>
        <w:t>‘documentary’</w:t>
      </w:r>
      <w:r w:rsidR="00181939">
        <w:t xml:space="preserve"> and ‘no-audio</w:t>
      </w:r>
      <w:r>
        <w:t>.</w:t>
      </w:r>
      <w:r w:rsidR="00181939">
        <w:t xml:space="preserve">  ‘no-audio’ may be used for very rare old films that were produced with no audio (not even music)</w:t>
      </w:r>
      <w:r w:rsidR="002C5D6D">
        <w:t>; not to be confused with ‘silent’ genre</w:t>
      </w:r>
      <w:r w:rsidR="00181939">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7766F7E1" w14:textId="768D5C2F" w:rsidR="00C165DE" w:rsidRDefault="00C165DE" w:rsidP="00C165DE">
      <w:pPr>
        <w:pStyle w:val="Body"/>
        <w:numPr>
          <w:ilvl w:val="1"/>
          <w:numId w:val="22"/>
        </w:numPr>
      </w:pPr>
      <w:r>
        <w:t xml:space="preserve">Acceptable </w:t>
      </w:r>
      <w:r w:rsidR="00F24AB8">
        <w:t>WorkTypeDetail</w:t>
      </w:r>
      <w:r>
        <w:t xml:space="preserve"> values include</w:t>
      </w:r>
      <w:r w:rsidR="007F22AF">
        <w:t>s</w:t>
      </w:r>
      <w:r>
        <w:t xml:space="preserve"> ‘miniseries’</w:t>
      </w:r>
    </w:p>
    <w:p w14:paraId="24D9DC96" w14:textId="4E8D1E25" w:rsidR="00D61117" w:rsidRDefault="00D61117" w:rsidP="003D499C">
      <w:pPr>
        <w:pStyle w:val="Body"/>
        <w:numPr>
          <w:ilvl w:val="0"/>
          <w:numId w:val="22"/>
        </w:numPr>
      </w:pPr>
      <w:r>
        <w:t>‘Season’</w:t>
      </w:r>
      <w:r w:rsidR="001F1D0E">
        <w:t xml:space="preserve"> – a season of a Series.  It will contain one </w:t>
      </w:r>
      <w:r w:rsidR="006252C5">
        <w:t xml:space="preserve">or </w:t>
      </w:r>
      <w:r w:rsidR="001F1D0E">
        <w:t>more episodes.</w:t>
      </w:r>
    </w:p>
    <w:p w14:paraId="75351596" w14:textId="7C2F2932" w:rsidR="00731B3E" w:rsidRDefault="00731B3E" w:rsidP="003D499C">
      <w:pPr>
        <w:pStyle w:val="Body"/>
        <w:numPr>
          <w:ilvl w:val="0"/>
          <w:numId w:val="22"/>
        </w:numPr>
      </w:pPr>
      <w:r>
        <w:t>‘Volume’ – a proper subset of a Season with sequential episodes.</w:t>
      </w:r>
    </w:p>
    <w:p w14:paraId="54F0250E" w14:textId="281677CE" w:rsidR="001F1D0E" w:rsidRDefault="00465025" w:rsidP="003D499C">
      <w:pPr>
        <w:pStyle w:val="Body"/>
        <w:numPr>
          <w:ilvl w:val="0"/>
          <w:numId w:val="22"/>
        </w:numPr>
      </w:pPr>
      <w:r>
        <w:t xml:space="preserve">‘Episode’ – an episode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370161F0" w:rsidR="002630D7" w:rsidRDefault="002630D7" w:rsidP="002630D7">
      <w:pPr>
        <w:pStyle w:val="Body"/>
        <w:numPr>
          <w:ilvl w:val="1"/>
          <w:numId w:val="22"/>
        </w:numPr>
      </w:pPr>
      <w:r>
        <w:t xml:space="preserve">Acceptable WorkTypeDetail </w:t>
      </w:r>
      <w:r w:rsidR="00C165DE">
        <w:t xml:space="preserve">values </w:t>
      </w:r>
      <w:r>
        <w:t>include ‘Sports’ and ‘News’.</w:t>
      </w:r>
    </w:p>
    <w:p w14:paraId="6C47FBD5" w14:textId="77777777" w:rsidR="00874A56" w:rsidRDefault="00874A56" w:rsidP="00874A56">
      <w:pPr>
        <w:pStyle w:val="Body"/>
      </w:pPr>
      <w:r>
        <w:t>Related Material</w:t>
      </w:r>
    </w:p>
    <w:p w14:paraId="02ADDB75" w14:textId="57788987" w:rsidR="003158A5" w:rsidRDefault="003158A5" w:rsidP="00874A56">
      <w:pPr>
        <w:pStyle w:val="Body"/>
        <w:numPr>
          <w:ilvl w:val="0"/>
          <w:numId w:val="22"/>
        </w:numPr>
      </w:pPr>
      <w:r>
        <w:t>‘Promotion’ – promotional material associated with media.  This includes teasers, trailers, electronic press kits and other materials</w:t>
      </w:r>
      <w:r w:rsidR="00C41802">
        <w:t>.  Promotion is a special case of ‘Ad’.</w:t>
      </w:r>
    </w:p>
    <w:p w14:paraId="62C8CCC7" w14:textId="4B16FB4B" w:rsidR="002630D7" w:rsidRDefault="002630D7" w:rsidP="002630D7">
      <w:pPr>
        <w:pStyle w:val="Body"/>
        <w:numPr>
          <w:ilvl w:val="1"/>
          <w:numId w:val="22"/>
        </w:numPr>
      </w:pPr>
      <w:r>
        <w:t xml:space="preserve">Acceptable WorkTypeDetail </w:t>
      </w:r>
      <w:r w:rsidR="00C165DE">
        <w:t xml:space="preserve">values </w:t>
      </w:r>
      <w:r>
        <w:t>include ‘Trailer’, ‘Teaser’ and ‘EPK’.</w:t>
      </w:r>
    </w:p>
    <w:p w14:paraId="4C64CDC1" w14:textId="20EDED60" w:rsidR="00D042EA" w:rsidRDefault="003158A5" w:rsidP="003D499C">
      <w:pPr>
        <w:pStyle w:val="Body"/>
        <w:numPr>
          <w:ilvl w:val="0"/>
          <w:numId w:val="22"/>
        </w:numPr>
      </w:pPr>
      <w:r>
        <w:lastRenderedPageBreak/>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62B843E1" w14:textId="0C89780C" w:rsidR="007B3399" w:rsidRDefault="008538A5" w:rsidP="007B3399">
      <w:pPr>
        <w:pStyle w:val="Body"/>
        <w:numPr>
          <w:ilvl w:val="0"/>
          <w:numId w:val="22"/>
        </w:numPr>
      </w:pPr>
      <w:r>
        <w:t xml:space="preserve">Any </w:t>
      </w:r>
      <w:r w:rsidR="00F424B1">
        <w:t xml:space="preserve">DigitalAssetCardset-type/Type value defined in Section </w:t>
      </w:r>
      <w:r w:rsidR="00F424B1">
        <w:fldChar w:fldCharType="begin"/>
      </w:r>
      <w:r w:rsidR="00F424B1">
        <w:instrText xml:space="preserve"> REF _Ref523239263 \r \h </w:instrText>
      </w:r>
      <w:r w:rsidR="00F424B1">
        <w:fldChar w:fldCharType="separate"/>
      </w:r>
      <w:r w:rsidR="0036219F">
        <w:t>5.2.11.2</w:t>
      </w:r>
      <w:r w:rsidR="00F424B1">
        <w:fldChar w:fldCharType="end"/>
      </w:r>
      <w:r w:rsidR="00F424B1">
        <w:t xml:space="preserve"> can be used as a WorkType.</w:t>
      </w:r>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6F6EF45A" w:rsidR="005D4CED" w:rsidRDefault="005D4CED" w:rsidP="003D499C">
      <w:pPr>
        <w:pStyle w:val="Body"/>
        <w:numPr>
          <w:ilvl w:val="0"/>
          <w:numId w:val="22"/>
        </w:numPr>
      </w:pPr>
      <w:r>
        <w:t>‘Supplemental’ – Material designed to supplement another work.  For example, an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58F2A0D" w14:textId="4DAF8B38" w:rsidR="00214E97"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3FCDE42A" w14:textId="77777777" w:rsidR="00B04E36" w:rsidRDefault="00B04E36" w:rsidP="00B04E36">
      <w:pPr>
        <w:pStyle w:val="Body"/>
      </w:pPr>
      <w:r>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4A8D966F" w14:textId="459D121F" w:rsidR="00FD732C" w:rsidRDefault="00B04E36" w:rsidP="00FD732C">
      <w:pPr>
        <w:pStyle w:val="Body"/>
        <w:numPr>
          <w:ilvl w:val="0"/>
          <w:numId w:val="22"/>
        </w:numPr>
      </w:pPr>
      <w:r>
        <w:t>‘App’ – An App or Application.</w:t>
      </w:r>
      <w:r w:rsidR="00FD732C">
        <w:t xml:space="preserve">  WorkTypeDetail may include</w:t>
      </w:r>
    </w:p>
    <w:p w14:paraId="35CD0C8C" w14:textId="15342782" w:rsidR="00FD732C" w:rsidRDefault="00FD732C" w:rsidP="00FD732C">
      <w:pPr>
        <w:pStyle w:val="Body"/>
        <w:numPr>
          <w:ilvl w:val="1"/>
          <w:numId w:val="22"/>
        </w:numPr>
      </w:pPr>
      <w:r>
        <w:t>‘Commerce’ – Commerce experience, typically selling something</w:t>
      </w:r>
    </w:p>
    <w:p w14:paraId="0CDC67B8" w14:textId="757940E3" w:rsidR="00FD732C" w:rsidRDefault="00FD732C" w:rsidP="00FD732C">
      <w:pPr>
        <w:pStyle w:val="Body"/>
        <w:numPr>
          <w:ilvl w:val="1"/>
          <w:numId w:val="22"/>
        </w:numPr>
      </w:pPr>
      <w:r>
        <w:t>‘Game’</w:t>
      </w:r>
    </w:p>
    <w:p w14:paraId="47BB2F3D" w14:textId="721AC90E" w:rsidR="00FD732C" w:rsidRDefault="00FD732C" w:rsidP="00FD732C">
      <w:pPr>
        <w:pStyle w:val="Body"/>
        <w:numPr>
          <w:ilvl w:val="1"/>
          <w:numId w:val="22"/>
        </w:numPr>
      </w:pPr>
      <w:r>
        <w:t>‘LiveFeed’ – Live data feed.</w:t>
      </w:r>
      <w:r w:rsidR="006F2529">
        <w:t xml:space="preserve">  This is not to be used for live video feeds.</w:t>
      </w:r>
    </w:p>
    <w:p w14:paraId="5CB941BE" w14:textId="3B628960" w:rsidR="00FD732C" w:rsidRDefault="00FD732C" w:rsidP="00FD732C">
      <w:pPr>
        <w:pStyle w:val="Body"/>
        <w:numPr>
          <w:ilvl w:val="1"/>
          <w:numId w:val="22"/>
        </w:numPr>
      </w:pPr>
      <w:r>
        <w:t>‘Comic’ – Digital comic</w:t>
      </w:r>
    </w:p>
    <w:p w14:paraId="12C37C05" w14:textId="15524324" w:rsidR="00FD732C" w:rsidRDefault="00FD732C" w:rsidP="00B04E36">
      <w:pPr>
        <w:pStyle w:val="Body"/>
        <w:numPr>
          <w:ilvl w:val="0"/>
          <w:numId w:val="22"/>
        </w:numPr>
      </w:pPr>
      <w:r>
        <w:t>‘Immersive’ – Immersive Content.  WorkType Detail may include</w:t>
      </w:r>
    </w:p>
    <w:p w14:paraId="799B3CF5" w14:textId="77777777" w:rsidR="00FD732C" w:rsidRDefault="00FD732C" w:rsidP="00FD732C">
      <w:pPr>
        <w:pStyle w:val="Body"/>
        <w:numPr>
          <w:ilvl w:val="1"/>
          <w:numId w:val="22"/>
        </w:numPr>
      </w:pPr>
      <w:r>
        <w:t>‘AR” – Augmented Reality</w:t>
      </w:r>
    </w:p>
    <w:p w14:paraId="4853118C" w14:textId="77777777" w:rsidR="00FD732C" w:rsidRDefault="00FD732C" w:rsidP="00FD732C">
      <w:pPr>
        <w:pStyle w:val="Body"/>
        <w:numPr>
          <w:ilvl w:val="1"/>
          <w:numId w:val="22"/>
        </w:numPr>
      </w:pPr>
      <w:r>
        <w:t>‘VR’ – Virtual Reality</w:t>
      </w:r>
    </w:p>
    <w:p w14:paraId="3E875DEC" w14:textId="77777777" w:rsidR="00FD732C" w:rsidRDefault="00FD732C" w:rsidP="00FD732C">
      <w:pPr>
        <w:pStyle w:val="Body"/>
        <w:numPr>
          <w:ilvl w:val="1"/>
          <w:numId w:val="22"/>
        </w:numPr>
      </w:pPr>
      <w:r>
        <w:t>‘MR’ – Mixed Reality (MR)</w:t>
      </w:r>
    </w:p>
    <w:p w14:paraId="2A6ECC7E" w14:textId="36E14670" w:rsidR="00FD732C" w:rsidRDefault="00FD732C" w:rsidP="00FD732C">
      <w:pPr>
        <w:pStyle w:val="Body"/>
        <w:numPr>
          <w:ilvl w:val="0"/>
          <w:numId w:val="22"/>
        </w:numPr>
      </w:pPr>
      <w:r>
        <w:t>‘Mixed-Media’ – Mixed Media Experience.  Such as Cross-Platform Extras iTunes Extras package.</w:t>
      </w:r>
    </w:p>
    <w:p w14:paraId="719912EC" w14:textId="18D1D7C4" w:rsidR="00B04E36" w:rsidRDefault="00B04E36" w:rsidP="00B04E36">
      <w:pPr>
        <w:pStyle w:val="Body"/>
        <w:numPr>
          <w:ilvl w:val="0"/>
          <w:numId w:val="22"/>
        </w:numPr>
      </w:pPr>
      <w:r>
        <w:t>‘Gallery’ – An image gallery.</w:t>
      </w:r>
    </w:p>
    <w:p w14:paraId="0F4A02BF" w14:textId="0ED73C67" w:rsidR="00156253" w:rsidRDefault="00156253" w:rsidP="00B04E36">
      <w:pPr>
        <w:pStyle w:val="Body"/>
        <w:numPr>
          <w:ilvl w:val="0"/>
          <w:numId w:val="22"/>
        </w:numPr>
      </w:pPr>
      <w:r>
        <w:t>‘Other’ – Metadata is used in a context-specific manner.</w:t>
      </w:r>
    </w:p>
    <w:p w14:paraId="7234E500" w14:textId="00AE3B30" w:rsidR="00A15BAF" w:rsidRDefault="00A15BAF" w:rsidP="00A15BAF">
      <w:pPr>
        <w:pStyle w:val="Body"/>
      </w:pPr>
      <w:r>
        <w:t>Other Art forms</w:t>
      </w:r>
    </w:p>
    <w:p w14:paraId="727BBB27" w14:textId="1BC13D89" w:rsidR="00A15BAF" w:rsidRDefault="00E41FCE" w:rsidP="00A15BAF">
      <w:pPr>
        <w:pStyle w:val="Body"/>
        <w:numPr>
          <w:ilvl w:val="0"/>
          <w:numId w:val="22"/>
        </w:numPr>
      </w:pPr>
      <w:r>
        <w:t>‘</w:t>
      </w:r>
      <w:r w:rsidR="00A15BAF">
        <w:t>Visual Art</w:t>
      </w:r>
      <w:r>
        <w:t>’</w:t>
      </w:r>
      <w:r w:rsidR="00A15BAF">
        <w:t xml:space="preserve"> – Visual arts.  For example, as paintings, sculptures and photographs</w:t>
      </w:r>
    </w:p>
    <w:p w14:paraId="7065C5DE" w14:textId="6BD372B3" w:rsidR="00A15BAF" w:rsidRDefault="00E41FCE" w:rsidP="00A15BAF">
      <w:pPr>
        <w:pStyle w:val="Body"/>
        <w:numPr>
          <w:ilvl w:val="0"/>
          <w:numId w:val="22"/>
        </w:numPr>
      </w:pPr>
      <w:r>
        <w:lastRenderedPageBreak/>
        <w:t>‘</w:t>
      </w:r>
      <w:r w:rsidR="00A15BAF">
        <w:t>Performing Art</w:t>
      </w:r>
      <w:r>
        <w:t>’</w:t>
      </w:r>
      <w:r w:rsidR="00A15BAF">
        <w:t xml:space="preserve"> – Performing arts other than music (see ‘Music related’ above).  For example, musicals, plays, operas, and ballets</w:t>
      </w:r>
    </w:p>
    <w:p w14:paraId="475F05F1" w14:textId="17E6BBDD" w:rsidR="007D4658" w:rsidRDefault="00304422" w:rsidP="00A15BAF">
      <w:pPr>
        <w:pStyle w:val="Body"/>
      </w:pPr>
      <w:r>
        <w:t>“</w:t>
      </w:r>
      <w:r w:rsidR="007D4658">
        <w:t>Printed</w:t>
      </w:r>
      <w:r>
        <w:t>”</w:t>
      </w:r>
      <w:r w:rsidR="007D4658">
        <w:t xml:space="preserve"> Media</w:t>
      </w:r>
    </w:p>
    <w:p w14:paraId="5B052E39" w14:textId="1CEDCD68" w:rsidR="007D4658" w:rsidRDefault="007D4658" w:rsidP="007D4658">
      <w:pPr>
        <w:pStyle w:val="Body"/>
        <w:numPr>
          <w:ilvl w:val="0"/>
          <w:numId w:val="22"/>
        </w:numPr>
      </w:pPr>
      <w:r>
        <w:t>‘Book’ – P</w:t>
      </w:r>
      <w:r w:rsidRPr="007D4658">
        <w:t>rinted books, e-books, scrolls, codices (codex), manuscripts, et</w:t>
      </w:r>
      <w:r>
        <w:t>c. WorkTypeDetail may include</w:t>
      </w:r>
    </w:p>
    <w:p w14:paraId="7291B0BE" w14:textId="7F3CD9F7" w:rsidR="007D4658" w:rsidRDefault="007D4658" w:rsidP="007D4658">
      <w:pPr>
        <w:pStyle w:val="Body"/>
        <w:numPr>
          <w:ilvl w:val="1"/>
          <w:numId w:val="22"/>
        </w:numPr>
      </w:pPr>
      <w:r>
        <w:t xml:space="preserve">‘Graphic Novel’ – A book in comic form (i.e., </w:t>
      </w:r>
      <w:r w:rsidR="00E0421F">
        <w:t>images with text or other visual information)</w:t>
      </w:r>
    </w:p>
    <w:p w14:paraId="6A12D6B0" w14:textId="776F48B4" w:rsidR="006252C5" w:rsidRPr="00FD5164" w:rsidRDefault="006252C5" w:rsidP="00FD5164">
      <w:pPr>
        <w:pStyle w:val="Body"/>
        <w:numPr>
          <w:ilvl w:val="0"/>
          <w:numId w:val="22"/>
        </w:numPr>
      </w:pPr>
      <w:r>
        <w:t>‘</w:t>
      </w:r>
      <w:r w:rsidR="00FD5164">
        <w:t>Book-series</w:t>
      </w:r>
      <w:r>
        <w:t xml:space="preserve">’ – A </w:t>
      </w:r>
      <w:r w:rsidR="00FD5164">
        <w:t xml:space="preserve">sequenced series of books, such as </w:t>
      </w:r>
      <w:r w:rsidR="00FD5164" w:rsidRPr="00FD5164">
        <w:rPr>
          <w:i/>
          <w:iCs/>
        </w:rPr>
        <w:t>Harry Potter</w:t>
      </w:r>
    </w:p>
    <w:p w14:paraId="19F0B910" w14:textId="08FF85C6" w:rsidR="00FD5164" w:rsidRDefault="00FD5164" w:rsidP="00FD5164">
      <w:pPr>
        <w:pStyle w:val="Body"/>
        <w:numPr>
          <w:ilvl w:val="0"/>
          <w:numId w:val="22"/>
        </w:numPr>
      </w:pPr>
      <w:r>
        <w:t>‘</w:t>
      </w:r>
      <w:r w:rsidR="00E52AFD">
        <w:t>Monographic-Series</w:t>
      </w:r>
      <w:r>
        <w:t xml:space="preserve">’ – Monograph series. </w:t>
      </w:r>
    </w:p>
    <w:p w14:paraId="5C82C2D4" w14:textId="16CA4DAE" w:rsidR="00E0421F" w:rsidRDefault="00E0421F" w:rsidP="00E300A5">
      <w:pPr>
        <w:pStyle w:val="Body"/>
        <w:numPr>
          <w:ilvl w:val="0"/>
          <w:numId w:val="22"/>
        </w:numPr>
      </w:pPr>
      <w:r>
        <w:t>‘Serial’</w:t>
      </w:r>
      <w:r w:rsidR="00E300A5">
        <w:t xml:space="preserve"> – Any work published in succession, such as newspaper, magazine, comic book series, comic strip, journal</w:t>
      </w:r>
      <w:r w:rsidR="00304422">
        <w:t>.</w:t>
      </w:r>
      <w:r w:rsidR="00E300A5">
        <w:t xml:space="preserve"> </w:t>
      </w:r>
      <w:r w:rsidR="00304422">
        <w:t>WorkTypeDetail can include:</w:t>
      </w:r>
    </w:p>
    <w:p w14:paraId="78E9510E" w14:textId="569BDE1B" w:rsidR="00E0421F" w:rsidRDefault="00E0421F" w:rsidP="007D4658">
      <w:pPr>
        <w:pStyle w:val="Body"/>
        <w:numPr>
          <w:ilvl w:val="1"/>
          <w:numId w:val="22"/>
        </w:numPr>
      </w:pPr>
      <w:r>
        <w:t>‘Comic Book’ – Periodical in comic form</w:t>
      </w:r>
    </w:p>
    <w:p w14:paraId="34A49ED5" w14:textId="588365E3" w:rsidR="00E0421F" w:rsidRDefault="00E0421F" w:rsidP="007D4658">
      <w:pPr>
        <w:pStyle w:val="Body"/>
        <w:numPr>
          <w:ilvl w:val="1"/>
          <w:numId w:val="22"/>
        </w:numPr>
      </w:pPr>
      <w:r>
        <w:t>‘Comic Strip’</w:t>
      </w:r>
      <w:r w:rsidR="00E300A5">
        <w:t xml:space="preserve"> – Comic strip series (as opposed to individual strip)</w:t>
      </w:r>
    </w:p>
    <w:p w14:paraId="4CD68960" w14:textId="76176ABB" w:rsidR="007D4658" w:rsidRDefault="00E300A5" w:rsidP="007D4658">
      <w:pPr>
        <w:pStyle w:val="Body"/>
        <w:numPr>
          <w:ilvl w:val="0"/>
          <w:numId w:val="22"/>
        </w:numPr>
      </w:pPr>
      <w:r>
        <w:t>‘Comic Book’ – Single issue of comic book serial</w:t>
      </w:r>
    </w:p>
    <w:p w14:paraId="6B37BB6C" w14:textId="46FD6091" w:rsidR="00E300A5" w:rsidRDefault="00E300A5" w:rsidP="007D4658">
      <w:pPr>
        <w:pStyle w:val="Body"/>
        <w:numPr>
          <w:ilvl w:val="0"/>
          <w:numId w:val="22"/>
        </w:numPr>
      </w:pPr>
      <w:r>
        <w:t>‘Comic Strip’ – Instance of comic strip (i.e., single strip that might be published on a date).</w:t>
      </w:r>
    </w:p>
    <w:p w14:paraId="2E89A67D" w14:textId="0CEBA67F" w:rsidR="00A15BAF" w:rsidRDefault="00A15BAF" w:rsidP="00A15BAF">
      <w:pPr>
        <w:pStyle w:val="Body"/>
      </w:pPr>
      <w:r>
        <w:t xml:space="preserve">Other </w:t>
      </w:r>
      <w:r w:rsidR="005A43CC">
        <w:t>related materials</w:t>
      </w:r>
    </w:p>
    <w:p w14:paraId="0CF4A5E0" w14:textId="68D7AC8C" w:rsidR="00E41FCE" w:rsidRDefault="00E41FCE" w:rsidP="00A15BAF">
      <w:pPr>
        <w:pStyle w:val="Body"/>
        <w:numPr>
          <w:ilvl w:val="0"/>
          <w:numId w:val="22"/>
        </w:numPr>
      </w:pPr>
      <w:r>
        <w:t>‘</w:t>
      </w:r>
      <w:r w:rsidR="00265866">
        <w:t>Competition</w:t>
      </w:r>
      <w:r w:rsidR="000D1617">
        <w:t>’</w:t>
      </w:r>
      <w:r>
        <w:t xml:space="preserve"> –</w:t>
      </w:r>
      <w:r w:rsidR="00265866">
        <w:t xml:space="preserve"> Any competition ranging from sports to poetry slams.  </w:t>
      </w:r>
      <w:r w:rsidR="002D2CA5">
        <w:t>Note that this is the competition itself, not an audiovisual recording or broadcast of the even</w:t>
      </w:r>
      <w:r w:rsidR="00B814DD">
        <w:t>t.</w:t>
      </w:r>
    </w:p>
    <w:p w14:paraId="71C4D695" w14:textId="66748CCE" w:rsidR="00A15BAF" w:rsidRDefault="00E41FCE" w:rsidP="00A15BAF">
      <w:pPr>
        <w:pStyle w:val="Body"/>
        <w:numPr>
          <w:ilvl w:val="0"/>
          <w:numId w:val="22"/>
        </w:numPr>
      </w:pPr>
      <w:r>
        <w:t>‘</w:t>
      </w:r>
      <w:r w:rsidR="005A43CC">
        <w:t>Amusement</w:t>
      </w:r>
      <w:r>
        <w:t>’</w:t>
      </w:r>
      <w:r w:rsidR="005A43CC">
        <w:t xml:space="preserve"> – Objects or media designed to provide amusement. For example, games (video, board, card, roll playing), toys, and amusement park rides.</w:t>
      </w:r>
    </w:p>
    <w:p w14:paraId="77A6BB6D" w14:textId="005665A0" w:rsidR="0099085C" w:rsidRDefault="002D6A83" w:rsidP="0099085C">
      <w:pPr>
        <w:pStyle w:val="Body"/>
      </w:pPr>
      <w:r>
        <w:t xml:space="preserve">Although there is some overlap with Genre, WorkType </w:t>
      </w:r>
      <w:r w:rsidR="00F24AB8">
        <w:t>and WorkTypeDetail are</w:t>
      </w:r>
      <w:r>
        <w:t xml:space="preserve"> not language or culturally specific.</w:t>
      </w:r>
      <w:r w:rsidR="0099085C">
        <w:t xml:space="preserve">  Although terms may overlap, the usage does not.  For example, </w:t>
      </w:r>
      <w:r w:rsidR="00B814DD">
        <w:t>a broadcast of a sporting event would have a</w:t>
      </w:r>
      <w:r w:rsidR="0099085C">
        <w:t xml:space="preserve"> WorkType of ‘</w:t>
      </w:r>
      <w:r w:rsidR="00B814DD">
        <w:t>Non-episodic Show’ and WorkTypeDetil of “sports”</w:t>
      </w:r>
      <w:r w:rsidR="00D042EA">
        <w:t>, where a documentary on sport would have the ‘</w:t>
      </w:r>
      <w:r w:rsidR="00B814DD">
        <w:t>Movie</w:t>
      </w:r>
      <w:r w:rsidR="00DC12AE">
        <w:t>”</w:t>
      </w:r>
      <w:r w:rsidR="00D042EA">
        <w:t xml:space="preserve"> </w:t>
      </w:r>
      <w:r w:rsidR="00F24AB8">
        <w:t>WorkType</w:t>
      </w:r>
      <w:r w:rsidR="00B814DD">
        <w:t xml:space="preserve"> with WorkTypeDetail of “documentary”.  This documentary might have a keyword of “sport”</w:t>
      </w:r>
      <w:r w:rsidR="00D042EA">
        <w:t>.</w:t>
      </w:r>
      <w:r w:rsidR="002C5D6D">
        <w:t xml:space="preserve">  WorkType</w:t>
      </w:r>
      <w:r w:rsidR="00B814DD">
        <w:t>Detail</w:t>
      </w:r>
      <w:r w:rsidR="002C5D6D">
        <w:t xml:space="preserve"> values such as ‘documentary’</w:t>
      </w:r>
      <w:r w:rsidR="00F24AB8">
        <w:t>, ‘sports’, ‘news’</w:t>
      </w:r>
      <w:r w:rsidR="002C5D6D">
        <w:t xml:space="preserve">, ‘for-tv’ and ‘no-audio’ can be applied to any applicable </w:t>
      </w:r>
      <w:r w:rsidR="00B814DD">
        <w:t>Work</w:t>
      </w:r>
      <w:r w:rsidR="002C5D6D">
        <w:t>Type.</w:t>
      </w:r>
    </w:p>
    <w:p w14:paraId="7AA50C5D" w14:textId="67323612" w:rsidR="00500777" w:rsidRDefault="004B6254" w:rsidP="0099085C">
      <w:pPr>
        <w:pStyle w:val="Body"/>
      </w:pPr>
      <w:r>
        <w:t xml:space="preserve">A WorkTypeDetail of ‘360’ refers to 360-degree video.  It </w:t>
      </w:r>
      <w:r w:rsidR="006F2529">
        <w:t>may be applied to any video</w:t>
      </w:r>
      <w:r>
        <w:t xml:space="preserve"> WorkType.  For example, a 360-degree bonus video would be encoded with WorkType of ‘Supplemental’ and WorkTypeDetail of ‘360’. </w:t>
      </w:r>
    </w:p>
    <w:p w14:paraId="0C512F40" w14:textId="2014011F" w:rsidR="00096FFC" w:rsidRDefault="00096FFC" w:rsidP="0099085C">
      <w:pPr>
        <w:pStyle w:val="Body"/>
      </w:pPr>
      <w:r>
        <w:t xml:space="preserve">Additional encoding suggestions for WorkTypeDetail can be found in, </w:t>
      </w:r>
      <w:r w:rsidRPr="00E8697E">
        <w:rPr>
          <w:i/>
          <w:iCs/>
        </w:rPr>
        <w:t>MDDF Encoding Guidance: Audiovisual Type and Subtype</w:t>
      </w:r>
      <w:r>
        <w:t xml:space="preserve"> [BP-AVType].</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lastRenderedPageBreak/>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45B073BC"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1D54D7DA" w14:textId="6438601A" w:rsidR="004D30B3" w:rsidRDefault="004D30B3" w:rsidP="003D499C">
      <w:pPr>
        <w:pStyle w:val="Body"/>
        <w:numPr>
          <w:ilvl w:val="0"/>
          <w:numId w:val="30"/>
        </w:numPr>
        <w:ind w:left="720"/>
      </w:pPr>
      <w:r>
        <w:t>‘360’ – 360 linear video.</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w:t>
      </w:r>
      <w:r>
        <w:lastRenderedPageBreak/>
        <w:t xml:space="preserve">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35656002"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r w:rsidR="00F24AB8">
        <w:t xml:space="preserve">  Silent films would not have a PrimarySpokenLanguage.</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73F4BCDC"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36219F">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247BEE22" w:rsidR="00C41802" w:rsidRDefault="009D6186" w:rsidP="003D499C">
      <w:pPr>
        <w:pStyle w:val="Body"/>
        <w:numPr>
          <w:ilvl w:val="0"/>
          <w:numId w:val="26"/>
        </w:numPr>
        <w:ind w:left="720"/>
      </w:pPr>
      <w:r>
        <w:t>‘</w:t>
      </w:r>
      <w:r w:rsidR="00512B21">
        <w:t>original</w:t>
      </w:r>
      <w:r>
        <w:t>’</w:t>
      </w:r>
      <w:r w:rsidR="00512B21">
        <w:t xml:space="preserve"> – first worldwide</w:t>
      </w:r>
      <w:r w:rsidR="006234CC">
        <w:t>, regardless of channel</w:t>
      </w:r>
    </w:p>
    <w:p w14:paraId="12EFEC77" w14:textId="77777777" w:rsidR="00EC3527" w:rsidRDefault="00EC3527" w:rsidP="00EC3527">
      <w:pPr>
        <w:pStyle w:val="Body"/>
        <w:numPr>
          <w:ilvl w:val="0"/>
          <w:numId w:val="26"/>
        </w:numPr>
        <w:ind w:left="720"/>
      </w:pPr>
      <w:r>
        <w:t>‘AVOD’ – Advertising supported VOD</w:t>
      </w:r>
    </w:p>
    <w:p w14:paraId="1DF8ED66" w14:textId="194F527F" w:rsidR="00EC3527" w:rsidRDefault="00EC3527" w:rsidP="00EC3527">
      <w:pPr>
        <w:pStyle w:val="Body"/>
        <w:numPr>
          <w:ilvl w:val="0"/>
          <w:numId w:val="26"/>
        </w:numPr>
        <w:ind w:left="720"/>
      </w:pPr>
      <w:r>
        <w:t xml:space="preserve"> ‘Blu-ray’</w:t>
      </w:r>
    </w:p>
    <w:p w14:paraId="0AE1C03C" w14:textId="71B83286" w:rsidR="001F1550" w:rsidRDefault="00EC3527" w:rsidP="00EC3527">
      <w:pPr>
        <w:pStyle w:val="Body"/>
        <w:numPr>
          <w:ilvl w:val="0"/>
          <w:numId w:val="26"/>
        </w:numPr>
        <w:ind w:left="720"/>
      </w:pPr>
      <w:r>
        <w:t xml:space="preserve"> </w:t>
      </w:r>
      <w:r w:rsidR="001F1550">
        <w:t>‘</w:t>
      </w:r>
      <w:r w:rsidR="00223482">
        <w:t>B</w:t>
      </w:r>
      <w:r w:rsidR="001F1550">
        <w:t>roadcast’</w:t>
      </w:r>
    </w:p>
    <w:p w14:paraId="11986AAF" w14:textId="73D65CCA" w:rsidR="00C41802" w:rsidRDefault="009D6186" w:rsidP="003D499C">
      <w:pPr>
        <w:pStyle w:val="Body"/>
        <w:numPr>
          <w:ilvl w:val="0"/>
          <w:numId w:val="26"/>
        </w:numPr>
        <w:ind w:left="720"/>
      </w:pPr>
      <w:r>
        <w:t>‘</w:t>
      </w:r>
      <w:r w:rsidR="00512B21">
        <w:t>DVD</w:t>
      </w:r>
      <w:r>
        <w:t>’</w:t>
      </w:r>
    </w:p>
    <w:p w14:paraId="01B2B21D" w14:textId="1FA4D1F6" w:rsidR="006472F1" w:rsidRDefault="006472F1" w:rsidP="003D499C">
      <w:pPr>
        <w:pStyle w:val="Body"/>
        <w:numPr>
          <w:ilvl w:val="0"/>
          <w:numId w:val="26"/>
        </w:numPr>
        <w:ind w:left="720"/>
      </w:pPr>
      <w:r>
        <w:t>‘Festival’</w:t>
      </w:r>
    </w:p>
    <w:p w14:paraId="11179154" w14:textId="697192BD" w:rsidR="00C9453E" w:rsidRDefault="00C9453E" w:rsidP="003D499C">
      <w:pPr>
        <w:pStyle w:val="Body"/>
        <w:numPr>
          <w:ilvl w:val="0"/>
          <w:numId w:val="26"/>
        </w:numPr>
        <w:ind w:left="720"/>
      </w:pPr>
      <w:r>
        <w:t>‘FOD’ – Free on dem</w:t>
      </w:r>
      <w:r w:rsidR="00304422">
        <w:t>and</w:t>
      </w:r>
    </w:p>
    <w:p w14:paraId="2B2BC475" w14:textId="7AE6DC24" w:rsidR="00C41802" w:rsidRDefault="009D6186" w:rsidP="003D499C">
      <w:pPr>
        <w:pStyle w:val="Body"/>
        <w:numPr>
          <w:ilvl w:val="0"/>
          <w:numId w:val="26"/>
        </w:numPr>
        <w:ind w:left="720"/>
      </w:pPr>
      <w:r>
        <w:t>‘</w:t>
      </w:r>
      <w:r w:rsidR="00512B21">
        <w:t>Hospitality</w:t>
      </w:r>
      <w:r>
        <w:t>’</w:t>
      </w:r>
      <w:r w:rsidR="00C9453E">
        <w:t xml:space="preserve"> – Includes hotel and inflight entertainment (IFE)</w:t>
      </w:r>
    </w:p>
    <w:p w14:paraId="29B8C207" w14:textId="77777777" w:rsidR="00EC3527" w:rsidRDefault="00EC3527" w:rsidP="00EC3527">
      <w:pPr>
        <w:pStyle w:val="Body"/>
        <w:numPr>
          <w:ilvl w:val="0"/>
          <w:numId w:val="26"/>
        </w:numPr>
        <w:ind w:left="720"/>
      </w:pPr>
      <w:r>
        <w:t>‘InternetBuy’ – Offered for purchase on the Internet.</w:t>
      </w:r>
    </w:p>
    <w:p w14:paraId="2FF83D04" w14:textId="079BF12B" w:rsidR="00EC3527" w:rsidRDefault="00EC3527" w:rsidP="00EC3527">
      <w:pPr>
        <w:pStyle w:val="Body"/>
        <w:numPr>
          <w:ilvl w:val="0"/>
          <w:numId w:val="26"/>
        </w:numPr>
        <w:ind w:left="720"/>
      </w:pPr>
      <w:r>
        <w:t>‘InternetRent’ – Offered for rent on the Internet.</w:t>
      </w:r>
    </w:p>
    <w:p w14:paraId="5496EE08" w14:textId="451745B6" w:rsidR="00C9453E" w:rsidRDefault="00C9453E" w:rsidP="00EC3527">
      <w:pPr>
        <w:pStyle w:val="Body"/>
        <w:numPr>
          <w:ilvl w:val="0"/>
          <w:numId w:val="26"/>
        </w:numPr>
        <w:ind w:left="720"/>
      </w:pPr>
      <w:r>
        <w:t>‘local’ – local release</w:t>
      </w:r>
    </w:p>
    <w:p w14:paraId="491C9020" w14:textId="4C42E9C0" w:rsidR="00C41802" w:rsidRDefault="009D6186" w:rsidP="00EC3527">
      <w:pPr>
        <w:pStyle w:val="Body"/>
        <w:numPr>
          <w:ilvl w:val="0"/>
          <w:numId w:val="26"/>
        </w:numPr>
        <w:ind w:left="720"/>
      </w:pPr>
      <w:r>
        <w:t>‘</w:t>
      </w:r>
      <w:r w:rsidR="00512B21">
        <w:t>PayTV</w:t>
      </w:r>
      <w:r>
        <w:t>’</w:t>
      </w:r>
      <w:r w:rsidR="00223482">
        <w:t xml:space="preserve"> – Premium TV</w:t>
      </w:r>
    </w:p>
    <w:p w14:paraId="1EDC49D3" w14:textId="60EA10C2" w:rsidR="007411EA" w:rsidRDefault="007411EA" w:rsidP="003D499C">
      <w:pPr>
        <w:pStyle w:val="Body"/>
        <w:numPr>
          <w:ilvl w:val="0"/>
          <w:numId w:val="26"/>
        </w:numPr>
        <w:ind w:left="720"/>
      </w:pPr>
      <w:r>
        <w:t xml:space="preserve">‘Production’ </w:t>
      </w:r>
      <w:r w:rsidR="00E3271F">
        <w:t>–</w:t>
      </w:r>
      <w:r>
        <w:t xml:space="preserve"> </w:t>
      </w:r>
      <w:r w:rsidR="00E3271F">
        <w:t>used to capture production data, especially date</w:t>
      </w:r>
      <w:r w:rsidR="00EC3527">
        <w:t xml:space="preserve"> (typically completion of production)</w:t>
      </w:r>
    </w:p>
    <w:p w14:paraId="76A8F0A8" w14:textId="77777777" w:rsidR="00EC3527" w:rsidRDefault="00EC3527" w:rsidP="00EC3527">
      <w:pPr>
        <w:pStyle w:val="Body"/>
        <w:numPr>
          <w:ilvl w:val="0"/>
          <w:numId w:val="26"/>
        </w:numPr>
        <w:ind w:left="720"/>
      </w:pPr>
      <w:r>
        <w:t>‘PVOD’ – Premium VOD</w:t>
      </w:r>
    </w:p>
    <w:p w14:paraId="5CE4AEA9" w14:textId="28DA23EC" w:rsidR="00EC3527" w:rsidRDefault="00EC3527" w:rsidP="00EC3527">
      <w:pPr>
        <w:pStyle w:val="Body"/>
        <w:numPr>
          <w:ilvl w:val="0"/>
          <w:numId w:val="26"/>
        </w:numPr>
        <w:ind w:left="720"/>
      </w:pPr>
      <w:r>
        <w:t>‘SVOD’ – Subscription VOD</w:t>
      </w:r>
    </w:p>
    <w:p w14:paraId="11FAEA7E" w14:textId="53A0CF2D" w:rsidR="00A275BB" w:rsidRDefault="00A275BB" w:rsidP="00EC3527">
      <w:pPr>
        <w:pStyle w:val="Body"/>
        <w:numPr>
          <w:ilvl w:val="0"/>
          <w:numId w:val="26"/>
        </w:numPr>
        <w:ind w:left="720"/>
      </w:pPr>
      <w:r>
        <w:t>‘Theatrical’</w:t>
      </w:r>
    </w:p>
    <w:p w14:paraId="38A6D09A" w14:textId="28A3C5C1" w:rsidR="00466685" w:rsidRDefault="00E45215" w:rsidP="003D499C">
      <w:pPr>
        <w:pStyle w:val="Body"/>
        <w:numPr>
          <w:ilvl w:val="0"/>
          <w:numId w:val="26"/>
        </w:numPr>
        <w:ind w:left="720"/>
      </w:pPr>
      <w:r>
        <w:t>‘VOD’ – Home VOD</w:t>
      </w:r>
    </w:p>
    <w:p w14:paraId="678B52D5" w14:textId="3B1661B2" w:rsidR="00FF56A5" w:rsidRDefault="00512B21">
      <w:pPr>
        <w:pStyle w:val="Body"/>
        <w:ind w:firstLine="0"/>
      </w:pPr>
      <w:r>
        <w:lastRenderedPageBreak/>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080"/>
        <w:gridCol w:w="4062"/>
        <w:gridCol w:w="1798"/>
        <w:gridCol w:w="650"/>
      </w:tblGrid>
      <w:tr w:rsidR="00512B21" w:rsidRPr="0000320B" w14:paraId="75B6958A" w14:textId="77777777" w:rsidTr="00B927BF">
        <w:trPr>
          <w:cantSplit/>
        </w:trPr>
        <w:tc>
          <w:tcPr>
            <w:tcW w:w="1885" w:type="dxa"/>
          </w:tcPr>
          <w:p w14:paraId="1CE4EA36" w14:textId="77777777" w:rsidR="00512B21" w:rsidRPr="007D04D7" w:rsidRDefault="00512B21" w:rsidP="008D036B">
            <w:pPr>
              <w:pStyle w:val="TableEntry"/>
              <w:keepNext/>
              <w:rPr>
                <w:b/>
              </w:rPr>
            </w:pPr>
            <w:bookmarkStart w:id="862" w:name="_Toc236406198"/>
            <w:r w:rsidRPr="00377A5D" w:rsidDel="008906CA">
              <w:t xml:space="preserve"> </w:t>
            </w:r>
            <w:bookmarkEnd w:id="862"/>
            <w:r w:rsidRPr="007D04D7">
              <w:rPr>
                <w:b/>
              </w:rPr>
              <w:t>Element</w:t>
            </w:r>
          </w:p>
        </w:tc>
        <w:tc>
          <w:tcPr>
            <w:tcW w:w="1080" w:type="dxa"/>
          </w:tcPr>
          <w:p w14:paraId="14F9E7EC" w14:textId="77777777" w:rsidR="00512B21" w:rsidRPr="007D04D7" w:rsidRDefault="00512B21" w:rsidP="008D036B">
            <w:pPr>
              <w:pStyle w:val="TableEntry"/>
              <w:keepNext/>
              <w:rPr>
                <w:b/>
              </w:rPr>
            </w:pPr>
            <w:r w:rsidRPr="007D04D7">
              <w:rPr>
                <w:b/>
              </w:rPr>
              <w:t>Attribute</w:t>
            </w:r>
          </w:p>
        </w:tc>
        <w:tc>
          <w:tcPr>
            <w:tcW w:w="4062" w:type="dxa"/>
          </w:tcPr>
          <w:p w14:paraId="5242F517" w14:textId="77777777" w:rsidR="00512B21" w:rsidRPr="007D04D7" w:rsidRDefault="00512B21" w:rsidP="008D036B">
            <w:pPr>
              <w:pStyle w:val="TableEntry"/>
              <w:keepNext/>
              <w:rPr>
                <w:b/>
              </w:rPr>
            </w:pPr>
            <w:r w:rsidRPr="007D04D7">
              <w:rPr>
                <w:b/>
              </w:rPr>
              <w:t>Definition</w:t>
            </w:r>
          </w:p>
        </w:tc>
        <w:tc>
          <w:tcPr>
            <w:tcW w:w="1798"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B927BF">
        <w:trPr>
          <w:cantSplit/>
        </w:trPr>
        <w:tc>
          <w:tcPr>
            <w:tcW w:w="1885"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080" w:type="dxa"/>
          </w:tcPr>
          <w:p w14:paraId="57E51AD1" w14:textId="77777777" w:rsidR="00512B21" w:rsidRPr="0000320B" w:rsidRDefault="00512B21" w:rsidP="008D036B">
            <w:pPr>
              <w:pStyle w:val="TableEntry"/>
              <w:keepNext/>
            </w:pPr>
          </w:p>
        </w:tc>
        <w:tc>
          <w:tcPr>
            <w:tcW w:w="4062" w:type="dxa"/>
          </w:tcPr>
          <w:p w14:paraId="0B429B12" w14:textId="77777777" w:rsidR="00512B21" w:rsidRDefault="00512B21" w:rsidP="008D036B">
            <w:pPr>
              <w:pStyle w:val="TableEntry"/>
              <w:keepNext/>
              <w:rPr>
                <w:lang w:bidi="en-US"/>
              </w:rPr>
            </w:pPr>
          </w:p>
        </w:tc>
        <w:tc>
          <w:tcPr>
            <w:tcW w:w="1798"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B927BF">
        <w:trPr>
          <w:cantSplit/>
        </w:trPr>
        <w:tc>
          <w:tcPr>
            <w:tcW w:w="1885" w:type="dxa"/>
          </w:tcPr>
          <w:p w14:paraId="2B12AE6E" w14:textId="77777777" w:rsidR="00512B21" w:rsidRPr="00EC065B" w:rsidRDefault="00512B21" w:rsidP="008D036B">
            <w:pPr>
              <w:pStyle w:val="TableEntry"/>
            </w:pPr>
            <w:r>
              <w:t>ReleaseType</w:t>
            </w:r>
          </w:p>
        </w:tc>
        <w:tc>
          <w:tcPr>
            <w:tcW w:w="1080" w:type="dxa"/>
          </w:tcPr>
          <w:p w14:paraId="06BA8AD4" w14:textId="77777777" w:rsidR="00512B21" w:rsidRPr="00EC065B" w:rsidRDefault="00512B21" w:rsidP="008D036B">
            <w:pPr>
              <w:pStyle w:val="TableEntry"/>
            </w:pPr>
          </w:p>
        </w:tc>
        <w:tc>
          <w:tcPr>
            <w:tcW w:w="4062" w:type="dxa"/>
          </w:tcPr>
          <w:p w14:paraId="3D6CAAD4" w14:textId="77777777" w:rsidR="00512B21" w:rsidRDefault="00512B21" w:rsidP="008D036B">
            <w:pPr>
              <w:pStyle w:val="TableEntry"/>
            </w:pPr>
            <w:r>
              <w:t>Release type as described above</w:t>
            </w:r>
          </w:p>
        </w:tc>
        <w:tc>
          <w:tcPr>
            <w:tcW w:w="1798"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B927BF">
        <w:trPr>
          <w:cantSplit/>
        </w:trPr>
        <w:tc>
          <w:tcPr>
            <w:tcW w:w="1885" w:type="dxa"/>
          </w:tcPr>
          <w:p w14:paraId="7BDE8801" w14:textId="77777777" w:rsidR="00223482" w:rsidRDefault="00223482" w:rsidP="008D036B">
            <w:pPr>
              <w:pStyle w:val="TableEntry"/>
            </w:pPr>
          </w:p>
        </w:tc>
        <w:tc>
          <w:tcPr>
            <w:tcW w:w="1080" w:type="dxa"/>
          </w:tcPr>
          <w:p w14:paraId="23147D56" w14:textId="77777777" w:rsidR="00223482" w:rsidRPr="00EC065B" w:rsidRDefault="00223482" w:rsidP="008D036B">
            <w:pPr>
              <w:pStyle w:val="TableEntry"/>
            </w:pPr>
            <w:r>
              <w:t>wide</w:t>
            </w:r>
          </w:p>
        </w:tc>
        <w:tc>
          <w:tcPr>
            <w:tcW w:w="4062" w:type="dxa"/>
          </w:tcPr>
          <w:p w14:paraId="6419002A" w14:textId="77777777" w:rsidR="00223482" w:rsidRDefault="00223482" w:rsidP="008D036B">
            <w:pPr>
              <w:pStyle w:val="TableEntry"/>
            </w:pPr>
            <w:r>
              <w:t>Whether this release is a wide release, particularly for theatrical</w:t>
            </w:r>
          </w:p>
        </w:tc>
        <w:tc>
          <w:tcPr>
            <w:tcW w:w="1798"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B927BF">
        <w:trPr>
          <w:cantSplit/>
        </w:trPr>
        <w:tc>
          <w:tcPr>
            <w:tcW w:w="1885" w:type="dxa"/>
          </w:tcPr>
          <w:p w14:paraId="22652822" w14:textId="77777777" w:rsidR="00512B21" w:rsidRDefault="00512B21" w:rsidP="008D036B">
            <w:pPr>
              <w:pStyle w:val="TableEntry"/>
            </w:pPr>
            <w:r>
              <w:t>DistrTerritory</w:t>
            </w:r>
          </w:p>
        </w:tc>
        <w:tc>
          <w:tcPr>
            <w:tcW w:w="1080" w:type="dxa"/>
          </w:tcPr>
          <w:p w14:paraId="1DC163CA" w14:textId="77777777" w:rsidR="00512B21" w:rsidRPr="00EC065B" w:rsidRDefault="00512B21" w:rsidP="008D036B">
            <w:pPr>
              <w:pStyle w:val="TableEntry"/>
            </w:pPr>
          </w:p>
        </w:tc>
        <w:tc>
          <w:tcPr>
            <w:tcW w:w="4062" w:type="dxa"/>
          </w:tcPr>
          <w:p w14:paraId="1F1E0225" w14:textId="5C9A2821" w:rsidR="00512B21" w:rsidRDefault="00512B21" w:rsidP="008D036B">
            <w:pPr>
              <w:pStyle w:val="TableEntry"/>
            </w:pPr>
            <w:r>
              <w:t>Where it was released</w:t>
            </w:r>
            <w:r w:rsidR="004B0685">
              <w:t>.</w:t>
            </w:r>
          </w:p>
        </w:tc>
        <w:tc>
          <w:tcPr>
            <w:tcW w:w="1798" w:type="dxa"/>
          </w:tcPr>
          <w:p w14:paraId="5D44FD09" w14:textId="77777777" w:rsidR="00512B21" w:rsidRDefault="00512B21" w:rsidP="008D036B">
            <w:pPr>
              <w:pStyle w:val="TableEntry"/>
            </w:pPr>
            <w:r>
              <w:t>md:Region-type</w:t>
            </w:r>
          </w:p>
        </w:tc>
        <w:tc>
          <w:tcPr>
            <w:tcW w:w="650" w:type="dxa"/>
          </w:tcPr>
          <w:p w14:paraId="3AAC39EE" w14:textId="21025793" w:rsidR="00512B21" w:rsidRDefault="00512B21" w:rsidP="008D036B">
            <w:pPr>
              <w:pStyle w:val="TableEntry"/>
            </w:pPr>
            <w:r>
              <w:t>0..</w:t>
            </w:r>
            <w:r w:rsidR="004B0685">
              <w:t>n</w:t>
            </w:r>
          </w:p>
        </w:tc>
      </w:tr>
      <w:tr w:rsidR="00512B21" w:rsidRPr="00EC065B" w14:paraId="0D071EAC" w14:textId="77777777" w:rsidTr="00B927BF">
        <w:trPr>
          <w:cantSplit/>
        </w:trPr>
        <w:tc>
          <w:tcPr>
            <w:tcW w:w="1885" w:type="dxa"/>
          </w:tcPr>
          <w:p w14:paraId="6E13EB57" w14:textId="77777777" w:rsidR="00512B21" w:rsidRPr="00EC065B" w:rsidRDefault="00512B21" w:rsidP="008D036B">
            <w:pPr>
              <w:pStyle w:val="TableEntry"/>
            </w:pPr>
            <w:r>
              <w:t>Date</w:t>
            </w:r>
          </w:p>
        </w:tc>
        <w:tc>
          <w:tcPr>
            <w:tcW w:w="1080" w:type="dxa"/>
          </w:tcPr>
          <w:p w14:paraId="0D3858ED" w14:textId="77777777" w:rsidR="00512B21" w:rsidRPr="00EC065B" w:rsidRDefault="00512B21" w:rsidP="008D036B">
            <w:pPr>
              <w:pStyle w:val="TableEntry"/>
            </w:pPr>
          </w:p>
        </w:tc>
        <w:tc>
          <w:tcPr>
            <w:tcW w:w="4062"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798"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B927BF">
        <w:trPr>
          <w:cantSplit/>
        </w:trPr>
        <w:tc>
          <w:tcPr>
            <w:tcW w:w="1885" w:type="dxa"/>
          </w:tcPr>
          <w:p w14:paraId="65306FD8" w14:textId="77777777" w:rsidR="00512B21" w:rsidRDefault="00512B21" w:rsidP="008D036B">
            <w:pPr>
              <w:pStyle w:val="TableEntry"/>
            </w:pPr>
          </w:p>
        </w:tc>
        <w:tc>
          <w:tcPr>
            <w:tcW w:w="1080" w:type="dxa"/>
          </w:tcPr>
          <w:p w14:paraId="0E3F96A0" w14:textId="77777777" w:rsidR="00512B21" w:rsidRPr="00EC065B" w:rsidRDefault="00512B21" w:rsidP="008D036B">
            <w:pPr>
              <w:pStyle w:val="TableEntry"/>
            </w:pPr>
            <w:r>
              <w:t>scheduled</w:t>
            </w:r>
          </w:p>
        </w:tc>
        <w:tc>
          <w:tcPr>
            <w:tcW w:w="4062" w:type="dxa"/>
          </w:tcPr>
          <w:p w14:paraId="388233D8" w14:textId="77777777" w:rsidR="00512B21" w:rsidRDefault="00512B21" w:rsidP="008D036B">
            <w:pPr>
              <w:pStyle w:val="TableEntry"/>
            </w:pPr>
            <w:r>
              <w:t>Date is assumed to be an actual date unless scheduled is included and holds the value ‘true’</w:t>
            </w:r>
          </w:p>
        </w:tc>
        <w:tc>
          <w:tcPr>
            <w:tcW w:w="1798"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B927BF">
        <w:trPr>
          <w:cantSplit/>
        </w:trPr>
        <w:tc>
          <w:tcPr>
            <w:tcW w:w="1885" w:type="dxa"/>
          </w:tcPr>
          <w:p w14:paraId="2B8447E3" w14:textId="77777777" w:rsidR="00512B21" w:rsidRDefault="00512B21" w:rsidP="008D036B">
            <w:pPr>
              <w:pStyle w:val="TableEntry"/>
            </w:pPr>
            <w:r>
              <w:t>Description</w:t>
            </w:r>
          </w:p>
        </w:tc>
        <w:tc>
          <w:tcPr>
            <w:tcW w:w="1080" w:type="dxa"/>
          </w:tcPr>
          <w:p w14:paraId="0CC6942D" w14:textId="77777777" w:rsidR="00512B21" w:rsidRDefault="00512B21" w:rsidP="008D036B">
            <w:pPr>
              <w:pStyle w:val="TableEntry"/>
            </w:pPr>
          </w:p>
        </w:tc>
        <w:tc>
          <w:tcPr>
            <w:tcW w:w="4062" w:type="dxa"/>
          </w:tcPr>
          <w:p w14:paraId="392F4B7A" w14:textId="77777777" w:rsidR="00512B21" w:rsidRDefault="00512B21" w:rsidP="008D036B">
            <w:pPr>
              <w:pStyle w:val="TableEntry"/>
            </w:pPr>
            <w:r>
              <w:t>Description of the release,</w:t>
            </w:r>
          </w:p>
        </w:tc>
        <w:tc>
          <w:tcPr>
            <w:tcW w:w="1798"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B927BF">
        <w:trPr>
          <w:cantSplit/>
        </w:trPr>
        <w:tc>
          <w:tcPr>
            <w:tcW w:w="1885" w:type="dxa"/>
          </w:tcPr>
          <w:p w14:paraId="35FA469A" w14:textId="77777777" w:rsidR="00512B21" w:rsidRDefault="00512B21" w:rsidP="008D036B">
            <w:pPr>
              <w:pStyle w:val="TableEntry"/>
            </w:pPr>
            <w:r>
              <w:t>ReleaseOrg</w:t>
            </w:r>
          </w:p>
        </w:tc>
        <w:tc>
          <w:tcPr>
            <w:tcW w:w="1080" w:type="dxa"/>
          </w:tcPr>
          <w:p w14:paraId="5D73454E" w14:textId="77777777" w:rsidR="00512B21" w:rsidRDefault="00512B21" w:rsidP="008D036B">
            <w:pPr>
              <w:pStyle w:val="TableEntry"/>
            </w:pPr>
          </w:p>
        </w:tc>
        <w:tc>
          <w:tcPr>
            <w:tcW w:w="4062" w:type="dxa"/>
          </w:tcPr>
          <w:p w14:paraId="2A36A67E" w14:textId="77777777" w:rsidR="00512B21" w:rsidRDefault="00512B21" w:rsidP="008D036B">
            <w:pPr>
              <w:pStyle w:val="TableEntry"/>
            </w:pPr>
            <w:r>
              <w:t>Organization involved with this release.</w:t>
            </w:r>
          </w:p>
        </w:tc>
        <w:tc>
          <w:tcPr>
            <w:tcW w:w="1798" w:type="dxa"/>
          </w:tcPr>
          <w:p w14:paraId="0D9DEB7F" w14:textId="71E67738" w:rsidR="00512B21" w:rsidRDefault="00512B21" w:rsidP="008D036B">
            <w:pPr>
              <w:pStyle w:val="TableEntry"/>
            </w:pPr>
            <w:r>
              <w:t>md:</w:t>
            </w:r>
            <w:r w:rsidR="00582E45">
              <w:t>AssociatedOrg</w:t>
            </w:r>
            <w:r>
              <w:t>-type</w:t>
            </w:r>
          </w:p>
        </w:tc>
        <w:tc>
          <w:tcPr>
            <w:tcW w:w="650" w:type="dxa"/>
          </w:tcPr>
          <w:p w14:paraId="7E6011B1" w14:textId="77777777" w:rsidR="00512B21" w:rsidRDefault="00512B21" w:rsidP="008D036B">
            <w:pPr>
              <w:pStyle w:val="TableEntry"/>
            </w:pPr>
            <w:r>
              <w:t>0..</w:t>
            </w:r>
            <w:r w:rsidR="000236AC">
              <w:t>n</w:t>
            </w:r>
          </w:p>
        </w:tc>
      </w:tr>
    </w:tbl>
    <w:p w14:paraId="2C57223B" w14:textId="1111A316" w:rsidR="00A275BB" w:rsidRDefault="00BB2A3C" w:rsidP="00BB2A3C">
      <w:pPr>
        <w:pStyle w:val="Heading4"/>
      </w:pPr>
      <w:bookmarkStart w:id="863" w:name="_Toc250391891"/>
      <w:bookmarkStart w:id="864" w:name="_Toc236406183"/>
      <w:bookmarkEnd w:id="863"/>
      <w:r>
        <w:t>CountryOfOrigin</w:t>
      </w:r>
    </w:p>
    <w:p w14:paraId="6CAA2E60" w14:textId="3CF572C5" w:rsidR="00BB2A3C" w:rsidRDefault="00BB2A3C" w:rsidP="00BB2A3C">
      <w:pPr>
        <w:pStyle w:val="Body"/>
      </w:pPr>
      <w:r>
        <w:t xml:space="preserve">There are several interpretations of the country where a work originates, and this specification leaves that to </w:t>
      </w:r>
      <w:r w:rsidR="00F1368C">
        <w:t>studio policies or b</w:t>
      </w:r>
      <w:r>
        <w:t xml:space="preserve">est </w:t>
      </w:r>
      <w:r w:rsidR="00F1368C">
        <w:t>p</w:t>
      </w:r>
      <w:r>
        <w:t>ractices.</w:t>
      </w:r>
    </w:p>
    <w:p w14:paraId="4E99DC61" w14:textId="230B8134" w:rsidR="00294C8C" w:rsidRDefault="00294C8C" w:rsidP="00BB2A3C">
      <w:pPr>
        <w:pStyle w:val="Body"/>
      </w:pPr>
      <w:r>
        <w:t>The broadest definition is the home country of the companies which had primary creative control of the creation of the work. A dubbed censored edit might have a different Country of Origin than its parent. In some cases, such as international joint ventures, the country or countries of origin are determined by agreement and may not directly correlate with other factors.</w:t>
      </w:r>
      <w:r w:rsidR="00C96D6A">
        <w:t xml:space="preserve"> </w:t>
      </w:r>
      <w:bookmarkStart w:id="865" w:name="_Hlk524702186"/>
      <w:r w:rsidR="00C96D6A">
        <w:t xml:space="preserve">CEN </w:t>
      </w:r>
      <w:r w:rsidR="001C00E8">
        <w:t>15907 “Country of Reference” [CEN15907] can be used as CountryOfOrigin.</w:t>
      </w:r>
      <w:bookmarkEnd w:id="865"/>
    </w:p>
    <w:p w14:paraId="5F43110E" w14:textId="671A90C3" w:rsidR="00BB2A3C" w:rsidRDefault="00294C8C" w:rsidP="00BB2A3C">
      <w:pPr>
        <w:pStyle w:val="Body"/>
      </w:pPr>
      <w:r>
        <w:t xml:space="preserve">Other </w:t>
      </w:r>
      <w:r w:rsidR="00BB2A3C">
        <w:t xml:space="preserve">examples of country of origin include </w:t>
      </w:r>
      <w:r w:rsidR="00BB2A3C" w:rsidRPr="00BB2A3C">
        <w:rPr>
          <w:i/>
        </w:rPr>
        <w:t>the country with the greatest production expenditures</w:t>
      </w:r>
      <w:r w:rsidR="00BB2A3C">
        <w:t xml:space="preserve">, which, for audiovisual works, often coincides with </w:t>
      </w:r>
      <w:r w:rsidR="00BB2A3C" w:rsidRPr="00BB2A3C">
        <w:rPr>
          <w:i/>
        </w:rPr>
        <w:t>the country with the majority of filming</w:t>
      </w:r>
      <w:r w:rsidR="00BB2A3C">
        <w:t xml:space="preserve">.  </w:t>
      </w:r>
      <w:r w:rsidR="00F1368C">
        <w:t xml:space="preserve">As neither of these are necessarily reported by studios, it is generally up </w:t>
      </w:r>
      <w:r>
        <w:t>to</w:t>
      </w:r>
      <w:r w:rsidR="00F1368C">
        <w:t xml:space="preserve"> the studio to simply declare the country of origin.  </w:t>
      </w:r>
    </w:p>
    <w:p w14:paraId="01307E1B" w14:textId="128E4117" w:rsidR="00C217E8" w:rsidRDefault="00D5031D" w:rsidP="00BB2A3C">
      <w:pPr>
        <w:pStyle w:val="Body"/>
      </w:pPr>
      <w:r>
        <w:t>Given the range of interpretation of this field, there is an advantage to not being too specific. However, if it is necessary to be specific, the @interpretation attriute can be used. When @interpretation is used, the following values should be used for the associated concept</w:t>
      </w:r>
    </w:p>
    <w:p w14:paraId="7663C2E7" w14:textId="37938FBF" w:rsidR="00D5031D" w:rsidRDefault="00D5031D" w:rsidP="00D5031D">
      <w:pPr>
        <w:pStyle w:val="Body"/>
        <w:numPr>
          <w:ilvl w:val="0"/>
          <w:numId w:val="26"/>
        </w:numPr>
      </w:pPr>
      <w:r>
        <w:t>‘creative’ – a country associated with ‘primary creative control’ as defined above.</w:t>
      </w:r>
    </w:p>
    <w:p w14:paraId="17658392" w14:textId="2273A211" w:rsidR="00D5031D" w:rsidRDefault="00D5031D" w:rsidP="00D5031D">
      <w:pPr>
        <w:pStyle w:val="Body"/>
        <w:numPr>
          <w:ilvl w:val="0"/>
          <w:numId w:val="26"/>
        </w:numPr>
      </w:pPr>
      <w:r>
        <w:t>‘financial’ – a country associated with financial control</w:t>
      </w:r>
    </w:p>
    <w:p w14:paraId="51A4A3BC" w14:textId="7820A18E" w:rsidR="00D5031D" w:rsidRPr="00BB2A3C" w:rsidRDefault="00D5031D" w:rsidP="00D5031D">
      <w:pPr>
        <w:pStyle w:val="Body"/>
        <w:numPr>
          <w:ilvl w:val="0"/>
          <w:numId w:val="26"/>
        </w:numPr>
      </w:pPr>
      <w:r>
        <w:lastRenderedPageBreak/>
        <w:t>‘location’ – a country associated with significant principal photography, visual effects, or other creation of picture or sound.</w:t>
      </w:r>
    </w:p>
    <w:p w14:paraId="25C90069" w14:textId="77777777" w:rsidR="00E87D1B" w:rsidRPr="00377A5D" w:rsidRDefault="00A275BB" w:rsidP="00DE42FC">
      <w:pPr>
        <w:pStyle w:val="Heading3"/>
      </w:pPr>
      <w:bookmarkStart w:id="866" w:name="_Toc339101944"/>
      <w:bookmarkStart w:id="867" w:name="_Toc343442988"/>
      <w:bookmarkStart w:id="868" w:name="_Toc432468805"/>
      <w:bookmarkStart w:id="869" w:name="_Toc469691917"/>
      <w:bookmarkStart w:id="870" w:name="_Toc500757883"/>
      <w:bookmarkStart w:id="871" w:name="_Toc528854498"/>
      <w:bookmarkStart w:id="872" w:name="_Toc27161767"/>
      <w:bookmarkStart w:id="873" w:name="_Toc58246453"/>
      <w:bookmarkStart w:id="874" w:name="_Toc117844828"/>
      <w:r>
        <w:t>Basic</w:t>
      </w:r>
      <w:r w:rsidR="00E87D1B" w:rsidRPr="00377A5D">
        <w:t>MetadataInfo-type</w:t>
      </w:r>
      <w:bookmarkEnd w:id="864"/>
      <w:bookmarkEnd w:id="866"/>
      <w:bookmarkEnd w:id="867"/>
      <w:bookmarkEnd w:id="868"/>
      <w:bookmarkEnd w:id="869"/>
      <w:bookmarkEnd w:id="870"/>
      <w:bookmarkEnd w:id="871"/>
      <w:bookmarkEnd w:id="872"/>
      <w:bookmarkEnd w:id="873"/>
      <w:bookmarkEnd w:id="874"/>
    </w:p>
    <w:p w14:paraId="2B2180DB" w14:textId="77777777" w:rsidR="00E87D1B" w:rsidRDefault="00E87D1B" w:rsidP="00DE42FC">
      <w:pPr>
        <w:pStyle w:val="Body"/>
        <w:keepNext/>
      </w:pPr>
      <w:r>
        <w:t>This contains language-specific descriptive information.</w:t>
      </w:r>
    </w:p>
    <w:p w14:paraId="3F591AB0" w14:textId="65F03A16" w:rsidR="002460A8" w:rsidRDefault="009D5B4C" w:rsidP="009D5B4C">
      <w:pPr>
        <w:pStyle w:val="Body"/>
      </w:pPr>
      <w:r>
        <w:t xml:space="preserve">In accordance </w:t>
      </w:r>
      <w:r w:rsidR="00582E45">
        <w:t xml:space="preserve">with </w:t>
      </w:r>
      <w:r>
        <w:t xml:space="preserve">RFC5646, language may be inclusive of both language and character set. If submission uses more than one language or more than one character set, then multiple instances of this element may need to be supplied.  </w:t>
      </w:r>
    </w:p>
    <w:p w14:paraId="4BF157E6" w14:textId="3F3460C7" w:rsidR="00F53D0A" w:rsidRDefault="00F53D0A" w:rsidP="009D5B4C">
      <w:pPr>
        <w:pStyle w:val="Body"/>
      </w:pPr>
      <w:r>
        <w:t>When LocalizedInfo is targeted to a language, @language is used.  When it is targeted to a region, Region or ExcludedRegion is used. When it is targeted to a specific audience, TargetAudience is used. These can be used in conjunction</w:t>
      </w:r>
      <w:r w:rsidR="00AF767C">
        <w:t xml:space="preserve"> with each other</w:t>
      </w:r>
      <w:r>
        <w:t>. When multiple instances of LocalizedInfo</w:t>
      </w:r>
      <w:r w:rsidR="00AF767C">
        <w:t xml:space="preserve"> instances</w:t>
      </w:r>
      <w:r>
        <w:t xml:space="preserve"> exist, they must contain </w:t>
      </w:r>
      <w:r w:rsidR="00AF767C">
        <w:t xml:space="preserve">unique </w:t>
      </w:r>
      <w:r>
        <w:t xml:space="preserve">combinations of @language, Region, ExcludedRegion, and TargetAudience to disambiguate them. When conditions overlap, the most narrowly targeted LocalizedInfo should be used. For example, if </w:t>
      </w:r>
      <w:r w:rsidR="00AF767C">
        <w:t>a</w:t>
      </w:r>
      <w:r>
        <w:t xml:space="preserve"> LocalizedInfo reference English and the US, when used in the US it should be preferred over a</w:t>
      </w:r>
      <w:r w:rsidR="00AF767C">
        <w:t>nother</w:t>
      </w:r>
      <w:r>
        <w:t xml:space="preserve"> LocalizedInfo that just references English.</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140"/>
        <w:gridCol w:w="4350"/>
        <w:gridCol w:w="1260"/>
        <w:gridCol w:w="405"/>
        <w:gridCol w:w="405"/>
      </w:tblGrid>
      <w:tr w:rsidR="00E87D1B" w:rsidRPr="0074444F" w14:paraId="36FD94EC" w14:textId="77777777" w:rsidTr="009B75CF">
        <w:trPr>
          <w:cantSplit/>
        </w:trPr>
        <w:tc>
          <w:tcPr>
            <w:tcW w:w="1800" w:type="dxa"/>
          </w:tcPr>
          <w:p w14:paraId="37A5B058" w14:textId="77777777" w:rsidR="00E87D1B" w:rsidRPr="001E4487" w:rsidRDefault="00E87D1B" w:rsidP="00D53522">
            <w:pPr>
              <w:pStyle w:val="TableHeader"/>
            </w:pPr>
            <w:r w:rsidRPr="001E4487">
              <w:t>Element</w:t>
            </w:r>
          </w:p>
        </w:tc>
        <w:tc>
          <w:tcPr>
            <w:tcW w:w="1140" w:type="dxa"/>
          </w:tcPr>
          <w:p w14:paraId="6A6AE760" w14:textId="77777777" w:rsidR="00E87D1B" w:rsidRPr="001E4487" w:rsidRDefault="00E87D1B" w:rsidP="00D53522">
            <w:pPr>
              <w:pStyle w:val="TableHeader"/>
            </w:pPr>
            <w:r w:rsidRPr="001E4487">
              <w:t>Attribute</w:t>
            </w:r>
          </w:p>
        </w:tc>
        <w:tc>
          <w:tcPr>
            <w:tcW w:w="435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gridSpan w:val="2"/>
          </w:tcPr>
          <w:p w14:paraId="6BB5C2C3" w14:textId="77777777" w:rsidR="00E87D1B" w:rsidRPr="001E4487" w:rsidRDefault="00E87D1B" w:rsidP="00D53522">
            <w:pPr>
              <w:pStyle w:val="TableHeader"/>
            </w:pPr>
            <w:r>
              <w:t>Card.</w:t>
            </w:r>
          </w:p>
        </w:tc>
      </w:tr>
      <w:tr w:rsidR="00E87D1B" w:rsidRPr="0074444F" w14:paraId="64E342E5" w14:textId="77777777" w:rsidTr="009B75CF">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140" w:type="dxa"/>
          </w:tcPr>
          <w:p w14:paraId="71DAD755" w14:textId="77777777" w:rsidR="00E87D1B" w:rsidRPr="001E4487" w:rsidRDefault="00E87D1B" w:rsidP="00D53522">
            <w:pPr>
              <w:pStyle w:val="TableEntry"/>
            </w:pPr>
          </w:p>
        </w:tc>
        <w:tc>
          <w:tcPr>
            <w:tcW w:w="435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gridSpan w:val="2"/>
          </w:tcPr>
          <w:p w14:paraId="683F711D" w14:textId="77777777" w:rsidR="00E87D1B" w:rsidRPr="001E4487" w:rsidRDefault="00E87D1B" w:rsidP="00D53522">
            <w:pPr>
              <w:pStyle w:val="TableEntry"/>
            </w:pPr>
          </w:p>
        </w:tc>
      </w:tr>
      <w:tr w:rsidR="00E87D1B" w:rsidRPr="0074444F" w14:paraId="2F317FE2" w14:textId="77777777" w:rsidTr="009B75CF">
        <w:trPr>
          <w:cantSplit/>
        </w:trPr>
        <w:tc>
          <w:tcPr>
            <w:tcW w:w="1800" w:type="dxa"/>
          </w:tcPr>
          <w:p w14:paraId="7D8A3177" w14:textId="77777777" w:rsidR="00E87D1B" w:rsidRPr="001E4487" w:rsidRDefault="00E87D1B" w:rsidP="00D53522">
            <w:pPr>
              <w:pStyle w:val="TableEntry"/>
            </w:pPr>
          </w:p>
        </w:tc>
        <w:tc>
          <w:tcPr>
            <w:tcW w:w="1140" w:type="dxa"/>
          </w:tcPr>
          <w:p w14:paraId="3998A01C" w14:textId="77777777" w:rsidR="00E87D1B" w:rsidRPr="001E4487" w:rsidRDefault="00E87D1B" w:rsidP="00D53522">
            <w:pPr>
              <w:pStyle w:val="TableEntry"/>
            </w:pPr>
            <w:r>
              <w:t>language</w:t>
            </w:r>
          </w:p>
        </w:tc>
        <w:tc>
          <w:tcPr>
            <w:tcW w:w="4350" w:type="dxa"/>
          </w:tcPr>
          <w:p w14:paraId="2F433202" w14:textId="49CDA54A"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36219F">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gridSpan w:val="2"/>
          </w:tcPr>
          <w:p w14:paraId="644E697B" w14:textId="77777777" w:rsidR="00E87D1B" w:rsidRPr="001E4487" w:rsidRDefault="00E87D1B" w:rsidP="00D53522">
            <w:pPr>
              <w:pStyle w:val="TableEntry"/>
            </w:pPr>
          </w:p>
        </w:tc>
      </w:tr>
      <w:tr w:rsidR="00E87D1B" w:rsidRPr="0074444F" w14:paraId="6A1D802C" w14:textId="77777777" w:rsidTr="009B75CF">
        <w:trPr>
          <w:cantSplit/>
        </w:trPr>
        <w:tc>
          <w:tcPr>
            <w:tcW w:w="1800" w:type="dxa"/>
          </w:tcPr>
          <w:p w14:paraId="1903BFAB" w14:textId="77777777" w:rsidR="00E87D1B" w:rsidRPr="001E4487" w:rsidRDefault="00E87D1B" w:rsidP="00D53522">
            <w:pPr>
              <w:pStyle w:val="TableEntry"/>
            </w:pPr>
          </w:p>
        </w:tc>
        <w:tc>
          <w:tcPr>
            <w:tcW w:w="1140" w:type="dxa"/>
          </w:tcPr>
          <w:p w14:paraId="3FDCD04C" w14:textId="77777777" w:rsidR="00E87D1B" w:rsidRPr="001E4487" w:rsidRDefault="00E87D1B" w:rsidP="00D53522">
            <w:pPr>
              <w:pStyle w:val="TableEntry"/>
            </w:pPr>
            <w:r>
              <w:t>default</w:t>
            </w:r>
          </w:p>
        </w:tc>
        <w:tc>
          <w:tcPr>
            <w:tcW w:w="435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gridSpan w:val="2"/>
          </w:tcPr>
          <w:p w14:paraId="1B7ECA24" w14:textId="77777777" w:rsidR="00E87D1B" w:rsidRPr="001E4487" w:rsidRDefault="007664CD" w:rsidP="00D53522">
            <w:pPr>
              <w:pStyle w:val="TableEntry"/>
            </w:pPr>
            <w:r>
              <w:t>0..1</w:t>
            </w:r>
          </w:p>
        </w:tc>
      </w:tr>
      <w:tr w:rsidR="00E83A6B" w:rsidRPr="0074444F" w14:paraId="1AABEAC6" w14:textId="77777777" w:rsidTr="009B75CF">
        <w:trPr>
          <w:cantSplit/>
        </w:trPr>
        <w:tc>
          <w:tcPr>
            <w:tcW w:w="1800" w:type="dxa"/>
          </w:tcPr>
          <w:p w14:paraId="2231F202" w14:textId="77777777" w:rsidR="00E83A6B" w:rsidRDefault="00E83A6B" w:rsidP="00D53522">
            <w:pPr>
              <w:pStyle w:val="TableEntry"/>
            </w:pPr>
          </w:p>
        </w:tc>
        <w:tc>
          <w:tcPr>
            <w:tcW w:w="1140" w:type="dxa"/>
          </w:tcPr>
          <w:p w14:paraId="711E0B05" w14:textId="10EA56B9" w:rsidR="00E83A6B" w:rsidRPr="001E4487" w:rsidRDefault="00E83A6B" w:rsidP="00D53522">
            <w:pPr>
              <w:pStyle w:val="TableEntry"/>
            </w:pPr>
            <w:r>
              <w:t>condition</w:t>
            </w:r>
          </w:p>
        </w:tc>
        <w:tc>
          <w:tcPr>
            <w:tcW w:w="4350" w:type="dxa"/>
          </w:tcPr>
          <w:p w14:paraId="2899A5EB" w14:textId="5B38E543" w:rsidR="00E83A6B" w:rsidRPr="001E4487" w:rsidRDefault="00E83A6B" w:rsidP="007C09D4">
            <w:pPr>
              <w:pStyle w:val="TableEntry"/>
            </w:pPr>
            <w:r>
              <w:t xml:space="preserve">Identifies condition under which this LocalizeInfo applies. </w:t>
            </w:r>
            <w:r w:rsidR="00F844DE">
              <w:t>See [</w:t>
            </w:r>
            <w:r w:rsidR="00327A8B">
              <w:t>Manifest</w:t>
            </w:r>
            <w:r w:rsidR="00F844DE">
              <w:t>], Section 9.2 for recommended enumerations.</w:t>
            </w:r>
          </w:p>
        </w:tc>
        <w:tc>
          <w:tcPr>
            <w:tcW w:w="1260" w:type="dxa"/>
          </w:tcPr>
          <w:p w14:paraId="297EFFD0" w14:textId="31087174" w:rsidR="00E83A6B" w:rsidRDefault="00E83A6B" w:rsidP="00D53522">
            <w:pPr>
              <w:pStyle w:val="TableEntry"/>
            </w:pPr>
            <w:r>
              <w:t>xs:string</w:t>
            </w:r>
          </w:p>
        </w:tc>
        <w:tc>
          <w:tcPr>
            <w:tcW w:w="810" w:type="dxa"/>
            <w:gridSpan w:val="2"/>
          </w:tcPr>
          <w:p w14:paraId="0828A76E" w14:textId="17C794D2" w:rsidR="00E83A6B" w:rsidRDefault="00E83A6B" w:rsidP="00D53522">
            <w:pPr>
              <w:pStyle w:val="TableEntry"/>
            </w:pPr>
            <w:r>
              <w:t>0..1</w:t>
            </w:r>
          </w:p>
        </w:tc>
      </w:tr>
      <w:tr w:rsidR="00E87D1B" w:rsidRPr="0074444F" w14:paraId="4D6815BD" w14:textId="77777777" w:rsidTr="009B75CF">
        <w:trPr>
          <w:cantSplit/>
        </w:trPr>
        <w:tc>
          <w:tcPr>
            <w:tcW w:w="1800" w:type="dxa"/>
          </w:tcPr>
          <w:p w14:paraId="08CB0190" w14:textId="77777777" w:rsidR="00E87D1B" w:rsidRPr="001E4487" w:rsidRDefault="00332F3C" w:rsidP="00D53522">
            <w:pPr>
              <w:pStyle w:val="TableEntry"/>
            </w:pPr>
            <w:r>
              <w:t>TitleDisplay19</w:t>
            </w:r>
          </w:p>
        </w:tc>
        <w:tc>
          <w:tcPr>
            <w:tcW w:w="1140" w:type="dxa"/>
          </w:tcPr>
          <w:p w14:paraId="6F07A22A" w14:textId="77777777" w:rsidR="00E87D1B" w:rsidRPr="001E4487" w:rsidRDefault="00E87D1B" w:rsidP="00D53522">
            <w:pPr>
              <w:pStyle w:val="TableEntry"/>
            </w:pPr>
          </w:p>
        </w:tc>
        <w:tc>
          <w:tcPr>
            <w:tcW w:w="4350" w:type="dxa"/>
          </w:tcPr>
          <w:p w14:paraId="12E50F96" w14:textId="5C49D04C" w:rsidR="00E87D1B" w:rsidRPr="001E4487" w:rsidRDefault="00E87D1B" w:rsidP="007C09D4">
            <w:pPr>
              <w:pStyle w:val="TableEntry"/>
            </w:pPr>
            <w:r w:rsidRPr="001E4487">
              <w:t xml:space="preserve">A brief version of the feature title (for display) that is up to a maximum length of 19 chars. </w:t>
            </w:r>
            <w:r w:rsidR="007D4AFC">
              <w:t>This field is deprecated and we recommend UIs use TitleDisplayUnlimited.</w:t>
            </w:r>
          </w:p>
        </w:tc>
        <w:tc>
          <w:tcPr>
            <w:tcW w:w="1260" w:type="dxa"/>
          </w:tcPr>
          <w:p w14:paraId="78939760" w14:textId="77777777" w:rsidR="00E87D1B" w:rsidRPr="001E4487" w:rsidRDefault="00E87D1B" w:rsidP="00D53522">
            <w:pPr>
              <w:pStyle w:val="TableEntry"/>
            </w:pPr>
            <w:r>
              <w:t>xs:string</w:t>
            </w:r>
          </w:p>
        </w:tc>
        <w:tc>
          <w:tcPr>
            <w:tcW w:w="810" w:type="dxa"/>
            <w:gridSpan w:val="2"/>
          </w:tcPr>
          <w:p w14:paraId="51232C52" w14:textId="77777777" w:rsidR="00E87D1B" w:rsidRPr="001E4487" w:rsidRDefault="0080407C" w:rsidP="00D53522">
            <w:pPr>
              <w:pStyle w:val="TableEntry"/>
            </w:pPr>
            <w:r>
              <w:t>0..1</w:t>
            </w:r>
          </w:p>
        </w:tc>
      </w:tr>
      <w:tr w:rsidR="00E87D1B" w:rsidRPr="0074444F" w14:paraId="3AA84AC4" w14:textId="77777777" w:rsidTr="009B75CF">
        <w:trPr>
          <w:cantSplit/>
        </w:trPr>
        <w:tc>
          <w:tcPr>
            <w:tcW w:w="1800" w:type="dxa"/>
          </w:tcPr>
          <w:p w14:paraId="2D16C63C" w14:textId="77777777" w:rsidR="00E87D1B" w:rsidRPr="0074444F" w:rsidRDefault="00E87D1B" w:rsidP="00D53522">
            <w:pPr>
              <w:pStyle w:val="TableEntry"/>
            </w:pPr>
            <w:r w:rsidRPr="0074444F">
              <w:lastRenderedPageBreak/>
              <w:t>TitleDisplay</w:t>
            </w:r>
            <w:r w:rsidR="003E7655">
              <w:t>60</w:t>
            </w:r>
          </w:p>
        </w:tc>
        <w:tc>
          <w:tcPr>
            <w:tcW w:w="1140" w:type="dxa"/>
          </w:tcPr>
          <w:p w14:paraId="5DBFA5B7" w14:textId="77777777" w:rsidR="00E87D1B" w:rsidRPr="0074444F" w:rsidRDefault="00E87D1B" w:rsidP="00D53522">
            <w:pPr>
              <w:pStyle w:val="TableEntry"/>
            </w:pPr>
          </w:p>
        </w:tc>
        <w:tc>
          <w:tcPr>
            <w:tcW w:w="4350" w:type="dxa"/>
          </w:tcPr>
          <w:p w14:paraId="1C4546FB" w14:textId="3762A4D8" w:rsidR="003E7655" w:rsidRPr="001E4487" w:rsidRDefault="00E80615" w:rsidP="00D53522">
            <w:pPr>
              <w:pStyle w:val="TableEntry"/>
            </w:pPr>
            <w:r w:rsidRPr="00E80615">
              <w:t>A 60-character-or-less version of the title for display in UIs that can’t accommodate titles longer than 60 characters. We recommend UIs use TitleDisplayUnlimited.</w:t>
            </w:r>
          </w:p>
        </w:tc>
        <w:tc>
          <w:tcPr>
            <w:tcW w:w="1260" w:type="dxa"/>
          </w:tcPr>
          <w:p w14:paraId="28C0DB6F" w14:textId="77777777" w:rsidR="00E87D1B" w:rsidRPr="001E4487" w:rsidRDefault="00E87D1B" w:rsidP="00D53522">
            <w:pPr>
              <w:pStyle w:val="TableEntry"/>
            </w:pPr>
            <w:r>
              <w:t>xs:string</w:t>
            </w:r>
          </w:p>
        </w:tc>
        <w:tc>
          <w:tcPr>
            <w:tcW w:w="810" w:type="dxa"/>
            <w:gridSpan w:val="2"/>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9B75CF">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140" w:type="dxa"/>
          </w:tcPr>
          <w:p w14:paraId="3D12EF89" w14:textId="77777777" w:rsidR="000623F4" w:rsidRPr="001E4487" w:rsidRDefault="000623F4" w:rsidP="00D53522">
            <w:pPr>
              <w:pStyle w:val="TableEntry"/>
            </w:pPr>
          </w:p>
        </w:tc>
        <w:tc>
          <w:tcPr>
            <w:tcW w:w="435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gridSpan w:val="2"/>
          </w:tcPr>
          <w:p w14:paraId="7B3AF713" w14:textId="77777777" w:rsidR="000623F4" w:rsidRPr="001E4487" w:rsidRDefault="000623F4" w:rsidP="00D53522">
            <w:pPr>
              <w:pStyle w:val="TableEntry"/>
            </w:pPr>
            <w:r>
              <w:t>0..1</w:t>
            </w:r>
          </w:p>
        </w:tc>
      </w:tr>
      <w:tr w:rsidR="00E87D1B" w:rsidRPr="0074444F" w14:paraId="1D500280" w14:textId="77777777" w:rsidTr="009B75CF">
        <w:trPr>
          <w:cantSplit/>
        </w:trPr>
        <w:tc>
          <w:tcPr>
            <w:tcW w:w="1800" w:type="dxa"/>
          </w:tcPr>
          <w:p w14:paraId="59096BA9" w14:textId="77777777" w:rsidR="00E87D1B" w:rsidRPr="0074444F" w:rsidRDefault="00E87D1B" w:rsidP="00D53522">
            <w:pPr>
              <w:pStyle w:val="TableEntry"/>
            </w:pPr>
            <w:r w:rsidRPr="0074444F">
              <w:t>TitleSort</w:t>
            </w:r>
          </w:p>
        </w:tc>
        <w:tc>
          <w:tcPr>
            <w:tcW w:w="1140" w:type="dxa"/>
          </w:tcPr>
          <w:p w14:paraId="59741659" w14:textId="77777777" w:rsidR="00E87D1B" w:rsidRPr="001E4487" w:rsidRDefault="00E87D1B" w:rsidP="00D53522">
            <w:pPr>
              <w:pStyle w:val="TableEntry"/>
            </w:pPr>
          </w:p>
        </w:tc>
        <w:tc>
          <w:tcPr>
            <w:tcW w:w="435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gridSpan w:val="2"/>
          </w:tcPr>
          <w:p w14:paraId="61B2A425" w14:textId="242F492B" w:rsidR="00E87D1B" w:rsidRPr="001E4487" w:rsidRDefault="00662687" w:rsidP="00D53522">
            <w:pPr>
              <w:pStyle w:val="TableEntry"/>
            </w:pPr>
            <w:r>
              <w:t>0..1</w:t>
            </w:r>
          </w:p>
        </w:tc>
      </w:tr>
      <w:tr w:rsidR="00E87D1B" w:rsidRPr="0074444F" w14:paraId="088D335B" w14:textId="77777777" w:rsidTr="009B75CF">
        <w:trPr>
          <w:cantSplit/>
        </w:trPr>
        <w:tc>
          <w:tcPr>
            <w:tcW w:w="1800" w:type="dxa"/>
          </w:tcPr>
          <w:p w14:paraId="217CA0EC" w14:textId="77777777" w:rsidR="00E87D1B" w:rsidRPr="0074444F" w:rsidRDefault="00E87D1B" w:rsidP="00D53522">
            <w:pPr>
              <w:pStyle w:val="TableEntry"/>
            </w:pPr>
            <w:r>
              <w:t>ArtReference</w:t>
            </w:r>
          </w:p>
        </w:tc>
        <w:tc>
          <w:tcPr>
            <w:tcW w:w="1140" w:type="dxa"/>
          </w:tcPr>
          <w:p w14:paraId="45364EF5" w14:textId="77777777" w:rsidR="00E87D1B" w:rsidRPr="001E4487" w:rsidRDefault="00E87D1B" w:rsidP="00D53522">
            <w:pPr>
              <w:pStyle w:val="TableEntry"/>
            </w:pPr>
          </w:p>
        </w:tc>
        <w:tc>
          <w:tcPr>
            <w:tcW w:w="435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gridSpan w:val="2"/>
          </w:tcPr>
          <w:p w14:paraId="3B88C227" w14:textId="77777777" w:rsidR="00E87D1B" w:rsidRPr="001E4487" w:rsidRDefault="00E87D1B" w:rsidP="00D53522">
            <w:pPr>
              <w:pStyle w:val="TableEntry"/>
            </w:pPr>
            <w:r>
              <w:t>0..n</w:t>
            </w:r>
          </w:p>
        </w:tc>
      </w:tr>
      <w:tr w:rsidR="00E87D1B" w:rsidRPr="0074444F" w14:paraId="1B6003ED" w14:textId="77777777" w:rsidTr="009B75CF">
        <w:trPr>
          <w:cantSplit/>
        </w:trPr>
        <w:tc>
          <w:tcPr>
            <w:tcW w:w="1800" w:type="dxa"/>
          </w:tcPr>
          <w:p w14:paraId="2BF7CDBA" w14:textId="77777777" w:rsidR="00E87D1B" w:rsidRDefault="00E87D1B" w:rsidP="00D53522">
            <w:pPr>
              <w:pStyle w:val="TableEntry"/>
            </w:pPr>
          </w:p>
        </w:tc>
        <w:tc>
          <w:tcPr>
            <w:tcW w:w="1140" w:type="dxa"/>
          </w:tcPr>
          <w:p w14:paraId="5C9C1DBA" w14:textId="77777777" w:rsidR="00E87D1B" w:rsidRPr="001E4487" w:rsidRDefault="00E87D1B" w:rsidP="00D53522">
            <w:pPr>
              <w:pStyle w:val="TableEntry"/>
            </w:pPr>
            <w:r>
              <w:t>resolution</w:t>
            </w:r>
          </w:p>
        </w:tc>
        <w:tc>
          <w:tcPr>
            <w:tcW w:w="435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gridSpan w:val="2"/>
          </w:tcPr>
          <w:p w14:paraId="485C6373" w14:textId="75B8FD1B" w:rsidR="00E87D1B" w:rsidRDefault="0040758B" w:rsidP="00D53522">
            <w:pPr>
              <w:pStyle w:val="TableEntry"/>
            </w:pPr>
            <w:r>
              <w:t>0..1</w:t>
            </w:r>
          </w:p>
        </w:tc>
      </w:tr>
      <w:tr w:rsidR="0040758B" w:rsidRPr="001E4487" w14:paraId="205CD238" w14:textId="77777777" w:rsidTr="009B75CF">
        <w:trPr>
          <w:cantSplit/>
        </w:trPr>
        <w:tc>
          <w:tcPr>
            <w:tcW w:w="1800" w:type="dxa"/>
          </w:tcPr>
          <w:p w14:paraId="5C59A25A" w14:textId="77777777" w:rsidR="0040758B" w:rsidRPr="001E4487" w:rsidRDefault="0040758B" w:rsidP="00046370">
            <w:pPr>
              <w:pStyle w:val="TableEntry"/>
              <w:tabs>
                <w:tab w:val="left" w:pos="1455"/>
              </w:tabs>
            </w:pPr>
          </w:p>
        </w:tc>
        <w:tc>
          <w:tcPr>
            <w:tcW w:w="1140" w:type="dxa"/>
          </w:tcPr>
          <w:p w14:paraId="75B63DB8" w14:textId="6B4866F6" w:rsidR="0040758B" w:rsidRPr="001E4487" w:rsidRDefault="0040758B" w:rsidP="00046370">
            <w:pPr>
              <w:pStyle w:val="TableEntry"/>
            </w:pPr>
            <w:r>
              <w:t>purpose</w:t>
            </w:r>
          </w:p>
        </w:tc>
        <w:tc>
          <w:tcPr>
            <w:tcW w:w="4350" w:type="dxa"/>
          </w:tcPr>
          <w:p w14:paraId="6B6AB2AD" w14:textId="530145F8" w:rsidR="0040758B" w:rsidRPr="001E4487" w:rsidRDefault="0040758B" w:rsidP="00046370">
            <w:pPr>
              <w:pStyle w:val="TableEntry"/>
            </w:pPr>
            <w:r>
              <w:t>Purpose of image.  No controlled vocabulary defined in this spec.</w:t>
            </w:r>
          </w:p>
        </w:tc>
        <w:tc>
          <w:tcPr>
            <w:tcW w:w="1260" w:type="dxa"/>
          </w:tcPr>
          <w:p w14:paraId="77559A58" w14:textId="628B45F7" w:rsidR="0040758B" w:rsidRDefault="0040758B" w:rsidP="00046370">
            <w:pPr>
              <w:pStyle w:val="TableEntry"/>
            </w:pPr>
            <w:r>
              <w:t>xs:string</w:t>
            </w:r>
          </w:p>
        </w:tc>
        <w:tc>
          <w:tcPr>
            <w:tcW w:w="810" w:type="dxa"/>
            <w:gridSpan w:val="2"/>
          </w:tcPr>
          <w:p w14:paraId="2A0F19C8" w14:textId="2486CDBE" w:rsidR="0040758B" w:rsidRPr="001E4487" w:rsidRDefault="0040758B" w:rsidP="00046370">
            <w:pPr>
              <w:pStyle w:val="TableEntry"/>
            </w:pPr>
            <w:r>
              <w:t>0..1</w:t>
            </w:r>
          </w:p>
        </w:tc>
      </w:tr>
      <w:tr w:rsidR="00046370" w:rsidRPr="001E4487" w14:paraId="132391C3" w14:textId="77777777" w:rsidTr="009B75CF">
        <w:trPr>
          <w:cantSplit/>
        </w:trPr>
        <w:tc>
          <w:tcPr>
            <w:tcW w:w="1800" w:type="dxa"/>
          </w:tcPr>
          <w:p w14:paraId="4D836A12" w14:textId="77777777" w:rsidR="00046370" w:rsidRPr="001E4487" w:rsidRDefault="00046370" w:rsidP="00046370">
            <w:pPr>
              <w:pStyle w:val="TableEntry"/>
              <w:tabs>
                <w:tab w:val="left" w:pos="1455"/>
              </w:tabs>
            </w:pPr>
            <w:r w:rsidRPr="001E4487">
              <w:t>Summar</w:t>
            </w:r>
            <w:r>
              <w:t>y190</w:t>
            </w:r>
            <w:r>
              <w:tab/>
            </w:r>
          </w:p>
        </w:tc>
        <w:tc>
          <w:tcPr>
            <w:tcW w:w="1140" w:type="dxa"/>
          </w:tcPr>
          <w:p w14:paraId="45891F9D" w14:textId="77777777" w:rsidR="00046370" w:rsidRPr="001E4487" w:rsidRDefault="00046370" w:rsidP="00046370">
            <w:pPr>
              <w:pStyle w:val="TableEntry"/>
            </w:pPr>
          </w:p>
        </w:tc>
        <w:tc>
          <w:tcPr>
            <w:tcW w:w="435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gridSpan w:val="2"/>
          </w:tcPr>
          <w:p w14:paraId="21995A22" w14:textId="66EBCCB0" w:rsidR="00046370" w:rsidRPr="001E4487" w:rsidRDefault="00466685" w:rsidP="00046370">
            <w:pPr>
              <w:pStyle w:val="TableEntry"/>
            </w:pPr>
            <w:r>
              <w:t>0..1</w:t>
            </w:r>
          </w:p>
        </w:tc>
      </w:tr>
      <w:tr w:rsidR="00046370" w:rsidRPr="001E4487" w14:paraId="133A521E" w14:textId="77777777" w:rsidTr="009B75CF">
        <w:trPr>
          <w:cantSplit/>
        </w:trPr>
        <w:tc>
          <w:tcPr>
            <w:tcW w:w="1800" w:type="dxa"/>
          </w:tcPr>
          <w:p w14:paraId="569B9D49" w14:textId="77777777" w:rsidR="00046370" w:rsidRPr="0074444F" w:rsidRDefault="00046370" w:rsidP="00046370">
            <w:pPr>
              <w:pStyle w:val="TableEntry"/>
            </w:pPr>
          </w:p>
        </w:tc>
        <w:tc>
          <w:tcPr>
            <w:tcW w:w="1140" w:type="dxa"/>
          </w:tcPr>
          <w:p w14:paraId="2AEDE33F" w14:textId="77777777" w:rsidR="00046370" w:rsidRPr="0074444F" w:rsidRDefault="00046370" w:rsidP="00046370">
            <w:pPr>
              <w:pStyle w:val="TableEntry"/>
            </w:pPr>
            <w:r w:rsidRPr="0074444F">
              <w:t>cast</w:t>
            </w:r>
          </w:p>
        </w:tc>
        <w:tc>
          <w:tcPr>
            <w:tcW w:w="435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gridSpan w:val="2"/>
          </w:tcPr>
          <w:p w14:paraId="39F8A763" w14:textId="77777777" w:rsidR="00046370" w:rsidRPr="001E4487" w:rsidRDefault="00046370" w:rsidP="00046370">
            <w:pPr>
              <w:pStyle w:val="TableEntry"/>
            </w:pPr>
            <w:r>
              <w:t>0..1</w:t>
            </w:r>
          </w:p>
        </w:tc>
      </w:tr>
      <w:tr w:rsidR="00046370" w:rsidRPr="001E4487" w14:paraId="05EC3473" w14:textId="77777777" w:rsidTr="009B75CF">
        <w:trPr>
          <w:cantSplit/>
        </w:trPr>
        <w:tc>
          <w:tcPr>
            <w:tcW w:w="1800" w:type="dxa"/>
          </w:tcPr>
          <w:p w14:paraId="3F6CF183" w14:textId="77777777" w:rsidR="00046370" w:rsidRPr="001E4487" w:rsidRDefault="00046370" w:rsidP="00046370">
            <w:pPr>
              <w:pStyle w:val="TableEntry"/>
            </w:pPr>
            <w:r w:rsidRPr="001E4487">
              <w:t>Summary</w:t>
            </w:r>
            <w:r>
              <w:t>400</w:t>
            </w:r>
          </w:p>
        </w:tc>
        <w:tc>
          <w:tcPr>
            <w:tcW w:w="1140" w:type="dxa"/>
          </w:tcPr>
          <w:p w14:paraId="5179F34C" w14:textId="77777777" w:rsidR="00046370" w:rsidRPr="001E4487" w:rsidRDefault="00046370" w:rsidP="00046370">
            <w:pPr>
              <w:pStyle w:val="TableEntry"/>
            </w:pPr>
          </w:p>
        </w:tc>
        <w:tc>
          <w:tcPr>
            <w:tcW w:w="435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gridSpan w:val="2"/>
          </w:tcPr>
          <w:p w14:paraId="3CBEFC92" w14:textId="77777777" w:rsidR="00046370" w:rsidRPr="001E4487" w:rsidRDefault="00046370" w:rsidP="00046370">
            <w:pPr>
              <w:pStyle w:val="TableEntry"/>
            </w:pPr>
            <w:r>
              <w:t>0..1</w:t>
            </w:r>
          </w:p>
        </w:tc>
      </w:tr>
      <w:tr w:rsidR="00046370" w:rsidRPr="001E4487" w14:paraId="12711E3A" w14:textId="77777777" w:rsidTr="009B75CF">
        <w:trPr>
          <w:cantSplit/>
        </w:trPr>
        <w:tc>
          <w:tcPr>
            <w:tcW w:w="1800" w:type="dxa"/>
          </w:tcPr>
          <w:p w14:paraId="51A4D739" w14:textId="77777777" w:rsidR="00046370" w:rsidRPr="001E4487" w:rsidRDefault="00046370" w:rsidP="00046370">
            <w:pPr>
              <w:pStyle w:val="TableEntry"/>
            </w:pPr>
          </w:p>
        </w:tc>
        <w:tc>
          <w:tcPr>
            <w:tcW w:w="1140" w:type="dxa"/>
          </w:tcPr>
          <w:p w14:paraId="3BE18F6E" w14:textId="77777777" w:rsidR="00046370" w:rsidRPr="0074444F" w:rsidRDefault="00046370" w:rsidP="00046370">
            <w:pPr>
              <w:pStyle w:val="TableEntry"/>
            </w:pPr>
            <w:r w:rsidRPr="0074444F">
              <w:t>cast</w:t>
            </w:r>
          </w:p>
        </w:tc>
        <w:tc>
          <w:tcPr>
            <w:tcW w:w="435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gridSpan w:val="2"/>
          </w:tcPr>
          <w:p w14:paraId="18D08453" w14:textId="77777777" w:rsidR="00046370" w:rsidRPr="001E4487" w:rsidRDefault="00046370" w:rsidP="00046370">
            <w:pPr>
              <w:pStyle w:val="TableEntry"/>
            </w:pPr>
            <w:r>
              <w:t>0..1</w:t>
            </w:r>
          </w:p>
        </w:tc>
      </w:tr>
      <w:tr w:rsidR="00E87D1B" w:rsidRPr="0074444F" w14:paraId="3DD83490" w14:textId="77777777" w:rsidTr="009B75CF">
        <w:trPr>
          <w:cantSplit/>
        </w:trPr>
        <w:tc>
          <w:tcPr>
            <w:tcW w:w="1800" w:type="dxa"/>
          </w:tcPr>
          <w:p w14:paraId="18A141C8" w14:textId="77777777" w:rsidR="00E87D1B" w:rsidRPr="0074444F" w:rsidRDefault="00F32F77" w:rsidP="00D53522">
            <w:pPr>
              <w:pStyle w:val="TableEntry"/>
            </w:pPr>
            <w:r>
              <w:t>Summary4000</w:t>
            </w:r>
          </w:p>
        </w:tc>
        <w:tc>
          <w:tcPr>
            <w:tcW w:w="1140" w:type="dxa"/>
          </w:tcPr>
          <w:p w14:paraId="7D655DA9" w14:textId="77777777" w:rsidR="00E87D1B" w:rsidRPr="001E4487" w:rsidRDefault="00E87D1B" w:rsidP="00D53522">
            <w:pPr>
              <w:pStyle w:val="TableEntry"/>
            </w:pPr>
          </w:p>
        </w:tc>
        <w:tc>
          <w:tcPr>
            <w:tcW w:w="435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gridSpan w:val="2"/>
          </w:tcPr>
          <w:p w14:paraId="50FE10D2" w14:textId="77777777" w:rsidR="00E87D1B" w:rsidRPr="001E4487" w:rsidRDefault="00046370" w:rsidP="00D53522">
            <w:pPr>
              <w:pStyle w:val="TableEntry"/>
            </w:pPr>
            <w:r>
              <w:t>0..1</w:t>
            </w:r>
          </w:p>
        </w:tc>
      </w:tr>
      <w:tr w:rsidR="00E87D1B" w:rsidRPr="0074444F" w14:paraId="1EBED378" w14:textId="77777777" w:rsidTr="009B75CF">
        <w:trPr>
          <w:cantSplit/>
        </w:trPr>
        <w:tc>
          <w:tcPr>
            <w:tcW w:w="1800" w:type="dxa"/>
          </w:tcPr>
          <w:p w14:paraId="2A653DD9" w14:textId="77777777" w:rsidR="00E87D1B" w:rsidRPr="001E4487" w:rsidRDefault="00E87D1B" w:rsidP="00D53522">
            <w:pPr>
              <w:pStyle w:val="TableEntry"/>
            </w:pPr>
          </w:p>
        </w:tc>
        <w:tc>
          <w:tcPr>
            <w:tcW w:w="1140" w:type="dxa"/>
          </w:tcPr>
          <w:p w14:paraId="090276E4" w14:textId="77777777" w:rsidR="00E87D1B" w:rsidRPr="0074444F" w:rsidRDefault="00E87D1B" w:rsidP="00D53522">
            <w:pPr>
              <w:pStyle w:val="TableEntry"/>
            </w:pPr>
            <w:r w:rsidRPr="0074444F">
              <w:t>cast</w:t>
            </w:r>
          </w:p>
        </w:tc>
        <w:tc>
          <w:tcPr>
            <w:tcW w:w="435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gridSpan w:val="2"/>
          </w:tcPr>
          <w:p w14:paraId="7D361489" w14:textId="77777777" w:rsidR="00E87D1B" w:rsidRPr="001E4487" w:rsidRDefault="00E87D1B" w:rsidP="00D53522">
            <w:pPr>
              <w:pStyle w:val="TableEntry"/>
            </w:pPr>
            <w:r>
              <w:t>0..1</w:t>
            </w:r>
          </w:p>
        </w:tc>
      </w:tr>
      <w:tr w:rsidR="00E87D1B" w:rsidRPr="001E4487" w14:paraId="70440895" w14:textId="77777777" w:rsidTr="009B75CF">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140" w:type="dxa"/>
          </w:tcPr>
          <w:p w14:paraId="7584C550" w14:textId="77777777" w:rsidR="00E87D1B" w:rsidRPr="001E4487" w:rsidRDefault="00E87D1B" w:rsidP="00D53522">
            <w:pPr>
              <w:pStyle w:val="TableEntry"/>
            </w:pPr>
          </w:p>
        </w:tc>
        <w:tc>
          <w:tcPr>
            <w:tcW w:w="435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gridSpan w:val="2"/>
          </w:tcPr>
          <w:p w14:paraId="61540B58" w14:textId="77777777" w:rsidR="00830DA4" w:rsidRDefault="00E87D1B">
            <w:pPr>
              <w:pStyle w:val="TableEntry"/>
            </w:pPr>
            <w:r>
              <w:t xml:space="preserve">0..n </w:t>
            </w:r>
            <w:r>
              <w:br/>
            </w:r>
          </w:p>
        </w:tc>
      </w:tr>
      <w:tr w:rsidR="00E87D1B" w:rsidRPr="001E4487" w14:paraId="09D9FBA6" w14:textId="77777777" w:rsidTr="009B75CF">
        <w:trPr>
          <w:cantSplit/>
        </w:trPr>
        <w:tc>
          <w:tcPr>
            <w:tcW w:w="1800" w:type="dxa"/>
          </w:tcPr>
          <w:p w14:paraId="7D0A1F41" w14:textId="77777777" w:rsidR="00E87D1B" w:rsidRPr="0074444F" w:rsidRDefault="00E87D1B" w:rsidP="00D53522">
            <w:pPr>
              <w:pStyle w:val="TableEntry"/>
            </w:pPr>
            <w:r w:rsidRPr="0074444F">
              <w:t>Genre</w:t>
            </w:r>
          </w:p>
        </w:tc>
        <w:tc>
          <w:tcPr>
            <w:tcW w:w="1140" w:type="dxa"/>
          </w:tcPr>
          <w:p w14:paraId="085E0CCF" w14:textId="77777777" w:rsidR="00E87D1B" w:rsidRPr="001E4487" w:rsidRDefault="00E87D1B" w:rsidP="00D53522">
            <w:pPr>
              <w:pStyle w:val="TableEntry"/>
            </w:pPr>
          </w:p>
        </w:tc>
        <w:tc>
          <w:tcPr>
            <w:tcW w:w="435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gridSpan w:val="2"/>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9B75CF">
        <w:trPr>
          <w:cantSplit/>
        </w:trPr>
        <w:tc>
          <w:tcPr>
            <w:tcW w:w="1800" w:type="dxa"/>
          </w:tcPr>
          <w:p w14:paraId="0A97BAC4" w14:textId="77777777" w:rsidR="00F31657" w:rsidRDefault="00F31657" w:rsidP="00D53522">
            <w:pPr>
              <w:pStyle w:val="TableEntry"/>
            </w:pPr>
          </w:p>
        </w:tc>
        <w:tc>
          <w:tcPr>
            <w:tcW w:w="1140" w:type="dxa"/>
          </w:tcPr>
          <w:p w14:paraId="79E4B22A" w14:textId="77777777" w:rsidR="00F31657" w:rsidRPr="001E4487" w:rsidRDefault="00F31657" w:rsidP="00D53522">
            <w:pPr>
              <w:pStyle w:val="TableEntry"/>
            </w:pPr>
            <w:r>
              <w:t>source</w:t>
            </w:r>
          </w:p>
        </w:tc>
        <w:tc>
          <w:tcPr>
            <w:tcW w:w="435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gridSpan w:val="2"/>
          </w:tcPr>
          <w:p w14:paraId="0D64873E" w14:textId="77777777" w:rsidR="00F31657" w:rsidRDefault="00F31657" w:rsidP="00D53522">
            <w:pPr>
              <w:pStyle w:val="TableEntry"/>
            </w:pPr>
            <w:r>
              <w:t>0..1</w:t>
            </w:r>
          </w:p>
        </w:tc>
      </w:tr>
      <w:tr w:rsidR="00CC4BAC" w:rsidRPr="001E4487" w14:paraId="4DE340DA" w14:textId="77777777" w:rsidTr="009B75CF">
        <w:trPr>
          <w:cantSplit/>
        </w:trPr>
        <w:tc>
          <w:tcPr>
            <w:tcW w:w="1800" w:type="dxa"/>
          </w:tcPr>
          <w:p w14:paraId="29BBDDA8" w14:textId="77777777" w:rsidR="00CC4BAC" w:rsidRDefault="00CC4BAC" w:rsidP="00D53522">
            <w:pPr>
              <w:pStyle w:val="TableEntry"/>
            </w:pPr>
          </w:p>
        </w:tc>
        <w:tc>
          <w:tcPr>
            <w:tcW w:w="1140" w:type="dxa"/>
          </w:tcPr>
          <w:p w14:paraId="273347C8" w14:textId="77777777" w:rsidR="00CC4BAC" w:rsidRPr="001E4487" w:rsidRDefault="00F31657" w:rsidP="00D53522">
            <w:pPr>
              <w:pStyle w:val="TableEntry"/>
            </w:pPr>
            <w:r>
              <w:t>id</w:t>
            </w:r>
          </w:p>
        </w:tc>
        <w:tc>
          <w:tcPr>
            <w:tcW w:w="435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gridSpan w:val="2"/>
          </w:tcPr>
          <w:p w14:paraId="152F2D22" w14:textId="77777777" w:rsidR="00CC4BAC" w:rsidRDefault="00CC4BAC" w:rsidP="00D53522">
            <w:pPr>
              <w:pStyle w:val="TableEntry"/>
            </w:pPr>
            <w:r>
              <w:t>0..1</w:t>
            </w:r>
          </w:p>
        </w:tc>
      </w:tr>
      <w:tr w:rsidR="00556616" w:rsidRPr="001E4487" w14:paraId="37657A96" w14:textId="77777777" w:rsidTr="009B75CF">
        <w:trPr>
          <w:cantSplit/>
        </w:trPr>
        <w:tc>
          <w:tcPr>
            <w:tcW w:w="1800" w:type="dxa"/>
          </w:tcPr>
          <w:p w14:paraId="223BBA52" w14:textId="77777777" w:rsidR="00556616" w:rsidRDefault="00556616" w:rsidP="00D53522">
            <w:pPr>
              <w:pStyle w:val="TableEntry"/>
            </w:pPr>
          </w:p>
        </w:tc>
        <w:tc>
          <w:tcPr>
            <w:tcW w:w="1140" w:type="dxa"/>
          </w:tcPr>
          <w:p w14:paraId="6867AE6F" w14:textId="77777777" w:rsidR="00556616" w:rsidRPr="001E4487" w:rsidRDefault="00556616" w:rsidP="00D53522">
            <w:pPr>
              <w:pStyle w:val="TableEntry"/>
            </w:pPr>
            <w:r>
              <w:t>level</w:t>
            </w:r>
          </w:p>
        </w:tc>
        <w:tc>
          <w:tcPr>
            <w:tcW w:w="435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gridSpan w:val="2"/>
          </w:tcPr>
          <w:p w14:paraId="692E7C5A" w14:textId="77777777" w:rsidR="00556616" w:rsidRDefault="00556616" w:rsidP="00D53522">
            <w:pPr>
              <w:pStyle w:val="TableEntry"/>
            </w:pPr>
            <w:r>
              <w:t>0..1</w:t>
            </w:r>
          </w:p>
        </w:tc>
      </w:tr>
      <w:tr w:rsidR="00332F3C" w:rsidRPr="001E4487" w14:paraId="26FAE935" w14:textId="77777777" w:rsidTr="009B75CF">
        <w:trPr>
          <w:cantSplit/>
        </w:trPr>
        <w:tc>
          <w:tcPr>
            <w:tcW w:w="1800" w:type="dxa"/>
          </w:tcPr>
          <w:p w14:paraId="4B1CA9ED" w14:textId="77777777" w:rsidR="00332F3C" w:rsidRDefault="00332F3C" w:rsidP="00D53522">
            <w:pPr>
              <w:pStyle w:val="TableEntry"/>
            </w:pPr>
            <w:r>
              <w:lastRenderedPageBreak/>
              <w:t>Keyword</w:t>
            </w:r>
          </w:p>
        </w:tc>
        <w:tc>
          <w:tcPr>
            <w:tcW w:w="1140" w:type="dxa"/>
          </w:tcPr>
          <w:p w14:paraId="25AFD658" w14:textId="77777777" w:rsidR="00332F3C" w:rsidRPr="001E4487" w:rsidRDefault="00332F3C" w:rsidP="00D53522">
            <w:pPr>
              <w:pStyle w:val="TableEntry"/>
            </w:pPr>
          </w:p>
        </w:tc>
        <w:tc>
          <w:tcPr>
            <w:tcW w:w="435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gridSpan w:val="2"/>
          </w:tcPr>
          <w:p w14:paraId="24ECAECE" w14:textId="77777777" w:rsidR="00332F3C" w:rsidRDefault="00332F3C" w:rsidP="00D53522">
            <w:pPr>
              <w:pStyle w:val="TableEntry"/>
            </w:pPr>
            <w:r>
              <w:t>0..n</w:t>
            </w:r>
          </w:p>
        </w:tc>
      </w:tr>
      <w:tr w:rsidR="00E87D1B" w:rsidRPr="001E4487" w14:paraId="5DA8184C" w14:textId="77777777" w:rsidTr="009B75CF">
        <w:trPr>
          <w:cantSplit/>
        </w:trPr>
        <w:tc>
          <w:tcPr>
            <w:tcW w:w="1800" w:type="dxa"/>
          </w:tcPr>
          <w:p w14:paraId="02D15DF7" w14:textId="77777777" w:rsidR="00E87D1B" w:rsidRPr="0074444F" w:rsidRDefault="00E87D1B" w:rsidP="00D53522">
            <w:pPr>
              <w:pStyle w:val="TableEntry"/>
            </w:pPr>
            <w:r>
              <w:t>VersionNotes</w:t>
            </w:r>
          </w:p>
        </w:tc>
        <w:tc>
          <w:tcPr>
            <w:tcW w:w="1140" w:type="dxa"/>
          </w:tcPr>
          <w:p w14:paraId="350E79B0" w14:textId="77777777" w:rsidR="00E87D1B" w:rsidRPr="001E4487" w:rsidRDefault="00E87D1B" w:rsidP="00D53522">
            <w:pPr>
              <w:pStyle w:val="TableEntry"/>
            </w:pPr>
          </w:p>
        </w:tc>
        <w:tc>
          <w:tcPr>
            <w:tcW w:w="435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gridSpan w:val="2"/>
          </w:tcPr>
          <w:p w14:paraId="3FD15B4B" w14:textId="77777777" w:rsidR="00E87D1B" w:rsidRDefault="00E87D1B" w:rsidP="00D53522">
            <w:pPr>
              <w:pStyle w:val="TableEntry"/>
            </w:pPr>
            <w:r>
              <w:t>0..1</w:t>
            </w:r>
          </w:p>
        </w:tc>
      </w:tr>
      <w:tr w:rsidR="00E82032" w:rsidRPr="001E4487" w14:paraId="4AB483F9" w14:textId="77777777" w:rsidTr="00E82032">
        <w:trPr>
          <w:cantSplit/>
        </w:trPr>
        <w:tc>
          <w:tcPr>
            <w:tcW w:w="1800" w:type="dxa"/>
          </w:tcPr>
          <w:p w14:paraId="14B90377" w14:textId="77777777" w:rsidR="00E82032" w:rsidRDefault="00E82032" w:rsidP="00D53522">
            <w:pPr>
              <w:pStyle w:val="TableEntry"/>
            </w:pPr>
            <w:r>
              <w:t>Region</w:t>
            </w:r>
          </w:p>
        </w:tc>
        <w:tc>
          <w:tcPr>
            <w:tcW w:w="1140" w:type="dxa"/>
          </w:tcPr>
          <w:p w14:paraId="18C69645" w14:textId="77777777" w:rsidR="00E82032" w:rsidRPr="001E4487" w:rsidRDefault="00E82032" w:rsidP="00D53522">
            <w:pPr>
              <w:pStyle w:val="TableEntry"/>
            </w:pPr>
          </w:p>
        </w:tc>
        <w:tc>
          <w:tcPr>
            <w:tcW w:w="4350" w:type="dxa"/>
          </w:tcPr>
          <w:p w14:paraId="157F84B9" w14:textId="78F4A15F" w:rsidR="00E82032" w:rsidRPr="00771533" w:rsidRDefault="00E82032" w:rsidP="00393B51">
            <w:pPr>
              <w:pStyle w:val="TableEntry"/>
            </w:pPr>
            <w:r>
              <w:t>Region where this instance of LocalizedInfo applies.  This further constrains usage beyond @language.</w:t>
            </w:r>
            <w:r w:rsidRPr="007F70F3">
              <w:t xml:space="preserve"> </w:t>
            </w:r>
          </w:p>
        </w:tc>
        <w:tc>
          <w:tcPr>
            <w:tcW w:w="1260" w:type="dxa"/>
          </w:tcPr>
          <w:p w14:paraId="581374C3" w14:textId="77777777" w:rsidR="00E82032" w:rsidRDefault="00E82032" w:rsidP="00D53522">
            <w:pPr>
              <w:pStyle w:val="TableEntry"/>
            </w:pPr>
            <w:r>
              <w:t>md:Region-type</w:t>
            </w:r>
          </w:p>
        </w:tc>
        <w:tc>
          <w:tcPr>
            <w:tcW w:w="405" w:type="dxa"/>
          </w:tcPr>
          <w:p w14:paraId="714C265D" w14:textId="6702D94C" w:rsidR="00E82032" w:rsidRDefault="00E82032" w:rsidP="00D53522">
            <w:pPr>
              <w:pStyle w:val="TableEntry"/>
            </w:pPr>
            <w:r>
              <w:t>1..n</w:t>
            </w:r>
          </w:p>
        </w:tc>
        <w:tc>
          <w:tcPr>
            <w:tcW w:w="405" w:type="dxa"/>
            <w:vMerge w:val="restart"/>
            <w:textDirection w:val="tbRl"/>
          </w:tcPr>
          <w:p w14:paraId="7D734895" w14:textId="796A8CEC" w:rsidR="00E82032" w:rsidRDefault="00E82032" w:rsidP="00E82032">
            <w:pPr>
              <w:pStyle w:val="TableEntry"/>
              <w:ind w:left="113" w:right="113"/>
            </w:pPr>
            <w:r>
              <w:t>0..1 choice</w:t>
            </w:r>
          </w:p>
        </w:tc>
      </w:tr>
      <w:tr w:rsidR="00E82032" w:rsidRPr="001E4487" w14:paraId="127CBE3A" w14:textId="77777777" w:rsidTr="009B6743">
        <w:trPr>
          <w:cantSplit/>
        </w:trPr>
        <w:tc>
          <w:tcPr>
            <w:tcW w:w="1800" w:type="dxa"/>
          </w:tcPr>
          <w:p w14:paraId="18AE8A7A" w14:textId="527E66F6" w:rsidR="00E82032" w:rsidRDefault="00E82032" w:rsidP="00E82032">
            <w:pPr>
              <w:pStyle w:val="TableEntry"/>
            </w:pPr>
            <w:r>
              <w:t>ExcludedRegion</w:t>
            </w:r>
          </w:p>
        </w:tc>
        <w:tc>
          <w:tcPr>
            <w:tcW w:w="1140" w:type="dxa"/>
          </w:tcPr>
          <w:p w14:paraId="7B031AF2" w14:textId="77777777" w:rsidR="00E82032" w:rsidRPr="001E4487" w:rsidRDefault="00E82032" w:rsidP="00E82032">
            <w:pPr>
              <w:pStyle w:val="TableEntry"/>
            </w:pPr>
          </w:p>
        </w:tc>
        <w:tc>
          <w:tcPr>
            <w:tcW w:w="4350" w:type="dxa"/>
          </w:tcPr>
          <w:p w14:paraId="412DB1B2" w14:textId="515E8867" w:rsidR="00E82032" w:rsidRDefault="00E82032" w:rsidP="00E82032">
            <w:pPr>
              <w:pStyle w:val="TableEntry"/>
            </w:pPr>
            <w:r>
              <w:t>Regions where LocalizedInfo does not apply</w:t>
            </w:r>
          </w:p>
        </w:tc>
        <w:tc>
          <w:tcPr>
            <w:tcW w:w="1260" w:type="dxa"/>
          </w:tcPr>
          <w:p w14:paraId="1106D634" w14:textId="0DD49430" w:rsidR="00E82032" w:rsidRDefault="00E82032" w:rsidP="00E82032">
            <w:pPr>
              <w:pStyle w:val="TableEntry"/>
            </w:pPr>
            <w:r>
              <w:t>md:Region-type</w:t>
            </w:r>
          </w:p>
        </w:tc>
        <w:tc>
          <w:tcPr>
            <w:tcW w:w="405" w:type="dxa"/>
          </w:tcPr>
          <w:p w14:paraId="577383F1" w14:textId="7B735E63" w:rsidR="00E82032" w:rsidRDefault="00E82032" w:rsidP="00E82032">
            <w:pPr>
              <w:pStyle w:val="TableEntry"/>
            </w:pPr>
            <w:r>
              <w:t>1..n</w:t>
            </w:r>
          </w:p>
        </w:tc>
        <w:tc>
          <w:tcPr>
            <w:tcW w:w="405" w:type="dxa"/>
            <w:vMerge/>
          </w:tcPr>
          <w:p w14:paraId="4E5448E1" w14:textId="3D67F01E" w:rsidR="00E82032" w:rsidRDefault="00E82032" w:rsidP="00E82032">
            <w:pPr>
              <w:pStyle w:val="TableEntry"/>
            </w:pPr>
          </w:p>
        </w:tc>
      </w:tr>
      <w:tr w:rsidR="00E82032" w:rsidRPr="001E4487" w14:paraId="729F8C07" w14:textId="77777777" w:rsidTr="009B75CF">
        <w:trPr>
          <w:cantSplit/>
        </w:trPr>
        <w:tc>
          <w:tcPr>
            <w:tcW w:w="1800" w:type="dxa"/>
          </w:tcPr>
          <w:p w14:paraId="47D483CE" w14:textId="6FE04024" w:rsidR="00E82032" w:rsidRDefault="00E82032" w:rsidP="00E82032">
            <w:pPr>
              <w:pStyle w:val="TableEntry"/>
            </w:pPr>
            <w:r>
              <w:t>TargetAudience</w:t>
            </w:r>
          </w:p>
        </w:tc>
        <w:tc>
          <w:tcPr>
            <w:tcW w:w="1140" w:type="dxa"/>
          </w:tcPr>
          <w:p w14:paraId="3ED14389" w14:textId="77777777" w:rsidR="00E82032" w:rsidRPr="001E4487" w:rsidRDefault="00E82032" w:rsidP="00E82032">
            <w:pPr>
              <w:pStyle w:val="TableEntry"/>
            </w:pPr>
          </w:p>
        </w:tc>
        <w:tc>
          <w:tcPr>
            <w:tcW w:w="4350" w:type="dxa"/>
          </w:tcPr>
          <w:p w14:paraId="7D18C678" w14:textId="15B6C93A" w:rsidR="00E82032" w:rsidRDefault="00E82032" w:rsidP="00E82032">
            <w:pPr>
              <w:pStyle w:val="TableEntry"/>
            </w:pPr>
            <w:r>
              <w:t>The intended audience for this LocalizedInfo object.</w:t>
            </w:r>
          </w:p>
        </w:tc>
        <w:tc>
          <w:tcPr>
            <w:tcW w:w="1260" w:type="dxa"/>
          </w:tcPr>
          <w:p w14:paraId="3A82D26B" w14:textId="2094F596" w:rsidR="00E82032" w:rsidRDefault="00E82032" w:rsidP="00E82032">
            <w:pPr>
              <w:pStyle w:val="TableEntry"/>
            </w:pPr>
            <w:r>
              <w:t>md:Audience-type</w:t>
            </w:r>
          </w:p>
        </w:tc>
        <w:tc>
          <w:tcPr>
            <w:tcW w:w="810" w:type="dxa"/>
            <w:gridSpan w:val="2"/>
          </w:tcPr>
          <w:p w14:paraId="47CF3135" w14:textId="797CDEC4" w:rsidR="00E82032" w:rsidRDefault="00E82032" w:rsidP="00E82032">
            <w:pPr>
              <w:pStyle w:val="TableEntry"/>
            </w:pPr>
            <w:r>
              <w:t>0..n</w:t>
            </w:r>
          </w:p>
        </w:tc>
      </w:tr>
      <w:tr w:rsidR="00E82032" w:rsidRPr="001E4487" w14:paraId="434C1AB6" w14:textId="77777777" w:rsidTr="009B75CF">
        <w:trPr>
          <w:cantSplit/>
        </w:trPr>
        <w:tc>
          <w:tcPr>
            <w:tcW w:w="1800" w:type="dxa"/>
          </w:tcPr>
          <w:p w14:paraId="0A37CD70" w14:textId="77777777" w:rsidR="00E82032" w:rsidRDefault="00E82032" w:rsidP="00E82032">
            <w:pPr>
              <w:pStyle w:val="TableEntry"/>
            </w:pPr>
            <w:r>
              <w:t>OriginalTitle</w:t>
            </w:r>
          </w:p>
        </w:tc>
        <w:tc>
          <w:tcPr>
            <w:tcW w:w="1140" w:type="dxa"/>
          </w:tcPr>
          <w:p w14:paraId="19D0FD55" w14:textId="77777777" w:rsidR="00E82032" w:rsidRPr="001E4487" w:rsidRDefault="00E82032" w:rsidP="00E82032">
            <w:pPr>
              <w:pStyle w:val="TableEntry"/>
            </w:pPr>
          </w:p>
        </w:tc>
        <w:tc>
          <w:tcPr>
            <w:tcW w:w="4350" w:type="dxa"/>
          </w:tcPr>
          <w:p w14:paraId="01936FD6" w14:textId="77777777" w:rsidR="00E82032" w:rsidRPr="007F70F3" w:rsidRDefault="00E82032" w:rsidP="00E82032">
            <w:pPr>
              <w:pStyle w:val="TableEntry"/>
            </w:pPr>
            <w:r>
              <w:t>Original title (no size limits).</w:t>
            </w:r>
          </w:p>
        </w:tc>
        <w:tc>
          <w:tcPr>
            <w:tcW w:w="1260" w:type="dxa"/>
          </w:tcPr>
          <w:p w14:paraId="103622F0" w14:textId="77777777" w:rsidR="00E82032" w:rsidRDefault="00E82032" w:rsidP="00E82032">
            <w:pPr>
              <w:pStyle w:val="TableEntry"/>
            </w:pPr>
            <w:r>
              <w:t>xs:string</w:t>
            </w:r>
          </w:p>
        </w:tc>
        <w:tc>
          <w:tcPr>
            <w:tcW w:w="810" w:type="dxa"/>
            <w:gridSpan w:val="2"/>
          </w:tcPr>
          <w:p w14:paraId="07E6FB87" w14:textId="77777777" w:rsidR="00E82032" w:rsidRDefault="00E82032" w:rsidP="00E82032">
            <w:pPr>
              <w:pStyle w:val="TableEntry"/>
            </w:pPr>
            <w:r>
              <w:t>0..1</w:t>
            </w:r>
          </w:p>
        </w:tc>
      </w:tr>
      <w:tr w:rsidR="00E82032" w:rsidRPr="001E4487" w14:paraId="6422FFDE" w14:textId="77777777" w:rsidTr="009B75CF">
        <w:trPr>
          <w:cantSplit/>
        </w:trPr>
        <w:tc>
          <w:tcPr>
            <w:tcW w:w="1800" w:type="dxa"/>
          </w:tcPr>
          <w:p w14:paraId="59A97DD6" w14:textId="77777777" w:rsidR="00E82032" w:rsidRDefault="00E82032" w:rsidP="00E82032">
            <w:pPr>
              <w:pStyle w:val="TableEntry"/>
            </w:pPr>
            <w:r>
              <w:t>CopyrightLine</w:t>
            </w:r>
          </w:p>
        </w:tc>
        <w:tc>
          <w:tcPr>
            <w:tcW w:w="1140" w:type="dxa"/>
          </w:tcPr>
          <w:p w14:paraId="564D6870" w14:textId="77777777" w:rsidR="00E82032" w:rsidRPr="001E4487" w:rsidRDefault="00E82032" w:rsidP="00E82032">
            <w:pPr>
              <w:pStyle w:val="TableEntry"/>
            </w:pPr>
          </w:p>
        </w:tc>
        <w:tc>
          <w:tcPr>
            <w:tcW w:w="4350" w:type="dxa"/>
          </w:tcPr>
          <w:p w14:paraId="72AC6787" w14:textId="77777777" w:rsidR="00E82032" w:rsidRDefault="00E82032" w:rsidP="00E82032">
            <w:pPr>
              <w:pStyle w:val="TableEntry"/>
            </w:pPr>
            <w:r>
              <w:t xml:space="preserve">Displayable copyright line.  </w:t>
            </w:r>
          </w:p>
        </w:tc>
        <w:tc>
          <w:tcPr>
            <w:tcW w:w="1260" w:type="dxa"/>
          </w:tcPr>
          <w:p w14:paraId="5B0C93E3" w14:textId="77777777" w:rsidR="00E82032" w:rsidRDefault="00E82032" w:rsidP="00E82032">
            <w:pPr>
              <w:pStyle w:val="TableEntry"/>
            </w:pPr>
            <w:r>
              <w:t>xs:string</w:t>
            </w:r>
          </w:p>
        </w:tc>
        <w:tc>
          <w:tcPr>
            <w:tcW w:w="810" w:type="dxa"/>
            <w:gridSpan w:val="2"/>
          </w:tcPr>
          <w:p w14:paraId="0C925066" w14:textId="77777777" w:rsidR="00E82032" w:rsidRDefault="00E82032" w:rsidP="00E82032">
            <w:pPr>
              <w:pStyle w:val="TableEntry"/>
            </w:pPr>
            <w:r>
              <w:t>0..1</w:t>
            </w:r>
          </w:p>
        </w:tc>
      </w:tr>
      <w:tr w:rsidR="00E82032" w:rsidRPr="001E4487" w14:paraId="0F62E76D" w14:textId="77777777" w:rsidTr="009B75CF">
        <w:trPr>
          <w:cantSplit/>
        </w:trPr>
        <w:tc>
          <w:tcPr>
            <w:tcW w:w="1800" w:type="dxa"/>
          </w:tcPr>
          <w:p w14:paraId="2DBEC4F0" w14:textId="77777777" w:rsidR="00E82032" w:rsidRPr="0074444F" w:rsidRDefault="00E82032" w:rsidP="00E82032">
            <w:pPr>
              <w:pStyle w:val="TableEntry"/>
            </w:pPr>
            <w:r>
              <w:t>PeopleLocal</w:t>
            </w:r>
          </w:p>
        </w:tc>
        <w:tc>
          <w:tcPr>
            <w:tcW w:w="1140" w:type="dxa"/>
          </w:tcPr>
          <w:p w14:paraId="0A95E423" w14:textId="77777777" w:rsidR="00E82032" w:rsidRPr="001E4487" w:rsidRDefault="00E82032" w:rsidP="00E82032">
            <w:pPr>
              <w:pStyle w:val="TableEntry"/>
            </w:pPr>
          </w:p>
        </w:tc>
        <w:tc>
          <w:tcPr>
            <w:tcW w:w="4350" w:type="dxa"/>
          </w:tcPr>
          <w:p w14:paraId="335DC7FD" w14:textId="77777777" w:rsidR="00E82032" w:rsidRPr="001E4487" w:rsidRDefault="00E82032" w:rsidP="00E82032">
            <w:pPr>
              <w:pStyle w:val="TableEntry"/>
            </w:pPr>
            <w:r>
              <w:t>People involved in the localized production, typically local voice actors.</w:t>
            </w:r>
          </w:p>
        </w:tc>
        <w:tc>
          <w:tcPr>
            <w:tcW w:w="1260" w:type="dxa"/>
          </w:tcPr>
          <w:p w14:paraId="2FCE145F" w14:textId="77777777" w:rsidR="00E82032" w:rsidRPr="001E4487" w:rsidRDefault="00E82032" w:rsidP="00E82032">
            <w:pPr>
              <w:pStyle w:val="TableEntry"/>
            </w:pPr>
            <w:r>
              <w:t>md:BasicMetadataPeople-type</w:t>
            </w:r>
          </w:p>
        </w:tc>
        <w:tc>
          <w:tcPr>
            <w:tcW w:w="810" w:type="dxa"/>
            <w:gridSpan w:val="2"/>
          </w:tcPr>
          <w:p w14:paraId="0FF043BA" w14:textId="77777777" w:rsidR="00E82032" w:rsidRDefault="00E82032" w:rsidP="00E82032">
            <w:pPr>
              <w:pStyle w:val="TableEntry"/>
            </w:pPr>
            <w:r>
              <w:t>0..n</w:t>
            </w:r>
          </w:p>
        </w:tc>
      </w:tr>
      <w:tr w:rsidR="00E82032" w:rsidRPr="001E4487" w14:paraId="5F0B5E16" w14:textId="77777777" w:rsidTr="009B75CF">
        <w:trPr>
          <w:cantSplit/>
        </w:trPr>
        <w:tc>
          <w:tcPr>
            <w:tcW w:w="1800" w:type="dxa"/>
          </w:tcPr>
          <w:p w14:paraId="6055048E" w14:textId="77777777" w:rsidR="00E82032" w:rsidRDefault="00E82032" w:rsidP="00E82032">
            <w:pPr>
              <w:pStyle w:val="TableEntry"/>
            </w:pPr>
            <w:r>
              <w:t>TitleAlternate</w:t>
            </w:r>
          </w:p>
        </w:tc>
        <w:tc>
          <w:tcPr>
            <w:tcW w:w="1140" w:type="dxa"/>
          </w:tcPr>
          <w:p w14:paraId="389CB220" w14:textId="77777777" w:rsidR="00E82032" w:rsidRPr="001E4487" w:rsidRDefault="00E82032" w:rsidP="00E82032">
            <w:pPr>
              <w:pStyle w:val="TableEntry"/>
            </w:pPr>
          </w:p>
        </w:tc>
        <w:tc>
          <w:tcPr>
            <w:tcW w:w="4350" w:type="dxa"/>
          </w:tcPr>
          <w:p w14:paraId="6E6A36BC" w14:textId="77777777" w:rsidR="00E82032" w:rsidRDefault="00E82032" w:rsidP="00E82032">
            <w:pPr>
              <w:pStyle w:val="TableEntry"/>
            </w:pPr>
            <w:r>
              <w:t>Alternate titles</w:t>
            </w:r>
          </w:p>
        </w:tc>
        <w:tc>
          <w:tcPr>
            <w:tcW w:w="1260" w:type="dxa"/>
          </w:tcPr>
          <w:p w14:paraId="7BC2C494" w14:textId="77777777" w:rsidR="00E82032" w:rsidRDefault="00E82032" w:rsidP="00E82032">
            <w:pPr>
              <w:pStyle w:val="TableEntry"/>
            </w:pPr>
            <w:r>
              <w:t>xs:string</w:t>
            </w:r>
          </w:p>
        </w:tc>
        <w:tc>
          <w:tcPr>
            <w:tcW w:w="810" w:type="dxa"/>
            <w:gridSpan w:val="2"/>
          </w:tcPr>
          <w:p w14:paraId="79FC4C63" w14:textId="77777777" w:rsidR="00E82032" w:rsidRDefault="00E82032" w:rsidP="00E82032">
            <w:pPr>
              <w:pStyle w:val="TableEntry"/>
            </w:pPr>
            <w:r>
              <w:t>0..n</w:t>
            </w:r>
          </w:p>
        </w:tc>
      </w:tr>
      <w:tr w:rsidR="00E82032" w:rsidRPr="001E4487" w14:paraId="31FEA1D9" w14:textId="77777777" w:rsidTr="009B75CF">
        <w:trPr>
          <w:cantSplit/>
        </w:trPr>
        <w:tc>
          <w:tcPr>
            <w:tcW w:w="1800" w:type="dxa"/>
          </w:tcPr>
          <w:p w14:paraId="52255007" w14:textId="77777777" w:rsidR="00E82032" w:rsidRDefault="00E82032" w:rsidP="00E82032">
            <w:pPr>
              <w:pStyle w:val="TableEntry"/>
            </w:pPr>
          </w:p>
        </w:tc>
        <w:tc>
          <w:tcPr>
            <w:tcW w:w="1140" w:type="dxa"/>
          </w:tcPr>
          <w:p w14:paraId="7C7BF4CE" w14:textId="77777777" w:rsidR="00E82032" w:rsidRPr="001E4487" w:rsidRDefault="00E82032" w:rsidP="00E82032">
            <w:pPr>
              <w:pStyle w:val="TableEntry"/>
            </w:pPr>
            <w:r>
              <w:t>type</w:t>
            </w:r>
          </w:p>
        </w:tc>
        <w:tc>
          <w:tcPr>
            <w:tcW w:w="4350" w:type="dxa"/>
          </w:tcPr>
          <w:p w14:paraId="3A6B81FD" w14:textId="77777777" w:rsidR="00E82032" w:rsidRDefault="00E82032" w:rsidP="00E82032">
            <w:pPr>
              <w:pStyle w:val="TableEntry"/>
            </w:pPr>
            <w:r>
              <w:t>Type of alternate title</w:t>
            </w:r>
          </w:p>
        </w:tc>
        <w:tc>
          <w:tcPr>
            <w:tcW w:w="1260" w:type="dxa"/>
          </w:tcPr>
          <w:p w14:paraId="4966AA31" w14:textId="77777777" w:rsidR="00E82032" w:rsidRDefault="00E82032" w:rsidP="00E82032">
            <w:pPr>
              <w:pStyle w:val="TableEntry"/>
            </w:pPr>
            <w:r>
              <w:t>xs:string</w:t>
            </w:r>
          </w:p>
        </w:tc>
        <w:tc>
          <w:tcPr>
            <w:tcW w:w="810" w:type="dxa"/>
            <w:gridSpan w:val="2"/>
          </w:tcPr>
          <w:p w14:paraId="029BE721" w14:textId="77777777" w:rsidR="00E82032" w:rsidRDefault="00E82032" w:rsidP="00E82032">
            <w:pPr>
              <w:pStyle w:val="TableEntry"/>
            </w:pPr>
            <w:r>
              <w:t>0..1</w:t>
            </w:r>
          </w:p>
        </w:tc>
      </w:tr>
      <w:tr w:rsidR="00E82032" w:rsidRPr="001E4487" w14:paraId="42933DFC" w14:textId="77777777" w:rsidTr="009B75CF">
        <w:trPr>
          <w:cantSplit/>
        </w:trPr>
        <w:tc>
          <w:tcPr>
            <w:tcW w:w="1800" w:type="dxa"/>
          </w:tcPr>
          <w:p w14:paraId="1093D8E7" w14:textId="77777777" w:rsidR="00E82032" w:rsidRDefault="00E82032" w:rsidP="00E82032">
            <w:pPr>
              <w:pStyle w:val="TableEntry"/>
            </w:pPr>
          </w:p>
        </w:tc>
        <w:tc>
          <w:tcPr>
            <w:tcW w:w="1140" w:type="dxa"/>
          </w:tcPr>
          <w:p w14:paraId="12F4E2F3" w14:textId="77777777" w:rsidR="00E82032" w:rsidRDefault="00E82032" w:rsidP="00E82032">
            <w:pPr>
              <w:pStyle w:val="TableEntry"/>
            </w:pPr>
            <w:r>
              <w:t>language</w:t>
            </w:r>
          </w:p>
        </w:tc>
        <w:tc>
          <w:tcPr>
            <w:tcW w:w="4350" w:type="dxa"/>
          </w:tcPr>
          <w:p w14:paraId="57B32D43" w14:textId="77777777" w:rsidR="00E82032" w:rsidRDefault="00E82032" w:rsidP="00E82032">
            <w:pPr>
              <w:pStyle w:val="TableEntry"/>
            </w:pPr>
            <w:r>
              <w:t>The language of TitleAlternate if different from language attribute for BasicMetadataInfo-type.</w:t>
            </w:r>
          </w:p>
        </w:tc>
        <w:tc>
          <w:tcPr>
            <w:tcW w:w="1260" w:type="dxa"/>
          </w:tcPr>
          <w:p w14:paraId="0FDC4AE5" w14:textId="77777777" w:rsidR="00E82032" w:rsidRDefault="00E82032" w:rsidP="00E82032">
            <w:pPr>
              <w:pStyle w:val="TableEntry"/>
            </w:pPr>
            <w:r>
              <w:t>xs:language</w:t>
            </w:r>
          </w:p>
        </w:tc>
        <w:tc>
          <w:tcPr>
            <w:tcW w:w="810" w:type="dxa"/>
            <w:gridSpan w:val="2"/>
          </w:tcPr>
          <w:p w14:paraId="1131E7B8" w14:textId="77777777" w:rsidR="00E82032" w:rsidRDefault="00E82032" w:rsidP="00E82032">
            <w:pPr>
              <w:pStyle w:val="TableEntry"/>
            </w:pPr>
            <w:r>
              <w:t>0..1</w:t>
            </w:r>
          </w:p>
        </w:tc>
      </w:tr>
    </w:tbl>
    <w:p w14:paraId="25BDB29B" w14:textId="77777777" w:rsidR="002D6A83" w:rsidRDefault="002D6A83" w:rsidP="002D6A83">
      <w:pPr>
        <w:pStyle w:val="Heading4"/>
      </w:pPr>
      <w:bookmarkStart w:id="875"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lastRenderedPageBreak/>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30C0151B" w:rsidR="00ED198A" w:rsidRDefault="00ED198A" w:rsidP="00512B21">
      <w:pPr>
        <w:pStyle w:val="Body"/>
      </w:pPr>
      <w:r>
        <w:t xml:space="preserve">The </w:t>
      </w:r>
      <w:r w:rsidR="00C420FA">
        <w:t>@</w:t>
      </w:r>
      <w:r>
        <w:t>id attribute may be used when a genre has an ID associated with the text string. In this case, the text string goes in the element, and the ID goes in the attribute.  For example, using the EBU metadata, when the genre is “Surfing” the ID is “3.2.6.10”.</w:t>
      </w:r>
    </w:p>
    <w:p w14:paraId="05A57ED2" w14:textId="5A438D5A" w:rsidR="00367E79" w:rsidRDefault="00C420FA" w:rsidP="00512B21">
      <w:pPr>
        <w:pStyle w:val="Body"/>
      </w:pPr>
      <w:r>
        <w:t>@</w:t>
      </w:r>
      <w:r w:rsidR="00367E79">
        <w:t xml:space="preserve">id may also be formatted as follows:  “md:genre:” &lt;scheme&gt; “:” &lt;SSID&gt;.  &lt;scheme&gt; is given in the table below.  SSID is the value defined for that genre.  For example, </w:t>
      </w:r>
      <w:r>
        <w:t>“</w:t>
      </w:r>
      <w:r w:rsidRPr="00C420FA">
        <w:t>md:genre:common:action</w:t>
      </w:r>
      <w:r>
        <w:t>”.   For hierarchical genres, levels can be separated by colons (“:”).</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020AB172" w14:textId="609E1552" w:rsidR="00B01773" w:rsidRDefault="006276D7" w:rsidP="00FF56A5">
      <w:pPr>
        <w:pStyle w:val="Body"/>
        <w:keepNext/>
      </w:pPr>
      <w:r>
        <w:t>Following are some genre encoding that may be used.  Others may be used as well.</w:t>
      </w:r>
      <w:r w:rsidR="00194F81">
        <w:t xml:space="preserve"> </w:t>
      </w:r>
    </w:p>
    <w:tbl>
      <w:tblPr>
        <w:tblStyle w:val="TableGrid"/>
        <w:tblW w:w="5038" w:type="pct"/>
        <w:tblLayout w:type="fixed"/>
        <w:tblLook w:val="04A0" w:firstRow="1" w:lastRow="0" w:firstColumn="1" w:lastColumn="0" w:noHBand="0" w:noVBand="1"/>
      </w:tblPr>
      <w:tblGrid>
        <w:gridCol w:w="1614"/>
        <w:gridCol w:w="2791"/>
        <w:gridCol w:w="1349"/>
        <w:gridCol w:w="3667"/>
      </w:tblGrid>
      <w:tr w:rsidR="00367E79" w14:paraId="4DB43D6D" w14:textId="77777777" w:rsidTr="00FF56A5">
        <w:trPr>
          <w:cantSplit/>
        </w:trPr>
        <w:tc>
          <w:tcPr>
            <w:tcW w:w="857" w:type="pct"/>
          </w:tcPr>
          <w:p w14:paraId="6F462626" w14:textId="77777777" w:rsidR="00367E79" w:rsidRDefault="00367E79">
            <w:pPr>
              <w:pStyle w:val="Body"/>
              <w:keepNext/>
              <w:ind w:firstLine="0"/>
              <w:rPr>
                <w:rFonts w:ascii="Arial Narrow" w:hAnsi="Arial Narrow"/>
                <w:b/>
              </w:rPr>
            </w:pPr>
            <w:r w:rsidRPr="0051786B">
              <w:rPr>
                <w:rFonts w:ascii="Arial Narrow" w:hAnsi="Arial Narrow"/>
                <w:b/>
              </w:rPr>
              <w:t>Region (Language)</w:t>
            </w:r>
          </w:p>
        </w:tc>
        <w:tc>
          <w:tcPr>
            <w:tcW w:w="1481" w:type="pct"/>
          </w:tcPr>
          <w:p w14:paraId="71326170" w14:textId="77777777" w:rsidR="00367E79" w:rsidRDefault="00367E79">
            <w:pPr>
              <w:pStyle w:val="Body"/>
              <w:keepNext/>
              <w:ind w:firstLine="0"/>
              <w:rPr>
                <w:rFonts w:ascii="Arial Narrow" w:hAnsi="Arial Narrow"/>
                <w:b/>
              </w:rPr>
            </w:pPr>
            <w:r w:rsidRPr="0051786B">
              <w:rPr>
                <w:rFonts w:ascii="Arial Narrow" w:hAnsi="Arial Narrow"/>
                <w:b/>
              </w:rPr>
              <w:t>Source</w:t>
            </w:r>
          </w:p>
        </w:tc>
        <w:tc>
          <w:tcPr>
            <w:tcW w:w="716" w:type="pct"/>
          </w:tcPr>
          <w:p w14:paraId="5C615FB0" w14:textId="7F2A9CF7" w:rsidR="00367E79" w:rsidRDefault="00367E79">
            <w:pPr>
              <w:pStyle w:val="Body"/>
              <w:keepNext/>
              <w:ind w:firstLine="0"/>
              <w:rPr>
                <w:rFonts w:ascii="Arial Narrow" w:hAnsi="Arial Narrow"/>
                <w:b/>
              </w:rPr>
            </w:pPr>
            <w:r>
              <w:rPr>
                <w:rFonts w:ascii="Arial Narrow" w:hAnsi="Arial Narrow"/>
                <w:b/>
              </w:rPr>
              <w:t>Scheme</w:t>
            </w:r>
          </w:p>
        </w:tc>
        <w:tc>
          <w:tcPr>
            <w:tcW w:w="1946" w:type="pct"/>
          </w:tcPr>
          <w:p w14:paraId="34D0EA2B" w14:textId="424E9971" w:rsidR="00367E79" w:rsidRDefault="00367E79">
            <w:pPr>
              <w:pStyle w:val="Body"/>
              <w:keepNext/>
              <w:ind w:firstLine="0"/>
              <w:rPr>
                <w:rFonts w:ascii="Arial Narrow" w:hAnsi="Arial Narrow"/>
                <w:b/>
              </w:rPr>
            </w:pPr>
            <w:r>
              <w:rPr>
                <w:rFonts w:ascii="Arial Narrow" w:hAnsi="Arial Narrow"/>
                <w:b/>
              </w:rPr>
              <w:t>’source’ attribute value</w:t>
            </w:r>
          </w:p>
        </w:tc>
      </w:tr>
      <w:tr w:rsidR="00367E79" w:rsidRPr="00361B40" w14:paraId="0AFDFD12" w14:textId="77777777" w:rsidTr="00FF56A5">
        <w:trPr>
          <w:cantSplit/>
        </w:trPr>
        <w:tc>
          <w:tcPr>
            <w:tcW w:w="857" w:type="pct"/>
          </w:tcPr>
          <w:p w14:paraId="16A55538" w14:textId="77777777" w:rsidR="00367E79" w:rsidRPr="00361B40" w:rsidRDefault="00367E79"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481" w:type="pct"/>
          </w:tcPr>
          <w:p w14:paraId="5FC2F7EB" w14:textId="77777777" w:rsidR="00367E79" w:rsidRPr="006276D7" w:rsidRDefault="00367E79"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716" w:type="pct"/>
          </w:tcPr>
          <w:p w14:paraId="184E8645" w14:textId="3DC8146C" w:rsidR="00367E79" w:rsidRPr="00C420FA" w:rsidRDefault="00367E79" w:rsidP="008D036B">
            <w:pPr>
              <w:pStyle w:val="Body"/>
              <w:ind w:firstLine="0"/>
              <w:rPr>
                <w:rFonts w:ascii="Courier New" w:hAnsi="Courier New" w:cs="Courier New"/>
                <w:sz w:val="20"/>
                <w:szCs w:val="20"/>
              </w:rPr>
            </w:pPr>
            <w:r w:rsidRPr="00C420FA">
              <w:rPr>
                <w:rFonts w:ascii="Courier New" w:hAnsi="Courier New" w:cs="Courier New"/>
                <w:sz w:val="20"/>
                <w:szCs w:val="20"/>
              </w:rPr>
              <w:t>c</w:t>
            </w:r>
            <w:r w:rsidR="00C420FA" w:rsidRPr="00C420FA">
              <w:rPr>
                <w:rFonts w:ascii="Courier New" w:hAnsi="Courier New" w:cs="Courier New"/>
                <w:sz w:val="20"/>
                <w:szCs w:val="20"/>
              </w:rPr>
              <w:t>ommon</w:t>
            </w:r>
          </w:p>
        </w:tc>
        <w:tc>
          <w:tcPr>
            <w:tcW w:w="1946" w:type="pct"/>
          </w:tcPr>
          <w:p w14:paraId="55ADE383" w14:textId="1EA0C266" w:rsidR="00367E79" w:rsidRPr="00443FB7" w:rsidRDefault="0036219F" w:rsidP="008D036B">
            <w:pPr>
              <w:pStyle w:val="Body"/>
              <w:ind w:firstLine="0"/>
              <w:rPr>
                <w:rFonts w:ascii="Arial Narrow" w:hAnsi="Arial Narrow" w:cs="Arial"/>
                <w:sz w:val="20"/>
                <w:szCs w:val="20"/>
              </w:rPr>
            </w:pPr>
            <w:hyperlink r:id="rId104" w:history="1">
              <w:r w:rsidR="00367E79" w:rsidRPr="001528FF">
                <w:rPr>
                  <w:rStyle w:val="Hyperlink"/>
                  <w:rFonts w:ascii="Arial Narrow" w:hAnsi="Arial Narrow"/>
                  <w:sz w:val="20"/>
                  <w:szCs w:val="20"/>
                </w:rPr>
                <w:t>http://www.movielabs.com/md/md/common_genre.html</w:t>
              </w:r>
            </w:hyperlink>
            <w:r w:rsidR="00367E79">
              <w:rPr>
                <w:rFonts w:ascii="Arial Narrow" w:hAnsi="Arial Narrow" w:cs="Arial"/>
                <w:sz w:val="20"/>
                <w:szCs w:val="20"/>
              </w:rPr>
              <w:t xml:space="preserve"> </w:t>
            </w:r>
          </w:p>
        </w:tc>
      </w:tr>
      <w:tr w:rsidR="00367E79" w:rsidRPr="00361B40" w14:paraId="65FB498E" w14:textId="77777777" w:rsidTr="00FF56A5">
        <w:trPr>
          <w:cantSplit/>
        </w:trPr>
        <w:tc>
          <w:tcPr>
            <w:tcW w:w="857" w:type="pct"/>
          </w:tcPr>
          <w:p w14:paraId="4CE26545" w14:textId="77777777" w:rsidR="00367E79" w:rsidRPr="00361B40" w:rsidRDefault="00367E79"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481" w:type="pct"/>
          </w:tcPr>
          <w:p w14:paraId="2453D7B8" w14:textId="77777777" w:rsidR="00367E79" w:rsidRPr="00361B40" w:rsidRDefault="00367E79"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367E79" w:rsidRPr="00361B40" w:rsidRDefault="00367E79" w:rsidP="008D036B">
            <w:pPr>
              <w:pStyle w:val="Body"/>
              <w:ind w:firstLine="0"/>
              <w:rPr>
                <w:rFonts w:ascii="Arial Narrow" w:hAnsi="Arial Narrow"/>
                <w:sz w:val="20"/>
                <w:szCs w:val="20"/>
              </w:rPr>
            </w:pPr>
          </w:p>
        </w:tc>
        <w:tc>
          <w:tcPr>
            <w:tcW w:w="716" w:type="pct"/>
          </w:tcPr>
          <w:p w14:paraId="662CE2B1" w14:textId="21CA0D38" w:rsidR="00367E79" w:rsidRPr="00C420FA" w:rsidRDefault="00367E79" w:rsidP="008D036B">
            <w:pPr>
              <w:pStyle w:val="Body"/>
              <w:ind w:firstLine="0"/>
              <w:rPr>
                <w:rFonts w:ascii="Courier New" w:hAnsi="Courier New" w:cs="Courier New"/>
                <w:sz w:val="20"/>
                <w:szCs w:val="20"/>
              </w:rPr>
            </w:pPr>
            <w:r w:rsidRPr="00C420FA">
              <w:rPr>
                <w:rFonts w:ascii="Courier New" w:hAnsi="Courier New" w:cs="Courier New"/>
                <w:sz w:val="20"/>
                <w:szCs w:val="20"/>
              </w:rPr>
              <w:t>loc</w:t>
            </w:r>
          </w:p>
        </w:tc>
        <w:tc>
          <w:tcPr>
            <w:tcW w:w="1946" w:type="pct"/>
          </w:tcPr>
          <w:p w14:paraId="4828F2E6" w14:textId="1781B5EC" w:rsidR="00367E79" w:rsidRPr="00CC4BAC" w:rsidRDefault="0036219F" w:rsidP="008D036B">
            <w:pPr>
              <w:pStyle w:val="Body"/>
              <w:ind w:firstLine="0"/>
              <w:rPr>
                <w:rFonts w:ascii="Arial Narrow" w:hAnsi="Arial Narrow"/>
                <w:sz w:val="20"/>
                <w:szCs w:val="20"/>
              </w:rPr>
            </w:pPr>
            <w:hyperlink r:id="rId105" w:history="1">
              <w:r w:rsidR="00367E79" w:rsidRPr="00CC4BAC">
                <w:rPr>
                  <w:rStyle w:val="Hyperlink"/>
                  <w:rFonts w:ascii="Arial Narrow" w:hAnsi="Arial Narrow" w:cs="Times New Roman"/>
                  <w:sz w:val="20"/>
                  <w:szCs w:val="20"/>
                </w:rPr>
                <w:t>http://www.loc.gov/rr/mopic/miggen.html</w:t>
              </w:r>
            </w:hyperlink>
            <w:r w:rsidR="00367E79" w:rsidRPr="00CC4BAC">
              <w:rPr>
                <w:rFonts w:ascii="Arial Narrow" w:hAnsi="Arial Narrow"/>
                <w:sz w:val="20"/>
                <w:szCs w:val="20"/>
              </w:rPr>
              <w:t xml:space="preserve"> </w:t>
            </w:r>
          </w:p>
        </w:tc>
      </w:tr>
      <w:tr w:rsidR="00367E79" w:rsidRPr="00361B40" w14:paraId="733A2FA2" w14:textId="77777777" w:rsidTr="00FF56A5">
        <w:trPr>
          <w:cantSplit/>
        </w:trPr>
        <w:tc>
          <w:tcPr>
            <w:tcW w:w="857" w:type="pct"/>
          </w:tcPr>
          <w:p w14:paraId="7441AAEB" w14:textId="77777777" w:rsidR="00367E79" w:rsidRPr="00361B40" w:rsidRDefault="00367E79" w:rsidP="008D036B">
            <w:pPr>
              <w:pStyle w:val="Body"/>
              <w:ind w:firstLine="0"/>
              <w:rPr>
                <w:rFonts w:ascii="Arial Narrow" w:hAnsi="Arial Narrow"/>
                <w:sz w:val="20"/>
                <w:szCs w:val="20"/>
              </w:rPr>
            </w:pPr>
            <w:r>
              <w:rPr>
                <w:rFonts w:ascii="Arial Narrow" w:hAnsi="Arial Narrow"/>
                <w:sz w:val="20"/>
                <w:szCs w:val="20"/>
              </w:rPr>
              <w:t>Europe</w:t>
            </w:r>
          </w:p>
        </w:tc>
        <w:tc>
          <w:tcPr>
            <w:tcW w:w="1481" w:type="pct"/>
          </w:tcPr>
          <w:p w14:paraId="1646ED83" w14:textId="77777777" w:rsidR="00367E79" w:rsidRPr="00361B40" w:rsidRDefault="00367E79"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716" w:type="pct"/>
          </w:tcPr>
          <w:p w14:paraId="4F047738" w14:textId="40FBDAC6" w:rsidR="00367E79" w:rsidRPr="00C420FA" w:rsidRDefault="00367E79" w:rsidP="008D036B">
            <w:pPr>
              <w:pStyle w:val="Body"/>
              <w:ind w:firstLine="0"/>
              <w:rPr>
                <w:rFonts w:ascii="Courier New" w:hAnsi="Courier New" w:cs="Courier New"/>
                <w:sz w:val="20"/>
                <w:szCs w:val="20"/>
              </w:rPr>
            </w:pPr>
            <w:r w:rsidRPr="00C420FA">
              <w:rPr>
                <w:rFonts w:ascii="Courier New" w:hAnsi="Courier New" w:cs="Courier New"/>
                <w:sz w:val="20"/>
                <w:szCs w:val="20"/>
              </w:rPr>
              <w:t>ebu</w:t>
            </w:r>
          </w:p>
        </w:tc>
        <w:tc>
          <w:tcPr>
            <w:tcW w:w="1946" w:type="pct"/>
          </w:tcPr>
          <w:p w14:paraId="3A12830C" w14:textId="3D27A24D" w:rsidR="00367E79" w:rsidRPr="009601AB" w:rsidRDefault="009601AB" w:rsidP="008D036B">
            <w:pPr>
              <w:pStyle w:val="Body"/>
              <w:ind w:firstLine="0"/>
              <w:rPr>
                <w:rFonts w:ascii="Arial Narrow" w:hAnsi="Arial Narrow" w:cs="Arial"/>
                <w:sz w:val="20"/>
                <w:szCs w:val="20"/>
              </w:rPr>
            </w:pPr>
            <w:ins w:id="876" w:author="Craig Seidel [2]" w:date="2022-08-12T13:46:00Z">
              <w:r w:rsidRPr="009601AB">
                <w:rPr>
                  <w:rFonts w:ascii="Arial Narrow" w:hAnsi="Arial Narrow"/>
                  <w:sz w:val="20"/>
                  <w:szCs w:val="20"/>
                </w:rPr>
                <w:t>https://www.ebu.ch/metadata/cs/ebu_ContentGenreCS_p.xml.htm</w:t>
              </w:r>
            </w:ins>
            <w:del w:id="877" w:author="Craig Seidel [2]" w:date="2022-08-12T13:46:00Z">
              <w:r w:rsidR="00F63B02" w:rsidRPr="009601AB" w:rsidDel="009601AB">
                <w:rPr>
                  <w:rFonts w:ascii="Arial Narrow" w:hAnsi="Arial Narrow"/>
                  <w:sz w:val="20"/>
                  <w:szCs w:val="20"/>
                  <w:rPrChange w:id="878" w:author="Craig Seidel [2]" w:date="2022-08-12T13:46:00Z">
                    <w:rPr/>
                  </w:rPrChange>
                </w:rPr>
                <w:fldChar w:fldCharType="begin"/>
              </w:r>
              <w:r w:rsidR="00F63B02" w:rsidRPr="009601AB" w:rsidDel="009601AB">
                <w:rPr>
                  <w:rFonts w:ascii="Arial Narrow" w:hAnsi="Arial Narrow"/>
                  <w:sz w:val="20"/>
                  <w:szCs w:val="20"/>
                </w:rPr>
                <w:delInstrText xml:space="preserve"> HYPERLINK "http://www.ebu.ch/metadata/cs/web/ebu_ContentGenreCS_p.xml.htm" </w:delInstrText>
              </w:r>
              <w:r w:rsidR="00F63B02" w:rsidRPr="00674759" w:rsidDel="009601AB">
                <w:rPr>
                  <w:rFonts w:ascii="Arial Narrow" w:hAnsi="Arial Narrow"/>
                  <w:sz w:val="20"/>
                  <w:szCs w:val="20"/>
                </w:rPr>
              </w:r>
              <w:r w:rsidR="00F63B02" w:rsidRPr="009601AB" w:rsidDel="009601AB">
                <w:rPr>
                  <w:rPrChange w:id="879" w:author="Craig Seidel [2]" w:date="2022-08-12T13:46:00Z">
                    <w:rPr>
                      <w:rStyle w:val="Hyperlink"/>
                      <w:rFonts w:ascii="Arial Narrow" w:hAnsi="Arial Narrow"/>
                      <w:sz w:val="20"/>
                      <w:szCs w:val="20"/>
                    </w:rPr>
                  </w:rPrChange>
                </w:rPr>
                <w:fldChar w:fldCharType="separate"/>
              </w:r>
              <w:r w:rsidR="00367E79" w:rsidRPr="009601AB" w:rsidDel="009601AB">
                <w:rPr>
                  <w:rStyle w:val="Hyperlink"/>
                  <w:rFonts w:ascii="Arial Narrow" w:hAnsi="Arial Narrow"/>
                  <w:sz w:val="20"/>
                  <w:szCs w:val="20"/>
                </w:rPr>
                <w:delText>http://www.ebu.ch/metadata/cs/web/ebu_ContentGenreCS_p.xml.htm</w:delText>
              </w:r>
              <w:r w:rsidR="00F63B02" w:rsidRPr="009601AB" w:rsidDel="009601AB">
                <w:rPr>
                  <w:rStyle w:val="Hyperlink"/>
                  <w:rFonts w:ascii="Arial Narrow" w:hAnsi="Arial Narrow"/>
                  <w:sz w:val="20"/>
                  <w:szCs w:val="20"/>
                </w:rPr>
                <w:fldChar w:fldCharType="end"/>
              </w:r>
              <w:r w:rsidR="00367E79" w:rsidRPr="009601AB" w:rsidDel="009601AB">
                <w:rPr>
                  <w:rFonts w:ascii="Arial Narrow" w:hAnsi="Arial Narrow" w:cs="Arial"/>
                  <w:sz w:val="20"/>
                  <w:szCs w:val="20"/>
                </w:rPr>
                <w:delText xml:space="preserve"> </w:delText>
              </w:r>
            </w:del>
            <w:ins w:id="880" w:author="Craig Seidel [2]" w:date="2022-08-12T13:46:00Z">
              <w:r w:rsidRPr="009601AB">
                <w:rPr>
                  <w:rFonts w:ascii="Arial Narrow" w:hAnsi="Arial Narrow" w:cs="Arial"/>
                  <w:sz w:val="20"/>
                  <w:szCs w:val="20"/>
                </w:rPr>
                <w:t xml:space="preserve"> </w:t>
              </w:r>
            </w:ins>
          </w:p>
        </w:tc>
      </w:tr>
      <w:tr w:rsidR="00367E79" w:rsidRPr="00361B40" w14:paraId="2DE1135C" w14:textId="77777777" w:rsidTr="00FF56A5">
        <w:trPr>
          <w:cantSplit/>
        </w:trPr>
        <w:tc>
          <w:tcPr>
            <w:tcW w:w="857" w:type="pct"/>
          </w:tcPr>
          <w:p w14:paraId="1A42569C" w14:textId="77777777" w:rsidR="00367E79" w:rsidRDefault="00367E79"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481" w:type="pct"/>
          </w:tcPr>
          <w:p w14:paraId="7E0162C7" w14:textId="77777777" w:rsidR="00367E79" w:rsidRDefault="00367E79"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716" w:type="pct"/>
          </w:tcPr>
          <w:p w14:paraId="3778BBF7" w14:textId="43F47B1C" w:rsidR="00367E79" w:rsidRPr="00C420FA" w:rsidRDefault="00367E79" w:rsidP="008D036B">
            <w:pPr>
              <w:pStyle w:val="Body"/>
              <w:ind w:firstLine="0"/>
              <w:rPr>
                <w:rFonts w:ascii="Courier New" w:hAnsi="Courier New" w:cs="Courier New"/>
                <w:sz w:val="20"/>
                <w:szCs w:val="20"/>
              </w:rPr>
            </w:pPr>
            <w:r w:rsidRPr="00C420FA">
              <w:rPr>
                <w:rFonts w:ascii="Courier New" w:hAnsi="Courier New" w:cs="Courier New"/>
                <w:sz w:val="20"/>
                <w:szCs w:val="20"/>
              </w:rPr>
              <w:t>cablelabs</w:t>
            </w:r>
          </w:p>
        </w:tc>
        <w:tc>
          <w:tcPr>
            <w:tcW w:w="1946" w:type="pct"/>
          </w:tcPr>
          <w:p w14:paraId="163770C5" w14:textId="795E7343" w:rsidR="00367E79" w:rsidRDefault="0036219F" w:rsidP="008D036B">
            <w:pPr>
              <w:pStyle w:val="Body"/>
              <w:ind w:firstLine="0"/>
              <w:rPr>
                <w:rStyle w:val="Hyperlink"/>
                <w:rFonts w:ascii="Arial Narrow" w:hAnsi="Arial Narrow"/>
                <w:sz w:val="20"/>
                <w:szCs w:val="20"/>
              </w:rPr>
            </w:pPr>
            <w:hyperlink r:id="rId106" w:history="1">
              <w:r w:rsidR="00367E79" w:rsidRPr="00B66D65">
                <w:rPr>
                  <w:rStyle w:val="Hyperlink"/>
                  <w:rFonts w:ascii="Arial Narrow" w:hAnsi="Arial Narrow"/>
                  <w:sz w:val="20"/>
                  <w:szCs w:val="20"/>
                </w:rPr>
                <w:t>http://www.cablelabs.com/projects/metadata/downloads/genre_classification_list.pdf</w:t>
              </w:r>
            </w:hyperlink>
            <w:r w:rsidR="00367E79">
              <w:rPr>
                <w:rStyle w:val="Hyperlink"/>
                <w:rFonts w:ascii="Arial Narrow" w:hAnsi="Arial Narrow"/>
                <w:sz w:val="20"/>
                <w:szCs w:val="20"/>
              </w:rPr>
              <w:t xml:space="preserve"> </w:t>
            </w:r>
          </w:p>
          <w:p w14:paraId="67EDEE6F" w14:textId="77777777" w:rsidR="00367E79" w:rsidRPr="00CC4BAC" w:rsidRDefault="00367E79"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367E79" w:rsidRPr="00361B40" w14:paraId="58FD9973" w14:textId="77777777" w:rsidTr="00FF56A5">
        <w:trPr>
          <w:cantSplit/>
        </w:trPr>
        <w:tc>
          <w:tcPr>
            <w:tcW w:w="857" w:type="pct"/>
          </w:tcPr>
          <w:p w14:paraId="2EB06DA4" w14:textId="77777777" w:rsidR="00367E79" w:rsidRDefault="00367E79" w:rsidP="008D036B">
            <w:pPr>
              <w:pStyle w:val="Body"/>
              <w:ind w:firstLine="0"/>
              <w:rPr>
                <w:rFonts w:ascii="Arial Narrow" w:hAnsi="Arial Narrow"/>
                <w:sz w:val="20"/>
                <w:szCs w:val="20"/>
              </w:rPr>
            </w:pPr>
            <w:r>
              <w:rPr>
                <w:rFonts w:ascii="Arial Narrow" w:hAnsi="Arial Narrow"/>
                <w:sz w:val="20"/>
                <w:szCs w:val="20"/>
              </w:rPr>
              <w:t>Worldwide</w:t>
            </w:r>
          </w:p>
        </w:tc>
        <w:tc>
          <w:tcPr>
            <w:tcW w:w="1481" w:type="pct"/>
          </w:tcPr>
          <w:p w14:paraId="416AEF6A" w14:textId="77777777" w:rsidR="00367E79" w:rsidRDefault="00367E79" w:rsidP="00C56834">
            <w:pPr>
              <w:pStyle w:val="Body"/>
              <w:ind w:firstLine="0"/>
              <w:rPr>
                <w:rFonts w:ascii="Arial Narrow" w:hAnsi="Arial Narrow"/>
                <w:sz w:val="20"/>
                <w:szCs w:val="20"/>
              </w:rPr>
            </w:pPr>
            <w:r>
              <w:rPr>
                <w:rFonts w:ascii="Arial Narrow" w:hAnsi="Arial Narrow"/>
                <w:sz w:val="20"/>
                <w:szCs w:val="20"/>
              </w:rPr>
              <w:t>Media Entertainment Core (MEC) from Entertainment Merchant’s Association (EMA) and Digital Entertainment Group (DEG)</w:t>
            </w:r>
          </w:p>
        </w:tc>
        <w:tc>
          <w:tcPr>
            <w:tcW w:w="716" w:type="pct"/>
          </w:tcPr>
          <w:p w14:paraId="14E57160" w14:textId="1D252284" w:rsidR="00367E79" w:rsidRPr="00C420FA" w:rsidRDefault="00367E79" w:rsidP="00C56834">
            <w:pPr>
              <w:pStyle w:val="Body"/>
              <w:ind w:firstLine="0"/>
              <w:rPr>
                <w:rFonts w:ascii="Courier New" w:hAnsi="Courier New" w:cs="Courier New"/>
                <w:sz w:val="20"/>
                <w:szCs w:val="20"/>
              </w:rPr>
            </w:pPr>
            <w:r w:rsidRPr="00C420FA">
              <w:rPr>
                <w:rFonts w:ascii="Courier New" w:hAnsi="Courier New" w:cs="Courier New"/>
                <w:sz w:val="20"/>
                <w:szCs w:val="20"/>
              </w:rPr>
              <w:t>mec</w:t>
            </w:r>
          </w:p>
        </w:tc>
        <w:tc>
          <w:tcPr>
            <w:tcW w:w="1946" w:type="pct"/>
          </w:tcPr>
          <w:p w14:paraId="3E6F903F" w14:textId="2DCFB87D" w:rsidR="00367E79" w:rsidRPr="00B66D65" w:rsidRDefault="0036219F" w:rsidP="00C56834">
            <w:pPr>
              <w:pStyle w:val="Body"/>
              <w:ind w:firstLine="0"/>
              <w:rPr>
                <w:rFonts w:ascii="Arial Narrow" w:hAnsi="Arial Narrow" w:cs="Arial"/>
                <w:sz w:val="20"/>
                <w:szCs w:val="20"/>
              </w:rPr>
            </w:pPr>
            <w:hyperlink r:id="rId107" w:history="1">
              <w:r w:rsidR="00367E79" w:rsidRPr="00A267F2">
                <w:rPr>
                  <w:rStyle w:val="Hyperlink"/>
                  <w:rFonts w:ascii="Arial Narrow" w:hAnsi="Arial Narrow"/>
                  <w:sz w:val="20"/>
                  <w:szCs w:val="20"/>
                </w:rPr>
                <w:t>http://www.movielabs.com/md/mec/mec_primary_genre.html</w:t>
              </w:r>
            </w:hyperlink>
            <w:r w:rsidR="00367E79">
              <w:rPr>
                <w:rStyle w:val="apple-style-span"/>
                <w:rFonts w:ascii="Arial" w:hAnsi="Arial" w:cs="Arial"/>
                <w:color w:val="333333"/>
                <w:sz w:val="17"/>
                <w:szCs w:val="17"/>
              </w:rPr>
              <w:t xml:space="preserve"> </w:t>
            </w:r>
          </w:p>
        </w:tc>
      </w:tr>
      <w:tr w:rsidR="00367E79" w:rsidRPr="00361B40" w14:paraId="4890379D" w14:textId="77777777" w:rsidTr="00FF56A5">
        <w:trPr>
          <w:cantSplit/>
        </w:trPr>
        <w:tc>
          <w:tcPr>
            <w:tcW w:w="857" w:type="pct"/>
          </w:tcPr>
          <w:p w14:paraId="472DC3CE" w14:textId="25C7AA9C" w:rsidR="00367E79" w:rsidRDefault="00367E79" w:rsidP="008D036B">
            <w:pPr>
              <w:pStyle w:val="Body"/>
              <w:ind w:firstLine="0"/>
              <w:rPr>
                <w:rFonts w:ascii="Arial Narrow" w:hAnsi="Arial Narrow"/>
                <w:sz w:val="20"/>
                <w:szCs w:val="20"/>
              </w:rPr>
            </w:pPr>
            <w:r>
              <w:rPr>
                <w:rFonts w:ascii="Arial Narrow" w:hAnsi="Arial Narrow"/>
                <w:sz w:val="20"/>
                <w:szCs w:val="20"/>
              </w:rPr>
              <w:t>Selected territories</w:t>
            </w:r>
          </w:p>
        </w:tc>
        <w:tc>
          <w:tcPr>
            <w:tcW w:w="1481" w:type="pct"/>
          </w:tcPr>
          <w:p w14:paraId="41BD906D" w14:textId="26F6EE8B" w:rsidR="00367E79" w:rsidRDefault="00367E79" w:rsidP="00C56834">
            <w:pPr>
              <w:pStyle w:val="Body"/>
              <w:ind w:firstLine="0"/>
              <w:rPr>
                <w:rFonts w:ascii="Arial Narrow" w:hAnsi="Arial Narrow"/>
                <w:sz w:val="20"/>
                <w:szCs w:val="20"/>
              </w:rPr>
            </w:pPr>
            <w:r>
              <w:rPr>
                <w:rFonts w:ascii="Arial Narrow" w:hAnsi="Arial Narrow"/>
                <w:sz w:val="20"/>
                <w:szCs w:val="20"/>
              </w:rPr>
              <w:t>UltraViolet practices (includes guidance)</w:t>
            </w:r>
          </w:p>
        </w:tc>
        <w:tc>
          <w:tcPr>
            <w:tcW w:w="716" w:type="pct"/>
          </w:tcPr>
          <w:p w14:paraId="1380541D" w14:textId="6EC34AAC" w:rsidR="00367E79" w:rsidRPr="00C420FA" w:rsidRDefault="00367E79" w:rsidP="00C56834">
            <w:pPr>
              <w:pStyle w:val="Body"/>
              <w:ind w:firstLine="0"/>
              <w:rPr>
                <w:rFonts w:ascii="Courier New" w:hAnsi="Courier New" w:cs="Courier New"/>
                <w:sz w:val="20"/>
                <w:szCs w:val="20"/>
              </w:rPr>
            </w:pPr>
            <w:r w:rsidRPr="00C420FA">
              <w:rPr>
                <w:rFonts w:ascii="Courier New" w:hAnsi="Courier New" w:cs="Courier New"/>
                <w:sz w:val="20"/>
                <w:szCs w:val="20"/>
              </w:rPr>
              <w:t>dece</w:t>
            </w:r>
          </w:p>
        </w:tc>
        <w:tc>
          <w:tcPr>
            <w:tcW w:w="1946" w:type="pct"/>
          </w:tcPr>
          <w:p w14:paraId="205A703A" w14:textId="413B1ACF" w:rsidR="00367E79" w:rsidRDefault="0036219F" w:rsidP="00C56834">
            <w:pPr>
              <w:pStyle w:val="Body"/>
              <w:ind w:firstLine="0"/>
              <w:rPr>
                <w:rStyle w:val="Hyperlink"/>
                <w:rFonts w:ascii="Arial Narrow" w:hAnsi="Arial Narrow"/>
                <w:sz w:val="20"/>
                <w:szCs w:val="20"/>
              </w:rPr>
            </w:pPr>
            <w:hyperlink r:id="rId108" w:history="1">
              <w:r w:rsidR="00367E79" w:rsidRPr="00304E0B">
                <w:rPr>
                  <w:rStyle w:val="Hyperlink"/>
                  <w:rFonts w:ascii="Arial Narrow" w:hAnsi="Arial Narrow"/>
                  <w:sz w:val="20"/>
                  <w:szCs w:val="20"/>
                </w:rPr>
                <w:t>https://www.uvcentral.com/sites/default/files/files/PublicSpecs/Genres%20in%20UltraViolet.pdf</w:t>
              </w:r>
            </w:hyperlink>
            <w:r w:rsidR="00367E79">
              <w:rPr>
                <w:rStyle w:val="Hyperlink"/>
                <w:rFonts w:ascii="Arial Narrow" w:hAnsi="Arial Narrow"/>
                <w:sz w:val="20"/>
                <w:szCs w:val="20"/>
              </w:rPr>
              <w:t xml:space="preserve"> </w:t>
            </w:r>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FF56A5">
      <w:pPr>
        <w:pStyle w:val="Body"/>
        <w:numPr>
          <w:ilvl w:val="0"/>
          <w:numId w:val="35"/>
        </w:numPr>
        <w:spacing w:before="60" w:after="20"/>
      </w:pPr>
      <w:r>
        <w:lastRenderedPageBreak/>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FF56A5">
      <w:pPr>
        <w:pStyle w:val="Body"/>
        <w:numPr>
          <w:ilvl w:val="0"/>
          <w:numId w:val="35"/>
        </w:numPr>
        <w:spacing w:before="60" w:after="20"/>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FF56A5">
      <w:pPr>
        <w:pStyle w:val="Body"/>
        <w:numPr>
          <w:ilvl w:val="0"/>
          <w:numId w:val="35"/>
        </w:numPr>
        <w:spacing w:before="60" w:after="20"/>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52EE78A3" w:rsidR="00E87D1B" w:rsidRPr="00377A5D" w:rsidRDefault="00E87D1B" w:rsidP="00EB2BB1">
      <w:pPr>
        <w:pStyle w:val="Heading3"/>
      </w:pPr>
      <w:bookmarkStart w:id="881" w:name="_Toc339101945"/>
      <w:bookmarkStart w:id="882" w:name="_Toc343442989"/>
      <w:bookmarkStart w:id="883" w:name="_Toc432468806"/>
      <w:bookmarkStart w:id="884" w:name="_Toc469691918"/>
      <w:bookmarkStart w:id="885" w:name="_Toc500757884"/>
      <w:bookmarkStart w:id="886" w:name="_Ref18849219"/>
      <w:bookmarkStart w:id="887" w:name="_Toc528854499"/>
      <w:bookmarkStart w:id="888" w:name="_Toc27161768"/>
      <w:bookmarkStart w:id="889" w:name="_Toc58246454"/>
      <w:bookmarkStart w:id="890" w:name="_Toc117844829"/>
      <w:r w:rsidRPr="00377A5D">
        <w:t>ContentI</w:t>
      </w:r>
      <w:r w:rsidR="00EB2BB1">
        <w:t>dentifier</w:t>
      </w:r>
      <w:r w:rsidRPr="00377A5D">
        <w:t>-type</w:t>
      </w:r>
      <w:bookmarkEnd w:id="875"/>
      <w:bookmarkEnd w:id="881"/>
      <w:bookmarkEnd w:id="882"/>
      <w:bookmarkEnd w:id="883"/>
      <w:bookmarkEnd w:id="884"/>
      <w:r w:rsidR="00BC16C8">
        <w:t>, AltIdentifier-type</w:t>
      </w:r>
      <w:bookmarkEnd w:id="885"/>
      <w:bookmarkEnd w:id="886"/>
      <w:bookmarkEnd w:id="887"/>
      <w:bookmarkEnd w:id="888"/>
      <w:bookmarkEnd w:id="889"/>
      <w:bookmarkEnd w:id="890"/>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5F1BBAE3"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36219F">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65"/>
        <w:gridCol w:w="933"/>
        <w:gridCol w:w="5020"/>
        <w:gridCol w:w="987"/>
        <w:gridCol w:w="660"/>
      </w:tblGrid>
      <w:tr w:rsidR="00E87D1B" w:rsidRPr="0000320B" w14:paraId="52F1FF54" w14:textId="77777777" w:rsidTr="00FF56A5">
        <w:trPr>
          <w:cantSplit/>
        </w:trPr>
        <w:tc>
          <w:tcPr>
            <w:tcW w:w="1973" w:type="dxa"/>
          </w:tcPr>
          <w:p w14:paraId="5B8FB7D7" w14:textId="77777777" w:rsidR="00344447" w:rsidRDefault="00E87D1B">
            <w:pPr>
              <w:pStyle w:val="TableEntry"/>
              <w:keepNext/>
              <w:rPr>
                <w:b/>
              </w:rPr>
            </w:pPr>
            <w:r w:rsidRPr="007D04D7">
              <w:rPr>
                <w:b/>
              </w:rPr>
              <w:t>Element</w:t>
            </w:r>
          </w:p>
        </w:tc>
        <w:tc>
          <w:tcPr>
            <w:tcW w:w="933" w:type="dxa"/>
          </w:tcPr>
          <w:p w14:paraId="338C8DC5" w14:textId="77777777" w:rsidR="00344447" w:rsidRDefault="00E87D1B">
            <w:pPr>
              <w:pStyle w:val="TableEntry"/>
              <w:keepNext/>
              <w:rPr>
                <w:b/>
              </w:rPr>
            </w:pPr>
            <w:r w:rsidRPr="007D04D7">
              <w:rPr>
                <w:b/>
              </w:rPr>
              <w:t>Attribute</w:t>
            </w:r>
          </w:p>
        </w:tc>
        <w:tc>
          <w:tcPr>
            <w:tcW w:w="5099" w:type="dxa"/>
          </w:tcPr>
          <w:p w14:paraId="3227902A" w14:textId="77777777" w:rsidR="00344447" w:rsidRDefault="00E87D1B">
            <w:pPr>
              <w:pStyle w:val="TableEntry"/>
              <w:keepNext/>
              <w:rPr>
                <w:b/>
              </w:rPr>
            </w:pPr>
            <w:r w:rsidRPr="007D04D7">
              <w:rPr>
                <w:b/>
              </w:rPr>
              <w:t>Definition</w:t>
            </w:r>
          </w:p>
        </w:tc>
        <w:tc>
          <w:tcPr>
            <w:tcW w:w="900" w:type="dxa"/>
          </w:tcPr>
          <w:p w14:paraId="32D26DAE" w14:textId="77777777" w:rsidR="00344447" w:rsidRDefault="00E87D1B">
            <w:pPr>
              <w:pStyle w:val="TableEntry"/>
              <w:keepNext/>
              <w:rPr>
                <w:b/>
              </w:rPr>
            </w:pPr>
            <w:r w:rsidRPr="007D04D7">
              <w:rPr>
                <w:b/>
              </w:rPr>
              <w:t>Value</w:t>
            </w:r>
          </w:p>
        </w:tc>
        <w:tc>
          <w:tcPr>
            <w:tcW w:w="66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FF56A5">
        <w:trPr>
          <w:cantSplit/>
        </w:trPr>
        <w:tc>
          <w:tcPr>
            <w:tcW w:w="1973" w:type="dxa"/>
          </w:tcPr>
          <w:p w14:paraId="28DD0904" w14:textId="77777777" w:rsidR="00344447" w:rsidRDefault="00E87D1B">
            <w:pPr>
              <w:pStyle w:val="TableEntry"/>
              <w:keepNext/>
              <w:rPr>
                <w:b/>
              </w:rPr>
            </w:pPr>
            <w:r w:rsidRPr="007D04D7">
              <w:rPr>
                <w:b/>
              </w:rPr>
              <w:t>ContentIdentifier-type</w:t>
            </w:r>
          </w:p>
        </w:tc>
        <w:tc>
          <w:tcPr>
            <w:tcW w:w="933" w:type="dxa"/>
          </w:tcPr>
          <w:p w14:paraId="42AFAD94" w14:textId="77777777" w:rsidR="00344447" w:rsidRDefault="00344447">
            <w:pPr>
              <w:pStyle w:val="TableEntry"/>
              <w:keepNext/>
            </w:pPr>
          </w:p>
        </w:tc>
        <w:tc>
          <w:tcPr>
            <w:tcW w:w="5099" w:type="dxa"/>
          </w:tcPr>
          <w:p w14:paraId="68A2D969" w14:textId="77777777" w:rsidR="00344447" w:rsidRDefault="00344447">
            <w:pPr>
              <w:pStyle w:val="TableEntry"/>
              <w:keepNext/>
              <w:rPr>
                <w:lang w:bidi="en-US"/>
              </w:rPr>
            </w:pPr>
          </w:p>
        </w:tc>
        <w:tc>
          <w:tcPr>
            <w:tcW w:w="900" w:type="dxa"/>
          </w:tcPr>
          <w:p w14:paraId="4A7B7865" w14:textId="77777777" w:rsidR="00344447" w:rsidRDefault="00344447">
            <w:pPr>
              <w:pStyle w:val="TableEntry"/>
              <w:keepNext/>
            </w:pPr>
          </w:p>
        </w:tc>
        <w:tc>
          <w:tcPr>
            <w:tcW w:w="660" w:type="dxa"/>
          </w:tcPr>
          <w:p w14:paraId="7DC6A011" w14:textId="77777777" w:rsidR="00344447" w:rsidRDefault="00344447">
            <w:pPr>
              <w:pStyle w:val="TableEntry"/>
              <w:keepNext/>
            </w:pPr>
          </w:p>
        </w:tc>
      </w:tr>
      <w:tr w:rsidR="00E87D1B" w:rsidRPr="0000320B" w14:paraId="64EF5727" w14:textId="77777777" w:rsidTr="00FF56A5">
        <w:trPr>
          <w:cantSplit/>
        </w:trPr>
        <w:tc>
          <w:tcPr>
            <w:tcW w:w="1973" w:type="dxa"/>
          </w:tcPr>
          <w:p w14:paraId="023B46D2" w14:textId="77777777" w:rsidR="00E87D1B" w:rsidRDefault="00E87D1B" w:rsidP="00D53522">
            <w:pPr>
              <w:pStyle w:val="TableEntry"/>
            </w:pPr>
            <w:r>
              <w:t>Namespace</w:t>
            </w:r>
          </w:p>
        </w:tc>
        <w:tc>
          <w:tcPr>
            <w:tcW w:w="933" w:type="dxa"/>
          </w:tcPr>
          <w:p w14:paraId="3718A17C" w14:textId="77777777" w:rsidR="00E87D1B" w:rsidRPr="0000320B" w:rsidRDefault="00E87D1B" w:rsidP="00D53522">
            <w:pPr>
              <w:pStyle w:val="TableEntry"/>
            </w:pPr>
          </w:p>
        </w:tc>
        <w:tc>
          <w:tcPr>
            <w:tcW w:w="5099"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900" w:type="dxa"/>
          </w:tcPr>
          <w:p w14:paraId="2D3BAD82" w14:textId="77777777" w:rsidR="00E87D1B" w:rsidRDefault="00E87D1B" w:rsidP="00D53522">
            <w:pPr>
              <w:pStyle w:val="TableEntry"/>
            </w:pPr>
            <w:r>
              <w:t>xs:string</w:t>
            </w:r>
          </w:p>
        </w:tc>
        <w:tc>
          <w:tcPr>
            <w:tcW w:w="660" w:type="dxa"/>
          </w:tcPr>
          <w:p w14:paraId="657C199C" w14:textId="77777777" w:rsidR="00E87D1B" w:rsidRDefault="00E87D1B" w:rsidP="00D53522">
            <w:pPr>
              <w:pStyle w:val="TableEntry"/>
            </w:pPr>
          </w:p>
        </w:tc>
      </w:tr>
      <w:tr w:rsidR="00E87D1B" w:rsidRPr="0000320B" w14:paraId="351FCBCB" w14:textId="77777777" w:rsidTr="00FF56A5">
        <w:trPr>
          <w:cantSplit/>
        </w:trPr>
        <w:tc>
          <w:tcPr>
            <w:tcW w:w="1973" w:type="dxa"/>
          </w:tcPr>
          <w:p w14:paraId="4CEF5912" w14:textId="77777777" w:rsidR="00E87D1B" w:rsidRPr="00784324" w:rsidRDefault="00E87D1B" w:rsidP="00D53522">
            <w:pPr>
              <w:pStyle w:val="TableEntry"/>
            </w:pPr>
            <w:r>
              <w:t>Identifier</w:t>
            </w:r>
          </w:p>
        </w:tc>
        <w:tc>
          <w:tcPr>
            <w:tcW w:w="933" w:type="dxa"/>
          </w:tcPr>
          <w:p w14:paraId="1538E294" w14:textId="77777777" w:rsidR="00E87D1B" w:rsidRPr="0000320B" w:rsidRDefault="00E87D1B" w:rsidP="00D53522">
            <w:pPr>
              <w:pStyle w:val="TableEntry"/>
            </w:pPr>
          </w:p>
        </w:tc>
        <w:tc>
          <w:tcPr>
            <w:tcW w:w="5099" w:type="dxa"/>
          </w:tcPr>
          <w:p w14:paraId="425915D7" w14:textId="77777777" w:rsidR="00E87D1B" w:rsidRPr="0000320B" w:rsidRDefault="00E87D1B" w:rsidP="00D53522">
            <w:pPr>
              <w:pStyle w:val="TableEntry"/>
            </w:pPr>
            <w:r>
              <w:t>Value of identifier.</w:t>
            </w:r>
          </w:p>
        </w:tc>
        <w:tc>
          <w:tcPr>
            <w:tcW w:w="900" w:type="dxa"/>
          </w:tcPr>
          <w:p w14:paraId="6EA7BD48" w14:textId="77777777" w:rsidR="00E87D1B" w:rsidRPr="0000320B" w:rsidRDefault="00E87D1B" w:rsidP="00D53522">
            <w:pPr>
              <w:pStyle w:val="TableEntry"/>
            </w:pPr>
            <w:r>
              <w:t>xs:string</w:t>
            </w:r>
          </w:p>
        </w:tc>
        <w:tc>
          <w:tcPr>
            <w:tcW w:w="660" w:type="dxa"/>
          </w:tcPr>
          <w:p w14:paraId="34156DBD" w14:textId="77777777" w:rsidR="00E87D1B" w:rsidRDefault="00E87D1B" w:rsidP="00D53522">
            <w:pPr>
              <w:pStyle w:val="TableEntry"/>
            </w:pPr>
          </w:p>
        </w:tc>
      </w:tr>
      <w:tr w:rsidR="00E87D1B" w:rsidRPr="0000320B" w14:paraId="2AB45EB9" w14:textId="77777777" w:rsidTr="00FF56A5">
        <w:trPr>
          <w:cantSplit/>
        </w:trPr>
        <w:tc>
          <w:tcPr>
            <w:tcW w:w="1973" w:type="dxa"/>
          </w:tcPr>
          <w:p w14:paraId="1FDA0650" w14:textId="77777777" w:rsidR="00E87D1B" w:rsidRDefault="00E87D1B" w:rsidP="00D53522">
            <w:pPr>
              <w:pStyle w:val="TableEntry"/>
            </w:pPr>
            <w:r>
              <w:t>Location</w:t>
            </w:r>
          </w:p>
        </w:tc>
        <w:tc>
          <w:tcPr>
            <w:tcW w:w="933" w:type="dxa"/>
          </w:tcPr>
          <w:p w14:paraId="0A30DD31" w14:textId="77777777" w:rsidR="00E87D1B" w:rsidRPr="0000320B" w:rsidRDefault="00E87D1B" w:rsidP="00D53522">
            <w:pPr>
              <w:pStyle w:val="TableEntry"/>
            </w:pPr>
          </w:p>
        </w:tc>
        <w:tc>
          <w:tcPr>
            <w:tcW w:w="5099" w:type="dxa"/>
          </w:tcPr>
          <w:p w14:paraId="0FA26823" w14:textId="77777777" w:rsidR="00E87D1B" w:rsidRDefault="00E87D1B" w:rsidP="00D53522">
            <w:pPr>
              <w:pStyle w:val="TableEntry"/>
            </w:pPr>
            <w:r>
              <w:t xml:space="preserve">Reference location for item in the referenced namespace. </w:t>
            </w:r>
          </w:p>
        </w:tc>
        <w:tc>
          <w:tcPr>
            <w:tcW w:w="900" w:type="dxa"/>
          </w:tcPr>
          <w:p w14:paraId="6481B731" w14:textId="77777777" w:rsidR="00C41802" w:rsidRDefault="00E87D1B">
            <w:pPr>
              <w:pStyle w:val="TableEntry"/>
            </w:pPr>
            <w:r>
              <w:t>xs:anyURI</w:t>
            </w:r>
          </w:p>
        </w:tc>
        <w:tc>
          <w:tcPr>
            <w:tcW w:w="660" w:type="dxa"/>
          </w:tcPr>
          <w:p w14:paraId="5F5DC0A5" w14:textId="77777777" w:rsidR="00E87D1B" w:rsidRDefault="00820650" w:rsidP="00D53522">
            <w:pPr>
              <w:pStyle w:val="TableEntry"/>
            </w:pPr>
            <w:r>
              <w:t>0..1</w:t>
            </w:r>
          </w:p>
        </w:tc>
      </w:tr>
      <w:tr w:rsidR="001833DD" w:rsidRPr="0000320B" w14:paraId="63ADD7A5" w14:textId="77777777" w:rsidTr="00FF56A5">
        <w:trPr>
          <w:cantSplit/>
        </w:trPr>
        <w:tc>
          <w:tcPr>
            <w:tcW w:w="1973" w:type="dxa"/>
          </w:tcPr>
          <w:p w14:paraId="178D55B7" w14:textId="68671BCD" w:rsidR="001833DD" w:rsidRDefault="001833DD" w:rsidP="00D53522">
            <w:pPr>
              <w:pStyle w:val="TableEntry"/>
            </w:pPr>
            <w:r>
              <w:t>Scope</w:t>
            </w:r>
          </w:p>
        </w:tc>
        <w:tc>
          <w:tcPr>
            <w:tcW w:w="933" w:type="dxa"/>
          </w:tcPr>
          <w:p w14:paraId="241E1710" w14:textId="77777777" w:rsidR="001833DD" w:rsidRPr="0000320B" w:rsidRDefault="001833DD" w:rsidP="00D53522">
            <w:pPr>
              <w:pStyle w:val="TableEntry"/>
            </w:pPr>
          </w:p>
        </w:tc>
        <w:tc>
          <w:tcPr>
            <w:tcW w:w="5099" w:type="dxa"/>
          </w:tcPr>
          <w:p w14:paraId="31678287" w14:textId="4F0A2FA0" w:rsidR="001833DD" w:rsidRDefault="001833DD" w:rsidP="00D53522">
            <w:pPr>
              <w:pStyle w:val="TableEntry"/>
            </w:pPr>
            <w:r>
              <w:t>Scope within Namespace for this identifier.  For example, if Namespace is “EIDR”, Scope can be “Abstraction”</w:t>
            </w:r>
          </w:p>
        </w:tc>
        <w:tc>
          <w:tcPr>
            <w:tcW w:w="900" w:type="dxa"/>
          </w:tcPr>
          <w:p w14:paraId="6B0733FB" w14:textId="1593DD43" w:rsidR="001833DD" w:rsidRDefault="001833DD">
            <w:pPr>
              <w:pStyle w:val="TableEntry"/>
            </w:pPr>
            <w:r>
              <w:t>xs:string</w:t>
            </w:r>
          </w:p>
        </w:tc>
        <w:tc>
          <w:tcPr>
            <w:tcW w:w="660" w:type="dxa"/>
          </w:tcPr>
          <w:p w14:paraId="0E621434" w14:textId="009E5CDD" w:rsidR="001833DD" w:rsidRDefault="001833DD" w:rsidP="00D53522">
            <w:pPr>
              <w:pStyle w:val="TableEntry"/>
            </w:pPr>
            <w:r>
              <w:t>0..1</w:t>
            </w:r>
          </w:p>
        </w:tc>
      </w:tr>
      <w:tr w:rsidR="00EF0D89" w:rsidRPr="0000320B" w14:paraId="66211D0C" w14:textId="77777777" w:rsidTr="00FF56A5">
        <w:trPr>
          <w:cantSplit/>
        </w:trPr>
        <w:tc>
          <w:tcPr>
            <w:tcW w:w="1973" w:type="dxa"/>
          </w:tcPr>
          <w:p w14:paraId="758E163E" w14:textId="77777777" w:rsidR="00EF0D89" w:rsidRDefault="00EF0D89" w:rsidP="00D53522">
            <w:pPr>
              <w:pStyle w:val="TableEntry"/>
            </w:pPr>
          </w:p>
        </w:tc>
        <w:tc>
          <w:tcPr>
            <w:tcW w:w="933" w:type="dxa"/>
          </w:tcPr>
          <w:p w14:paraId="66F8388A" w14:textId="55FEBE02" w:rsidR="00EF0D89" w:rsidRPr="0000320B" w:rsidRDefault="00EF0D89" w:rsidP="00D53522">
            <w:pPr>
              <w:pStyle w:val="TableEntry"/>
            </w:pPr>
            <w:r>
              <w:t>subscope</w:t>
            </w:r>
          </w:p>
        </w:tc>
        <w:tc>
          <w:tcPr>
            <w:tcW w:w="5099" w:type="dxa"/>
          </w:tcPr>
          <w:p w14:paraId="5B9DF540" w14:textId="4DDF6813" w:rsidR="00EF0D89" w:rsidRDefault="00EF0D89" w:rsidP="00D53522">
            <w:pPr>
              <w:pStyle w:val="TableEntry"/>
            </w:pPr>
            <w:r>
              <w:t>Additional detail on the scope.</w:t>
            </w:r>
          </w:p>
        </w:tc>
        <w:tc>
          <w:tcPr>
            <w:tcW w:w="900" w:type="dxa"/>
          </w:tcPr>
          <w:p w14:paraId="55D68066" w14:textId="626D5700" w:rsidR="00EF0D89" w:rsidRDefault="00EF0D89">
            <w:pPr>
              <w:pStyle w:val="TableEntry"/>
            </w:pPr>
            <w:r>
              <w:t>xs:string</w:t>
            </w:r>
          </w:p>
        </w:tc>
        <w:tc>
          <w:tcPr>
            <w:tcW w:w="660" w:type="dxa"/>
          </w:tcPr>
          <w:p w14:paraId="2108B554" w14:textId="7FA70534" w:rsidR="00EF0D89" w:rsidRDefault="00EF0D89" w:rsidP="00D53522">
            <w:pPr>
              <w:pStyle w:val="TableEntry"/>
            </w:pPr>
            <w:r>
              <w:t>0..1</w:t>
            </w:r>
          </w:p>
        </w:tc>
      </w:tr>
    </w:tbl>
    <w:p w14:paraId="18B4A224" w14:textId="53A136F1" w:rsidR="00BC16C8" w:rsidRDefault="001833DD" w:rsidP="00BC16C8">
      <w:pPr>
        <w:pStyle w:val="Body"/>
      </w:pPr>
      <w:bookmarkStart w:id="891" w:name="_Toc250391894"/>
      <w:bookmarkStart w:id="892" w:name="_Toc241389415"/>
      <w:bookmarkStart w:id="893" w:name="_Toc241389473"/>
      <w:bookmarkStart w:id="894" w:name="_Toc241389474"/>
      <w:bookmarkStart w:id="895" w:name="_Toc236406185"/>
      <w:bookmarkStart w:id="896" w:name="_Toc339101946"/>
      <w:bookmarkStart w:id="897" w:name="_Toc343442990"/>
      <w:bookmarkStart w:id="898" w:name="_Toc432468807"/>
      <w:bookmarkEnd w:id="891"/>
      <w:bookmarkEnd w:id="892"/>
      <w:bookmarkEnd w:id="893"/>
      <w:bookmarkEnd w:id="894"/>
      <w:r w:rsidRPr="00EF0D89">
        <w:rPr>
          <w:rFonts w:ascii="Arial Narrow" w:hAnsi="Arial Narrow" w:cs="Courier New"/>
        </w:rPr>
        <w:t>Scope</w:t>
      </w:r>
      <w:r>
        <w:t xml:space="preserve"> constrains the Namespace to </w:t>
      </w:r>
      <w:r w:rsidR="00EF0D89">
        <w:t>a specific category of identifier</w:t>
      </w:r>
      <w:r>
        <w:t xml:space="preserve">.  For example, </w:t>
      </w:r>
      <w:r w:rsidR="00EF0D89">
        <w:t xml:space="preserve">although </w:t>
      </w:r>
      <w:r>
        <w:t xml:space="preserve">the </w:t>
      </w:r>
      <w:r w:rsidRPr="00EF0D89">
        <w:rPr>
          <w:rFonts w:ascii="Arial Narrow" w:hAnsi="Arial Narrow" w:cs="Courier New"/>
        </w:rPr>
        <w:t>Namespace</w:t>
      </w:r>
      <w:r>
        <w:t xml:space="preserve"> of “EIDR” defines the identifier structure, it is non-specific as to whether that identifier is an abstraction, and edit or a manifestation.  </w:t>
      </w:r>
      <w:r w:rsidR="00EF0D89">
        <w:t xml:space="preserve">That information goes in </w:t>
      </w:r>
      <w:r w:rsidR="00EF0D89" w:rsidRPr="00EF0D89">
        <w:rPr>
          <w:rFonts w:ascii="Arial Narrow" w:hAnsi="Arial Narrow" w:cs="Courier New"/>
        </w:rPr>
        <w:t>Scope</w:t>
      </w:r>
      <w:r w:rsidR="00EF0D89">
        <w:t>.</w:t>
      </w:r>
    </w:p>
    <w:p w14:paraId="7D22C391" w14:textId="5FA7FE47" w:rsidR="00EF0D89" w:rsidRDefault="00EF0D89" w:rsidP="00EF0D89">
      <w:pPr>
        <w:pStyle w:val="Body"/>
        <w:ind w:firstLine="0"/>
      </w:pPr>
      <w:r>
        <w:t xml:space="preserve">If </w:t>
      </w:r>
      <w:r w:rsidRPr="00EF0D89">
        <w:rPr>
          <w:rFonts w:ascii="Arial Narrow" w:hAnsi="Arial Narrow" w:cs="Courier New"/>
        </w:rPr>
        <w:t>Namespace</w:t>
      </w:r>
      <w:r>
        <w:t xml:space="preserve"> is EIDR, </w:t>
      </w:r>
      <w:r>
        <w:rPr>
          <w:rFonts w:ascii="Arial Narrow" w:hAnsi="Arial Narrow" w:cs="Courier New"/>
        </w:rPr>
        <w:t>Scope</w:t>
      </w:r>
      <w:r>
        <w:t xml:space="preserve"> element may have the </w:t>
      </w:r>
      <w:r w:rsidR="00313713">
        <w:t xml:space="preserve">same values as EIDRURN-type/@scope as defined in Section </w:t>
      </w:r>
      <w:r w:rsidR="00313713">
        <w:fldChar w:fldCharType="begin"/>
      </w:r>
      <w:r w:rsidR="00313713">
        <w:instrText xml:space="preserve"> REF _Ref18850079 \r \h </w:instrText>
      </w:r>
      <w:r w:rsidR="00313713">
        <w:fldChar w:fldCharType="separate"/>
      </w:r>
      <w:r w:rsidR="0036219F">
        <w:t>2.1.2</w:t>
      </w:r>
      <w:r w:rsidR="00313713">
        <w:fldChar w:fldCharType="end"/>
      </w:r>
      <w:r w:rsidR="00313713">
        <w:t>.</w:t>
      </w:r>
      <w:r>
        <w:t>:</w:t>
      </w:r>
      <w:r w:rsidRPr="00F559AE">
        <w:t xml:space="preserve"> </w:t>
      </w:r>
    </w:p>
    <w:p w14:paraId="48ED23FC" w14:textId="5165F340" w:rsidR="00717675" w:rsidRDefault="00EF0D89" w:rsidP="00BC16C8">
      <w:pPr>
        <w:pStyle w:val="Body"/>
      </w:pPr>
      <w:r w:rsidRPr="00EF0D89">
        <w:t>The</w:t>
      </w:r>
      <w:r>
        <w:rPr>
          <w:rFonts w:ascii="Arial Narrow" w:hAnsi="Arial Narrow" w:cs="Courier New"/>
        </w:rPr>
        <w:t xml:space="preserve"> subs</w:t>
      </w:r>
      <w:r w:rsidRPr="00EF0D89">
        <w:rPr>
          <w:rFonts w:ascii="Arial Narrow" w:hAnsi="Arial Narrow" w:cs="Courier New"/>
        </w:rPr>
        <w:t>cope</w:t>
      </w:r>
      <w:r>
        <w:t xml:space="preserve"> </w:t>
      </w:r>
      <w:r w:rsidR="005B66D9">
        <w:t xml:space="preserve">further constraints </w:t>
      </w:r>
      <w:r w:rsidR="005B66D9" w:rsidRPr="005B66D9">
        <w:rPr>
          <w:rFonts w:ascii="Arial Narrow" w:hAnsi="Arial Narrow" w:cs="Courier New"/>
        </w:rPr>
        <w:t>Scope</w:t>
      </w:r>
      <w:r w:rsidR="005B66D9">
        <w:t xml:space="preserve">.  For example, if the identifier is a language edit, </w:t>
      </w:r>
      <w:r w:rsidR="005B66D9" w:rsidRPr="005B66D9">
        <w:rPr>
          <w:rFonts w:ascii="Arial Narrow" w:hAnsi="Arial Narrow" w:cs="Courier New"/>
        </w:rPr>
        <w:t>subscope</w:t>
      </w:r>
      <w:r w:rsidR="005B66D9">
        <w:t xml:space="preserve"> might be ‘language’.</w:t>
      </w:r>
    </w:p>
    <w:p w14:paraId="64A29E72" w14:textId="3865DC05" w:rsidR="00873552" w:rsidRDefault="00E87D1B">
      <w:pPr>
        <w:pStyle w:val="Heading3"/>
      </w:pPr>
      <w:bookmarkStart w:id="899" w:name="_Toc469691919"/>
      <w:bookmarkStart w:id="900" w:name="_Toc500757885"/>
      <w:bookmarkStart w:id="901" w:name="_Toc528854500"/>
      <w:bookmarkStart w:id="902" w:name="_Toc27161769"/>
      <w:bookmarkStart w:id="903" w:name="_Toc58246455"/>
      <w:bookmarkStart w:id="904" w:name="_Toc117844830"/>
      <w:r w:rsidRPr="00377A5D">
        <w:lastRenderedPageBreak/>
        <w:t>BasicMetadataPeople-type</w:t>
      </w:r>
      <w:bookmarkEnd w:id="895"/>
      <w:bookmarkEnd w:id="896"/>
      <w:bookmarkEnd w:id="897"/>
      <w:bookmarkEnd w:id="898"/>
      <w:bookmarkEnd w:id="899"/>
      <w:bookmarkEnd w:id="900"/>
      <w:bookmarkEnd w:id="901"/>
      <w:bookmarkEnd w:id="902"/>
      <w:bookmarkEnd w:id="903"/>
      <w:bookmarkEnd w:id="904"/>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997"/>
        <w:gridCol w:w="3627"/>
        <w:gridCol w:w="2320"/>
        <w:gridCol w:w="650"/>
      </w:tblGrid>
      <w:tr w:rsidR="00002C61" w:rsidRPr="0000320B" w14:paraId="3B866396" w14:textId="77777777" w:rsidTr="0015047D">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994" w:type="dxa"/>
          </w:tcPr>
          <w:p w14:paraId="5C84DC1C" w14:textId="77777777" w:rsidR="00E87D1B" w:rsidRPr="007D04D7" w:rsidRDefault="00E87D1B" w:rsidP="00D53522">
            <w:pPr>
              <w:pStyle w:val="TableEntry"/>
              <w:rPr>
                <w:b/>
              </w:rPr>
            </w:pPr>
            <w:r w:rsidRPr="007D04D7">
              <w:rPr>
                <w:b/>
              </w:rPr>
              <w:t>Attribute</w:t>
            </w:r>
          </w:p>
        </w:tc>
        <w:tc>
          <w:tcPr>
            <w:tcW w:w="3630" w:type="dxa"/>
          </w:tcPr>
          <w:p w14:paraId="6FFD00DA" w14:textId="77777777" w:rsidR="00E87D1B" w:rsidRPr="007D04D7" w:rsidRDefault="00E87D1B" w:rsidP="00D53522">
            <w:pPr>
              <w:pStyle w:val="TableEntry"/>
              <w:rPr>
                <w:b/>
              </w:rPr>
            </w:pPr>
            <w:r w:rsidRPr="007D04D7">
              <w:rPr>
                <w:b/>
              </w:rPr>
              <w:t>Definition</w:t>
            </w:r>
          </w:p>
        </w:tc>
        <w:tc>
          <w:tcPr>
            <w:tcW w:w="232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15047D">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994" w:type="dxa"/>
          </w:tcPr>
          <w:p w14:paraId="04E25A7D" w14:textId="77777777" w:rsidR="00E87D1B" w:rsidRPr="0000320B" w:rsidRDefault="00E87D1B" w:rsidP="00D53522">
            <w:pPr>
              <w:pStyle w:val="TableEntry"/>
            </w:pPr>
          </w:p>
        </w:tc>
        <w:tc>
          <w:tcPr>
            <w:tcW w:w="3630" w:type="dxa"/>
          </w:tcPr>
          <w:p w14:paraId="7AB6168B" w14:textId="77777777" w:rsidR="00E87D1B" w:rsidRDefault="00E87D1B" w:rsidP="00D53522">
            <w:pPr>
              <w:pStyle w:val="TableEntry"/>
              <w:rPr>
                <w:lang w:bidi="en-US"/>
              </w:rPr>
            </w:pPr>
          </w:p>
        </w:tc>
        <w:tc>
          <w:tcPr>
            <w:tcW w:w="232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15047D">
        <w:trPr>
          <w:cantSplit/>
        </w:trPr>
        <w:tc>
          <w:tcPr>
            <w:tcW w:w="1971" w:type="dxa"/>
          </w:tcPr>
          <w:p w14:paraId="596C6419" w14:textId="77777777" w:rsidR="00E87D1B" w:rsidRDefault="00E87D1B" w:rsidP="00D53522">
            <w:pPr>
              <w:pStyle w:val="TableEntry"/>
            </w:pPr>
            <w:r>
              <w:t>Job</w:t>
            </w:r>
          </w:p>
        </w:tc>
        <w:tc>
          <w:tcPr>
            <w:tcW w:w="994" w:type="dxa"/>
          </w:tcPr>
          <w:p w14:paraId="2E490A25" w14:textId="77777777" w:rsidR="00E87D1B" w:rsidRPr="001E4487" w:rsidRDefault="00E87D1B" w:rsidP="00D53522">
            <w:pPr>
              <w:pStyle w:val="TableEntry"/>
            </w:pPr>
          </w:p>
        </w:tc>
        <w:tc>
          <w:tcPr>
            <w:tcW w:w="3630" w:type="dxa"/>
          </w:tcPr>
          <w:p w14:paraId="4316F8F8" w14:textId="77777777" w:rsidR="00E87D1B" w:rsidRDefault="00E87D1B" w:rsidP="00D53522">
            <w:pPr>
              <w:pStyle w:val="TableEntry"/>
            </w:pPr>
            <w:r>
              <w:t>Description of job function and, if applicable, character(s)</w:t>
            </w:r>
          </w:p>
        </w:tc>
        <w:tc>
          <w:tcPr>
            <w:tcW w:w="232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15047D">
        <w:trPr>
          <w:cantSplit/>
        </w:trPr>
        <w:tc>
          <w:tcPr>
            <w:tcW w:w="1971" w:type="dxa"/>
          </w:tcPr>
          <w:p w14:paraId="050E8901" w14:textId="77777777" w:rsidR="00E87D1B" w:rsidRPr="001E4487" w:rsidRDefault="00E87D1B" w:rsidP="00D53522">
            <w:pPr>
              <w:pStyle w:val="TableEntry"/>
            </w:pPr>
            <w:r>
              <w:t>Name</w:t>
            </w:r>
          </w:p>
        </w:tc>
        <w:tc>
          <w:tcPr>
            <w:tcW w:w="994" w:type="dxa"/>
          </w:tcPr>
          <w:p w14:paraId="19AAA789" w14:textId="77777777" w:rsidR="00E87D1B" w:rsidRPr="001E4487" w:rsidRDefault="00E87D1B" w:rsidP="00D53522">
            <w:pPr>
              <w:pStyle w:val="TableEntry"/>
            </w:pPr>
          </w:p>
        </w:tc>
        <w:tc>
          <w:tcPr>
            <w:tcW w:w="3630" w:type="dxa"/>
          </w:tcPr>
          <w:p w14:paraId="42E9E0C7" w14:textId="77777777" w:rsidR="00E87D1B" w:rsidRPr="001E4487" w:rsidRDefault="00E87D1B" w:rsidP="00D53522">
            <w:pPr>
              <w:pStyle w:val="TableEntry"/>
            </w:pPr>
            <w:r>
              <w:t>Person or entit</w:t>
            </w:r>
            <w:r w:rsidR="00A0019E">
              <w:t>y’s</w:t>
            </w:r>
            <w:r>
              <w:t xml:space="preserve"> name </w:t>
            </w:r>
          </w:p>
        </w:tc>
        <w:tc>
          <w:tcPr>
            <w:tcW w:w="232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15047D">
        <w:trPr>
          <w:cantSplit/>
        </w:trPr>
        <w:tc>
          <w:tcPr>
            <w:tcW w:w="1971" w:type="dxa"/>
          </w:tcPr>
          <w:p w14:paraId="486F3732" w14:textId="77777777" w:rsidR="00E87D1B" w:rsidRDefault="00E87D1B" w:rsidP="00D53522">
            <w:pPr>
              <w:pStyle w:val="TableEntry"/>
            </w:pPr>
            <w:r>
              <w:t>Identifier</w:t>
            </w:r>
          </w:p>
        </w:tc>
        <w:tc>
          <w:tcPr>
            <w:tcW w:w="994" w:type="dxa"/>
          </w:tcPr>
          <w:p w14:paraId="6DA54D28" w14:textId="77777777" w:rsidR="00E87D1B" w:rsidRPr="00270797" w:rsidDel="00FF45A3" w:rsidRDefault="00E87D1B" w:rsidP="00D53522">
            <w:pPr>
              <w:pStyle w:val="TableEntry"/>
            </w:pPr>
          </w:p>
        </w:tc>
        <w:tc>
          <w:tcPr>
            <w:tcW w:w="3630" w:type="dxa"/>
          </w:tcPr>
          <w:p w14:paraId="798DE91F" w14:textId="77777777" w:rsidR="00E87D1B" w:rsidRDefault="00E87D1B" w:rsidP="00D53522">
            <w:pPr>
              <w:pStyle w:val="TableEntry"/>
            </w:pPr>
            <w:r>
              <w:t>Formal identifier for this individual.</w:t>
            </w:r>
          </w:p>
        </w:tc>
        <w:tc>
          <w:tcPr>
            <w:tcW w:w="232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15047D">
        <w:trPr>
          <w:cantSplit/>
        </w:trPr>
        <w:tc>
          <w:tcPr>
            <w:tcW w:w="1971" w:type="dxa"/>
          </w:tcPr>
          <w:p w14:paraId="532A901E" w14:textId="77777777" w:rsidR="00E87D1B" w:rsidDel="00FF45A3" w:rsidRDefault="00E87D1B" w:rsidP="00D53522">
            <w:pPr>
              <w:pStyle w:val="TableEntry"/>
            </w:pPr>
            <w:bookmarkStart w:id="905" w:name="_Hlk520888940"/>
            <w:r>
              <w:t>Gender</w:t>
            </w:r>
          </w:p>
        </w:tc>
        <w:tc>
          <w:tcPr>
            <w:tcW w:w="994" w:type="dxa"/>
          </w:tcPr>
          <w:p w14:paraId="22E7B780" w14:textId="77777777" w:rsidR="00E87D1B" w:rsidRPr="00270797" w:rsidDel="00FF45A3" w:rsidRDefault="00E87D1B" w:rsidP="00D53522">
            <w:pPr>
              <w:pStyle w:val="TableEntry"/>
            </w:pPr>
          </w:p>
        </w:tc>
        <w:tc>
          <w:tcPr>
            <w:tcW w:w="3630" w:type="dxa"/>
          </w:tcPr>
          <w:p w14:paraId="2E7772DB" w14:textId="5BDFB43E" w:rsidR="00E87D1B" w:rsidRPr="001E4487" w:rsidDel="00FF45A3" w:rsidRDefault="00777CE6" w:rsidP="00D53522">
            <w:pPr>
              <w:pStyle w:val="TableEntry"/>
            </w:pPr>
            <w:r>
              <w:t>Gender</w:t>
            </w:r>
          </w:p>
        </w:tc>
        <w:tc>
          <w:tcPr>
            <w:tcW w:w="2320" w:type="dxa"/>
          </w:tcPr>
          <w:p w14:paraId="377E0EBB" w14:textId="02CEC493" w:rsidR="00C41802" w:rsidRDefault="00733F2E">
            <w:pPr>
              <w:pStyle w:val="TableEntry"/>
            </w:pPr>
            <w:r>
              <w:t>md:Gender-type</w:t>
            </w:r>
          </w:p>
        </w:tc>
        <w:tc>
          <w:tcPr>
            <w:tcW w:w="650" w:type="dxa"/>
          </w:tcPr>
          <w:p w14:paraId="7A07E73C" w14:textId="77777777" w:rsidR="00E87D1B" w:rsidDel="00FF45A3" w:rsidRDefault="00E87D1B" w:rsidP="00D53522">
            <w:pPr>
              <w:pStyle w:val="TableEntry"/>
            </w:pPr>
            <w:r>
              <w:t>0..1</w:t>
            </w:r>
          </w:p>
        </w:tc>
      </w:tr>
      <w:tr w:rsidR="0015047D" w:rsidRPr="00270797" w:rsidDel="00FF45A3" w14:paraId="2466884B" w14:textId="77777777" w:rsidTr="0015047D">
        <w:trPr>
          <w:cantSplit/>
        </w:trPr>
        <w:tc>
          <w:tcPr>
            <w:tcW w:w="1971" w:type="dxa"/>
          </w:tcPr>
          <w:p w14:paraId="385E2EFC" w14:textId="7C1AF747" w:rsidR="0015047D" w:rsidRDefault="0015047D" w:rsidP="00D53522">
            <w:pPr>
              <w:pStyle w:val="TableEntry"/>
            </w:pPr>
            <w:r>
              <w:t>Pronouns</w:t>
            </w:r>
          </w:p>
        </w:tc>
        <w:tc>
          <w:tcPr>
            <w:tcW w:w="994" w:type="dxa"/>
          </w:tcPr>
          <w:p w14:paraId="103D49CC" w14:textId="77777777" w:rsidR="0015047D" w:rsidRPr="00270797" w:rsidDel="00FF45A3" w:rsidRDefault="0015047D" w:rsidP="00D53522">
            <w:pPr>
              <w:pStyle w:val="TableEntry"/>
            </w:pPr>
          </w:p>
        </w:tc>
        <w:tc>
          <w:tcPr>
            <w:tcW w:w="3630" w:type="dxa"/>
          </w:tcPr>
          <w:p w14:paraId="1A44DF31" w14:textId="0954B72C" w:rsidR="0015047D" w:rsidRDefault="0015047D" w:rsidP="00D53522">
            <w:pPr>
              <w:pStyle w:val="TableEntry"/>
            </w:pPr>
            <w:r>
              <w:t>Pronouns associated with this person</w:t>
            </w:r>
          </w:p>
        </w:tc>
        <w:tc>
          <w:tcPr>
            <w:tcW w:w="2320" w:type="dxa"/>
          </w:tcPr>
          <w:p w14:paraId="5F332A99" w14:textId="7CD1D65C" w:rsidR="0015047D" w:rsidRDefault="005E1521">
            <w:pPr>
              <w:pStyle w:val="TableEntry"/>
            </w:pPr>
            <w:r>
              <w:t>m</w:t>
            </w:r>
            <w:r w:rsidR="0015047D">
              <w:t>d</w:t>
            </w:r>
            <w:r>
              <w:t>:</w:t>
            </w:r>
            <w:r w:rsidR="0015047D">
              <w:t>Prounouns-type</w:t>
            </w:r>
          </w:p>
        </w:tc>
        <w:tc>
          <w:tcPr>
            <w:tcW w:w="650" w:type="dxa"/>
          </w:tcPr>
          <w:p w14:paraId="48F61A94" w14:textId="550007C4" w:rsidR="0015047D" w:rsidRDefault="0015047D" w:rsidP="00D53522">
            <w:pPr>
              <w:pStyle w:val="TableEntry"/>
            </w:pPr>
            <w:r>
              <w:t>0..1</w:t>
            </w:r>
          </w:p>
        </w:tc>
      </w:tr>
      <w:tr w:rsidR="001A57A6" w:rsidRPr="001E4487" w14:paraId="7E054B11" w14:textId="77777777" w:rsidTr="0015047D">
        <w:tblPrEx>
          <w:tblLook w:val="01E0" w:firstRow="1" w:lastRow="1" w:firstColumn="1" w:lastColumn="1" w:noHBand="0" w:noVBand="0"/>
        </w:tblPrEx>
        <w:trPr>
          <w:cantSplit/>
          <w:ins w:id="906" w:author="Craig Seidel [2]" w:date="2022-09-20T09:23:00Z"/>
        </w:trPr>
        <w:tc>
          <w:tcPr>
            <w:tcW w:w="1971" w:type="dxa"/>
          </w:tcPr>
          <w:p w14:paraId="5AE61DAF" w14:textId="1A5C0170" w:rsidR="001A57A6" w:rsidRDefault="001A57A6" w:rsidP="001A57A6">
            <w:pPr>
              <w:pStyle w:val="TableEntry"/>
              <w:rPr>
                <w:ins w:id="907" w:author="Craig Seidel [2]" w:date="2022-09-20T09:23:00Z"/>
              </w:rPr>
            </w:pPr>
            <w:ins w:id="908" w:author="Craig Seidel [2]" w:date="2022-09-20T09:23:00Z">
              <w:r>
                <w:t>Salutations</w:t>
              </w:r>
            </w:ins>
          </w:p>
        </w:tc>
        <w:tc>
          <w:tcPr>
            <w:tcW w:w="994" w:type="dxa"/>
          </w:tcPr>
          <w:p w14:paraId="490DB3B7" w14:textId="77777777" w:rsidR="001A57A6" w:rsidRPr="001E4487" w:rsidRDefault="001A57A6" w:rsidP="001A57A6">
            <w:pPr>
              <w:pStyle w:val="TableEntry"/>
              <w:rPr>
                <w:ins w:id="909" w:author="Craig Seidel [2]" w:date="2022-09-20T09:23:00Z"/>
              </w:rPr>
            </w:pPr>
          </w:p>
        </w:tc>
        <w:tc>
          <w:tcPr>
            <w:tcW w:w="3630" w:type="dxa"/>
          </w:tcPr>
          <w:p w14:paraId="2DB457F6" w14:textId="56AFD903" w:rsidR="001A57A6" w:rsidRDefault="001A57A6" w:rsidP="001A57A6">
            <w:pPr>
              <w:pStyle w:val="TableEntry"/>
              <w:rPr>
                <w:ins w:id="910" w:author="Craig Seidel [2]" w:date="2022-09-20T09:23:00Z"/>
              </w:rPr>
            </w:pPr>
            <w:ins w:id="911" w:author="Craig Seidel [2]" w:date="2022-09-20T09:23:00Z">
              <w:r>
                <w:t>Titles and honorifics associated with person</w:t>
              </w:r>
            </w:ins>
          </w:p>
        </w:tc>
        <w:tc>
          <w:tcPr>
            <w:tcW w:w="2320" w:type="dxa"/>
          </w:tcPr>
          <w:p w14:paraId="7A9F4218" w14:textId="33253230" w:rsidR="001A57A6" w:rsidRDefault="001A57A6" w:rsidP="001A57A6">
            <w:pPr>
              <w:pStyle w:val="TableEntry"/>
              <w:rPr>
                <w:ins w:id="912" w:author="Craig Seidel [2]" w:date="2022-09-20T09:23:00Z"/>
              </w:rPr>
            </w:pPr>
            <w:ins w:id="913" w:author="Craig Seidel [2]" w:date="2022-09-20T09:23:00Z">
              <w:r>
                <w:t>md:Salutations-type</w:t>
              </w:r>
            </w:ins>
          </w:p>
        </w:tc>
        <w:tc>
          <w:tcPr>
            <w:tcW w:w="650" w:type="dxa"/>
          </w:tcPr>
          <w:p w14:paraId="4AB788BB" w14:textId="35033D12" w:rsidR="001A57A6" w:rsidRDefault="001A57A6" w:rsidP="001A57A6">
            <w:pPr>
              <w:pStyle w:val="TableEntry"/>
              <w:rPr>
                <w:ins w:id="914" w:author="Craig Seidel [2]" w:date="2022-09-20T09:23:00Z"/>
              </w:rPr>
            </w:pPr>
            <w:ins w:id="915" w:author="Craig Seidel [2]" w:date="2022-09-20T09:23:00Z">
              <w:r>
                <w:t>0..1</w:t>
              </w:r>
            </w:ins>
          </w:p>
        </w:tc>
      </w:tr>
      <w:tr w:rsidR="001A57A6" w:rsidRPr="001E4487" w14:paraId="242D592B" w14:textId="77777777" w:rsidTr="0015047D">
        <w:tblPrEx>
          <w:tblLook w:val="01E0" w:firstRow="1" w:lastRow="1" w:firstColumn="1" w:lastColumn="1" w:noHBand="0" w:noVBand="0"/>
        </w:tblPrEx>
        <w:trPr>
          <w:cantSplit/>
        </w:trPr>
        <w:tc>
          <w:tcPr>
            <w:tcW w:w="1971" w:type="dxa"/>
          </w:tcPr>
          <w:p w14:paraId="6775C32D" w14:textId="7746E347" w:rsidR="001A57A6" w:rsidRPr="0074444F" w:rsidRDefault="001A57A6" w:rsidP="001A57A6">
            <w:pPr>
              <w:pStyle w:val="TableEntry"/>
            </w:pPr>
            <w:r>
              <w:t>ImageReference</w:t>
            </w:r>
          </w:p>
        </w:tc>
        <w:tc>
          <w:tcPr>
            <w:tcW w:w="994" w:type="dxa"/>
          </w:tcPr>
          <w:p w14:paraId="2BCD782E" w14:textId="77777777" w:rsidR="001A57A6" w:rsidRPr="001E4487" w:rsidRDefault="001A57A6" w:rsidP="001A57A6">
            <w:pPr>
              <w:pStyle w:val="TableEntry"/>
            </w:pPr>
          </w:p>
        </w:tc>
        <w:tc>
          <w:tcPr>
            <w:tcW w:w="3630" w:type="dxa"/>
          </w:tcPr>
          <w:p w14:paraId="04884698" w14:textId="0920B05B" w:rsidR="001A57A6" w:rsidRPr="001E4487" w:rsidRDefault="001A57A6" w:rsidP="001A57A6">
            <w:pPr>
              <w:pStyle w:val="TableEntry"/>
            </w:pPr>
            <w:r>
              <w:t>Reference to image associated with this person</w:t>
            </w:r>
          </w:p>
        </w:tc>
        <w:tc>
          <w:tcPr>
            <w:tcW w:w="2320" w:type="dxa"/>
          </w:tcPr>
          <w:p w14:paraId="7B08EC70" w14:textId="77777777" w:rsidR="001A57A6" w:rsidRDefault="001A57A6" w:rsidP="001A57A6">
            <w:pPr>
              <w:pStyle w:val="TableEntry"/>
            </w:pPr>
            <w:r>
              <w:t>xs:anyURI</w:t>
            </w:r>
          </w:p>
        </w:tc>
        <w:tc>
          <w:tcPr>
            <w:tcW w:w="650" w:type="dxa"/>
          </w:tcPr>
          <w:p w14:paraId="20637FDF" w14:textId="77777777" w:rsidR="001A57A6" w:rsidRPr="001E4487" w:rsidRDefault="001A57A6" w:rsidP="001A57A6">
            <w:pPr>
              <w:pStyle w:val="TableEntry"/>
            </w:pPr>
            <w:r>
              <w:t>0..n</w:t>
            </w:r>
          </w:p>
        </w:tc>
      </w:tr>
      <w:tr w:rsidR="001A57A6" w14:paraId="3A566ABB" w14:textId="77777777" w:rsidTr="0015047D">
        <w:tblPrEx>
          <w:tblLook w:val="01E0" w:firstRow="1" w:lastRow="1" w:firstColumn="1" w:lastColumn="1" w:noHBand="0" w:noVBand="0"/>
        </w:tblPrEx>
        <w:trPr>
          <w:cantSplit/>
        </w:trPr>
        <w:tc>
          <w:tcPr>
            <w:tcW w:w="1971" w:type="dxa"/>
          </w:tcPr>
          <w:p w14:paraId="7AC28136" w14:textId="77777777" w:rsidR="001A57A6" w:rsidRDefault="001A57A6" w:rsidP="001A57A6">
            <w:pPr>
              <w:pStyle w:val="TableEntry"/>
            </w:pPr>
          </w:p>
        </w:tc>
        <w:tc>
          <w:tcPr>
            <w:tcW w:w="994" w:type="dxa"/>
          </w:tcPr>
          <w:p w14:paraId="12E3F679" w14:textId="77777777" w:rsidR="001A57A6" w:rsidRPr="001E4487" w:rsidRDefault="001A57A6" w:rsidP="001A57A6">
            <w:pPr>
              <w:pStyle w:val="TableEntry"/>
            </w:pPr>
            <w:r>
              <w:t>resolution</w:t>
            </w:r>
          </w:p>
        </w:tc>
        <w:tc>
          <w:tcPr>
            <w:tcW w:w="3630" w:type="dxa"/>
          </w:tcPr>
          <w:p w14:paraId="4E732B31" w14:textId="77777777" w:rsidR="001A57A6" w:rsidRDefault="001A57A6" w:rsidP="001A57A6">
            <w:pPr>
              <w:pStyle w:val="TableEntry"/>
            </w:pPr>
            <w:r>
              <w:t xml:space="preserve">String in the form </w:t>
            </w:r>
            <w:r w:rsidRPr="009A30A8">
              <w:rPr>
                <w:i/>
              </w:rPr>
              <w:t>col</w:t>
            </w:r>
            <w:r>
              <w:t>x</w:t>
            </w:r>
            <w:r w:rsidRPr="009A30A8">
              <w:rPr>
                <w:i/>
              </w:rPr>
              <w:t>row</w:t>
            </w:r>
            <w:r>
              <w:t xml:space="preserve"> (e.g., 800x600 would mean an image 800 pixels wide and 600 pixels tall). </w:t>
            </w:r>
          </w:p>
        </w:tc>
        <w:tc>
          <w:tcPr>
            <w:tcW w:w="2320" w:type="dxa"/>
          </w:tcPr>
          <w:p w14:paraId="334CC939" w14:textId="77777777" w:rsidR="001A57A6" w:rsidRDefault="001A57A6" w:rsidP="001A57A6">
            <w:pPr>
              <w:pStyle w:val="TableEntry"/>
            </w:pPr>
            <w:r>
              <w:t>xs:string</w:t>
            </w:r>
          </w:p>
          <w:p w14:paraId="23D0620E" w14:textId="77777777" w:rsidR="001A57A6" w:rsidRDefault="001A57A6" w:rsidP="001A57A6">
            <w:pPr>
              <w:pStyle w:val="TableEntry"/>
            </w:pPr>
          </w:p>
        </w:tc>
        <w:tc>
          <w:tcPr>
            <w:tcW w:w="650" w:type="dxa"/>
          </w:tcPr>
          <w:p w14:paraId="0C4E7E78" w14:textId="77777777" w:rsidR="001A57A6" w:rsidRDefault="001A57A6" w:rsidP="001A57A6">
            <w:pPr>
              <w:pStyle w:val="TableEntry"/>
            </w:pPr>
            <w:r>
              <w:t>0..1</w:t>
            </w:r>
          </w:p>
        </w:tc>
      </w:tr>
      <w:tr w:rsidR="001A57A6" w:rsidRPr="001E4487" w14:paraId="6E8D81B0" w14:textId="77777777" w:rsidTr="0015047D">
        <w:tblPrEx>
          <w:tblLook w:val="01E0" w:firstRow="1" w:lastRow="1" w:firstColumn="1" w:lastColumn="1" w:noHBand="0" w:noVBand="0"/>
        </w:tblPrEx>
        <w:trPr>
          <w:cantSplit/>
        </w:trPr>
        <w:tc>
          <w:tcPr>
            <w:tcW w:w="1971" w:type="dxa"/>
          </w:tcPr>
          <w:p w14:paraId="2049570F" w14:textId="77777777" w:rsidR="001A57A6" w:rsidRPr="001E4487" w:rsidRDefault="001A57A6" w:rsidP="001A57A6">
            <w:pPr>
              <w:pStyle w:val="TableEntry"/>
              <w:tabs>
                <w:tab w:val="left" w:pos="1455"/>
              </w:tabs>
            </w:pPr>
          </w:p>
        </w:tc>
        <w:tc>
          <w:tcPr>
            <w:tcW w:w="994" w:type="dxa"/>
          </w:tcPr>
          <w:p w14:paraId="389DAD19" w14:textId="77777777" w:rsidR="001A57A6" w:rsidRPr="001E4487" w:rsidRDefault="001A57A6" w:rsidP="001A57A6">
            <w:pPr>
              <w:pStyle w:val="TableEntry"/>
            </w:pPr>
            <w:r>
              <w:t>purpose</w:t>
            </w:r>
          </w:p>
        </w:tc>
        <w:tc>
          <w:tcPr>
            <w:tcW w:w="3630" w:type="dxa"/>
          </w:tcPr>
          <w:p w14:paraId="140658F9" w14:textId="57718A7C" w:rsidR="001A57A6" w:rsidRPr="001E4487" w:rsidRDefault="001A57A6" w:rsidP="001A57A6">
            <w:pPr>
              <w:pStyle w:val="TableEntry"/>
            </w:pPr>
            <w:r>
              <w:t>Purpose of image. No controlled vocabulary defined in this spec.</w:t>
            </w:r>
          </w:p>
        </w:tc>
        <w:tc>
          <w:tcPr>
            <w:tcW w:w="2320" w:type="dxa"/>
          </w:tcPr>
          <w:p w14:paraId="52900779" w14:textId="77777777" w:rsidR="001A57A6" w:rsidRDefault="001A57A6" w:rsidP="001A57A6">
            <w:pPr>
              <w:pStyle w:val="TableEntry"/>
            </w:pPr>
            <w:r>
              <w:t>xs:string</w:t>
            </w:r>
          </w:p>
        </w:tc>
        <w:tc>
          <w:tcPr>
            <w:tcW w:w="650" w:type="dxa"/>
          </w:tcPr>
          <w:p w14:paraId="7A7B7D94" w14:textId="77777777" w:rsidR="001A57A6" w:rsidRPr="001E4487" w:rsidRDefault="001A57A6" w:rsidP="001A57A6">
            <w:pPr>
              <w:pStyle w:val="TableEntry"/>
            </w:pPr>
            <w:r>
              <w:t>0..1</w:t>
            </w:r>
          </w:p>
        </w:tc>
      </w:tr>
      <w:tr w:rsidR="001A57A6" w:rsidRPr="001E4487" w14:paraId="192D19C7" w14:textId="77777777" w:rsidTr="0015047D">
        <w:tblPrEx>
          <w:tblLook w:val="01E0" w:firstRow="1" w:lastRow="1" w:firstColumn="1" w:lastColumn="1" w:noHBand="0" w:noVBand="0"/>
        </w:tblPrEx>
        <w:trPr>
          <w:cantSplit/>
          <w:ins w:id="916" w:author="Craig Seidel" w:date="2022-03-01T21:49:00Z"/>
        </w:trPr>
        <w:tc>
          <w:tcPr>
            <w:tcW w:w="1971" w:type="dxa"/>
          </w:tcPr>
          <w:p w14:paraId="780BB9CA" w14:textId="4203F99A" w:rsidR="001A57A6" w:rsidRPr="001E4487" w:rsidRDefault="001A57A6" w:rsidP="001A57A6">
            <w:pPr>
              <w:pStyle w:val="TableEntry"/>
              <w:tabs>
                <w:tab w:val="left" w:pos="1455"/>
              </w:tabs>
              <w:rPr>
                <w:ins w:id="917" w:author="Craig Seidel" w:date="2022-03-01T21:49:00Z"/>
              </w:rPr>
            </w:pPr>
            <w:ins w:id="918" w:author="Craig Seidel" w:date="2022-03-01T21:49:00Z">
              <w:r>
                <w:t>Biography</w:t>
              </w:r>
            </w:ins>
          </w:p>
        </w:tc>
        <w:tc>
          <w:tcPr>
            <w:tcW w:w="994" w:type="dxa"/>
          </w:tcPr>
          <w:p w14:paraId="74E37A48" w14:textId="77777777" w:rsidR="001A57A6" w:rsidRDefault="001A57A6" w:rsidP="001A57A6">
            <w:pPr>
              <w:pStyle w:val="TableEntry"/>
              <w:rPr>
                <w:ins w:id="919" w:author="Craig Seidel" w:date="2022-03-01T21:49:00Z"/>
              </w:rPr>
            </w:pPr>
          </w:p>
        </w:tc>
        <w:tc>
          <w:tcPr>
            <w:tcW w:w="3630" w:type="dxa"/>
          </w:tcPr>
          <w:p w14:paraId="55D71EC1" w14:textId="61F8A225" w:rsidR="001A57A6" w:rsidRDefault="001A57A6" w:rsidP="001A57A6">
            <w:pPr>
              <w:pStyle w:val="TableEntry"/>
              <w:rPr>
                <w:ins w:id="920" w:author="Craig Seidel" w:date="2022-03-01T21:49:00Z"/>
              </w:rPr>
            </w:pPr>
            <w:ins w:id="921" w:author="Craig Seidel" w:date="2022-03-01T21:49:00Z">
              <w:r>
                <w:t>Biography of person or entity</w:t>
              </w:r>
            </w:ins>
          </w:p>
        </w:tc>
        <w:tc>
          <w:tcPr>
            <w:tcW w:w="2320" w:type="dxa"/>
          </w:tcPr>
          <w:p w14:paraId="38C3C308" w14:textId="1E9487B5" w:rsidR="001A57A6" w:rsidRDefault="001A57A6" w:rsidP="001A57A6">
            <w:pPr>
              <w:pStyle w:val="TableEntry"/>
              <w:rPr>
                <w:ins w:id="922" w:author="Craig Seidel" w:date="2022-03-01T21:49:00Z"/>
              </w:rPr>
            </w:pPr>
            <w:ins w:id="923" w:author="Craig Seidel" w:date="2022-03-01T21:49:00Z">
              <w:r>
                <w:t>xs:string</w:t>
              </w:r>
            </w:ins>
          </w:p>
        </w:tc>
        <w:tc>
          <w:tcPr>
            <w:tcW w:w="650" w:type="dxa"/>
          </w:tcPr>
          <w:p w14:paraId="491DD97B" w14:textId="4326F0AA" w:rsidR="001A57A6" w:rsidRDefault="001A57A6" w:rsidP="001A57A6">
            <w:pPr>
              <w:pStyle w:val="TableEntry"/>
              <w:rPr>
                <w:ins w:id="924" w:author="Craig Seidel" w:date="2022-03-01T21:49:00Z"/>
              </w:rPr>
            </w:pPr>
            <w:ins w:id="925" w:author="Craig Seidel" w:date="2022-03-01T21:49:00Z">
              <w:r>
                <w:t>0..n</w:t>
              </w:r>
            </w:ins>
          </w:p>
        </w:tc>
      </w:tr>
      <w:tr w:rsidR="001A57A6" w:rsidRPr="001E4487" w14:paraId="67280195" w14:textId="77777777" w:rsidTr="0015047D">
        <w:tblPrEx>
          <w:tblLook w:val="01E0" w:firstRow="1" w:lastRow="1" w:firstColumn="1" w:lastColumn="1" w:noHBand="0" w:noVBand="0"/>
        </w:tblPrEx>
        <w:trPr>
          <w:cantSplit/>
          <w:ins w:id="926" w:author="Craig Seidel" w:date="2022-03-01T21:49:00Z"/>
        </w:trPr>
        <w:tc>
          <w:tcPr>
            <w:tcW w:w="1971" w:type="dxa"/>
          </w:tcPr>
          <w:p w14:paraId="611492CF" w14:textId="77777777" w:rsidR="001A57A6" w:rsidRPr="001E4487" w:rsidRDefault="001A57A6" w:rsidP="001A57A6">
            <w:pPr>
              <w:pStyle w:val="TableEntry"/>
              <w:tabs>
                <w:tab w:val="left" w:pos="1455"/>
              </w:tabs>
              <w:rPr>
                <w:ins w:id="927" w:author="Craig Seidel" w:date="2022-03-01T21:49:00Z"/>
              </w:rPr>
            </w:pPr>
          </w:p>
        </w:tc>
        <w:tc>
          <w:tcPr>
            <w:tcW w:w="994" w:type="dxa"/>
          </w:tcPr>
          <w:p w14:paraId="6D51049C" w14:textId="6CDA9C1B" w:rsidR="001A57A6" w:rsidRDefault="00B74845" w:rsidP="001A57A6">
            <w:pPr>
              <w:pStyle w:val="TableEntry"/>
              <w:rPr>
                <w:ins w:id="928" w:author="Craig Seidel" w:date="2022-03-01T21:49:00Z"/>
              </w:rPr>
            </w:pPr>
            <w:ins w:id="929" w:author="Craig Seidel [3]" w:date="2022-10-27T14:21:00Z">
              <w:r>
                <w:t>l</w:t>
              </w:r>
            </w:ins>
            <w:ins w:id="930" w:author="Craig Seidel" w:date="2022-03-01T21:49:00Z">
              <w:del w:id="931" w:author="Craig Seidel [3]" w:date="2022-10-27T14:21:00Z">
                <w:r w:rsidR="001A57A6" w:rsidDel="00B74845">
                  <w:delText>L</w:delText>
                </w:r>
              </w:del>
              <w:r w:rsidR="001A57A6">
                <w:t>anguage</w:t>
              </w:r>
            </w:ins>
          </w:p>
        </w:tc>
        <w:tc>
          <w:tcPr>
            <w:tcW w:w="3630" w:type="dxa"/>
          </w:tcPr>
          <w:p w14:paraId="582AC6B6" w14:textId="5922F7F9" w:rsidR="001A57A6" w:rsidRDefault="001A57A6" w:rsidP="001A57A6">
            <w:pPr>
              <w:pStyle w:val="TableEntry"/>
              <w:rPr>
                <w:ins w:id="932" w:author="Craig Seidel" w:date="2022-03-01T21:49:00Z"/>
              </w:rPr>
            </w:pPr>
            <w:ins w:id="933" w:author="Craig Seidel" w:date="2022-03-01T21:49:00Z">
              <w:r>
                <w:t>Language of with Biography. One instance should be included for each localized language.</w:t>
              </w:r>
            </w:ins>
          </w:p>
        </w:tc>
        <w:tc>
          <w:tcPr>
            <w:tcW w:w="2320" w:type="dxa"/>
          </w:tcPr>
          <w:p w14:paraId="7C161FA3" w14:textId="1D83BCA3" w:rsidR="001A57A6" w:rsidRDefault="001A57A6" w:rsidP="001A57A6">
            <w:pPr>
              <w:pStyle w:val="TableEntry"/>
              <w:rPr>
                <w:ins w:id="934" w:author="Craig Seidel" w:date="2022-03-01T21:49:00Z"/>
              </w:rPr>
            </w:pPr>
            <w:ins w:id="935" w:author="Craig Seidel" w:date="2022-03-01T21:49:00Z">
              <w:r>
                <w:t>xs:language</w:t>
              </w:r>
            </w:ins>
          </w:p>
        </w:tc>
        <w:tc>
          <w:tcPr>
            <w:tcW w:w="650" w:type="dxa"/>
          </w:tcPr>
          <w:p w14:paraId="77C8A327" w14:textId="61E86EA3" w:rsidR="001A57A6" w:rsidRDefault="001A57A6" w:rsidP="001A57A6">
            <w:pPr>
              <w:pStyle w:val="TableEntry"/>
              <w:rPr>
                <w:ins w:id="936" w:author="Craig Seidel" w:date="2022-03-01T21:49:00Z"/>
              </w:rPr>
            </w:pPr>
            <w:ins w:id="937" w:author="Craig Seidel" w:date="2022-03-01T21:49:00Z">
              <w:r>
                <w:t>0..1</w:t>
              </w:r>
            </w:ins>
          </w:p>
        </w:tc>
      </w:tr>
    </w:tbl>
    <w:bookmarkEnd w:id="905"/>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45B1EBB2" w:rsidR="00E87D1B" w:rsidRDefault="00E87D1B" w:rsidP="00D53522">
            <w:pPr>
              <w:pStyle w:val="TableEntry"/>
            </w:pPr>
            <w:r>
              <w:t>Order of listing, starting with 1. If missing, implies infinity and may be listed in any order.  This need not be contiguous.</w:t>
            </w:r>
            <w:r w:rsidR="0088199C">
              <w:t xml:space="preserve"> </w:t>
            </w:r>
            <w:r w:rsidR="00C51FB9">
              <w:t xml:space="preserve">Multiple </w:t>
            </w:r>
            <w:r w:rsidR="0088199C">
              <w:t>instance</w:t>
            </w:r>
            <w:r w:rsidR="00C51FB9">
              <w:t>s are</w:t>
            </w:r>
            <w:r w:rsidR="0088199C">
              <w:t xml:space="preserve"> only allowed when order is different in different territories.</w:t>
            </w:r>
          </w:p>
        </w:tc>
        <w:tc>
          <w:tcPr>
            <w:tcW w:w="1890" w:type="dxa"/>
          </w:tcPr>
          <w:p w14:paraId="718ADB0C" w14:textId="77777777" w:rsidR="00E87D1B" w:rsidRDefault="00E87D1B" w:rsidP="00D53522">
            <w:pPr>
              <w:pStyle w:val="TableEntry"/>
            </w:pPr>
            <w:r>
              <w:t>xs:int, [1..maxint]</w:t>
            </w:r>
          </w:p>
        </w:tc>
        <w:tc>
          <w:tcPr>
            <w:tcW w:w="655" w:type="dxa"/>
          </w:tcPr>
          <w:p w14:paraId="77024A8D" w14:textId="6B2BC7FE" w:rsidR="00E87D1B" w:rsidRDefault="00E87D1B" w:rsidP="00D53522">
            <w:pPr>
              <w:pStyle w:val="TableEntry"/>
            </w:pPr>
            <w:r>
              <w:t>0..</w:t>
            </w:r>
            <w:r w:rsidR="0088199C">
              <w:t>n</w:t>
            </w:r>
          </w:p>
        </w:tc>
      </w:tr>
      <w:tr w:rsidR="008C1B8B" w:rsidRPr="00270797" w:rsidDel="00FF45A3" w14:paraId="40BF2114" w14:textId="77777777" w:rsidTr="0043607C">
        <w:trPr>
          <w:cantSplit/>
        </w:trPr>
        <w:tc>
          <w:tcPr>
            <w:tcW w:w="1699" w:type="dxa"/>
          </w:tcPr>
          <w:p w14:paraId="79688828" w14:textId="77777777" w:rsidR="008C1B8B" w:rsidRDefault="008C1B8B" w:rsidP="00D53522">
            <w:pPr>
              <w:pStyle w:val="TableEntry"/>
            </w:pPr>
          </w:p>
        </w:tc>
        <w:tc>
          <w:tcPr>
            <w:tcW w:w="936" w:type="dxa"/>
          </w:tcPr>
          <w:p w14:paraId="3A3C622A" w14:textId="65A2CF8C" w:rsidR="008C1B8B" w:rsidRPr="00270797" w:rsidDel="00FF45A3" w:rsidRDefault="008C1B8B" w:rsidP="00D53522">
            <w:pPr>
              <w:pStyle w:val="TableEntry"/>
            </w:pPr>
            <w:r>
              <w:t>topBilled</w:t>
            </w:r>
          </w:p>
        </w:tc>
        <w:tc>
          <w:tcPr>
            <w:tcW w:w="4410" w:type="dxa"/>
          </w:tcPr>
          <w:p w14:paraId="398EB402" w14:textId="57C3D1EA" w:rsidR="008C1B8B" w:rsidRDefault="008C1B8B" w:rsidP="00D53522">
            <w:pPr>
              <w:pStyle w:val="TableEntry"/>
            </w:pPr>
            <w:r>
              <w:t>Indica</w:t>
            </w:r>
            <w:r w:rsidR="001B1E31">
              <w:t>t</w:t>
            </w:r>
            <w:r>
              <w:t>es tale</w:t>
            </w:r>
            <w:r w:rsidR="000A341D">
              <w:t>n</w:t>
            </w:r>
            <w:r>
              <w:t>t is top-billed.</w:t>
            </w:r>
          </w:p>
        </w:tc>
        <w:tc>
          <w:tcPr>
            <w:tcW w:w="1890" w:type="dxa"/>
          </w:tcPr>
          <w:p w14:paraId="329C86E5" w14:textId="425393FC" w:rsidR="008C1B8B" w:rsidRDefault="008C1B8B" w:rsidP="00D53522">
            <w:pPr>
              <w:pStyle w:val="TableEntry"/>
            </w:pPr>
            <w:r>
              <w:t>xs:boolean</w:t>
            </w:r>
          </w:p>
        </w:tc>
        <w:tc>
          <w:tcPr>
            <w:tcW w:w="655" w:type="dxa"/>
          </w:tcPr>
          <w:p w14:paraId="39EFD4AF" w14:textId="6628D3B8" w:rsidR="008C1B8B" w:rsidRDefault="008C1B8B" w:rsidP="00D53522">
            <w:pPr>
              <w:pStyle w:val="TableEntry"/>
            </w:pPr>
            <w:r>
              <w:t>0..1</w:t>
            </w:r>
          </w:p>
        </w:tc>
      </w:tr>
      <w:tr w:rsidR="008504B1" w:rsidRPr="00270797" w:rsidDel="00FF45A3" w14:paraId="1875A659" w14:textId="77777777" w:rsidTr="0043607C">
        <w:trPr>
          <w:cantSplit/>
        </w:trPr>
        <w:tc>
          <w:tcPr>
            <w:tcW w:w="1699" w:type="dxa"/>
          </w:tcPr>
          <w:p w14:paraId="0B91FB89" w14:textId="77777777" w:rsidR="008504B1" w:rsidRDefault="008504B1" w:rsidP="00D53522">
            <w:pPr>
              <w:pStyle w:val="TableEntry"/>
            </w:pPr>
          </w:p>
        </w:tc>
        <w:tc>
          <w:tcPr>
            <w:tcW w:w="936" w:type="dxa"/>
          </w:tcPr>
          <w:p w14:paraId="7A6B64D9" w14:textId="11EC4D5A" w:rsidR="008504B1" w:rsidRPr="00270797" w:rsidDel="00FF45A3" w:rsidRDefault="008504B1" w:rsidP="00D53522">
            <w:pPr>
              <w:pStyle w:val="TableEntry"/>
            </w:pPr>
            <w:r>
              <w:t>region</w:t>
            </w:r>
          </w:p>
        </w:tc>
        <w:tc>
          <w:tcPr>
            <w:tcW w:w="4410" w:type="dxa"/>
          </w:tcPr>
          <w:p w14:paraId="0508CDE0" w14:textId="053F52E1" w:rsidR="008504B1" w:rsidRDefault="008504B1" w:rsidP="00D53522">
            <w:pPr>
              <w:pStyle w:val="TableEntry"/>
            </w:pPr>
            <w:r>
              <w:t>Region for this billing block order when order is different in different territories.</w:t>
            </w:r>
          </w:p>
        </w:tc>
        <w:tc>
          <w:tcPr>
            <w:tcW w:w="1890" w:type="dxa"/>
          </w:tcPr>
          <w:p w14:paraId="3DCEB35C" w14:textId="6BD010FA" w:rsidR="008504B1" w:rsidRDefault="008504B1" w:rsidP="00D53522">
            <w:pPr>
              <w:pStyle w:val="TableEntry"/>
            </w:pPr>
            <w:r>
              <w:t>md:RegionUnion-type</w:t>
            </w:r>
          </w:p>
        </w:tc>
        <w:tc>
          <w:tcPr>
            <w:tcW w:w="655" w:type="dxa"/>
          </w:tcPr>
          <w:p w14:paraId="3DC3B7F9" w14:textId="5AC37961" w:rsidR="008504B1" w:rsidRDefault="008504B1"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6005D1" w:rsidRPr="00270797" w:rsidDel="00FF45A3" w14:paraId="40A3D108" w14:textId="77777777" w:rsidTr="0043607C">
        <w:trPr>
          <w:cantSplit/>
        </w:trPr>
        <w:tc>
          <w:tcPr>
            <w:tcW w:w="1699" w:type="dxa"/>
          </w:tcPr>
          <w:p w14:paraId="397D0E1F" w14:textId="181033E3" w:rsidR="006005D1" w:rsidRDefault="00080340" w:rsidP="006005D1">
            <w:pPr>
              <w:pStyle w:val="TableEntry"/>
            </w:pPr>
            <w:r>
              <w:t>CharacterInfo</w:t>
            </w:r>
          </w:p>
        </w:tc>
        <w:tc>
          <w:tcPr>
            <w:tcW w:w="936" w:type="dxa"/>
          </w:tcPr>
          <w:p w14:paraId="0D939C72" w14:textId="301A147E" w:rsidR="006005D1" w:rsidRPr="00270797" w:rsidDel="00FF45A3" w:rsidRDefault="006005D1" w:rsidP="006005D1">
            <w:pPr>
              <w:pStyle w:val="TableEntry"/>
            </w:pPr>
          </w:p>
        </w:tc>
        <w:tc>
          <w:tcPr>
            <w:tcW w:w="4410" w:type="dxa"/>
          </w:tcPr>
          <w:p w14:paraId="72E58B71" w14:textId="70A669A4" w:rsidR="006005D1" w:rsidRDefault="00080340" w:rsidP="006005D1">
            <w:pPr>
              <w:pStyle w:val="TableEntry"/>
            </w:pPr>
            <w:r>
              <w:t>Detailed information about the Character, including localized names and identifiers</w:t>
            </w:r>
          </w:p>
        </w:tc>
        <w:tc>
          <w:tcPr>
            <w:tcW w:w="1890" w:type="dxa"/>
          </w:tcPr>
          <w:p w14:paraId="6B235992" w14:textId="02525F32" w:rsidR="006005D1" w:rsidRDefault="00412560" w:rsidP="006005D1">
            <w:pPr>
              <w:pStyle w:val="TableEntry"/>
            </w:pPr>
            <w:r>
              <w:t>m</w:t>
            </w:r>
            <w:r w:rsidR="00A3253E">
              <w:t>d</w:t>
            </w:r>
            <w:r w:rsidR="00080340">
              <w:t>:BasicMetadataCharacter-type</w:t>
            </w:r>
          </w:p>
        </w:tc>
        <w:tc>
          <w:tcPr>
            <w:tcW w:w="655" w:type="dxa"/>
          </w:tcPr>
          <w:p w14:paraId="4630290E" w14:textId="638F2B24" w:rsidR="006005D1" w:rsidRDefault="006005D1" w:rsidP="006005D1">
            <w:pPr>
              <w:pStyle w:val="TableEntry"/>
            </w:pPr>
            <w:r>
              <w:t>0..1</w:t>
            </w:r>
          </w:p>
        </w:tc>
      </w:tr>
      <w:tr w:rsidR="006005D1" w:rsidRPr="00270797" w:rsidDel="00FF45A3" w14:paraId="18B4D7BF" w14:textId="77777777" w:rsidTr="0043607C">
        <w:trPr>
          <w:cantSplit/>
        </w:trPr>
        <w:tc>
          <w:tcPr>
            <w:tcW w:w="1699" w:type="dxa"/>
          </w:tcPr>
          <w:p w14:paraId="698CD608" w14:textId="77777777" w:rsidR="006005D1" w:rsidRDefault="006005D1" w:rsidP="006005D1">
            <w:pPr>
              <w:pStyle w:val="TableEntry"/>
            </w:pPr>
            <w:r>
              <w:t>Guest</w:t>
            </w:r>
          </w:p>
        </w:tc>
        <w:tc>
          <w:tcPr>
            <w:tcW w:w="936" w:type="dxa"/>
          </w:tcPr>
          <w:p w14:paraId="5AFBE6FE" w14:textId="77777777" w:rsidR="006005D1" w:rsidRPr="00270797" w:rsidDel="00FF45A3" w:rsidRDefault="006005D1" w:rsidP="006005D1">
            <w:pPr>
              <w:pStyle w:val="TableEntry"/>
            </w:pPr>
          </w:p>
        </w:tc>
        <w:tc>
          <w:tcPr>
            <w:tcW w:w="4410" w:type="dxa"/>
          </w:tcPr>
          <w:p w14:paraId="0CD9824E" w14:textId="77777777" w:rsidR="006005D1" w:rsidRDefault="006005D1" w:rsidP="006005D1">
            <w:pPr>
              <w:pStyle w:val="TableEntry"/>
            </w:pPr>
            <w:r>
              <w:t>Whether this is a guest role (e.g., guest actor).  If ‘true’, Job is as a guest.  ‘false’ or absent is not guest.</w:t>
            </w:r>
          </w:p>
        </w:tc>
        <w:tc>
          <w:tcPr>
            <w:tcW w:w="1890" w:type="dxa"/>
          </w:tcPr>
          <w:p w14:paraId="0F68B09F" w14:textId="77777777" w:rsidR="006005D1" w:rsidRDefault="006005D1" w:rsidP="006005D1">
            <w:pPr>
              <w:pStyle w:val="TableEntry"/>
            </w:pPr>
            <w:r>
              <w:t>xs:boolean</w:t>
            </w:r>
          </w:p>
        </w:tc>
        <w:tc>
          <w:tcPr>
            <w:tcW w:w="655" w:type="dxa"/>
          </w:tcPr>
          <w:p w14:paraId="3E4C85C6" w14:textId="77777777" w:rsidR="006005D1" w:rsidRDefault="006005D1" w:rsidP="006005D1">
            <w:pPr>
              <w:pStyle w:val="TableEntry"/>
            </w:pPr>
            <w:r>
              <w:t>0..1</w:t>
            </w:r>
          </w:p>
        </w:tc>
      </w:tr>
    </w:tbl>
    <w:p w14:paraId="6CC5738E" w14:textId="02D44788" w:rsidR="00E87D1B" w:rsidRDefault="00E87D1B" w:rsidP="00E87D1B"/>
    <w:p w14:paraId="48A399E3" w14:textId="77777777" w:rsidR="00080340" w:rsidRDefault="00080340" w:rsidP="00080340">
      <w:pPr>
        <w:pStyle w:val="Heading5"/>
      </w:pPr>
      <w:r>
        <w:t>BasicMetadataCharacter-type</w:t>
      </w:r>
    </w:p>
    <w:p w14:paraId="47538656" w14:textId="77777777" w:rsidR="00080340" w:rsidRDefault="00080340" w:rsidP="00F60B68">
      <w:pPr>
        <w:pStyle w:val="Body"/>
        <w:keepNext/>
      </w:pPr>
      <w:r>
        <w:t>Includes character information including localized names and associated identifiers.  Note that this is redundant with the Character object which does not support localization or IDs.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170"/>
        <w:gridCol w:w="3420"/>
        <w:gridCol w:w="2070"/>
        <w:gridCol w:w="630"/>
      </w:tblGrid>
      <w:tr w:rsidR="00C010CD" w:rsidRPr="0000320B" w14:paraId="1EC55219" w14:textId="77777777" w:rsidTr="00C010CD">
        <w:trPr>
          <w:cantSplit/>
        </w:trPr>
        <w:tc>
          <w:tcPr>
            <w:tcW w:w="2155" w:type="dxa"/>
          </w:tcPr>
          <w:p w14:paraId="6A556828" w14:textId="77777777" w:rsidR="00080340" w:rsidRPr="007D04D7" w:rsidRDefault="00080340" w:rsidP="00C11575">
            <w:pPr>
              <w:pStyle w:val="TableEntry"/>
              <w:keepNext/>
              <w:rPr>
                <w:b/>
              </w:rPr>
            </w:pPr>
            <w:r w:rsidRPr="007D04D7">
              <w:rPr>
                <w:b/>
              </w:rPr>
              <w:t>Element</w:t>
            </w:r>
          </w:p>
        </w:tc>
        <w:tc>
          <w:tcPr>
            <w:tcW w:w="1170" w:type="dxa"/>
          </w:tcPr>
          <w:p w14:paraId="6989BB58" w14:textId="77777777" w:rsidR="00080340" w:rsidRPr="007D04D7" w:rsidRDefault="00080340" w:rsidP="00C11575">
            <w:pPr>
              <w:pStyle w:val="TableEntry"/>
              <w:keepNext/>
              <w:rPr>
                <w:b/>
              </w:rPr>
            </w:pPr>
            <w:r w:rsidRPr="007D04D7">
              <w:rPr>
                <w:b/>
              </w:rPr>
              <w:t>Attribute</w:t>
            </w:r>
          </w:p>
        </w:tc>
        <w:tc>
          <w:tcPr>
            <w:tcW w:w="3420" w:type="dxa"/>
          </w:tcPr>
          <w:p w14:paraId="63E4FFA0" w14:textId="77777777" w:rsidR="00080340" w:rsidRPr="007D04D7" w:rsidRDefault="00080340" w:rsidP="00C11575">
            <w:pPr>
              <w:pStyle w:val="TableEntry"/>
              <w:keepNext/>
              <w:rPr>
                <w:b/>
              </w:rPr>
            </w:pPr>
            <w:r w:rsidRPr="007D04D7">
              <w:rPr>
                <w:b/>
              </w:rPr>
              <w:t>Definition</w:t>
            </w:r>
          </w:p>
        </w:tc>
        <w:tc>
          <w:tcPr>
            <w:tcW w:w="2070" w:type="dxa"/>
          </w:tcPr>
          <w:p w14:paraId="632F831A" w14:textId="77777777" w:rsidR="00080340" w:rsidRPr="007D04D7" w:rsidRDefault="00080340" w:rsidP="00C11575">
            <w:pPr>
              <w:pStyle w:val="TableEntry"/>
              <w:keepNext/>
              <w:rPr>
                <w:b/>
              </w:rPr>
            </w:pPr>
            <w:r w:rsidRPr="007D04D7">
              <w:rPr>
                <w:b/>
              </w:rPr>
              <w:t>Value</w:t>
            </w:r>
          </w:p>
        </w:tc>
        <w:tc>
          <w:tcPr>
            <w:tcW w:w="630" w:type="dxa"/>
          </w:tcPr>
          <w:p w14:paraId="30C55E74" w14:textId="77777777" w:rsidR="00080340" w:rsidRPr="007D04D7" w:rsidRDefault="00080340" w:rsidP="00C11575">
            <w:pPr>
              <w:pStyle w:val="TableEntry"/>
              <w:keepNext/>
              <w:rPr>
                <w:b/>
              </w:rPr>
            </w:pPr>
            <w:r w:rsidRPr="007D04D7">
              <w:rPr>
                <w:b/>
              </w:rPr>
              <w:t>Card.</w:t>
            </w:r>
          </w:p>
        </w:tc>
      </w:tr>
      <w:tr w:rsidR="00C010CD" w:rsidRPr="0000320B" w14:paraId="0AF048F6" w14:textId="77777777" w:rsidTr="00C010CD">
        <w:trPr>
          <w:cantSplit/>
        </w:trPr>
        <w:tc>
          <w:tcPr>
            <w:tcW w:w="2155" w:type="dxa"/>
          </w:tcPr>
          <w:p w14:paraId="12EB4747" w14:textId="7B8F83C1" w:rsidR="00080340" w:rsidRPr="007D04D7" w:rsidRDefault="00080340" w:rsidP="00C11575">
            <w:pPr>
              <w:pStyle w:val="TableEntry"/>
              <w:keepNext/>
              <w:rPr>
                <w:b/>
              </w:rPr>
            </w:pPr>
            <w:r>
              <w:rPr>
                <w:b/>
              </w:rPr>
              <w:t>BasicMetadataCharacter-type</w:t>
            </w:r>
          </w:p>
        </w:tc>
        <w:tc>
          <w:tcPr>
            <w:tcW w:w="1170" w:type="dxa"/>
          </w:tcPr>
          <w:p w14:paraId="671A1920" w14:textId="77777777" w:rsidR="00080340" w:rsidRPr="0000320B" w:rsidRDefault="00080340" w:rsidP="00C11575">
            <w:pPr>
              <w:pStyle w:val="TableEntry"/>
              <w:keepNext/>
            </w:pPr>
          </w:p>
        </w:tc>
        <w:tc>
          <w:tcPr>
            <w:tcW w:w="3420" w:type="dxa"/>
          </w:tcPr>
          <w:p w14:paraId="6F42D283" w14:textId="77777777" w:rsidR="00080340" w:rsidRDefault="00080340" w:rsidP="00C11575">
            <w:pPr>
              <w:pStyle w:val="TableEntry"/>
              <w:keepNext/>
              <w:rPr>
                <w:lang w:bidi="en-US"/>
              </w:rPr>
            </w:pPr>
          </w:p>
        </w:tc>
        <w:tc>
          <w:tcPr>
            <w:tcW w:w="2070" w:type="dxa"/>
          </w:tcPr>
          <w:p w14:paraId="7192EF63" w14:textId="77777777" w:rsidR="00080340" w:rsidRDefault="00080340" w:rsidP="00C11575">
            <w:pPr>
              <w:pStyle w:val="TableEntry"/>
              <w:keepNext/>
            </w:pPr>
          </w:p>
        </w:tc>
        <w:tc>
          <w:tcPr>
            <w:tcW w:w="630" w:type="dxa"/>
          </w:tcPr>
          <w:p w14:paraId="2CF69649" w14:textId="77777777" w:rsidR="00080340" w:rsidRDefault="00080340" w:rsidP="00C11575">
            <w:pPr>
              <w:pStyle w:val="TableEntry"/>
              <w:keepNext/>
            </w:pPr>
          </w:p>
        </w:tc>
      </w:tr>
      <w:tr w:rsidR="00C010CD" w:rsidRPr="0000320B" w14:paraId="3886DA77" w14:textId="77777777" w:rsidTr="00C010CD">
        <w:trPr>
          <w:cantSplit/>
        </w:trPr>
        <w:tc>
          <w:tcPr>
            <w:tcW w:w="2155" w:type="dxa"/>
          </w:tcPr>
          <w:p w14:paraId="3F2BC20F" w14:textId="77777777" w:rsidR="00080340" w:rsidRDefault="00080340" w:rsidP="00C11575">
            <w:pPr>
              <w:pStyle w:val="TableEntry"/>
            </w:pPr>
            <w:r>
              <w:t>CharacterName</w:t>
            </w:r>
          </w:p>
        </w:tc>
        <w:tc>
          <w:tcPr>
            <w:tcW w:w="1170" w:type="dxa"/>
          </w:tcPr>
          <w:p w14:paraId="0CC0983D" w14:textId="77777777" w:rsidR="00080340" w:rsidRPr="0000320B" w:rsidRDefault="00080340" w:rsidP="00C11575">
            <w:pPr>
              <w:pStyle w:val="TableEntry"/>
            </w:pPr>
          </w:p>
        </w:tc>
        <w:tc>
          <w:tcPr>
            <w:tcW w:w="3420" w:type="dxa"/>
          </w:tcPr>
          <w:p w14:paraId="539D0705" w14:textId="77777777" w:rsidR="00080340" w:rsidRDefault="00080340" w:rsidP="00C11575">
            <w:pPr>
              <w:pStyle w:val="TableEntry"/>
              <w:rPr>
                <w:lang w:bidi="en-US"/>
              </w:rPr>
            </w:pPr>
            <w:r>
              <w:rPr>
                <w:lang w:bidi="en-US"/>
              </w:rPr>
              <w:t>Name of character.</w:t>
            </w:r>
          </w:p>
        </w:tc>
        <w:tc>
          <w:tcPr>
            <w:tcW w:w="2070" w:type="dxa"/>
          </w:tcPr>
          <w:p w14:paraId="4A2320C2" w14:textId="77777777" w:rsidR="00080340" w:rsidRDefault="00080340" w:rsidP="00C11575">
            <w:pPr>
              <w:pStyle w:val="TableEntry"/>
            </w:pPr>
            <w:r>
              <w:t>xs:string</w:t>
            </w:r>
          </w:p>
        </w:tc>
        <w:tc>
          <w:tcPr>
            <w:tcW w:w="630" w:type="dxa"/>
          </w:tcPr>
          <w:p w14:paraId="40AC996E" w14:textId="77777777" w:rsidR="00080340" w:rsidRDefault="00080340" w:rsidP="00C11575">
            <w:pPr>
              <w:pStyle w:val="TableEntry"/>
            </w:pPr>
            <w:r>
              <w:t>1..n</w:t>
            </w:r>
          </w:p>
        </w:tc>
      </w:tr>
      <w:tr w:rsidR="00C010CD" w:rsidRPr="0000320B" w14:paraId="589BE498" w14:textId="77777777" w:rsidTr="00C010CD">
        <w:trPr>
          <w:cantSplit/>
        </w:trPr>
        <w:tc>
          <w:tcPr>
            <w:tcW w:w="2155" w:type="dxa"/>
          </w:tcPr>
          <w:p w14:paraId="2877E857" w14:textId="77777777" w:rsidR="00080340" w:rsidRDefault="00080340" w:rsidP="00C11575">
            <w:pPr>
              <w:pStyle w:val="TableEntry"/>
            </w:pPr>
          </w:p>
        </w:tc>
        <w:tc>
          <w:tcPr>
            <w:tcW w:w="1170" w:type="dxa"/>
          </w:tcPr>
          <w:p w14:paraId="1B1914AB" w14:textId="72C186B8" w:rsidR="00080340" w:rsidRPr="0000320B" w:rsidRDefault="00080340" w:rsidP="00C11575">
            <w:pPr>
              <w:pStyle w:val="TableEntry"/>
            </w:pPr>
            <w:r>
              <w:t>lang</w:t>
            </w:r>
            <w:r w:rsidR="00412560">
              <w:t>ua</w:t>
            </w:r>
            <w:r>
              <w:t>ge</w:t>
            </w:r>
          </w:p>
        </w:tc>
        <w:tc>
          <w:tcPr>
            <w:tcW w:w="3420" w:type="dxa"/>
          </w:tcPr>
          <w:p w14:paraId="2C3AAD67" w14:textId="77777777" w:rsidR="00080340" w:rsidRDefault="00080340" w:rsidP="00C11575">
            <w:pPr>
              <w:pStyle w:val="TableEntry"/>
            </w:pPr>
            <w:r>
              <w:t>Language of character name.  One instance should be included for each localized language.</w:t>
            </w:r>
          </w:p>
        </w:tc>
        <w:tc>
          <w:tcPr>
            <w:tcW w:w="2070" w:type="dxa"/>
          </w:tcPr>
          <w:p w14:paraId="621B149E" w14:textId="77777777" w:rsidR="00080340" w:rsidRDefault="00080340" w:rsidP="00C11575">
            <w:pPr>
              <w:pStyle w:val="TableEntry"/>
            </w:pPr>
            <w:r>
              <w:t>xs:language</w:t>
            </w:r>
          </w:p>
        </w:tc>
        <w:tc>
          <w:tcPr>
            <w:tcW w:w="630" w:type="dxa"/>
          </w:tcPr>
          <w:p w14:paraId="43F2E730" w14:textId="77777777" w:rsidR="00080340" w:rsidRDefault="00080340" w:rsidP="00C11575">
            <w:pPr>
              <w:pStyle w:val="TableEntry"/>
            </w:pPr>
            <w:r>
              <w:t>0..1</w:t>
            </w:r>
          </w:p>
        </w:tc>
      </w:tr>
      <w:tr w:rsidR="00C010CD" w:rsidRPr="0000320B" w14:paraId="1E35F0EF" w14:textId="77777777" w:rsidTr="00C010CD">
        <w:trPr>
          <w:cantSplit/>
        </w:trPr>
        <w:tc>
          <w:tcPr>
            <w:tcW w:w="2155" w:type="dxa"/>
          </w:tcPr>
          <w:p w14:paraId="6F9D71FC" w14:textId="77777777" w:rsidR="00080340" w:rsidRDefault="00080340" w:rsidP="00C11575">
            <w:pPr>
              <w:pStyle w:val="TableEntry"/>
            </w:pPr>
            <w:r>
              <w:lastRenderedPageBreak/>
              <w:t>CharacterID</w:t>
            </w:r>
          </w:p>
        </w:tc>
        <w:tc>
          <w:tcPr>
            <w:tcW w:w="1170" w:type="dxa"/>
          </w:tcPr>
          <w:p w14:paraId="062AB76D" w14:textId="77777777" w:rsidR="00080340" w:rsidRPr="0000320B" w:rsidRDefault="00080340" w:rsidP="00C11575">
            <w:pPr>
              <w:pStyle w:val="TableEntry"/>
            </w:pPr>
          </w:p>
        </w:tc>
        <w:tc>
          <w:tcPr>
            <w:tcW w:w="3420" w:type="dxa"/>
          </w:tcPr>
          <w:p w14:paraId="2FCB9336" w14:textId="77777777" w:rsidR="00080340" w:rsidRDefault="00080340" w:rsidP="00C11575">
            <w:pPr>
              <w:pStyle w:val="TableEntry"/>
            </w:pPr>
            <w:r>
              <w:t>Identifier associated with the character.</w:t>
            </w:r>
          </w:p>
        </w:tc>
        <w:tc>
          <w:tcPr>
            <w:tcW w:w="2070" w:type="dxa"/>
          </w:tcPr>
          <w:p w14:paraId="2FDB4474" w14:textId="3057928C" w:rsidR="00080340" w:rsidRPr="00EF7AF0" w:rsidRDefault="00080340" w:rsidP="00C11575">
            <w:pPr>
              <w:pStyle w:val="TableEntry"/>
            </w:pPr>
            <w:r>
              <w:t>md:Pe</w:t>
            </w:r>
            <w:r w:rsidR="00412560">
              <w:t>rson</w:t>
            </w:r>
            <w:r>
              <w:t>Identifier-type</w:t>
            </w:r>
          </w:p>
        </w:tc>
        <w:tc>
          <w:tcPr>
            <w:tcW w:w="630" w:type="dxa"/>
          </w:tcPr>
          <w:p w14:paraId="09DDD4B6" w14:textId="77777777" w:rsidR="00080340" w:rsidRDefault="00080340" w:rsidP="00C11575">
            <w:pPr>
              <w:pStyle w:val="TableEntry"/>
            </w:pPr>
            <w:r>
              <w:t>0..n</w:t>
            </w:r>
          </w:p>
        </w:tc>
      </w:tr>
      <w:tr w:rsidR="00C010CD" w:rsidRPr="0000320B" w14:paraId="7C1A6E8F" w14:textId="77777777" w:rsidTr="00C010CD">
        <w:trPr>
          <w:cantSplit/>
        </w:trPr>
        <w:tc>
          <w:tcPr>
            <w:tcW w:w="2155" w:type="dxa"/>
          </w:tcPr>
          <w:p w14:paraId="322BCA99" w14:textId="433495AB" w:rsidR="00295850" w:rsidRDefault="00295850" w:rsidP="00C11575">
            <w:pPr>
              <w:pStyle w:val="TableEntry"/>
            </w:pPr>
            <w:r>
              <w:t>Non</w:t>
            </w:r>
            <w:r w:rsidR="001A69B7">
              <w:t>f</w:t>
            </w:r>
            <w:r>
              <w:t>ictional</w:t>
            </w:r>
          </w:p>
        </w:tc>
        <w:tc>
          <w:tcPr>
            <w:tcW w:w="1170" w:type="dxa"/>
          </w:tcPr>
          <w:p w14:paraId="550819E9" w14:textId="77777777" w:rsidR="00295850" w:rsidRPr="0000320B" w:rsidRDefault="00295850" w:rsidP="00C11575">
            <w:pPr>
              <w:pStyle w:val="TableEntry"/>
            </w:pPr>
          </w:p>
        </w:tc>
        <w:tc>
          <w:tcPr>
            <w:tcW w:w="3420" w:type="dxa"/>
          </w:tcPr>
          <w:p w14:paraId="32D6E0AE" w14:textId="4B83B3EB" w:rsidR="00295850" w:rsidRDefault="004B65CB" w:rsidP="00C11575">
            <w:pPr>
              <w:pStyle w:val="TableEntry"/>
            </w:pPr>
            <w:r>
              <w:t>If True, c</w:t>
            </w:r>
            <w:r w:rsidR="00295850">
              <w:t>haracter</w:t>
            </w:r>
            <w:r>
              <w:t xml:space="preserve"> </w:t>
            </w:r>
            <w:r w:rsidR="00295850">
              <w:t xml:space="preserve">is a non-fictional </w:t>
            </w:r>
            <w:r>
              <w:t>(i.e., a real person)</w:t>
            </w:r>
          </w:p>
        </w:tc>
        <w:tc>
          <w:tcPr>
            <w:tcW w:w="2070" w:type="dxa"/>
          </w:tcPr>
          <w:p w14:paraId="78762F4D" w14:textId="19810D38" w:rsidR="00295850" w:rsidRDefault="004B65CB" w:rsidP="00C11575">
            <w:pPr>
              <w:pStyle w:val="TableEntry"/>
            </w:pPr>
            <w:r>
              <w:t>xs:boolean</w:t>
            </w:r>
          </w:p>
        </w:tc>
        <w:tc>
          <w:tcPr>
            <w:tcW w:w="630" w:type="dxa"/>
          </w:tcPr>
          <w:p w14:paraId="690190BC" w14:textId="5A3C013C" w:rsidR="00295850" w:rsidRDefault="004B65CB" w:rsidP="00C11575">
            <w:pPr>
              <w:pStyle w:val="TableEntry"/>
            </w:pPr>
            <w:r>
              <w:t>0..1</w:t>
            </w:r>
          </w:p>
        </w:tc>
      </w:tr>
      <w:tr w:rsidR="00C010CD" w:rsidRPr="0000320B" w14:paraId="04F0C8A0" w14:textId="77777777" w:rsidTr="00C010CD">
        <w:trPr>
          <w:cantSplit/>
        </w:trPr>
        <w:tc>
          <w:tcPr>
            <w:tcW w:w="2155" w:type="dxa"/>
          </w:tcPr>
          <w:p w14:paraId="24C41EDE" w14:textId="77777777" w:rsidR="004B65CB" w:rsidRDefault="004B65CB" w:rsidP="00C11575">
            <w:pPr>
              <w:pStyle w:val="TableEntry"/>
            </w:pPr>
          </w:p>
        </w:tc>
        <w:tc>
          <w:tcPr>
            <w:tcW w:w="1170" w:type="dxa"/>
          </w:tcPr>
          <w:p w14:paraId="12E0ED1D" w14:textId="129DBF44" w:rsidR="004B65CB" w:rsidRPr="0000320B" w:rsidRDefault="001E606F" w:rsidP="00C11575">
            <w:pPr>
              <w:pStyle w:val="TableEntry"/>
            </w:pPr>
            <w:r>
              <w:t>appearance</w:t>
            </w:r>
          </w:p>
        </w:tc>
        <w:tc>
          <w:tcPr>
            <w:tcW w:w="3420" w:type="dxa"/>
          </w:tcPr>
          <w:p w14:paraId="59F5296E" w14:textId="4FDD7F23" w:rsidR="004B65CB" w:rsidRDefault="004B65CB" w:rsidP="00C11575">
            <w:pPr>
              <w:pStyle w:val="TableEntry"/>
            </w:pPr>
            <w:r>
              <w:t>Context of their appearance.  Only valid if NonFictional is True.</w:t>
            </w:r>
          </w:p>
        </w:tc>
        <w:tc>
          <w:tcPr>
            <w:tcW w:w="2070" w:type="dxa"/>
          </w:tcPr>
          <w:p w14:paraId="2D434E22" w14:textId="64A40278" w:rsidR="004B65CB" w:rsidRDefault="004B65CB" w:rsidP="00C11575">
            <w:pPr>
              <w:pStyle w:val="TableEntry"/>
            </w:pPr>
            <w:r>
              <w:t>xs:string</w:t>
            </w:r>
          </w:p>
        </w:tc>
        <w:tc>
          <w:tcPr>
            <w:tcW w:w="630" w:type="dxa"/>
          </w:tcPr>
          <w:p w14:paraId="0A193AC8" w14:textId="0DCA7F93" w:rsidR="004B65CB" w:rsidRDefault="004B65CB" w:rsidP="00C11575">
            <w:pPr>
              <w:pStyle w:val="TableEntry"/>
            </w:pPr>
            <w:r>
              <w:t>0..1</w:t>
            </w:r>
          </w:p>
        </w:tc>
      </w:tr>
      <w:tr w:rsidR="00C010CD" w:rsidRPr="0000320B" w14:paraId="03DF085A" w14:textId="77777777" w:rsidTr="00C010CD">
        <w:trPr>
          <w:cantSplit/>
        </w:trPr>
        <w:tc>
          <w:tcPr>
            <w:tcW w:w="2155" w:type="dxa"/>
          </w:tcPr>
          <w:p w14:paraId="39284878" w14:textId="7605FF19" w:rsidR="005D30C1" w:rsidRDefault="005D30C1" w:rsidP="00C11575">
            <w:pPr>
              <w:pStyle w:val="TableEntry"/>
            </w:pPr>
            <w:r>
              <w:t>Gender</w:t>
            </w:r>
          </w:p>
        </w:tc>
        <w:tc>
          <w:tcPr>
            <w:tcW w:w="1170" w:type="dxa"/>
          </w:tcPr>
          <w:p w14:paraId="59710214" w14:textId="77777777" w:rsidR="005D30C1" w:rsidRDefault="005D30C1" w:rsidP="00C11575">
            <w:pPr>
              <w:pStyle w:val="TableEntry"/>
            </w:pPr>
          </w:p>
        </w:tc>
        <w:tc>
          <w:tcPr>
            <w:tcW w:w="3420" w:type="dxa"/>
          </w:tcPr>
          <w:p w14:paraId="5F6994FA" w14:textId="4EF21820" w:rsidR="005D30C1" w:rsidRDefault="005D30C1" w:rsidP="00C11575">
            <w:pPr>
              <w:pStyle w:val="TableEntry"/>
            </w:pPr>
            <w:r>
              <w:t>Gender of character</w:t>
            </w:r>
          </w:p>
        </w:tc>
        <w:tc>
          <w:tcPr>
            <w:tcW w:w="2070" w:type="dxa"/>
          </w:tcPr>
          <w:p w14:paraId="7085213F" w14:textId="1130FD31" w:rsidR="005D30C1" w:rsidRDefault="005D30C1" w:rsidP="00C11575">
            <w:pPr>
              <w:pStyle w:val="TableEntry"/>
            </w:pPr>
            <w:r>
              <w:t>md:Gender-type</w:t>
            </w:r>
          </w:p>
        </w:tc>
        <w:tc>
          <w:tcPr>
            <w:tcW w:w="630" w:type="dxa"/>
          </w:tcPr>
          <w:p w14:paraId="3E595357" w14:textId="3476FD13" w:rsidR="005D30C1" w:rsidRDefault="005D30C1" w:rsidP="00C11575">
            <w:pPr>
              <w:pStyle w:val="TableEntry"/>
            </w:pPr>
            <w:r>
              <w:t>0..n</w:t>
            </w:r>
          </w:p>
        </w:tc>
      </w:tr>
      <w:tr w:rsidR="0015047D" w:rsidRPr="0000320B" w14:paraId="45F23852" w14:textId="77777777" w:rsidTr="008354F5">
        <w:trPr>
          <w:cantSplit/>
        </w:trPr>
        <w:tc>
          <w:tcPr>
            <w:tcW w:w="2155" w:type="dxa"/>
          </w:tcPr>
          <w:p w14:paraId="293C10FE" w14:textId="4DF06113" w:rsidR="0015047D" w:rsidRDefault="0015047D" w:rsidP="0015047D">
            <w:pPr>
              <w:pStyle w:val="TableEntry"/>
            </w:pPr>
            <w:r>
              <w:t>Pronouns</w:t>
            </w:r>
          </w:p>
        </w:tc>
        <w:tc>
          <w:tcPr>
            <w:tcW w:w="1170" w:type="dxa"/>
          </w:tcPr>
          <w:p w14:paraId="0064BC4A" w14:textId="77777777" w:rsidR="0015047D" w:rsidRDefault="0015047D" w:rsidP="0015047D">
            <w:pPr>
              <w:pStyle w:val="TableEntry"/>
            </w:pPr>
          </w:p>
        </w:tc>
        <w:tc>
          <w:tcPr>
            <w:tcW w:w="3420" w:type="dxa"/>
          </w:tcPr>
          <w:p w14:paraId="33981875" w14:textId="4D5AFC73" w:rsidR="0015047D" w:rsidRDefault="0015047D" w:rsidP="0015047D">
            <w:pPr>
              <w:pStyle w:val="TableEntry"/>
            </w:pPr>
            <w:r>
              <w:t xml:space="preserve">Pronouns associated with this </w:t>
            </w:r>
            <w:r w:rsidR="005E1521">
              <w:t>character</w:t>
            </w:r>
          </w:p>
        </w:tc>
        <w:tc>
          <w:tcPr>
            <w:tcW w:w="2070" w:type="dxa"/>
          </w:tcPr>
          <w:p w14:paraId="6CEF1579" w14:textId="369398ED" w:rsidR="0015047D" w:rsidRDefault="0015047D" w:rsidP="0015047D">
            <w:pPr>
              <w:pStyle w:val="TableEntry"/>
            </w:pPr>
            <w:r>
              <w:t>md:Prounouns-type</w:t>
            </w:r>
          </w:p>
        </w:tc>
        <w:tc>
          <w:tcPr>
            <w:tcW w:w="630" w:type="dxa"/>
          </w:tcPr>
          <w:p w14:paraId="2B17AA6F" w14:textId="4CCFF568" w:rsidR="0015047D" w:rsidRDefault="0015047D" w:rsidP="0015047D">
            <w:pPr>
              <w:pStyle w:val="TableEntry"/>
            </w:pPr>
            <w:r>
              <w:t>0..1</w:t>
            </w:r>
          </w:p>
        </w:tc>
      </w:tr>
      <w:tr w:rsidR="001A57A6" w:rsidRPr="0000320B" w14:paraId="4C87FC25" w14:textId="77777777" w:rsidTr="00C010CD">
        <w:trPr>
          <w:cantSplit/>
          <w:ins w:id="938" w:author="Craig Seidel [2]" w:date="2022-09-20T09:23:00Z"/>
        </w:trPr>
        <w:tc>
          <w:tcPr>
            <w:tcW w:w="2155" w:type="dxa"/>
          </w:tcPr>
          <w:p w14:paraId="76291B0F" w14:textId="2DDCB1EE" w:rsidR="001A57A6" w:rsidRDefault="001A57A6" w:rsidP="001A57A6">
            <w:pPr>
              <w:pStyle w:val="TableEntry"/>
              <w:rPr>
                <w:ins w:id="939" w:author="Craig Seidel [2]" w:date="2022-09-20T09:23:00Z"/>
              </w:rPr>
            </w:pPr>
            <w:ins w:id="940" w:author="Craig Seidel [2]" w:date="2022-09-20T09:23:00Z">
              <w:r>
                <w:t>Salutations</w:t>
              </w:r>
            </w:ins>
          </w:p>
        </w:tc>
        <w:tc>
          <w:tcPr>
            <w:tcW w:w="1170" w:type="dxa"/>
          </w:tcPr>
          <w:p w14:paraId="22000EE1" w14:textId="77777777" w:rsidR="001A57A6" w:rsidRDefault="001A57A6" w:rsidP="001A57A6">
            <w:pPr>
              <w:pStyle w:val="TableEntry"/>
              <w:rPr>
                <w:ins w:id="941" w:author="Craig Seidel [2]" w:date="2022-09-20T09:23:00Z"/>
              </w:rPr>
            </w:pPr>
          </w:p>
        </w:tc>
        <w:tc>
          <w:tcPr>
            <w:tcW w:w="3420" w:type="dxa"/>
          </w:tcPr>
          <w:p w14:paraId="77478DF3" w14:textId="06A2BC79" w:rsidR="001A57A6" w:rsidRDefault="001A57A6" w:rsidP="001A57A6">
            <w:pPr>
              <w:pStyle w:val="TableEntry"/>
              <w:rPr>
                <w:ins w:id="942" w:author="Craig Seidel [2]" w:date="2022-09-20T09:23:00Z"/>
              </w:rPr>
            </w:pPr>
            <w:ins w:id="943" w:author="Craig Seidel [2]" w:date="2022-09-20T09:23:00Z">
              <w:r>
                <w:t>Titles and honorifics associated with person</w:t>
              </w:r>
            </w:ins>
          </w:p>
        </w:tc>
        <w:tc>
          <w:tcPr>
            <w:tcW w:w="2070" w:type="dxa"/>
          </w:tcPr>
          <w:p w14:paraId="0F1D96AC" w14:textId="2C252C99" w:rsidR="001A57A6" w:rsidRDefault="001A57A6" w:rsidP="001A57A6">
            <w:pPr>
              <w:pStyle w:val="TableEntry"/>
              <w:rPr>
                <w:ins w:id="944" w:author="Craig Seidel [2]" w:date="2022-09-20T09:23:00Z"/>
              </w:rPr>
            </w:pPr>
            <w:ins w:id="945" w:author="Craig Seidel [2]" w:date="2022-09-20T09:23:00Z">
              <w:r>
                <w:t>md:Salutations-type</w:t>
              </w:r>
            </w:ins>
          </w:p>
        </w:tc>
        <w:tc>
          <w:tcPr>
            <w:tcW w:w="630" w:type="dxa"/>
          </w:tcPr>
          <w:p w14:paraId="7D29ED77" w14:textId="292CBDBA" w:rsidR="001A57A6" w:rsidRDefault="001A57A6" w:rsidP="001A57A6">
            <w:pPr>
              <w:pStyle w:val="TableEntry"/>
              <w:rPr>
                <w:ins w:id="946" w:author="Craig Seidel [2]" w:date="2022-09-20T09:23:00Z"/>
              </w:rPr>
            </w:pPr>
            <w:ins w:id="947" w:author="Craig Seidel [2]" w:date="2022-09-20T09:23:00Z">
              <w:r>
                <w:t>0..1</w:t>
              </w:r>
            </w:ins>
          </w:p>
        </w:tc>
      </w:tr>
      <w:tr w:rsidR="00C010CD" w:rsidRPr="0000320B" w14:paraId="30550F9C" w14:textId="77777777" w:rsidTr="00C010CD">
        <w:trPr>
          <w:cantSplit/>
        </w:trPr>
        <w:tc>
          <w:tcPr>
            <w:tcW w:w="2155" w:type="dxa"/>
          </w:tcPr>
          <w:p w14:paraId="26085912" w14:textId="5B3F2128" w:rsidR="0015047D" w:rsidRDefault="0015047D" w:rsidP="0015047D">
            <w:pPr>
              <w:pStyle w:val="TableEntry"/>
            </w:pPr>
            <w:r>
              <w:t>GroupingEntity</w:t>
            </w:r>
          </w:p>
        </w:tc>
        <w:tc>
          <w:tcPr>
            <w:tcW w:w="1170" w:type="dxa"/>
          </w:tcPr>
          <w:p w14:paraId="294DCA60" w14:textId="77777777" w:rsidR="0015047D" w:rsidRDefault="0015047D" w:rsidP="0015047D">
            <w:pPr>
              <w:pStyle w:val="TableEntry"/>
            </w:pPr>
          </w:p>
        </w:tc>
        <w:tc>
          <w:tcPr>
            <w:tcW w:w="3420" w:type="dxa"/>
          </w:tcPr>
          <w:p w14:paraId="28599F9D" w14:textId="0AE36293" w:rsidR="0015047D" w:rsidRDefault="0015047D" w:rsidP="0015047D">
            <w:pPr>
              <w:pStyle w:val="TableEntry"/>
            </w:pPr>
            <w:r>
              <w:t>Group to which Character belongs, such as Franchise or Universe</w:t>
            </w:r>
          </w:p>
        </w:tc>
        <w:tc>
          <w:tcPr>
            <w:tcW w:w="2070" w:type="dxa"/>
          </w:tcPr>
          <w:p w14:paraId="114D229B" w14:textId="4D0D1B76" w:rsidR="0015047D" w:rsidRDefault="0015047D" w:rsidP="0015047D">
            <w:pPr>
              <w:pStyle w:val="TableEntry"/>
            </w:pPr>
            <w:r>
              <w:t>md:GroupingEntity-type</w:t>
            </w:r>
          </w:p>
        </w:tc>
        <w:tc>
          <w:tcPr>
            <w:tcW w:w="630" w:type="dxa"/>
          </w:tcPr>
          <w:p w14:paraId="57353C3F" w14:textId="27137375" w:rsidR="0015047D" w:rsidRDefault="0015047D" w:rsidP="0015047D">
            <w:pPr>
              <w:pStyle w:val="TableEntry"/>
            </w:pPr>
            <w:r>
              <w:t>0..n</w:t>
            </w:r>
          </w:p>
        </w:tc>
      </w:tr>
      <w:tr w:rsidR="0015047D" w:rsidRPr="001E4487" w14:paraId="1C798495" w14:textId="77777777" w:rsidTr="0015047D">
        <w:tblPrEx>
          <w:tblLook w:val="01E0" w:firstRow="1" w:lastRow="1" w:firstColumn="1" w:lastColumn="1" w:noHBand="0" w:noVBand="0"/>
        </w:tblPrEx>
        <w:trPr>
          <w:cantSplit/>
        </w:trPr>
        <w:tc>
          <w:tcPr>
            <w:tcW w:w="2155" w:type="dxa"/>
          </w:tcPr>
          <w:p w14:paraId="2FE38C22" w14:textId="77CCF8A0" w:rsidR="0015047D" w:rsidRPr="0074444F" w:rsidRDefault="0015047D" w:rsidP="00D32FF3">
            <w:pPr>
              <w:pStyle w:val="TableEntry"/>
            </w:pPr>
            <w:r>
              <w:t>ImageReference</w:t>
            </w:r>
          </w:p>
        </w:tc>
        <w:tc>
          <w:tcPr>
            <w:tcW w:w="1170" w:type="dxa"/>
          </w:tcPr>
          <w:p w14:paraId="4783D2D6" w14:textId="77777777" w:rsidR="0015047D" w:rsidRPr="001E4487" w:rsidRDefault="0015047D" w:rsidP="00D32FF3">
            <w:pPr>
              <w:pStyle w:val="TableEntry"/>
            </w:pPr>
          </w:p>
        </w:tc>
        <w:tc>
          <w:tcPr>
            <w:tcW w:w="3420" w:type="dxa"/>
          </w:tcPr>
          <w:p w14:paraId="273C3775" w14:textId="0D6B0E70" w:rsidR="0015047D" w:rsidRPr="001E4487" w:rsidRDefault="0015047D" w:rsidP="00D32FF3">
            <w:pPr>
              <w:pStyle w:val="TableEntry"/>
            </w:pPr>
            <w:r>
              <w:t>Reference to image associated with this character</w:t>
            </w:r>
          </w:p>
        </w:tc>
        <w:tc>
          <w:tcPr>
            <w:tcW w:w="2070" w:type="dxa"/>
          </w:tcPr>
          <w:p w14:paraId="4C284391" w14:textId="77777777" w:rsidR="0015047D" w:rsidRDefault="0015047D" w:rsidP="00D32FF3">
            <w:pPr>
              <w:pStyle w:val="TableEntry"/>
            </w:pPr>
            <w:r>
              <w:t>xs:anyURI</w:t>
            </w:r>
          </w:p>
        </w:tc>
        <w:tc>
          <w:tcPr>
            <w:tcW w:w="630" w:type="dxa"/>
          </w:tcPr>
          <w:p w14:paraId="3FB4F721" w14:textId="77777777" w:rsidR="0015047D" w:rsidRPr="001E4487" w:rsidRDefault="0015047D" w:rsidP="00D32FF3">
            <w:pPr>
              <w:pStyle w:val="TableEntry"/>
            </w:pPr>
            <w:r>
              <w:t>0..n</w:t>
            </w:r>
          </w:p>
        </w:tc>
      </w:tr>
      <w:tr w:rsidR="0015047D" w14:paraId="494E3C79" w14:textId="77777777" w:rsidTr="0015047D">
        <w:tblPrEx>
          <w:tblLook w:val="01E0" w:firstRow="1" w:lastRow="1" w:firstColumn="1" w:lastColumn="1" w:noHBand="0" w:noVBand="0"/>
        </w:tblPrEx>
        <w:trPr>
          <w:cantSplit/>
        </w:trPr>
        <w:tc>
          <w:tcPr>
            <w:tcW w:w="2155" w:type="dxa"/>
          </w:tcPr>
          <w:p w14:paraId="7CE00890" w14:textId="77777777" w:rsidR="0015047D" w:rsidRDefault="0015047D" w:rsidP="00D32FF3">
            <w:pPr>
              <w:pStyle w:val="TableEntry"/>
            </w:pPr>
          </w:p>
        </w:tc>
        <w:tc>
          <w:tcPr>
            <w:tcW w:w="1170" w:type="dxa"/>
          </w:tcPr>
          <w:p w14:paraId="39B5849C" w14:textId="77777777" w:rsidR="0015047D" w:rsidRPr="001E4487" w:rsidRDefault="0015047D" w:rsidP="00D32FF3">
            <w:pPr>
              <w:pStyle w:val="TableEntry"/>
            </w:pPr>
            <w:r>
              <w:t>resolution</w:t>
            </w:r>
          </w:p>
        </w:tc>
        <w:tc>
          <w:tcPr>
            <w:tcW w:w="3420" w:type="dxa"/>
          </w:tcPr>
          <w:p w14:paraId="03AD17BD" w14:textId="77777777" w:rsidR="0015047D" w:rsidRDefault="0015047D" w:rsidP="00D32FF3">
            <w:pPr>
              <w:pStyle w:val="TableEntry"/>
            </w:pPr>
            <w:r>
              <w:t xml:space="preserve">String in the form </w:t>
            </w:r>
            <w:r w:rsidRPr="009A30A8">
              <w:rPr>
                <w:i/>
              </w:rPr>
              <w:t>col</w:t>
            </w:r>
            <w:r>
              <w:t>x</w:t>
            </w:r>
            <w:r w:rsidRPr="009A30A8">
              <w:rPr>
                <w:i/>
              </w:rPr>
              <w:t>row</w:t>
            </w:r>
            <w:r>
              <w:t xml:space="preserve"> (e.g., 800x600 would mean an image 800 pixels wide and 600 pixels tall). </w:t>
            </w:r>
          </w:p>
        </w:tc>
        <w:tc>
          <w:tcPr>
            <w:tcW w:w="2070" w:type="dxa"/>
          </w:tcPr>
          <w:p w14:paraId="22745094" w14:textId="77777777" w:rsidR="0015047D" w:rsidRDefault="0015047D" w:rsidP="00D32FF3">
            <w:pPr>
              <w:pStyle w:val="TableEntry"/>
            </w:pPr>
            <w:r>
              <w:t>xs:string</w:t>
            </w:r>
          </w:p>
          <w:p w14:paraId="634409F7" w14:textId="77777777" w:rsidR="0015047D" w:rsidRDefault="0015047D" w:rsidP="00D32FF3">
            <w:pPr>
              <w:pStyle w:val="TableEntry"/>
            </w:pPr>
          </w:p>
        </w:tc>
        <w:tc>
          <w:tcPr>
            <w:tcW w:w="630" w:type="dxa"/>
          </w:tcPr>
          <w:p w14:paraId="443F3E85" w14:textId="77777777" w:rsidR="0015047D" w:rsidRDefault="0015047D" w:rsidP="00D32FF3">
            <w:pPr>
              <w:pStyle w:val="TableEntry"/>
            </w:pPr>
            <w:r>
              <w:t>0..1</w:t>
            </w:r>
          </w:p>
        </w:tc>
      </w:tr>
      <w:tr w:rsidR="0015047D" w:rsidRPr="001E4487" w14:paraId="77A005D9" w14:textId="77777777" w:rsidTr="0015047D">
        <w:tblPrEx>
          <w:tblLook w:val="01E0" w:firstRow="1" w:lastRow="1" w:firstColumn="1" w:lastColumn="1" w:noHBand="0" w:noVBand="0"/>
        </w:tblPrEx>
        <w:trPr>
          <w:cantSplit/>
        </w:trPr>
        <w:tc>
          <w:tcPr>
            <w:tcW w:w="2155" w:type="dxa"/>
          </w:tcPr>
          <w:p w14:paraId="5972C4B9" w14:textId="77777777" w:rsidR="0015047D" w:rsidRPr="001E4487" w:rsidRDefault="0015047D" w:rsidP="00D32FF3">
            <w:pPr>
              <w:pStyle w:val="TableEntry"/>
              <w:tabs>
                <w:tab w:val="left" w:pos="1455"/>
              </w:tabs>
            </w:pPr>
          </w:p>
        </w:tc>
        <w:tc>
          <w:tcPr>
            <w:tcW w:w="1170" w:type="dxa"/>
          </w:tcPr>
          <w:p w14:paraId="22F1D416" w14:textId="77777777" w:rsidR="0015047D" w:rsidRPr="001E4487" w:rsidRDefault="0015047D" w:rsidP="00D32FF3">
            <w:pPr>
              <w:pStyle w:val="TableEntry"/>
            </w:pPr>
            <w:r>
              <w:t>purpose</w:t>
            </w:r>
          </w:p>
        </w:tc>
        <w:tc>
          <w:tcPr>
            <w:tcW w:w="3420" w:type="dxa"/>
          </w:tcPr>
          <w:p w14:paraId="32621288" w14:textId="77777777" w:rsidR="0015047D" w:rsidRPr="001E4487" w:rsidRDefault="0015047D" w:rsidP="00D32FF3">
            <w:pPr>
              <w:pStyle w:val="TableEntry"/>
            </w:pPr>
            <w:r>
              <w:t>Purpose of image.  No controlled vocabulary defined in this spec.</w:t>
            </w:r>
          </w:p>
        </w:tc>
        <w:tc>
          <w:tcPr>
            <w:tcW w:w="2070" w:type="dxa"/>
          </w:tcPr>
          <w:p w14:paraId="776DAA45" w14:textId="77777777" w:rsidR="0015047D" w:rsidRDefault="0015047D" w:rsidP="00D32FF3">
            <w:pPr>
              <w:pStyle w:val="TableEntry"/>
            </w:pPr>
            <w:r>
              <w:t>xs:string</w:t>
            </w:r>
          </w:p>
        </w:tc>
        <w:tc>
          <w:tcPr>
            <w:tcW w:w="630" w:type="dxa"/>
          </w:tcPr>
          <w:p w14:paraId="452A021E" w14:textId="77777777" w:rsidR="0015047D" w:rsidRPr="001E4487" w:rsidRDefault="0015047D" w:rsidP="00D32FF3">
            <w:pPr>
              <w:pStyle w:val="TableEntry"/>
            </w:pPr>
            <w:r>
              <w:t>0..1</w:t>
            </w:r>
          </w:p>
        </w:tc>
      </w:tr>
      <w:tr w:rsidR="00BF3C12" w:rsidRPr="001E4487" w14:paraId="695737F2" w14:textId="77777777" w:rsidTr="0015047D">
        <w:tblPrEx>
          <w:tblLook w:val="01E0" w:firstRow="1" w:lastRow="1" w:firstColumn="1" w:lastColumn="1" w:noHBand="0" w:noVBand="0"/>
        </w:tblPrEx>
        <w:trPr>
          <w:cantSplit/>
          <w:ins w:id="948" w:author="Craig Seidel" w:date="2022-03-01T21:27:00Z"/>
        </w:trPr>
        <w:tc>
          <w:tcPr>
            <w:tcW w:w="2155" w:type="dxa"/>
          </w:tcPr>
          <w:p w14:paraId="0BCB18DB" w14:textId="6F074550" w:rsidR="00BF3C12" w:rsidRPr="001E4487" w:rsidRDefault="00BF3C12" w:rsidP="00D32FF3">
            <w:pPr>
              <w:pStyle w:val="TableEntry"/>
              <w:tabs>
                <w:tab w:val="left" w:pos="1455"/>
              </w:tabs>
              <w:rPr>
                <w:ins w:id="949" w:author="Craig Seidel" w:date="2022-03-01T21:27:00Z"/>
              </w:rPr>
            </w:pPr>
            <w:ins w:id="950" w:author="Craig Seidel" w:date="2022-03-01T21:27:00Z">
              <w:r>
                <w:t>CharacterDescription</w:t>
              </w:r>
            </w:ins>
          </w:p>
        </w:tc>
        <w:tc>
          <w:tcPr>
            <w:tcW w:w="1170" w:type="dxa"/>
          </w:tcPr>
          <w:p w14:paraId="09853E3D" w14:textId="77777777" w:rsidR="00BF3C12" w:rsidRDefault="00BF3C12" w:rsidP="00D32FF3">
            <w:pPr>
              <w:pStyle w:val="TableEntry"/>
              <w:rPr>
                <w:ins w:id="951" w:author="Craig Seidel" w:date="2022-03-01T21:27:00Z"/>
              </w:rPr>
            </w:pPr>
          </w:p>
        </w:tc>
        <w:tc>
          <w:tcPr>
            <w:tcW w:w="3420" w:type="dxa"/>
          </w:tcPr>
          <w:p w14:paraId="57B151DF" w14:textId="1E65317F" w:rsidR="00BF3C12" w:rsidRDefault="00BF3C12" w:rsidP="00D32FF3">
            <w:pPr>
              <w:pStyle w:val="TableEntry"/>
              <w:rPr>
                <w:ins w:id="952" w:author="Craig Seidel" w:date="2022-03-01T21:27:00Z"/>
              </w:rPr>
            </w:pPr>
            <w:ins w:id="953" w:author="Craig Seidel" w:date="2022-03-01T21:28:00Z">
              <w:r>
                <w:t>Description of character</w:t>
              </w:r>
            </w:ins>
          </w:p>
        </w:tc>
        <w:tc>
          <w:tcPr>
            <w:tcW w:w="2070" w:type="dxa"/>
          </w:tcPr>
          <w:p w14:paraId="489EBC31" w14:textId="2F4BFA7E" w:rsidR="00BF3C12" w:rsidRDefault="00BF3C12" w:rsidP="00D32FF3">
            <w:pPr>
              <w:pStyle w:val="TableEntry"/>
              <w:rPr>
                <w:ins w:id="954" w:author="Craig Seidel" w:date="2022-03-01T21:27:00Z"/>
              </w:rPr>
            </w:pPr>
            <w:ins w:id="955" w:author="Craig Seidel" w:date="2022-03-01T21:28:00Z">
              <w:r>
                <w:t>xs:string</w:t>
              </w:r>
            </w:ins>
          </w:p>
        </w:tc>
        <w:tc>
          <w:tcPr>
            <w:tcW w:w="630" w:type="dxa"/>
          </w:tcPr>
          <w:p w14:paraId="0CA67806" w14:textId="4B0373A1" w:rsidR="00BF3C12" w:rsidRDefault="00BF3C12" w:rsidP="00D32FF3">
            <w:pPr>
              <w:pStyle w:val="TableEntry"/>
              <w:rPr>
                <w:ins w:id="956" w:author="Craig Seidel" w:date="2022-03-01T21:27:00Z"/>
              </w:rPr>
            </w:pPr>
            <w:ins w:id="957" w:author="Craig Seidel" w:date="2022-03-01T21:28:00Z">
              <w:r>
                <w:t>0..n</w:t>
              </w:r>
            </w:ins>
          </w:p>
        </w:tc>
      </w:tr>
      <w:tr w:rsidR="00BF3C12" w:rsidRPr="001E4487" w14:paraId="3EDBF9D5" w14:textId="77777777" w:rsidTr="0015047D">
        <w:tblPrEx>
          <w:tblLook w:val="01E0" w:firstRow="1" w:lastRow="1" w:firstColumn="1" w:lastColumn="1" w:noHBand="0" w:noVBand="0"/>
        </w:tblPrEx>
        <w:trPr>
          <w:cantSplit/>
          <w:ins w:id="958" w:author="Craig Seidel" w:date="2022-03-01T21:28:00Z"/>
        </w:trPr>
        <w:tc>
          <w:tcPr>
            <w:tcW w:w="2155" w:type="dxa"/>
          </w:tcPr>
          <w:p w14:paraId="5078F6BF" w14:textId="77777777" w:rsidR="00BF3C12" w:rsidRDefault="00BF3C12" w:rsidP="00D32FF3">
            <w:pPr>
              <w:pStyle w:val="TableEntry"/>
              <w:tabs>
                <w:tab w:val="left" w:pos="1455"/>
              </w:tabs>
              <w:rPr>
                <w:ins w:id="959" w:author="Craig Seidel" w:date="2022-03-01T21:28:00Z"/>
              </w:rPr>
            </w:pPr>
          </w:p>
        </w:tc>
        <w:tc>
          <w:tcPr>
            <w:tcW w:w="1170" w:type="dxa"/>
          </w:tcPr>
          <w:p w14:paraId="4B9EDD12" w14:textId="3A6E61B7" w:rsidR="00BF3C12" w:rsidRDefault="00BF3C12" w:rsidP="00D32FF3">
            <w:pPr>
              <w:pStyle w:val="TableEntry"/>
              <w:rPr>
                <w:ins w:id="960" w:author="Craig Seidel" w:date="2022-03-01T21:28:00Z"/>
              </w:rPr>
            </w:pPr>
            <w:ins w:id="961" w:author="Craig Seidel" w:date="2022-03-01T21:28:00Z">
              <w:del w:id="962" w:author="Craig Seidel [3]" w:date="2022-10-27T14:22:00Z">
                <w:r w:rsidDel="00DB1A46">
                  <w:delText>L</w:delText>
                </w:r>
              </w:del>
            </w:ins>
            <w:ins w:id="963" w:author="Craig Seidel [3]" w:date="2022-10-27T14:22:00Z">
              <w:r w:rsidR="00DB1A46">
                <w:t>l</w:t>
              </w:r>
            </w:ins>
            <w:ins w:id="964" w:author="Craig Seidel" w:date="2022-03-01T21:28:00Z">
              <w:r>
                <w:t>anguage</w:t>
              </w:r>
            </w:ins>
          </w:p>
        </w:tc>
        <w:tc>
          <w:tcPr>
            <w:tcW w:w="3420" w:type="dxa"/>
          </w:tcPr>
          <w:p w14:paraId="2893D3A8" w14:textId="6893CAC7" w:rsidR="00BF3C12" w:rsidRDefault="00BF3C12" w:rsidP="00D32FF3">
            <w:pPr>
              <w:pStyle w:val="TableEntry"/>
              <w:rPr>
                <w:ins w:id="965" w:author="Craig Seidel" w:date="2022-03-01T21:28:00Z"/>
              </w:rPr>
            </w:pPr>
            <w:ins w:id="966" w:author="Craig Seidel" w:date="2022-03-01T21:28:00Z">
              <w:r>
                <w:t>Language of with CharacterDescription. One instance should be included for each localized language.</w:t>
              </w:r>
            </w:ins>
          </w:p>
        </w:tc>
        <w:tc>
          <w:tcPr>
            <w:tcW w:w="2070" w:type="dxa"/>
          </w:tcPr>
          <w:p w14:paraId="4A2B9EE2" w14:textId="4D57C946" w:rsidR="00BF3C12" w:rsidRDefault="00BF3C12" w:rsidP="00D32FF3">
            <w:pPr>
              <w:pStyle w:val="TableEntry"/>
              <w:rPr>
                <w:ins w:id="967" w:author="Craig Seidel" w:date="2022-03-01T21:28:00Z"/>
              </w:rPr>
            </w:pPr>
            <w:ins w:id="968" w:author="Craig Seidel" w:date="2022-03-01T21:28:00Z">
              <w:r>
                <w:t>xs:language</w:t>
              </w:r>
            </w:ins>
          </w:p>
        </w:tc>
        <w:tc>
          <w:tcPr>
            <w:tcW w:w="630" w:type="dxa"/>
          </w:tcPr>
          <w:p w14:paraId="067B2F8D" w14:textId="5BFACD62" w:rsidR="00BF3C12" w:rsidRDefault="00BF3C12" w:rsidP="00D32FF3">
            <w:pPr>
              <w:pStyle w:val="TableEntry"/>
              <w:rPr>
                <w:ins w:id="969" w:author="Craig Seidel" w:date="2022-03-01T21:28:00Z"/>
              </w:rPr>
            </w:pPr>
            <w:ins w:id="970" w:author="Craig Seidel" w:date="2022-03-01T21:29:00Z">
              <w:r>
                <w:t>0..1</w:t>
              </w:r>
            </w:ins>
          </w:p>
        </w:tc>
      </w:tr>
    </w:tbl>
    <w:p w14:paraId="2FE0534D" w14:textId="06E34E50" w:rsidR="001A69B7" w:rsidRDefault="004B65CB" w:rsidP="00F60B68">
      <w:pPr>
        <w:pStyle w:val="Body"/>
      </w:pPr>
      <w:r>
        <w:t>There is no default for Non</w:t>
      </w:r>
      <w:r w:rsidR="001A69B7">
        <w:t>f</w:t>
      </w:r>
      <w:r>
        <w:t xml:space="preserve">ictional.  If True, character is a nonfictional character (e.g., Winston Churchill in </w:t>
      </w:r>
      <w:r w:rsidRPr="004B65CB">
        <w:rPr>
          <w:i/>
        </w:rPr>
        <w:t>Finest Hour</w:t>
      </w:r>
      <w:r>
        <w:t xml:space="preserve">). If False, character is known to be </w:t>
      </w:r>
      <w:r w:rsidR="00133EDA">
        <w:t>fictional</w:t>
      </w:r>
      <w:r>
        <w:t xml:space="preserve">.  </w:t>
      </w:r>
      <w:r w:rsidR="001A69B7">
        <w:t>If absent, assumptions should not be made</w:t>
      </w:r>
      <w:r>
        <w:t xml:space="preserve">. </w:t>
      </w:r>
      <w:r w:rsidR="001A69B7">
        <w:t xml:space="preserve"> If a character is playing themselves, CharacterName should match the person’s name exactly, and identifiers should match.</w:t>
      </w:r>
    </w:p>
    <w:p w14:paraId="24C8DBC3" w14:textId="781C40C7" w:rsidR="00080340" w:rsidRPr="00DF11B5" w:rsidRDefault="001A69B7" w:rsidP="00F60B68">
      <w:pPr>
        <w:pStyle w:val="Body"/>
      </w:pPr>
      <w:r>
        <w:t>Nonfictional/</w:t>
      </w:r>
      <w:r w:rsidR="004B65CB">
        <w:t>@</w:t>
      </w:r>
      <w:r w:rsidR="001E606F">
        <w:t>appearance</w:t>
      </w:r>
      <w:r w:rsidR="004B65CB">
        <w:t xml:space="preserve"> indicates why the character is appearing.  They could be appearing as themselves</w:t>
      </w:r>
      <w:r w:rsidR="00133EDA">
        <w:t xml:space="preserve"> (e.g., John Malkovich in </w:t>
      </w:r>
      <w:r w:rsidR="00133EDA" w:rsidRPr="00133EDA">
        <w:rPr>
          <w:i/>
        </w:rPr>
        <w:t>Being John Malkovich</w:t>
      </w:r>
      <w:r w:rsidR="00133EDA">
        <w:t>)</w:t>
      </w:r>
      <w:r w:rsidR="004B65CB">
        <w:t xml:space="preserve">, </w:t>
      </w:r>
      <w:r w:rsidR="00133EDA">
        <w:t xml:space="preserve">in mostly accurate representation (Winston Churchill) </w:t>
      </w:r>
      <w:r w:rsidR="004B65CB">
        <w:t>or in a fictionalized derivation</w:t>
      </w:r>
      <w:r w:rsidR="00133EDA">
        <w:t xml:space="preserve"> (e.g., </w:t>
      </w:r>
      <w:r w:rsidR="00133EDA" w:rsidRPr="00133EDA">
        <w:rPr>
          <w:i/>
        </w:rPr>
        <w:t>Abraham Lincoln, Vampire Slayer</w:t>
      </w:r>
      <w:r w:rsidR="00133EDA">
        <w:t>)</w:t>
      </w:r>
      <w:r w:rsidR="004B65CB">
        <w:t xml:space="preserve">.  </w:t>
      </w:r>
      <w:r>
        <w:t>Full definition of @</w:t>
      </w:r>
      <w:r w:rsidR="001E606F">
        <w:t>appearance</w:t>
      </w:r>
      <w:r w:rsidR="004B65CB">
        <w:t xml:space="preserve"> is left for definition in best practices, for possible inclusion here in the future.  </w:t>
      </w:r>
    </w:p>
    <w:p w14:paraId="6DEEFF20" w14:textId="77777777" w:rsidR="00C919D7" w:rsidRPr="00377A5D" w:rsidRDefault="00C919D7" w:rsidP="00C919D7">
      <w:pPr>
        <w:pStyle w:val="Heading4"/>
      </w:pPr>
      <w:bookmarkStart w:id="971" w:name="_Ref54429493"/>
      <w:r>
        <w:lastRenderedPageBreak/>
        <w:t>BasicMetadataParent</w:t>
      </w:r>
      <w:r w:rsidRPr="00377A5D">
        <w:t>-type</w:t>
      </w:r>
      <w:bookmarkEnd w:id="971"/>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36"/>
        <w:gridCol w:w="3240"/>
        <w:gridCol w:w="1980"/>
        <w:gridCol w:w="540"/>
        <w:gridCol w:w="450"/>
      </w:tblGrid>
      <w:tr w:rsidR="00C919D7" w:rsidRPr="0000320B" w14:paraId="59E05056" w14:textId="77777777" w:rsidTr="00B26DA7">
        <w:tc>
          <w:tcPr>
            <w:tcW w:w="1979" w:type="dxa"/>
          </w:tcPr>
          <w:p w14:paraId="17B19825" w14:textId="77777777" w:rsidR="00C919D7" w:rsidRPr="007D04D7" w:rsidRDefault="00C919D7" w:rsidP="00046370">
            <w:pPr>
              <w:pStyle w:val="TableEntry"/>
              <w:keepNext/>
              <w:rPr>
                <w:b/>
              </w:rPr>
            </w:pPr>
            <w:r w:rsidRPr="007D04D7">
              <w:rPr>
                <w:b/>
              </w:rPr>
              <w:t>Element</w:t>
            </w:r>
          </w:p>
        </w:tc>
        <w:tc>
          <w:tcPr>
            <w:tcW w:w="1436" w:type="dxa"/>
          </w:tcPr>
          <w:p w14:paraId="13268ED3" w14:textId="77777777" w:rsidR="00C919D7" w:rsidRPr="007D04D7" w:rsidRDefault="00C919D7" w:rsidP="00046370">
            <w:pPr>
              <w:pStyle w:val="TableEntry"/>
              <w:keepNext/>
              <w:rPr>
                <w:b/>
              </w:rPr>
            </w:pPr>
            <w:r w:rsidRPr="007D04D7">
              <w:rPr>
                <w:b/>
              </w:rPr>
              <w:t>Attribute</w:t>
            </w:r>
          </w:p>
        </w:tc>
        <w:tc>
          <w:tcPr>
            <w:tcW w:w="3240" w:type="dxa"/>
          </w:tcPr>
          <w:p w14:paraId="4941DDCA" w14:textId="77777777" w:rsidR="00C919D7" w:rsidRPr="007D04D7" w:rsidRDefault="00C919D7" w:rsidP="00046370">
            <w:pPr>
              <w:pStyle w:val="TableEntry"/>
              <w:keepNext/>
              <w:rPr>
                <w:b/>
              </w:rPr>
            </w:pPr>
            <w:r w:rsidRPr="007D04D7">
              <w:rPr>
                <w:b/>
              </w:rPr>
              <w:t>Definition</w:t>
            </w:r>
          </w:p>
        </w:tc>
        <w:tc>
          <w:tcPr>
            <w:tcW w:w="1980" w:type="dxa"/>
          </w:tcPr>
          <w:p w14:paraId="7EE65D81" w14:textId="77777777" w:rsidR="00C919D7" w:rsidRPr="007D04D7" w:rsidRDefault="00C919D7" w:rsidP="00046370">
            <w:pPr>
              <w:pStyle w:val="TableEntry"/>
              <w:keepNext/>
              <w:rPr>
                <w:b/>
              </w:rPr>
            </w:pPr>
            <w:r w:rsidRPr="007D04D7">
              <w:rPr>
                <w:b/>
              </w:rPr>
              <w:t>Value</w:t>
            </w:r>
          </w:p>
        </w:tc>
        <w:tc>
          <w:tcPr>
            <w:tcW w:w="990" w:type="dxa"/>
            <w:gridSpan w:val="2"/>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B26DA7">
        <w:tc>
          <w:tcPr>
            <w:tcW w:w="1979"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36" w:type="dxa"/>
          </w:tcPr>
          <w:p w14:paraId="246C705C" w14:textId="77777777" w:rsidR="00C919D7" w:rsidRPr="0000320B" w:rsidRDefault="00C919D7" w:rsidP="00046370">
            <w:pPr>
              <w:pStyle w:val="TableEntry"/>
              <w:keepNext/>
            </w:pPr>
          </w:p>
        </w:tc>
        <w:tc>
          <w:tcPr>
            <w:tcW w:w="3240" w:type="dxa"/>
          </w:tcPr>
          <w:p w14:paraId="6F1F3E5A" w14:textId="77777777" w:rsidR="00C919D7" w:rsidRDefault="00C919D7" w:rsidP="00046370">
            <w:pPr>
              <w:pStyle w:val="TableEntry"/>
              <w:keepNext/>
              <w:rPr>
                <w:lang w:bidi="en-US"/>
              </w:rPr>
            </w:pPr>
          </w:p>
        </w:tc>
        <w:tc>
          <w:tcPr>
            <w:tcW w:w="1980" w:type="dxa"/>
          </w:tcPr>
          <w:p w14:paraId="1CA80719" w14:textId="77777777" w:rsidR="00C919D7" w:rsidRDefault="00C919D7" w:rsidP="00046370">
            <w:pPr>
              <w:pStyle w:val="TableEntry"/>
              <w:keepNext/>
            </w:pPr>
          </w:p>
        </w:tc>
        <w:tc>
          <w:tcPr>
            <w:tcW w:w="990" w:type="dxa"/>
            <w:gridSpan w:val="2"/>
          </w:tcPr>
          <w:p w14:paraId="7524FC0E" w14:textId="77777777" w:rsidR="00C919D7" w:rsidRDefault="00C919D7" w:rsidP="00046370">
            <w:pPr>
              <w:pStyle w:val="TableEntry"/>
              <w:keepNext/>
            </w:pPr>
          </w:p>
        </w:tc>
      </w:tr>
      <w:tr w:rsidR="00C919D7" w14:paraId="67712E64" w14:textId="77777777" w:rsidTr="00B26DA7">
        <w:tblPrEx>
          <w:tblLook w:val="01E0" w:firstRow="1" w:lastRow="1" w:firstColumn="1" w:lastColumn="1" w:noHBand="0" w:noVBand="0"/>
        </w:tblPrEx>
        <w:trPr>
          <w:cantSplit/>
        </w:trPr>
        <w:tc>
          <w:tcPr>
            <w:tcW w:w="1979" w:type="dxa"/>
          </w:tcPr>
          <w:p w14:paraId="7A42EF7C" w14:textId="77777777" w:rsidR="00C919D7" w:rsidRDefault="00C919D7" w:rsidP="00046370">
            <w:pPr>
              <w:pStyle w:val="TableEntry"/>
            </w:pPr>
          </w:p>
        </w:tc>
        <w:tc>
          <w:tcPr>
            <w:tcW w:w="1436" w:type="dxa"/>
          </w:tcPr>
          <w:p w14:paraId="74EA6314" w14:textId="77777777" w:rsidR="00C919D7" w:rsidRPr="001E4487" w:rsidRDefault="00C919D7" w:rsidP="00046370">
            <w:pPr>
              <w:pStyle w:val="TableEntry"/>
            </w:pPr>
            <w:r>
              <w:t>relationshipType</w:t>
            </w:r>
          </w:p>
        </w:tc>
        <w:tc>
          <w:tcPr>
            <w:tcW w:w="3240" w:type="dxa"/>
          </w:tcPr>
          <w:p w14:paraId="5EE7D9FE" w14:textId="77777777" w:rsidR="00C919D7" w:rsidRDefault="00C919D7" w:rsidP="00046370">
            <w:pPr>
              <w:pStyle w:val="TableEntry"/>
            </w:pPr>
            <w:r>
              <w:t>The relationship be</w:t>
            </w:r>
            <w:r w:rsidR="00EB7DE2">
              <w:t>tween this asset and its parent as defined below.</w:t>
            </w:r>
          </w:p>
        </w:tc>
        <w:tc>
          <w:tcPr>
            <w:tcW w:w="1980"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990" w:type="dxa"/>
            <w:gridSpan w:val="2"/>
          </w:tcPr>
          <w:p w14:paraId="372A28EF" w14:textId="77777777" w:rsidR="00C919D7" w:rsidRDefault="00C919D7" w:rsidP="00046370">
            <w:pPr>
              <w:pStyle w:val="TableEntry"/>
            </w:pPr>
            <w:r>
              <w:t>0..1</w:t>
            </w:r>
          </w:p>
        </w:tc>
      </w:tr>
      <w:tr w:rsidR="00AF0728" w:rsidRPr="0000320B" w14:paraId="21BE520C" w14:textId="77777777" w:rsidTr="00B26DA7">
        <w:tc>
          <w:tcPr>
            <w:tcW w:w="1979" w:type="dxa"/>
          </w:tcPr>
          <w:p w14:paraId="7C0D9CCC" w14:textId="77777777" w:rsidR="00AF0728" w:rsidRDefault="00AF0728" w:rsidP="00046370">
            <w:pPr>
              <w:pStyle w:val="TableEntry"/>
            </w:pPr>
            <w:r>
              <w:t>Parent</w:t>
            </w:r>
          </w:p>
        </w:tc>
        <w:tc>
          <w:tcPr>
            <w:tcW w:w="1436" w:type="dxa"/>
          </w:tcPr>
          <w:p w14:paraId="31454295" w14:textId="77777777" w:rsidR="00AF0728" w:rsidRPr="0000320B" w:rsidRDefault="00AF0728" w:rsidP="00046370">
            <w:pPr>
              <w:pStyle w:val="TableEntry"/>
            </w:pPr>
          </w:p>
        </w:tc>
        <w:tc>
          <w:tcPr>
            <w:tcW w:w="3240" w:type="dxa"/>
          </w:tcPr>
          <w:p w14:paraId="49182D5D" w14:textId="77777777" w:rsidR="00AF0728" w:rsidRDefault="00AF0728" w:rsidP="00046370">
            <w:pPr>
              <w:pStyle w:val="TableEntry"/>
              <w:rPr>
                <w:lang w:bidi="en-US"/>
              </w:rPr>
            </w:pPr>
            <w:r>
              <w:rPr>
                <w:lang w:bidi="en-US"/>
              </w:rPr>
              <w:t>The parent metadata object.</w:t>
            </w:r>
          </w:p>
        </w:tc>
        <w:tc>
          <w:tcPr>
            <w:tcW w:w="1980" w:type="dxa"/>
          </w:tcPr>
          <w:p w14:paraId="3F911D74" w14:textId="77777777" w:rsidR="00AF0728" w:rsidRDefault="00AF0728" w:rsidP="00046370">
            <w:pPr>
              <w:pStyle w:val="TableEntry"/>
            </w:pPr>
            <w:r>
              <w:t>md:BasicMetadata-type</w:t>
            </w:r>
          </w:p>
        </w:tc>
        <w:tc>
          <w:tcPr>
            <w:tcW w:w="990" w:type="dxa"/>
            <w:gridSpan w:val="2"/>
            <w:vMerge w:val="restart"/>
          </w:tcPr>
          <w:p w14:paraId="33336745" w14:textId="77777777" w:rsidR="00AF0728" w:rsidRDefault="00AF0728" w:rsidP="00046370">
            <w:pPr>
              <w:pStyle w:val="TableEntry"/>
            </w:pPr>
            <w:r>
              <w:t>(choice)</w:t>
            </w:r>
          </w:p>
          <w:p w14:paraId="3D23CEB9" w14:textId="5F4C7AC1" w:rsidR="00AF0728" w:rsidRDefault="00AF0728" w:rsidP="00046370">
            <w:pPr>
              <w:pStyle w:val="TableEntry"/>
            </w:pPr>
          </w:p>
        </w:tc>
      </w:tr>
      <w:tr w:rsidR="00AF0728" w:rsidRPr="0000320B" w14:paraId="4F2D1FFF" w14:textId="77777777" w:rsidTr="00B26DA7">
        <w:tc>
          <w:tcPr>
            <w:tcW w:w="1979" w:type="dxa"/>
          </w:tcPr>
          <w:p w14:paraId="1D5E4ABD" w14:textId="77777777" w:rsidR="00AF0728" w:rsidRPr="00784324" w:rsidRDefault="00AF0728" w:rsidP="00046370">
            <w:pPr>
              <w:pStyle w:val="TableEntry"/>
            </w:pPr>
            <w:r>
              <w:t>ParentContentID</w:t>
            </w:r>
          </w:p>
        </w:tc>
        <w:tc>
          <w:tcPr>
            <w:tcW w:w="1436" w:type="dxa"/>
          </w:tcPr>
          <w:p w14:paraId="4565E6DD" w14:textId="77777777" w:rsidR="00AF0728" w:rsidRPr="0000320B" w:rsidRDefault="00AF0728" w:rsidP="00046370">
            <w:pPr>
              <w:pStyle w:val="TableEntry"/>
            </w:pPr>
          </w:p>
        </w:tc>
        <w:tc>
          <w:tcPr>
            <w:tcW w:w="3240" w:type="dxa"/>
          </w:tcPr>
          <w:p w14:paraId="71567A95" w14:textId="77777777" w:rsidR="00AF0728" w:rsidRDefault="00AF0728">
            <w:pPr>
              <w:pStyle w:val="TableEntry"/>
            </w:pPr>
            <w:r>
              <w:t>Same as Parent, although included by reference instead of inclusion.</w:t>
            </w:r>
          </w:p>
        </w:tc>
        <w:tc>
          <w:tcPr>
            <w:tcW w:w="1980" w:type="dxa"/>
          </w:tcPr>
          <w:p w14:paraId="1DA99F37" w14:textId="77777777" w:rsidR="00AF0728" w:rsidRDefault="00AF0728" w:rsidP="00046370">
            <w:pPr>
              <w:pStyle w:val="TableEntry"/>
            </w:pPr>
            <w:r>
              <w:t>md:ContentID-type</w:t>
            </w:r>
          </w:p>
          <w:p w14:paraId="0F4DC8D7" w14:textId="77777777" w:rsidR="00AF0728" w:rsidRPr="0000320B" w:rsidRDefault="00AF0728" w:rsidP="00046370">
            <w:pPr>
              <w:pStyle w:val="TableEntry"/>
            </w:pPr>
          </w:p>
        </w:tc>
        <w:tc>
          <w:tcPr>
            <w:tcW w:w="990" w:type="dxa"/>
            <w:gridSpan w:val="2"/>
            <w:vMerge/>
          </w:tcPr>
          <w:p w14:paraId="361E9B00" w14:textId="4E388E4C" w:rsidR="00AF0728" w:rsidRDefault="00AF0728" w:rsidP="00046370">
            <w:pPr>
              <w:pStyle w:val="TableEntry"/>
            </w:pPr>
          </w:p>
        </w:tc>
      </w:tr>
      <w:tr w:rsidR="00DF7E8B" w:rsidRPr="0000320B" w14:paraId="1FA6445A" w14:textId="77777777" w:rsidTr="00B26DA7">
        <w:tc>
          <w:tcPr>
            <w:tcW w:w="1979" w:type="dxa"/>
          </w:tcPr>
          <w:p w14:paraId="63D4CF10" w14:textId="2159CE78" w:rsidR="00DF7E8B" w:rsidRDefault="00DF7E8B" w:rsidP="00DF7E8B">
            <w:pPr>
              <w:pStyle w:val="TableEntry"/>
            </w:pPr>
            <w:r>
              <w:t>SequenceInfo</w:t>
            </w:r>
          </w:p>
        </w:tc>
        <w:tc>
          <w:tcPr>
            <w:tcW w:w="1436" w:type="dxa"/>
          </w:tcPr>
          <w:p w14:paraId="76188E26" w14:textId="77777777" w:rsidR="00DF7E8B" w:rsidRPr="0000320B" w:rsidRDefault="00DF7E8B" w:rsidP="00DF7E8B">
            <w:pPr>
              <w:pStyle w:val="TableEntry"/>
            </w:pPr>
          </w:p>
        </w:tc>
        <w:tc>
          <w:tcPr>
            <w:tcW w:w="3240" w:type="dxa"/>
          </w:tcPr>
          <w:p w14:paraId="271232E1" w14:textId="0D52836D" w:rsidR="00DF7E8B" w:rsidRDefault="00DF7E8B" w:rsidP="00DF7E8B">
            <w:pPr>
              <w:pStyle w:val="TableEntry"/>
            </w:pPr>
            <w:r>
              <w:t>Indicates how asset fits into sequence</w:t>
            </w:r>
          </w:p>
        </w:tc>
        <w:tc>
          <w:tcPr>
            <w:tcW w:w="1980" w:type="dxa"/>
          </w:tcPr>
          <w:p w14:paraId="0036AAF3" w14:textId="3188980F" w:rsidR="00DF7E8B" w:rsidRDefault="00DF7E8B" w:rsidP="00DF7E8B">
            <w:pPr>
              <w:pStyle w:val="TableEntry"/>
            </w:pPr>
            <w:r>
              <w:t>md:ContentSequenceInfo-type</w:t>
            </w:r>
          </w:p>
        </w:tc>
        <w:tc>
          <w:tcPr>
            <w:tcW w:w="990" w:type="dxa"/>
            <w:gridSpan w:val="2"/>
          </w:tcPr>
          <w:p w14:paraId="4C48CB26" w14:textId="603E3869" w:rsidR="00DF7E8B" w:rsidRDefault="00DF7E8B" w:rsidP="00DF7E8B">
            <w:pPr>
              <w:pStyle w:val="TableEntry"/>
            </w:pPr>
            <w:r>
              <w:t>0..1</w:t>
            </w:r>
          </w:p>
        </w:tc>
      </w:tr>
      <w:tr w:rsidR="0004599D" w:rsidRPr="0000320B" w14:paraId="4E00C3D5" w14:textId="77777777" w:rsidTr="00B26DA7">
        <w:tc>
          <w:tcPr>
            <w:tcW w:w="1979" w:type="dxa"/>
          </w:tcPr>
          <w:p w14:paraId="3D4D53BE" w14:textId="349BA6D0" w:rsidR="0004599D" w:rsidRDefault="0004599D" w:rsidP="00DF7E8B">
            <w:pPr>
              <w:pStyle w:val="TableEntry"/>
            </w:pPr>
            <w:r>
              <w:t>Region</w:t>
            </w:r>
          </w:p>
        </w:tc>
        <w:tc>
          <w:tcPr>
            <w:tcW w:w="1436" w:type="dxa"/>
          </w:tcPr>
          <w:p w14:paraId="5A9283C0" w14:textId="77777777" w:rsidR="0004599D" w:rsidRPr="0000320B" w:rsidRDefault="0004599D" w:rsidP="00DF7E8B">
            <w:pPr>
              <w:pStyle w:val="TableEntry"/>
            </w:pPr>
          </w:p>
        </w:tc>
        <w:tc>
          <w:tcPr>
            <w:tcW w:w="3240" w:type="dxa"/>
          </w:tcPr>
          <w:p w14:paraId="41D553E3" w14:textId="0B5D0530" w:rsidR="0004599D" w:rsidRDefault="0004599D" w:rsidP="00DF7E8B">
            <w:pPr>
              <w:pStyle w:val="TableEntry"/>
            </w:pPr>
            <w:r>
              <w:t>Region</w:t>
            </w:r>
            <w:r w:rsidR="00FD5C3E">
              <w:t>s</w:t>
            </w:r>
            <w:r>
              <w:t xml:space="preserve"> where sequence applies.  If Region and RegionExcluded both absent, applies to all regions.</w:t>
            </w:r>
          </w:p>
        </w:tc>
        <w:tc>
          <w:tcPr>
            <w:tcW w:w="1980" w:type="dxa"/>
          </w:tcPr>
          <w:p w14:paraId="2FFFFDF6" w14:textId="713A3AC3" w:rsidR="0004599D" w:rsidRDefault="0004599D" w:rsidP="00DF7E8B">
            <w:pPr>
              <w:pStyle w:val="TableEntry"/>
            </w:pPr>
            <w:r>
              <w:t>md:Region-type</w:t>
            </w:r>
          </w:p>
        </w:tc>
        <w:tc>
          <w:tcPr>
            <w:tcW w:w="540" w:type="dxa"/>
          </w:tcPr>
          <w:p w14:paraId="224C4FEA" w14:textId="37465A3C" w:rsidR="0004599D" w:rsidRDefault="00DA52E3" w:rsidP="00DF7E8B">
            <w:pPr>
              <w:pStyle w:val="TableEntry"/>
            </w:pPr>
            <w:r>
              <w:t>1</w:t>
            </w:r>
            <w:r w:rsidR="0004599D">
              <w:t>..</w:t>
            </w:r>
            <w:r w:rsidR="00F15F8F">
              <w:t>n</w:t>
            </w:r>
          </w:p>
        </w:tc>
        <w:tc>
          <w:tcPr>
            <w:tcW w:w="450" w:type="dxa"/>
            <w:vMerge w:val="restart"/>
            <w:textDirection w:val="tbRl"/>
          </w:tcPr>
          <w:p w14:paraId="0ABE9FAF" w14:textId="7A92EEED" w:rsidR="0004599D" w:rsidRDefault="00DA52E3" w:rsidP="00F504A3">
            <w:pPr>
              <w:pStyle w:val="TableEntry"/>
              <w:spacing w:line="240" w:lineRule="auto"/>
            </w:pPr>
            <w:r>
              <w:t xml:space="preserve">0..1 </w:t>
            </w:r>
            <w:r w:rsidR="0004599D">
              <w:t>choice</w:t>
            </w:r>
          </w:p>
        </w:tc>
      </w:tr>
      <w:tr w:rsidR="0004599D" w:rsidRPr="0000320B" w14:paraId="37460442" w14:textId="77777777" w:rsidTr="00B26DA7">
        <w:tc>
          <w:tcPr>
            <w:tcW w:w="1979" w:type="dxa"/>
          </w:tcPr>
          <w:p w14:paraId="22B21CC8" w14:textId="1026DD12" w:rsidR="0004599D" w:rsidRDefault="0004599D" w:rsidP="00DF7E8B">
            <w:pPr>
              <w:pStyle w:val="TableEntry"/>
            </w:pPr>
            <w:r>
              <w:t>ExcludedRegion</w:t>
            </w:r>
          </w:p>
        </w:tc>
        <w:tc>
          <w:tcPr>
            <w:tcW w:w="1436" w:type="dxa"/>
          </w:tcPr>
          <w:p w14:paraId="2606F522" w14:textId="77777777" w:rsidR="0004599D" w:rsidRPr="0000320B" w:rsidRDefault="0004599D" w:rsidP="00DF7E8B">
            <w:pPr>
              <w:pStyle w:val="TableEntry"/>
            </w:pPr>
          </w:p>
        </w:tc>
        <w:tc>
          <w:tcPr>
            <w:tcW w:w="3240" w:type="dxa"/>
          </w:tcPr>
          <w:p w14:paraId="73F6CFF9" w14:textId="0D1A0C15" w:rsidR="0004599D" w:rsidRDefault="0004599D" w:rsidP="00DF7E8B">
            <w:pPr>
              <w:pStyle w:val="TableEntry"/>
            </w:pPr>
            <w:r>
              <w:t>Regions where sequence does not apply</w:t>
            </w:r>
          </w:p>
        </w:tc>
        <w:tc>
          <w:tcPr>
            <w:tcW w:w="1980" w:type="dxa"/>
          </w:tcPr>
          <w:p w14:paraId="5E956D41" w14:textId="03FD3E68" w:rsidR="0004599D" w:rsidRDefault="0004599D" w:rsidP="00DF7E8B">
            <w:pPr>
              <w:pStyle w:val="TableEntry"/>
            </w:pPr>
            <w:r>
              <w:t>md:Region-type</w:t>
            </w:r>
          </w:p>
        </w:tc>
        <w:tc>
          <w:tcPr>
            <w:tcW w:w="540" w:type="dxa"/>
          </w:tcPr>
          <w:p w14:paraId="7DBF2861" w14:textId="2D1D1ED8" w:rsidR="0004599D" w:rsidRDefault="00DA52E3" w:rsidP="00DF7E8B">
            <w:pPr>
              <w:pStyle w:val="TableEntry"/>
            </w:pPr>
            <w:r>
              <w:t>1</w:t>
            </w:r>
            <w:r w:rsidR="0004599D">
              <w:t>..n</w:t>
            </w:r>
          </w:p>
        </w:tc>
        <w:tc>
          <w:tcPr>
            <w:tcW w:w="450" w:type="dxa"/>
            <w:vMerge/>
          </w:tcPr>
          <w:p w14:paraId="258D42BD" w14:textId="49167624" w:rsidR="0004599D" w:rsidRDefault="0004599D" w:rsidP="00DF7E8B">
            <w:pPr>
              <w:pStyle w:val="TableEntry"/>
            </w:pP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30D041A7" w:rsidR="00C41802" w:rsidRDefault="005F72FC" w:rsidP="003D499C">
      <w:pPr>
        <w:pStyle w:val="Body"/>
        <w:numPr>
          <w:ilvl w:val="0"/>
          <w:numId w:val="19"/>
        </w:numPr>
        <w:ind w:left="720"/>
      </w:pPr>
      <w:r>
        <w:t>‘</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44531B86" w:rsidR="00C41802" w:rsidRDefault="003158A5" w:rsidP="003D499C">
      <w:pPr>
        <w:pStyle w:val="Body"/>
        <w:numPr>
          <w:ilvl w:val="0"/>
          <w:numId w:val="19"/>
        </w:numPr>
        <w:ind w:left="720"/>
      </w:pPr>
      <w:r>
        <w:lastRenderedPageBreak/>
        <w:t>‘ispromotionfor’ – is promotional material, such as a trailer.  This is used when the child object has a work type of ‘Promotion’ and it is a promotion for the parent object.</w:t>
      </w:r>
    </w:p>
    <w:p w14:paraId="4353BDE5" w14:textId="5E5F68AB" w:rsidR="004367FC" w:rsidRDefault="004367FC" w:rsidP="003D499C">
      <w:pPr>
        <w:pStyle w:val="Body"/>
        <w:numPr>
          <w:ilvl w:val="0"/>
          <w:numId w:val="19"/>
        </w:numPr>
        <w:ind w:left="720"/>
      </w:pPr>
      <w:r>
        <w:t>‘isbasedon’ – Is based on a fictional or non-fictional, event, person, book, or other entity.</w:t>
      </w:r>
    </w:p>
    <w:p w14:paraId="0D3F5A04" w14:textId="720C477A" w:rsidR="00FA0816" w:rsidRDefault="00FA0816" w:rsidP="003D499C">
      <w:pPr>
        <w:pStyle w:val="Body"/>
        <w:numPr>
          <w:ilvl w:val="0"/>
          <w:numId w:val="19"/>
        </w:numPr>
        <w:ind w:left="720"/>
      </w:pPr>
      <w:r>
        <w:t>‘isdescendentof’ – Relation is to an ancestor that is not a parent (e.g., from episode to a Series).</w:t>
      </w:r>
    </w:p>
    <w:p w14:paraId="12EA194C" w14:textId="2B146AB1"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9FB546E" w14:textId="77777777" w:rsidR="00531B98" w:rsidRDefault="00AF0728" w:rsidP="004B60DC">
      <w:pPr>
        <w:pStyle w:val="Body"/>
        <w:keepNext/>
      </w:pPr>
      <w:r>
        <w:t xml:space="preserve">When SequenceInfo is included, it is the sequence information in the context of this parent.  This must be included if there are multiple Parent instances when those parents are sequenced.  For example, if there are multiple Parent instances with relationshipType of ‘isepisodeof’ and the episodes are ordered, then SequenceInfo is be included.  Also, for example, if relationshipType is ‘isclipof’ (an unordered relationship), SequenceInfo would not be included. It is recommended that whenever BasicInfo/SequenceInfo is included and there is a Parent object, Parent/SequenceInfo also be included.  </w:t>
      </w:r>
    </w:p>
    <w:p w14:paraId="60518000" w14:textId="74BFC8A3" w:rsidR="00A9637C" w:rsidRDefault="00AF0728" w:rsidP="004B60DC">
      <w:pPr>
        <w:pStyle w:val="Body"/>
        <w:keepNext/>
      </w:pPr>
      <w:r>
        <w:t xml:space="preserve">For backwards compatibility, when there is a single Parent object and Parent/SequenceInfo is included, </w:t>
      </w:r>
      <w:r w:rsidR="00AA2BF7">
        <w:t>BasicMetadata/SequenceInfo should be included.</w:t>
      </w:r>
      <w:r w:rsidR="00531B98">
        <w:t xml:space="preserve">  When there are multiple sequenced Parent objects, BasicMetadata/SequenceInfo should not be included.</w:t>
      </w:r>
    </w:p>
    <w:p w14:paraId="39D943FD" w14:textId="69F46848" w:rsidR="00E87D1B" w:rsidRPr="00377A5D" w:rsidRDefault="00E87D1B" w:rsidP="00A9637C">
      <w:pPr>
        <w:pStyle w:val="Heading4"/>
      </w:pPr>
      <w:r w:rsidRPr="00377A5D">
        <w:t>ContentSequenceInfo-type</w:t>
      </w:r>
    </w:p>
    <w:p w14:paraId="5F121068" w14:textId="7A683EC7" w:rsidR="00E87D1B" w:rsidRDefault="00E87D1B" w:rsidP="00377A5D">
      <w:pPr>
        <w:pStyle w:val="Body"/>
        <w:keepNext/>
      </w:pPr>
      <w:r>
        <w:t xml:space="preserve">Describes Sequence, if part of sequence (episode, season, </w:t>
      </w:r>
      <w:r w:rsidR="00582E45">
        <w:t xml:space="preserve">movie series, </w:t>
      </w:r>
      <w:r>
        <w:t>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800A39">
      <w:pPr>
        <w:pStyle w:val="Body"/>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F60B68">
      <w:pPr>
        <w:pStyle w:val="Body"/>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972"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3B899097" w:rsidR="001115FF" w:rsidRDefault="0034671C" w:rsidP="0034671C">
            <w:pPr>
              <w:pStyle w:val="TableEntry"/>
            </w:pPr>
            <w:r>
              <w:t>Another identifier by which this item is known, e.g.</w:t>
            </w:r>
            <w:r w:rsidR="00B26DA7">
              <w:t>,</w:t>
            </w:r>
            <w:r>
              <w:t xml:space="preserve">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3EA2CD58" w:rsidR="00937CA7" w:rsidRDefault="00824F3C">
      <w:pPr>
        <w:pStyle w:val="Heading2"/>
      </w:pPr>
      <w:bookmarkStart w:id="973" w:name="_Toc244939001"/>
      <w:bookmarkStart w:id="974" w:name="_Toc245117648"/>
      <w:bookmarkStart w:id="975" w:name="_Toc244939002"/>
      <w:bookmarkStart w:id="976" w:name="_Toc245117649"/>
      <w:bookmarkStart w:id="977" w:name="_Toc343442991"/>
      <w:bookmarkStart w:id="978" w:name="_Toc432468808"/>
      <w:bookmarkStart w:id="979" w:name="_Toc469691920"/>
      <w:bookmarkStart w:id="980" w:name="_Toc500757886"/>
      <w:bookmarkStart w:id="981" w:name="_Toc528854501"/>
      <w:bookmarkStart w:id="982" w:name="_Toc27161770"/>
      <w:bookmarkStart w:id="983" w:name="_Toc58246456"/>
      <w:bookmarkStart w:id="984" w:name="_Toc236406186"/>
      <w:bookmarkStart w:id="985" w:name="_Toc117844831"/>
      <w:bookmarkEnd w:id="973"/>
      <w:bookmarkEnd w:id="974"/>
      <w:bookmarkEnd w:id="975"/>
      <w:bookmarkEnd w:id="976"/>
      <w:r>
        <w:lastRenderedPageBreak/>
        <w:t xml:space="preserve">Compilation </w:t>
      </w:r>
      <w:r w:rsidR="0008073F">
        <w:t>Object</w:t>
      </w:r>
      <w:bookmarkEnd w:id="972"/>
      <w:bookmarkEnd w:id="977"/>
      <w:bookmarkEnd w:id="978"/>
      <w:bookmarkEnd w:id="979"/>
      <w:bookmarkEnd w:id="980"/>
      <w:bookmarkEnd w:id="981"/>
      <w:bookmarkEnd w:id="982"/>
      <w:bookmarkEnd w:id="983"/>
      <w:bookmarkEnd w:id="985"/>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986" w:name="_Toc339101948"/>
      <w:bookmarkStart w:id="987" w:name="_Toc343442992"/>
      <w:bookmarkStart w:id="988" w:name="_Toc432468809"/>
      <w:bookmarkStart w:id="989" w:name="_Toc469691921"/>
      <w:bookmarkStart w:id="990" w:name="_Toc500757887"/>
      <w:bookmarkStart w:id="991" w:name="_Toc528854502"/>
      <w:bookmarkStart w:id="992" w:name="_Toc27161771"/>
      <w:bookmarkStart w:id="993" w:name="_Toc58246457"/>
      <w:bookmarkStart w:id="994" w:name="_Toc117844832"/>
      <w:r>
        <w:t>CompObj-type</w:t>
      </w:r>
      <w:bookmarkEnd w:id="986"/>
      <w:bookmarkEnd w:id="987"/>
      <w:bookmarkEnd w:id="988"/>
      <w:bookmarkEnd w:id="989"/>
      <w:bookmarkEnd w:id="990"/>
      <w:bookmarkEnd w:id="991"/>
      <w:bookmarkEnd w:id="992"/>
      <w:bookmarkEnd w:id="993"/>
      <w:bookmarkEnd w:id="994"/>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710"/>
        <w:gridCol w:w="3253"/>
        <w:gridCol w:w="14"/>
        <w:gridCol w:w="1979"/>
        <w:gridCol w:w="814"/>
      </w:tblGrid>
      <w:tr w:rsidR="0008073F" w:rsidRPr="0000320B" w14:paraId="191D71BF" w14:textId="77777777" w:rsidTr="00FF56A5">
        <w:trPr>
          <w:cantSplit/>
        </w:trPr>
        <w:tc>
          <w:tcPr>
            <w:tcW w:w="1705" w:type="dxa"/>
          </w:tcPr>
          <w:p w14:paraId="45D77A18" w14:textId="77777777" w:rsidR="0008073F" w:rsidRPr="007D04D7" w:rsidRDefault="0008073F" w:rsidP="00046370">
            <w:pPr>
              <w:pStyle w:val="TableEntry"/>
              <w:keepNext/>
              <w:rPr>
                <w:b/>
              </w:rPr>
            </w:pPr>
            <w:r w:rsidRPr="007D04D7">
              <w:rPr>
                <w:b/>
              </w:rPr>
              <w:t>Element</w:t>
            </w:r>
          </w:p>
        </w:tc>
        <w:tc>
          <w:tcPr>
            <w:tcW w:w="1710" w:type="dxa"/>
          </w:tcPr>
          <w:p w14:paraId="7673CA8D" w14:textId="77777777" w:rsidR="0008073F" w:rsidRPr="007D04D7" w:rsidRDefault="0008073F" w:rsidP="00046370">
            <w:pPr>
              <w:pStyle w:val="TableEntry"/>
              <w:keepNext/>
              <w:rPr>
                <w:b/>
              </w:rPr>
            </w:pPr>
            <w:r w:rsidRPr="007D04D7">
              <w:rPr>
                <w:b/>
              </w:rPr>
              <w:t>Attribute</w:t>
            </w:r>
          </w:p>
        </w:tc>
        <w:tc>
          <w:tcPr>
            <w:tcW w:w="326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FF56A5">
        <w:trPr>
          <w:cantSplit/>
        </w:trPr>
        <w:tc>
          <w:tcPr>
            <w:tcW w:w="1705"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710" w:type="dxa"/>
          </w:tcPr>
          <w:p w14:paraId="62DE254E" w14:textId="77777777" w:rsidR="0008073F" w:rsidRPr="0000320B" w:rsidRDefault="0008073F" w:rsidP="00046370">
            <w:pPr>
              <w:pStyle w:val="TableEntry"/>
              <w:keepNext/>
            </w:pPr>
          </w:p>
        </w:tc>
        <w:tc>
          <w:tcPr>
            <w:tcW w:w="326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FF56A5">
        <w:trPr>
          <w:cantSplit/>
        </w:trPr>
        <w:tc>
          <w:tcPr>
            <w:tcW w:w="1705" w:type="dxa"/>
          </w:tcPr>
          <w:p w14:paraId="5A2D553E" w14:textId="77777777" w:rsidR="0008073F" w:rsidRPr="00784324" w:rsidRDefault="00224FE3" w:rsidP="00046370">
            <w:pPr>
              <w:pStyle w:val="TableEntry"/>
            </w:pPr>
            <w:r>
              <w:t>Entry</w:t>
            </w:r>
          </w:p>
        </w:tc>
        <w:tc>
          <w:tcPr>
            <w:tcW w:w="1710" w:type="dxa"/>
          </w:tcPr>
          <w:p w14:paraId="182BFF99" w14:textId="77777777" w:rsidR="0008073F" w:rsidRPr="0000320B" w:rsidRDefault="0008073F" w:rsidP="00046370">
            <w:pPr>
              <w:pStyle w:val="TableEntry"/>
            </w:pPr>
          </w:p>
        </w:tc>
        <w:tc>
          <w:tcPr>
            <w:tcW w:w="3253" w:type="dxa"/>
          </w:tcPr>
          <w:p w14:paraId="6AF93C6A" w14:textId="277CB3C5"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FF56A5">
        <w:trPr>
          <w:cantSplit/>
        </w:trPr>
        <w:tc>
          <w:tcPr>
            <w:tcW w:w="1705" w:type="dxa"/>
          </w:tcPr>
          <w:p w14:paraId="5C90080C" w14:textId="77777777" w:rsidR="0013210B" w:rsidRDefault="0013210B" w:rsidP="00046370">
            <w:pPr>
              <w:pStyle w:val="TableEntry"/>
            </w:pPr>
            <w:r>
              <w:t>CompilationClass</w:t>
            </w:r>
          </w:p>
        </w:tc>
        <w:tc>
          <w:tcPr>
            <w:tcW w:w="1710" w:type="dxa"/>
          </w:tcPr>
          <w:p w14:paraId="1C91A50E" w14:textId="77777777" w:rsidR="0013210B" w:rsidRPr="0000320B" w:rsidRDefault="0013210B" w:rsidP="00046370">
            <w:pPr>
              <w:pStyle w:val="TableEntry"/>
            </w:pPr>
          </w:p>
        </w:tc>
        <w:tc>
          <w:tcPr>
            <w:tcW w:w="325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FF56A5">
        <w:trPr>
          <w:cantSplit/>
        </w:trPr>
        <w:tc>
          <w:tcPr>
            <w:tcW w:w="1705" w:type="dxa"/>
          </w:tcPr>
          <w:p w14:paraId="1009C4B0" w14:textId="77777777" w:rsidR="0013210B" w:rsidRDefault="0013210B" w:rsidP="00046370">
            <w:pPr>
              <w:pStyle w:val="TableEntry"/>
            </w:pPr>
          </w:p>
        </w:tc>
        <w:tc>
          <w:tcPr>
            <w:tcW w:w="1710" w:type="dxa"/>
          </w:tcPr>
          <w:p w14:paraId="61CB4A55" w14:textId="77777777" w:rsidR="0013210B" w:rsidRPr="0000320B" w:rsidRDefault="0013210B" w:rsidP="00046370">
            <w:pPr>
              <w:pStyle w:val="TableEntry"/>
            </w:pPr>
            <w:r>
              <w:t>hasOtherInclusions</w:t>
            </w:r>
          </w:p>
        </w:tc>
        <w:tc>
          <w:tcPr>
            <w:tcW w:w="325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995" w:name="_Toc339101949"/>
      <w:bookmarkStart w:id="996" w:name="_Toc343442993"/>
      <w:bookmarkStart w:id="997" w:name="_Toc432468810"/>
      <w:bookmarkStart w:id="998" w:name="_Toc469691922"/>
      <w:bookmarkStart w:id="999" w:name="_Toc500757888"/>
      <w:bookmarkStart w:id="1000" w:name="_Toc528854503"/>
      <w:bookmarkStart w:id="1001" w:name="_Toc27161772"/>
      <w:bookmarkStart w:id="1002" w:name="_Toc58246458"/>
      <w:bookmarkStart w:id="1003" w:name="_Toc117844833"/>
      <w:r>
        <w:t>CompObjID-type</w:t>
      </w:r>
      <w:bookmarkEnd w:id="995"/>
      <w:bookmarkEnd w:id="996"/>
      <w:bookmarkEnd w:id="997"/>
      <w:bookmarkEnd w:id="998"/>
      <w:bookmarkEnd w:id="999"/>
      <w:bookmarkEnd w:id="1000"/>
      <w:bookmarkEnd w:id="1001"/>
      <w:bookmarkEnd w:id="1002"/>
      <w:bookmarkEnd w:id="1003"/>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1004" w:name="_Toc339101950"/>
      <w:bookmarkStart w:id="1005" w:name="_Toc343442994"/>
      <w:bookmarkStart w:id="1006" w:name="_Toc432468811"/>
      <w:bookmarkStart w:id="1007" w:name="_Toc469691923"/>
      <w:bookmarkStart w:id="1008" w:name="_Toc500757889"/>
      <w:bookmarkStart w:id="1009" w:name="_Toc528854504"/>
      <w:bookmarkStart w:id="1010" w:name="_Toc27161773"/>
      <w:bookmarkStart w:id="1011" w:name="_Toc58246459"/>
      <w:bookmarkStart w:id="1012" w:name="_Toc117844834"/>
      <w:r>
        <w:lastRenderedPageBreak/>
        <w:t>CompObjData-type</w:t>
      </w:r>
      <w:bookmarkEnd w:id="1004"/>
      <w:bookmarkEnd w:id="1005"/>
      <w:bookmarkEnd w:id="1006"/>
      <w:bookmarkEnd w:id="1007"/>
      <w:bookmarkEnd w:id="1008"/>
      <w:bookmarkEnd w:id="1009"/>
      <w:bookmarkEnd w:id="1010"/>
      <w:bookmarkEnd w:id="1011"/>
      <w:bookmarkEnd w:id="101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630"/>
        <w:gridCol w:w="1800"/>
        <w:gridCol w:w="1080"/>
      </w:tblGrid>
      <w:tr w:rsidR="0008073F" w:rsidRPr="0000320B" w14:paraId="1E6E3952" w14:textId="77777777" w:rsidTr="00FF56A5">
        <w:tc>
          <w:tcPr>
            <w:tcW w:w="1795" w:type="dxa"/>
          </w:tcPr>
          <w:p w14:paraId="138FC28E" w14:textId="77777777" w:rsidR="0008073F" w:rsidRPr="007D04D7" w:rsidRDefault="0008073F" w:rsidP="00046370">
            <w:pPr>
              <w:pStyle w:val="TableEntry"/>
              <w:keepNext/>
              <w:rPr>
                <w:b/>
              </w:rPr>
            </w:pPr>
            <w:r w:rsidRPr="007D04D7">
              <w:rPr>
                <w:b/>
              </w:rPr>
              <w:t>Element</w:t>
            </w:r>
          </w:p>
        </w:tc>
        <w:tc>
          <w:tcPr>
            <w:tcW w:w="1170" w:type="dxa"/>
          </w:tcPr>
          <w:p w14:paraId="0D27870C" w14:textId="77777777" w:rsidR="0008073F" w:rsidRPr="007D04D7" w:rsidRDefault="0008073F" w:rsidP="00046370">
            <w:pPr>
              <w:pStyle w:val="TableEntry"/>
              <w:keepNext/>
              <w:rPr>
                <w:b/>
              </w:rPr>
            </w:pPr>
            <w:r w:rsidRPr="007D04D7">
              <w:rPr>
                <w:b/>
              </w:rPr>
              <w:t>Attribute</w:t>
            </w:r>
          </w:p>
        </w:tc>
        <w:tc>
          <w:tcPr>
            <w:tcW w:w="363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FF56A5">
        <w:tc>
          <w:tcPr>
            <w:tcW w:w="1795"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170" w:type="dxa"/>
          </w:tcPr>
          <w:p w14:paraId="788E9BE0" w14:textId="77777777" w:rsidR="0008073F" w:rsidRPr="0000320B" w:rsidRDefault="0008073F" w:rsidP="00046370">
            <w:pPr>
              <w:pStyle w:val="TableEntry"/>
              <w:keepNext/>
            </w:pPr>
          </w:p>
        </w:tc>
        <w:tc>
          <w:tcPr>
            <w:tcW w:w="363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FF56A5">
        <w:tc>
          <w:tcPr>
            <w:tcW w:w="1795" w:type="dxa"/>
          </w:tcPr>
          <w:p w14:paraId="316BEA8D" w14:textId="77777777" w:rsidR="00076216" w:rsidRDefault="00076216" w:rsidP="00046370">
            <w:pPr>
              <w:pStyle w:val="TableEntry"/>
            </w:pPr>
          </w:p>
        </w:tc>
        <w:tc>
          <w:tcPr>
            <w:tcW w:w="1170" w:type="dxa"/>
          </w:tcPr>
          <w:p w14:paraId="1411EAEF" w14:textId="77777777" w:rsidR="00076216" w:rsidRPr="0000320B" w:rsidRDefault="00076216" w:rsidP="00046370">
            <w:pPr>
              <w:pStyle w:val="TableEntry"/>
            </w:pPr>
            <w:r>
              <w:t>CompObjID</w:t>
            </w:r>
          </w:p>
        </w:tc>
        <w:tc>
          <w:tcPr>
            <w:tcW w:w="363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FF56A5">
        <w:tc>
          <w:tcPr>
            <w:tcW w:w="1795" w:type="dxa"/>
          </w:tcPr>
          <w:p w14:paraId="480FBD89" w14:textId="77777777" w:rsidR="00224FE3" w:rsidRDefault="00224FE3" w:rsidP="00046370">
            <w:pPr>
              <w:pStyle w:val="TableEntry"/>
            </w:pPr>
            <w:r>
              <w:t>DisplayName</w:t>
            </w:r>
          </w:p>
        </w:tc>
        <w:tc>
          <w:tcPr>
            <w:tcW w:w="1170" w:type="dxa"/>
          </w:tcPr>
          <w:p w14:paraId="1EE6F94D" w14:textId="77777777" w:rsidR="00224FE3" w:rsidRPr="0000320B" w:rsidRDefault="00224FE3" w:rsidP="00046370">
            <w:pPr>
              <w:pStyle w:val="TableEntry"/>
            </w:pPr>
          </w:p>
        </w:tc>
        <w:tc>
          <w:tcPr>
            <w:tcW w:w="363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FF56A5">
        <w:tc>
          <w:tcPr>
            <w:tcW w:w="1795" w:type="dxa"/>
          </w:tcPr>
          <w:p w14:paraId="22CCF80A" w14:textId="77777777" w:rsidR="00224FE3" w:rsidRDefault="00224FE3" w:rsidP="00046370">
            <w:pPr>
              <w:pStyle w:val="TableEntry"/>
            </w:pPr>
          </w:p>
        </w:tc>
        <w:tc>
          <w:tcPr>
            <w:tcW w:w="1170" w:type="dxa"/>
          </w:tcPr>
          <w:p w14:paraId="2C546DCD" w14:textId="77777777" w:rsidR="00224FE3" w:rsidRPr="0000320B" w:rsidRDefault="00224FE3" w:rsidP="00046370">
            <w:pPr>
              <w:pStyle w:val="TableEntry"/>
            </w:pPr>
            <w:r>
              <w:t>language</w:t>
            </w:r>
          </w:p>
        </w:tc>
        <w:tc>
          <w:tcPr>
            <w:tcW w:w="3630" w:type="dxa"/>
          </w:tcPr>
          <w:p w14:paraId="3E0526F7" w14:textId="12C4AE3C"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36219F">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D28A57E" w14:textId="77777777" w:rsidR="00937CA7" w:rsidRDefault="0008073F">
      <w:pPr>
        <w:pStyle w:val="Heading3"/>
      </w:pPr>
      <w:bookmarkStart w:id="1013" w:name="_Toc250391900"/>
      <w:bookmarkStart w:id="1014" w:name="_Toc339101951"/>
      <w:bookmarkStart w:id="1015" w:name="_Toc343442995"/>
      <w:bookmarkStart w:id="1016" w:name="_Toc432468812"/>
      <w:bookmarkStart w:id="1017" w:name="_Toc469691924"/>
      <w:bookmarkStart w:id="1018" w:name="_Toc500757890"/>
      <w:bookmarkStart w:id="1019" w:name="_Toc528854505"/>
      <w:bookmarkStart w:id="1020" w:name="_Toc27161774"/>
      <w:bookmarkStart w:id="1021" w:name="_Toc58246460"/>
      <w:bookmarkStart w:id="1022" w:name="_Toc117844835"/>
      <w:bookmarkEnd w:id="1013"/>
      <w:r>
        <w:t>Comp-ObjEntry-type</w:t>
      </w:r>
      <w:bookmarkEnd w:id="1014"/>
      <w:bookmarkEnd w:id="1015"/>
      <w:bookmarkEnd w:id="1016"/>
      <w:bookmarkEnd w:id="1017"/>
      <w:bookmarkEnd w:id="1018"/>
      <w:bookmarkEnd w:id="1019"/>
      <w:bookmarkEnd w:id="1020"/>
      <w:bookmarkEnd w:id="1021"/>
      <w:bookmarkEnd w:id="1022"/>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990"/>
        <w:gridCol w:w="3883"/>
        <w:gridCol w:w="14"/>
        <w:gridCol w:w="1979"/>
        <w:gridCol w:w="814"/>
      </w:tblGrid>
      <w:tr w:rsidR="003A7841" w:rsidRPr="0000320B" w14:paraId="07C93270" w14:textId="77777777" w:rsidTr="00FF56A5">
        <w:trPr>
          <w:cantSplit/>
        </w:trPr>
        <w:tc>
          <w:tcPr>
            <w:tcW w:w="1795" w:type="dxa"/>
          </w:tcPr>
          <w:p w14:paraId="7F2D3D80" w14:textId="77777777" w:rsidR="003A7841" w:rsidRPr="007D04D7" w:rsidRDefault="003A7841" w:rsidP="00046370">
            <w:pPr>
              <w:pStyle w:val="TableEntry"/>
              <w:keepNext/>
              <w:rPr>
                <w:b/>
              </w:rPr>
            </w:pPr>
            <w:r w:rsidRPr="007D04D7">
              <w:rPr>
                <w:b/>
              </w:rPr>
              <w:t>Element</w:t>
            </w:r>
          </w:p>
        </w:tc>
        <w:tc>
          <w:tcPr>
            <w:tcW w:w="990" w:type="dxa"/>
          </w:tcPr>
          <w:p w14:paraId="059D5156" w14:textId="77777777" w:rsidR="003A7841" w:rsidRPr="007D04D7" w:rsidRDefault="003A7841" w:rsidP="00046370">
            <w:pPr>
              <w:pStyle w:val="TableEntry"/>
              <w:keepNext/>
              <w:rPr>
                <w:b/>
              </w:rPr>
            </w:pPr>
            <w:r w:rsidRPr="007D04D7">
              <w:rPr>
                <w:b/>
              </w:rPr>
              <w:t>Attribute</w:t>
            </w:r>
          </w:p>
        </w:tc>
        <w:tc>
          <w:tcPr>
            <w:tcW w:w="389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FF56A5">
        <w:trPr>
          <w:cantSplit/>
        </w:trPr>
        <w:tc>
          <w:tcPr>
            <w:tcW w:w="1795"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990" w:type="dxa"/>
          </w:tcPr>
          <w:p w14:paraId="497831EA" w14:textId="77777777" w:rsidR="003A7841" w:rsidRPr="0000320B" w:rsidRDefault="003A7841" w:rsidP="00046370">
            <w:pPr>
              <w:pStyle w:val="TableEntry"/>
              <w:keepNext/>
            </w:pPr>
          </w:p>
        </w:tc>
        <w:tc>
          <w:tcPr>
            <w:tcW w:w="389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FF56A5">
        <w:trPr>
          <w:cantSplit/>
        </w:trPr>
        <w:tc>
          <w:tcPr>
            <w:tcW w:w="1795" w:type="dxa"/>
          </w:tcPr>
          <w:p w14:paraId="03F6DA03" w14:textId="77777777" w:rsidR="003A7841" w:rsidRDefault="003A7841" w:rsidP="00046370">
            <w:pPr>
              <w:pStyle w:val="TableEntry"/>
            </w:pPr>
            <w:r>
              <w:t>DisplayName</w:t>
            </w:r>
          </w:p>
        </w:tc>
        <w:tc>
          <w:tcPr>
            <w:tcW w:w="990" w:type="dxa"/>
          </w:tcPr>
          <w:p w14:paraId="30164B01" w14:textId="77777777" w:rsidR="003A7841" w:rsidRPr="0000320B" w:rsidRDefault="003A7841" w:rsidP="00046370">
            <w:pPr>
              <w:pStyle w:val="TableEntry"/>
            </w:pPr>
          </w:p>
        </w:tc>
        <w:tc>
          <w:tcPr>
            <w:tcW w:w="388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FF56A5">
        <w:trPr>
          <w:cantSplit/>
        </w:trPr>
        <w:tc>
          <w:tcPr>
            <w:tcW w:w="1795" w:type="dxa"/>
          </w:tcPr>
          <w:p w14:paraId="1E57212E" w14:textId="77777777" w:rsidR="003A7841" w:rsidRDefault="003A7841" w:rsidP="00046370">
            <w:pPr>
              <w:pStyle w:val="TableEntry"/>
            </w:pPr>
          </w:p>
        </w:tc>
        <w:tc>
          <w:tcPr>
            <w:tcW w:w="990" w:type="dxa"/>
          </w:tcPr>
          <w:p w14:paraId="0FA0A274" w14:textId="77777777" w:rsidR="003A7841" w:rsidRPr="0000320B" w:rsidRDefault="003A7841" w:rsidP="00046370">
            <w:pPr>
              <w:pStyle w:val="TableEntry"/>
            </w:pPr>
            <w:r>
              <w:t>language</w:t>
            </w:r>
          </w:p>
        </w:tc>
        <w:tc>
          <w:tcPr>
            <w:tcW w:w="3883" w:type="dxa"/>
          </w:tcPr>
          <w:p w14:paraId="2084ED39" w14:textId="6CA2BFCA"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36219F">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FF56A5">
        <w:trPr>
          <w:cantSplit/>
        </w:trPr>
        <w:tc>
          <w:tcPr>
            <w:tcW w:w="1795" w:type="dxa"/>
          </w:tcPr>
          <w:p w14:paraId="67E994E1" w14:textId="77777777" w:rsidR="00342725" w:rsidRDefault="00342725" w:rsidP="00046370">
            <w:pPr>
              <w:pStyle w:val="TableEntry"/>
            </w:pPr>
            <w:r>
              <w:t>EntryNumber</w:t>
            </w:r>
          </w:p>
        </w:tc>
        <w:tc>
          <w:tcPr>
            <w:tcW w:w="990" w:type="dxa"/>
          </w:tcPr>
          <w:p w14:paraId="07017547" w14:textId="77777777" w:rsidR="00342725" w:rsidRPr="0000320B" w:rsidRDefault="00342725" w:rsidP="00046370">
            <w:pPr>
              <w:pStyle w:val="TableEntry"/>
            </w:pPr>
          </w:p>
        </w:tc>
        <w:tc>
          <w:tcPr>
            <w:tcW w:w="388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FF56A5">
        <w:trPr>
          <w:cantSplit/>
        </w:trPr>
        <w:tc>
          <w:tcPr>
            <w:tcW w:w="1795" w:type="dxa"/>
          </w:tcPr>
          <w:p w14:paraId="34016C98" w14:textId="77777777" w:rsidR="00833824" w:rsidRDefault="00833824" w:rsidP="00046370">
            <w:pPr>
              <w:pStyle w:val="TableEntry"/>
            </w:pPr>
            <w:r>
              <w:t>EntryClass</w:t>
            </w:r>
          </w:p>
        </w:tc>
        <w:tc>
          <w:tcPr>
            <w:tcW w:w="990" w:type="dxa"/>
          </w:tcPr>
          <w:p w14:paraId="35AFE4C7" w14:textId="77777777" w:rsidR="00833824" w:rsidRPr="0000320B" w:rsidRDefault="00833824" w:rsidP="00046370">
            <w:pPr>
              <w:pStyle w:val="TableEntry"/>
            </w:pPr>
          </w:p>
        </w:tc>
        <w:tc>
          <w:tcPr>
            <w:tcW w:w="388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FF56A5">
        <w:trPr>
          <w:cantSplit/>
        </w:trPr>
        <w:tc>
          <w:tcPr>
            <w:tcW w:w="1795" w:type="dxa"/>
          </w:tcPr>
          <w:p w14:paraId="67D98B41" w14:textId="77777777" w:rsidR="003A7841" w:rsidRDefault="003A7841" w:rsidP="00046370">
            <w:pPr>
              <w:pStyle w:val="TableEntry"/>
            </w:pPr>
            <w:r>
              <w:t>Entry</w:t>
            </w:r>
          </w:p>
        </w:tc>
        <w:tc>
          <w:tcPr>
            <w:tcW w:w="990" w:type="dxa"/>
          </w:tcPr>
          <w:p w14:paraId="1FC035A0" w14:textId="77777777" w:rsidR="003A7841" w:rsidRPr="0000320B" w:rsidRDefault="003A7841" w:rsidP="00046370">
            <w:pPr>
              <w:pStyle w:val="TableEntry"/>
            </w:pPr>
          </w:p>
        </w:tc>
        <w:tc>
          <w:tcPr>
            <w:tcW w:w="388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FF56A5">
        <w:trPr>
          <w:cantSplit/>
        </w:trPr>
        <w:tc>
          <w:tcPr>
            <w:tcW w:w="1795" w:type="dxa"/>
          </w:tcPr>
          <w:p w14:paraId="0318E7F1" w14:textId="77777777" w:rsidR="003A7841" w:rsidRDefault="0062331C" w:rsidP="00046370">
            <w:pPr>
              <w:pStyle w:val="TableEntry"/>
            </w:pPr>
            <w:r>
              <w:t>ContentID</w:t>
            </w:r>
          </w:p>
        </w:tc>
        <w:tc>
          <w:tcPr>
            <w:tcW w:w="990" w:type="dxa"/>
          </w:tcPr>
          <w:p w14:paraId="6D86A7A5" w14:textId="77777777" w:rsidR="003A7841" w:rsidRPr="0000320B" w:rsidRDefault="003A7841" w:rsidP="00046370">
            <w:pPr>
              <w:pStyle w:val="TableEntry"/>
            </w:pPr>
          </w:p>
        </w:tc>
        <w:tc>
          <w:tcPr>
            <w:tcW w:w="388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FF56A5">
        <w:trPr>
          <w:cantSplit/>
        </w:trPr>
        <w:tc>
          <w:tcPr>
            <w:tcW w:w="1795" w:type="dxa"/>
          </w:tcPr>
          <w:p w14:paraId="54189362" w14:textId="77777777" w:rsidR="003A7841" w:rsidRDefault="003A7841" w:rsidP="00046370">
            <w:pPr>
              <w:pStyle w:val="TableEntry"/>
            </w:pPr>
            <w:r>
              <w:t>BasicMetadata</w:t>
            </w:r>
          </w:p>
        </w:tc>
        <w:tc>
          <w:tcPr>
            <w:tcW w:w="990" w:type="dxa"/>
          </w:tcPr>
          <w:p w14:paraId="4DDB0891" w14:textId="77777777" w:rsidR="003A7841" w:rsidRPr="0000320B" w:rsidRDefault="003A7841" w:rsidP="00046370">
            <w:pPr>
              <w:pStyle w:val="TableEntry"/>
            </w:pPr>
          </w:p>
        </w:tc>
        <w:tc>
          <w:tcPr>
            <w:tcW w:w="388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FF56A5">
        <w:trPr>
          <w:cantSplit/>
        </w:trPr>
        <w:tc>
          <w:tcPr>
            <w:tcW w:w="1795" w:type="dxa"/>
          </w:tcPr>
          <w:p w14:paraId="680DB17D" w14:textId="77777777" w:rsidR="006D5294" w:rsidRDefault="003059E7" w:rsidP="00046370">
            <w:pPr>
              <w:pStyle w:val="TableEntry"/>
            </w:pPr>
            <w:r>
              <w:lastRenderedPageBreak/>
              <w:t>(any)</w:t>
            </w:r>
          </w:p>
        </w:tc>
        <w:tc>
          <w:tcPr>
            <w:tcW w:w="990" w:type="dxa"/>
          </w:tcPr>
          <w:p w14:paraId="705F0503" w14:textId="77777777" w:rsidR="006D5294" w:rsidRPr="0000320B" w:rsidRDefault="006D5294" w:rsidP="00046370">
            <w:pPr>
              <w:pStyle w:val="TableEntry"/>
            </w:pPr>
          </w:p>
        </w:tc>
        <w:tc>
          <w:tcPr>
            <w:tcW w:w="388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5AD8841C" w:rsidR="007B5FD5" w:rsidRDefault="007B5FD5" w:rsidP="007B5FD5">
      <w:pPr>
        <w:pStyle w:val="Body"/>
        <w:numPr>
          <w:ilvl w:val="0"/>
          <w:numId w:val="19"/>
        </w:numPr>
        <w:ind w:left="720"/>
      </w:pPr>
      <w:r>
        <w:t>‘Season’ – the item is a season of a series, or treated as a season in the context of this compilation</w:t>
      </w:r>
    </w:p>
    <w:p w14:paraId="3F50FD3D" w14:textId="053EFB2B" w:rsidR="0072552A" w:rsidRDefault="0072552A" w:rsidP="0072552A">
      <w:pPr>
        <w:pStyle w:val="Heading2"/>
      </w:pPr>
      <w:bookmarkStart w:id="1023" w:name="_Toc528854506"/>
      <w:bookmarkStart w:id="1024" w:name="_Toc27161775"/>
      <w:bookmarkStart w:id="1025" w:name="_Toc58246461"/>
      <w:bookmarkStart w:id="1026" w:name="_Toc117844836"/>
      <w:r>
        <w:t>Content Related To</w:t>
      </w:r>
      <w:bookmarkEnd w:id="1023"/>
      <w:bookmarkEnd w:id="1024"/>
      <w:bookmarkEnd w:id="1025"/>
      <w:bookmarkEnd w:id="1026"/>
    </w:p>
    <w:p w14:paraId="247CDE54" w14:textId="31724492" w:rsidR="000A30C7" w:rsidRDefault="000A30C7" w:rsidP="001E62DC">
      <w:pPr>
        <w:pStyle w:val="Body"/>
      </w:pPr>
      <w:r>
        <w:t>The structure defines relationships between the content described in metadata (i.e., the work defined in the remainder of the BasicMetadata object), and something else.  For example, if a movie (the content) is based on a book (another work), ContentRelatedTo defines that relationship.</w:t>
      </w:r>
    </w:p>
    <w:p w14:paraId="07BD6272" w14:textId="0C2095A9" w:rsidR="001E62DC" w:rsidRPr="000A30C7" w:rsidRDefault="001E62DC" w:rsidP="001E62DC">
      <w:pPr>
        <w:pStyle w:val="Body"/>
      </w:pPr>
      <w:r>
        <w:t>This includes relationships such as ‘based on’ and ‘is part of’ (e.g., universe, brand,  franchise</w:t>
      </w:r>
      <w:r w:rsidR="00FB7BD6">
        <w:t>, character group, ad hoc group</w:t>
      </w:r>
      <w:r>
        <w:t>).</w:t>
      </w:r>
    </w:p>
    <w:p w14:paraId="26A78E3A" w14:textId="0A38640C" w:rsidR="0072552A" w:rsidRDefault="0072552A" w:rsidP="0072552A">
      <w:pPr>
        <w:pStyle w:val="Heading3"/>
      </w:pPr>
      <w:bookmarkStart w:id="1027" w:name="_Toc528854507"/>
      <w:bookmarkStart w:id="1028" w:name="_Toc27161776"/>
      <w:bookmarkStart w:id="1029" w:name="_Toc58246462"/>
      <w:bookmarkStart w:id="1030" w:name="_Toc117844837"/>
      <w:r>
        <w:t>ContentRelatedTo-type</w:t>
      </w:r>
      <w:bookmarkEnd w:id="1027"/>
      <w:bookmarkEnd w:id="1028"/>
      <w:bookmarkEnd w:id="1029"/>
      <w:bookmarkEnd w:id="1030"/>
    </w:p>
    <w:p w14:paraId="3062D9FB" w14:textId="3EF31A6F" w:rsidR="0072552A" w:rsidRDefault="001E62DC" w:rsidP="0072552A">
      <w:pPr>
        <w:pStyle w:val="Body"/>
      </w:pPr>
      <w:r>
        <w:t xml:space="preserve">ContentRelatedTo-type defines relationships between content and other objects. </w:t>
      </w:r>
    </w:p>
    <w:p w14:paraId="344308AA" w14:textId="49ED1180" w:rsidR="001E62DC" w:rsidRPr="0072552A" w:rsidRDefault="001E62DC" w:rsidP="0072552A">
      <w:pPr>
        <w:pStyle w:val="Body"/>
      </w:pPr>
      <w:r>
        <w:t xml:space="preserve">This element is intended to be extensible to reference other types of objects (e.g., people, characters, events, time periods, etc.).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990"/>
        <w:gridCol w:w="3780"/>
        <w:gridCol w:w="1920"/>
        <w:gridCol w:w="540"/>
        <w:gridCol w:w="540"/>
      </w:tblGrid>
      <w:tr w:rsidR="0072552A" w:rsidRPr="0000320B" w14:paraId="6421888F" w14:textId="77777777" w:rsidTr="00C5280E">
        <w:tc>
          <w:tcPr>
            <w:tcW w:w="1705" w:type="dxa"/>
          </w:tcPr>
          <w:p w14:paraId="6CAAFC29" w14:textId="77777777" w:rsidR="0072552A" w:rsidRPr="007D04D7" w:rsidRDefault="0072552A" w:rsidP="000A30C7">
            <w:pPr>
              <w:pStyle w:val="TableEntry"/>
              <w:keepNext/>
              <w:rPr>
                <w:b/>
              </w:rPr>
            </w:pPr>
            <w:r w:rsidRPr="007D04D7">
              <w:rPr>
                <w:b/>
              </w:rPr>
              <w:t>Element</w:t>
            </w:r>
          </w:p>
        </w:tc>
        <w:tc>
          <w:tcPr>
            <w:tcW w:w="990" w:type="dxa"/>
          </w:tcPr>
          <w:p w14:paraId="7698AFBF" w14:textId="77777777" w:rsidR="0072552A" w:rsidRPr="007D04D7" w:rsidRDefault="0072552A" w:rsidP="000A30C7">
            <w:pPr>
              <w:pStyle w:val="TableEntry"/>
              <w:keepNext/>
              <w:rPr>
                <w:b/>
              </w:rPr>
            </w:pPr>
            <w:r w:rsidRPr="007D04D7">
              <w:rPr>
                <w:b/>
              </w:rPr>
              <w:t>Attribute</w:t>
            </w:r>
          </w:p>
        </w:tc>
        <w:tc>
          <w:tcPr>
            <w:tcW w:w="3780" w:type="dxa"/>
          </w:tcPr>
          <w:p w14:paraId="5A9B2028" w14:textId="77777777" w:rsidR="0072552A" w:rsidRPr="007D04D7" w:rsidRDefault="0072552A" w:rsidP="000A30C7">
            <w:pPr>
              <w:pStyle w:val="TableEntry"/>
              <w:keepNext/>
              <w:rPr>
                <w:b/>
              </w:rPr>
            </w:pPr>
            <w:r w:rsidRPr="007D04D7">
              <w:rPr>
                <w:b/>
              </w:rPr>
              <w:t>Definition</w:t>
            </w:r>
          </w:p>
        </w:tc>
        <w:tc>
          <w:tcPr>
            <w:tcW w:w="1920" w:type="dxa"/>
          </w:tcPr>
          <w:p w14:paraId="0C2D7C6B" w14:textId="77777777" w:rsidR="0072552A" w:rsidRPr="007D04D7" w:rsidRDefault="0072552A" w:rsidP="000A30C7">
            <w:pPr>
              <w:pStyle w:val="TableEntry"/>
              <w:keepNext/>
              <w:rPr>
                <w:b/>
              </w:rPr>
            </w:pPr>
            <w:r w:rsidRPr="007D04D7">
              <w:rPr>
                <w:b/>
              </w:rPr>
              <w:t>Value</w:t>
            </w:r>
          </w:p>
        </w:tc>
        <w:tc>
          <w:tcPr>
            <w:tcW w:w="1080" w:type="dxa"/>
            <w:gridSpan w:val="2"/>
          </w:tcPr>
          <w:p w14:paraId="480ADF33" w14:textId="77777777" w:rsidR="0072552A" w:rsidRPr="007D04D7" w:rsidRDefault="0072552A" w:rsidP="000A30C7">
            <w:pPr>
              <w:pStyle w:val="TableEntry"/>
              <w:keepNext/>
              <w:rPr>
                <w:b/>
              </w:rPr>
            </w:pPr>
            <w:r w:rsidRPr="007D04D7">
              <w:rPr>
                <w:b/>
              </w:rPr>
              <w:t>Card.</w:t>
            </w:r>
          </w:p>
        </w:tc>
      </w:tr>
      <w:tr w:rsidR="0072552A" w:rsidRPr="0000320B" w14:paraId="751F6975" w14:textId="77777777" w:rsidTr="00C5280E">
        <w:tc>
          <w:tcPr>
            <w:tcW w:w="1705" w:type="dxa"/>
          </w:tcPr>
          <w:p w14:paraId="7580B867" w14:textId="29144DC9" w:rsidR="0072552A" w:rsidRPr="007D04D7" w:rsidRDefault="0072552A" w:rsidP="000A30C7">
            <w:pPr>
              <w:pStyle w:val="TableEntry"/>
              <w:keepNext/>
              <w:rPr>
                <w:b/>
              </w:rPr>
            </w:pPr>
            <w:r>
              <w:rPr>
                <w:b/>
              </w:rPr>
              <w:t>ContentRelatedTo-type</w:t>
            </w:r>
          </w:p>
        </w:tc>
        <w:tc>
          <w:tcPr>
            <w:tcW w:w="990" w:type="dxa"/>
          </w:tcPr>
          <w:p w14:paraId="662F3B2E" w14:textId="77777777" w:rsidR="0072552A" w:rsidRPr="0000320B" w:rsidRDefault="0072552A" w:rsidP="000A30C7">
            <w:pPr>
              <w:pStyle w:val="TableEntry"/>
              <w:keepNext/>
            </w:pPr>
          </w:p>
        </w:tc>
        <w:tc>
          <w:tcPr>
            <w:tcW w:w="3780" w:type="dxa"/>
          </w:tcPr>
          <w:p w14:paraId="3CFE45FA" w14:textId="77777777" w:rsidR="0072552A" w:rsidRDefault="0072552A" w:rsidP="000A30C7">
            <w:pPr>
              <w:pStyle w:val="TableEntry"/>
              <w:keepNext/>
              <w:rPr>
                <w:lang w:bidi="en-US"/>
              </w:rPr>
            </w:pPr>
          </w:p>
        </w:tc>
        <w:tc>
          <w:tcPr>
            <w:tcW w:w="1920" w:type="dxa"/>
          </w:tcPr>
          <w:p w14:paraId="01CF61BD" w14:textId="17E15B36" w:rsidR="0072552A" w:rsidRDefault="0072552A" w:rsidP="000A30C7">
            <w:pPr>
              <w:pStyle w:val="TableEntry"/>
              <w:keepNext/>
            </w:pPr>
          </w:p>
        </w:tc>
        <w:tc>
          <w:tcPr>
            <w:tcW w:w="1080" w:type="dxa"/>
            <w:gridSpan w:val="2"/>
          </w:tcPr>
          <w:p w14:paraId="0BE541F1" w14:textId="758F0631" w:rsidR="0072552A" w:rsidRDefault="0072552A" w:rsidP="000A30C7">
            <w:pPr>
              <w:pStyle w:val="TableEntry"/>
              <w:keepNext/>
            </w:pPr>
          </w:p>
        </w:tc>
      </w:tr>
      <w:tr w:rsidR="0072552A" w:rsidRPr="0000320B" w14:paraId="23567F66" w14:textId="77777777" w:rsidTr="00C5280E">
        <w:tc>
          <w:tcPr>
            <w:tcW w:w="1705" w:type="dxa"/>
          </w:tcPr>
          <w:p w14:paraId="511D9319" w14:textId="384989E7" w:rsidR="0072552A" w:rsidRDefault="0072552A" w:rsidP="000A30C7">
            <w:pPr>
              <w:pStyle w:val="TableEntry"/>
            </w:pPr>
            <w:r>
              <w:t>Relationship</w:t>
            </w:r>
          </w:p>
        </w:tc>
        <w:tc>
          <w:tcPr>
            <w:tcW w:w="990" w:type="dxa"/>
          </w:tcPr>
          <w:p w14:paraId="76A0FC79" w14:textId="0E37B874" w:rsidR="0072552A" w:rsidRPr="0000320B" w:rsidRDefault="0072552A" w:rsidP="000A30C7">
            <w:pPr>
              <w:pStyle w:val="TableEntry"/>
            </w:pPr>
          </w:p>
        </w:tc>
        <w:tc>
          <w:tcPr>
            <w:tcW w:w="3780" w:type="dxa"/>
          </w:tcPr>
          <w:p w14:paraId="1902985C" w14:textId="204B65A9" w:rsidR="0072552A" w:rsidRDefault="000A30C7" w:rsidP="000A30C7">
            <w:pPr>
              <w:pStyle w:val="TableEntry"/>
            </w:pPr>
            <w:r>
              <w:t>Defines the relationship between the content defined in metadata and the object(s) related to.</w:t>
            </w:r>
          </w:p>
        </w:tc>
        <w:tc>
          <w:tcPr>
            <w:tcW w:w="1920" w:type="dxa"/>
          </w:tcPr>
          <w:p w14:paraId="139BB234" w14:textId="26E6AFDF" w:rsidR="0072552A" w:rsidRDefault="007761F7" w:rsidP="000A30C7">
            <w:pPr>
              <w:pStyle w:val="TableEntry"/>
            </w:pPr>
            <w:r>
              <w:t>md:ContentRelatedToRelationship-type</w:t>
            </w:r>
          </w:p>
        </w:tc>
        <w:tc>
          <w:tcPr>
            <w:tcW w:w="1080" w:type="dxa"/>
            <w:gridSpan w:val="2"/>
          </w:tcPr>
          <w:p w14:paraId="571031E2" w14:textId="0B2666A3" w:rsidR="0072552A" w:rsidRDefault="0072552A" w:rsidP="000A30C7">
            <w:pPr>
              <w:pStyle w:val="TableEntry"/>
            </w:pPr>
          </w:p>
        </w:tc>
      </w:tr>
      <w:tr w:rsidR="0072552A" w:rsidRPr="0000320B" w14:paraId="510C1C22" w14:textId="77777777" w:rsidTr="00C5280E">
        <w:tc>
          <w:tcPr>
            <w:tcW w:w="1705" w:type="dxa"/>
          </w:tcPr>
          <w:p w14:paraId="48622CCB" w14:textId="6D5800F3" w:rsidR="0072552A" w:rsidRDefault="0072552A" w:rsidP="000A30C7">
            <w:pPr>
              <w:pStyle w:val="TableEntry"/>
            </w:pPr>
            <w:r>
              <w:lastRenderedPageBreak/>
              <w:t>Description</w:t>
            </w:r>
          </w:p>
        </w:tc>
        <w:tc>
          <w:tcPr>
            <w:tcW w:w="990" w:type="dxa"/>
          </w:tcPr>
          <w:p w14:paraId="795D3F2F" w14:textId="77777777" w:rsidR="0072552A" w:rsidRPr="0000320B" w:rsidRDefault="0072552A" w:rsidP="000A30C7">
            <w:pPr>
              <w:pStyle w:val="TableEntry"/>
            </w:pPr>
          </w:p>
        </w:tc>
        <w:tc>
          <w:tcPr>
            <w:tcW w:w="3780" w:type="dxa"/>
          </w:tcPr>
          <w:p w14:paraId="094DED4E" w14:textId="5D78345C" w:rsidR="0072552A" w:rsidRDefault="000A30C7" w:rsidP="000A30C7">
            <w:pPr>
              <w:pStyle w:val="TableEntry"/>
            </w:pPr>
            <w:r>
              <w:t>A description of the relationship.  This should be suitable for display to an end-user. One instance for each language.</w:t>
            </w:r>
          </w:p>
        </w:tc>
        <w:tc>
          <w:tcPr>
            <w:tcW w:w="1920" w:type="dxa"/>
          </w:tcPr>
          <w:p w14:paraId="0D958D4D" w14:textId="53721051" w:rsidR="0072552A" w:rsidRDefault="000A30C7" w:rsidP="000A30C7">
            <w:pPr>
              <w:pStyle w:val="TableEntry"/>
            </w:pPr>
            <w:r>
              <w:t>xs:string</w:t>
            </w:r>
          </w:p>
        </w:tc>
        <w:tc>
          <w:tcPr>
            <w:tcW w:w="1080" w:type="dxa"/>
            <w:gridSpan w:val="2"/>
          </w:tcPr>
          <w:p w14:paraId="3D5A6CC8" w14:textId="52EF42AC" w:rsidR="0072552A" w:rsidRDefault="007761F7" w:rsidP="000A30C7">
            <w:pPr>
              <w:pStyle w:val="TableEntry"/>
            </w:pPr>
            <w:r>
              <w:t>0..n</w:t>
            </w:r>
          </w:p>
        </w:tc>
      </w:tr>
      <w:tr w:rsidR="0072552A" w:rsidRPr="0000320B" w14:paraId="1E833EC3" w14:textId="77777777" w:rsidTr="00C5280E">
        <w:tc>
          <w:tcPr>
            <w:tcW w:w="1705" w:type="dxa"/>
          </w:tcPr>
          <w:p w14:paraId="58A01845" w14:textId="77777777" w:rsidR="0072552A" w:rsidRDefault="0072552A" w:rsidP="000A30C7">
            <w:pPr>
              <w:pStyle w:val="TableEntry"/>
            </w:pPr>
          </w:p>
        </w:tc>
        <w:tc>
          <w:tcPr>
            <w:tcW w:w="990" w:type="dxa"/>
          </w:tcPr>
          <w:p w14:paraId="10CFF9B1" w14:textId="068D3A31" w:rsidR="0072552A" w:rsidRPr="0000320B" w:rsidRDefault="0072552A" w:rsidP="000A30C7">
            <w:pPr>
              <w:pStyle w:val="TableEntry"/>
            </w:pPr>
            <w:r>
              <w:t>language</w:t>
            </w:r>
          </w:p>
        </w:tc>
        <w:tc>
          <w:tcPr>
            <w:tcW w:w="3780" w:type="dxa"/>
          </w:tcPr>
          <w:p w14:paraId="15AAC0FD" w14:textId="226C2092" w:rsidR="0072552A" w:rsidRDefault="000A30C7" w:rsidP="000A30C7">
            <w:pPr>
              <w:pStyle w:val="TableEntry"/>
            </w:pPr>
            <w:r>
              <w:t>Language of description.</w:t>
            </w:r>
          </w:p>
        </w:tc>
        <w:tc>
          <w:tcPr>
            <w:tcW w:w="1920" w:type="dxa"/>
          </w:tcPr>
          <w:p w14:paraId="52BA5A8A" w14:textId="6D22C35C" w:rsidR="0072552A" w:rsidRDefault="000A30C7" w:rsidP="000A30C7">
            <w:pPr>
              <w:pStyle w:val="TableEntry"/>
            </w:pPr>
            <w:r>
              <w:t>xs:language</w:t>
            </w:r>
          </w:p>
        </w:tc>
        <w:tc>
          <w:tcPr>
            <w:tcW w:w="1080" w:type="dxa"/>
            <w:gridSpan w:val="2"/>
          </w:tcPr>
          <w:p w14:paraId="5230358D" w14:textId="7B1C794D" w:rsidR="0072552A" w:rsidRDefault="007761F7" w:rsidP="000A30C7">
            <w:pPr>
              <w:pStyle w:val="TableEntry"/>
            </w:pPr>
            <w:r>
              <w:t>0..1</w:t>
            </w:r>
          </w:p>
        </w:tc>
      </w:tr>
      <w:tr w:rsidR="00133BE7" w:rsidRPr="0000320B" w14:paraId="6C99BABF" w14:textId="77777777" w:rsidTr="00C5280E">
        <w:tc>
          <w:tcPr>
            <w:tcW w:w="1705" w:type="dxa"/>
          </w:tcPr>
          <w:p w14:paraId="0D9DE7B6" w14:textId="31BDA106" w:rsidR="00133BE7" w:rsidRDefault="00133BE7" w:rsidP="000A30C7">
            <w:pPr>
              <w:pStyle w:val="TableEntry"/>
            </w:pPr>
            <w:r>
              <w:t>Work</w:t>
            </w:r>
          </w:p>
        </w:tc>
        <w:tc>
          <w:tcPr>
            <w:tcW w:w="990" w:type="dxa"/>
          </w:tcPr>
          <w:p w14:paraId="7DCEFB25" w14:textId="77777777" w:rsidR="00133BE7" w:rsidRPr="0000320B" w:rsidRDefault="00133BE7" w:rsidP="000A30C7">
            <w:pPr>
              <w:pStyle w:val="TableEntry"/>
            </w:pPr>
          </w:p>
        </w:tc>
        <w:tc>
          <w:tcPr>
            <w:tcW w:w="3780" w:type="dxa"/>
          </w:tcPr>
          <w:p w14:paraId="0885A5F8" w14:textId="3BF6C70C" w:rsidR="00133BE7" w:rsidRDefault="00133BE7" w:rsidP="000A30C7">
            <w:pPr>
              <w:pStyle w:val="TableEntry"/>
            </w:pPr>
            <w:r>
              <w:t>A referenced work.  In this context, the term ‘work’ is broad.</w:t>
            </w:r>
          </w:p>
        </w:tc>
        <w:tc>
          <w:tcPr>
            <w:tcW w:w="1920" w:type="dxa"/>
          </w:tcPr>
          <w:p w14:paraId="0A3CC163" w14:textId="55F3171C" w:rsidR="00133BE7" w:rsidRDefault="00133BE7" w:rsidP="000A30C7">
            <w:pPr>
              <w:pStyle w:val="TableEntry"/>
            </w:pPr>
            <w:r>
              <w:t>md:ContentRelatedToWork-type</w:t>
            </w:r>
          </w:p>
        </w:tc>
        <w:tc>
          <w:tcPr>
            <w:tcW w:w="540" w:type="dxa"/>
          </w:tcPr>
          <w:p w14:paraId="6643B439" w14:textId="5A944696" w:rsidR="00133BE7" w:rsidRDefault="00242817" w:rsidP="000A30C7">
            <w:pPr>
              <w:pStyle w:val="TableEntry"/>
            </w:pPr>
            <w:r>
              <w:t>1..n</w:t>
            </w:r>
          </w:p>
        </w:tc>
        <w:tc>
          <w:tcPr>
            <w:tcW w:w="540" w:type="dxa"/>
            <w:vMerge w:val="restart"/>
            <w:textDirection w:val="tbRl"/>
          </w:tcPr>
          <w:p w14:paraId="57D39F79" w14:textId="181FF772" w:rsidR="00133BE7" w:rsidRDefault="00242817" w:rsidP="002D3D77">
            <w:pPr>
              <w:pStyle w:val="TableEntry"/>
              <w:ind w:left="113" w:right="113"/>
            </w:pPr>
            <w:r>
              <w:t>0..1 (</w:t>
            </w:r>
            <w:r w:rsidR="00133BE7">
              <w:t>choice</w:t>
            </w:r>
            <w:r>
              <w:t>)</w:t>
            </w:r>
          </w:p>
        </w:tc>
      </w:tr>
      <w:tr w:rsidR="00242817" w:rsidRPr="0000320B" w14:paraId="74EEDB13" w14:textId="77777777" w:rsidTr="00C5280E">
        <w:tc>
          <w:tcPr>
            <w:tcW w:w="1705" w:type="dxa"/>
          </w:tcPr>
          <w:p w14:paraId="7375FFD5" w14:textId="5DA10A36" w:rsidR="00242817" w:rsidRDefault="00242817" w:rsidP="00242817">
            <w:pPr>
              <w:pStyle w:val="TableEntry"/>
            </w:pPr>
            <w:r>
              <w:t>Character</w:t>
            </w:r>
          </w:p>
        </w:tc>
        <w:tc>
          <w:tcPr>
            <w:tcW w:w="990" w:type="dxa"/>
          </w:tcPr>
          <w:p w14:paraId="10E492C8" w14:textId="77777777" w:rsidR="00242817" w:rsidRPr="0000320B" w:rsidRDefault="00242817" w:rsidP="00242817">
            <w:pPr>
              <w:pStyle w:val="TableEntry"/>
            </w:pPr>
          </w:p>
        </w:tc>
        <w:tc>
          <w:tcPr>
            <w:tcW w:w="3780" w:type="dxa"/>
          </w:tcPr>
          <w:p w14:paraId="2BDFB4A3" w14:textId="33CD3641" w:rsidR="00242817" w:rsidRDefault="00242817" w:rsidP="00242817">
            <w:pPr>
              <w:pStyle w:val="TableEntry"/>
            </w:pPr>
            <w:r>
              <w:t>A referenced character</w:t>
            </w:r>
          </w:p>
        </w:tc>
        <w:tc>
          <w:tcPr>
            <w:tcW w:w="1920" w:type="dxa"/>
          </w:tcPr>
          <w:p w14:paraId="40218A9C" w14:textId="4F0EFC24" w:rsidR="00242817" w:rsidRDefault="00242817" w:rsidP="00242817">
            <w:pPr>
              <w:pStyle w:val="TableEntry"/>
            </w:pPr>
            <w:r>
              <w:t>md:ContentRelatedToCharacter-type</w:t>
            </w:r>
          </w:p>
        </w:tc>
        <w:tc>
          <w:tcPr>
            <w:tcW w:w="540" w:type="dxa"/>
          </w:tcPr>
          <w:p w14:paraId="61CF61C1" w14:textId="2BDDCB59" w:rsidR="00242817" w:rsidRDefault="00242817" w:rsidP="00242817">
            <w:pPr>
              <w:pStyle w:val="TableEntry"/>
            </w:pPr>
            <w:r w:rsidRPr="002152BA">
              <w:t>1..n</w:t>
            </w:r>
          </w:p>
        </w:tc>
        <w:tc>
          <w:tcPr>
            <w:tcW w:w="540" w:type="dxa"/>
            <w:vMerge/>
          </w:tcPr>
          <w:p w14:paraId="6BE61635" w14:textId="77777777" w:rsidR="00242817" w:rsidRDefault="00242817" w:rsidP="00242817">
            <w:pPr>
              <w:pStyle w:val="TableEntry"/>
            </w:pPr>
          </w:p>
        </w:tc>
      </w:tr>
      <w:tr w:rsidR="00242817" w:rsidRPr="0000320B" w14:paraId="10861649" w14:textId="77777777" w:rsidTr="00C5280E">
        <w:tc>
          <w:tcPr>
            <w:tcW w:w="1705" w:type="dxa"/>
          </w:tcPr>
          <w:p w14:paraId="478CE1EF" w14:textId="2779551C" w:rsidR="00242817" w:rsidRDefault="00242817" w:rsidP="00242817">
            <w:pPr>
              <w:pStyle w:val="TableEntry"/>
            </w:pPr>
            <w:r>
              <w:t>PersonOrGroup</w:t>
            </w:r>
          </w:p>
        </w:tc>
        <w:tc>
          <w:tcPr>
            <w:tcW w:w="990" w:type="dxa"/>
          </w:tcPr>
          <w:p w14:paraId="02C464E5" w14:textId="77777777" w:rsidR="00242817" w:rsidRPr="0000320B" w:rsidRDefault="00242817" w:rsidP="00242817">
            <w:pPr>
              <w:pStyle w:val="TableEntry"/>
            </w:pPr>
          </w:p>
        </w:tc>
        <w:tc>
          <w:tcPr>
            <w:tcW w:w="3780" w:type="dxa"/>
          </w:tcPr>
          <w:p w14:paraId="435F5B37" w14:textId="31887F15" w:rsidR="00242817" w:rsidRDefault="00242817" w:rsidP="00242817">
            <w:pPr>
              <w:pStyle w:val="TableEntry"/>
            </w:pPr>
            <w:r>
              <w:t>A referenced person or group.</w:t>
            </w:r>
          </w:p>
        </w:tc>
        <w:tc>
          <w:tcPr>
            <w:tcW w:w="1920" w:type="dxa"/>
          </w:tcPr>
          <w:p w14:paraId="3C3B2566" w14:textId="2DA8B882" w:rsidR="00242817" w:rsidRDefault="00242817" w:rsidP="00242817">
            <w:pPr>
              <w:pStyle w:val="TableEntry"/>
            </w:pPr>
            <w:r>
              <w:t>md:ContentRelatedToPerson-type</w:t>
            </w:r>
          </w:p>
        </w:tc>
        <w:tc>
          <w:tcPr>
            <w:tcW w:w="540" w:type="dxa"/>
          </w:tcPr>
          <w:p w14:paraId="4416916C" w14:textId="789B209B" w:rsidR="00242817" w:rsidRDefault="00242817" w:rsidP="00242817">
            <w:pPr>
              <w:pStyle w:val="TableEntry"/>
            </w:pPr>
            <w:r w:rsidRPr="002152BA">
              <w:t>1..n</w:t>
            </w:r>
          </w:p>
        </w:tc>
        <w:tc>
          <w:tcPr>
            <w:tcW w:w="540" w:type="dxa"/>
            <w:vMerge/>
          </w:tcPr>
          <w:p w14:paraId="30D5AE22" w14:textId="77777777" w:rsidR="00242817" w:rsidRDefault="00242817" w:rsidP="00242817">
            <w:pPr>
              <w:pStyle w:val="TableEntry"/>
            </w:pPr>
          </w:p>
        </w:tc>
      </w:tr>
      <w:tr w:rsidR="00242817" w:rsidRPr="0000320B" w14:paraId="7803FB48" w14:textId="77777777" w:rsidTr="00C5280E">
        <w:tc>
          <w:tcPr>
            <w:tcW w:w="1705" w:type="dxa"/>
          </w:tcPr>
          <w:p w14:paraId="25FEC4DB" w14:textId="297DFE80" w:rsidR="00242817" w:rsidRDefault="00242817" w:rsidP="00242817">
            <w:pPr>
              <w:pStyle w:val="TableEntry"/>
            </w:pPr>
            <w:r>
              <w:t>Period</w:t>
            </w:r>
          </w:p>
        </w:tc>
        <w:tc>
          <w:tcPr>
            <w:tcW w:w="990" w:type="dxa"/>
          </w:tcPr>
          <w:p w14:paraId="39D2BD15" w14:textId="77777777" w:rsidR="00242817" w:rsidRPr="0000320B" w:rsidRDefault="00242817" w:rsidP="00242817">
            <w:pPr>
              <w:pStyle w:val="TableEntry"/>
            </w:pPr>
          </w:p>
        </w:tc>
        <w:tc>
          <w:tcPr>
            <w:tcW w:w="3780" w:type="dxa"/>
          </w:tcPr>
          <w:p w14:paraId="64AC98F5" w14:textId="54CDF010" w:rsidR="00242817" w:rsidRDefault="00242817" w:rsidP="00242817">
            <w:pPr>
              <w:pStyle w:val="TableEntry"/>
            </w:pPr>
            <w:r>
              <w:t>A referenced time period</w:t>
            </w:r>
          </w:p>
        </w:tc>
        <w:tc>
          <w:tcPr>
            <w:tcW w:w="1920" w:type="dxa"/>
          </w:tcPr>
          <w:p w14:paraId="4C74D009" w14:textId="4CDE8523" w:rsidR="00242817" w:rsidRDefault="00242817" w:rsidP="00242817">
            <w:pPr>
              <w:pStyle w:val="TableEntry"/>
            </w:pPr>
            <w:r>
              <w:t>md:ContentRelatedToPeriod-type</w:t>
            </w:r>
          </w:p>
        </w:tc>
        <w:tc>
          <w:tcPr>
            <w:tcW w:w="540" w:type="dxa"/>
          </w:tcPr>
          <w:p w14:paraId="385DCBBA" w14:textId="6F772F2A" w:rsidR="00242817" w:rsidRDefault="00242817" w:rsidP="00242817">
            <w:pPr>
              <w:pStyle w:val="TableEntry"/>
            </w:pPr>
            <w:r w:rsidRPr="002152BA">
              <w:t>1..n</w:t>
            </w:r>
          </w:p>
        </w:tc>
        <w:tc>
          <w:tcPr>
            <w:tcW w:w="540" w:type="dxa"/>
            <w:vMerge/>
          </w:tcPr>
          <w:p w14:paraId="015D6BFA" w14:textId="77777777" w:rsidR="00242817" w:rsidRDefault="00242817" w:rsidP="00242817">
            <w:pPr>
              <w:pStyle w:val="TableEntry"/>
            </w:pPr>
          </w:p>
        </w:tc>
      </w:tr>
      <w:tr w:rsidR="00242817" w:rsidRPr="0000320B" w14:paraId="3C25E8E9" w14:textId="77777777" w:rsidTr="00C5280E">
        <w:tc>
          <w:tcPr>
            <w:tcW w:w="1705" w:type="dxa"/>
          </w:tcPr>
          <w:p w14:paraId="449A9685" w14:textId="0F671F77" w:rsidR="00242817" w:rsidRDefault="00242817" w:rsidP="00242817">
            <w:pPr>
              <w:pStyle w:val="TableEntry"/>
            </w:pPr>
            <w:r>
              <w:t>Place</w:t>
            </w:r>
          </w:p>
        </w:tc>
        <w:tc>
          <w:tcPr>
            <w:tcW w:w="990" w:type="dxa"/>
          </w:tcPr>
          <w:p w14:paraId="798D38F7" w14:textId="77777777" w:rsidR="00242817" w:rsidRPr="0000320B" w:rsidRDefault="00242817" w:rsidP="00242817">
            <w:pPr>
              <w:pStyle w:val="TableEntry"/>
            </w:pPr>
          </w:p>
        </w:tc>
        <w:tc>
          <w:tcPr>
            <w:tcW w:w="3780" w:type="dxa"/>
          </w:tcPr>
          <w:p w14:paraId="39CF54F7" w14:textId="047F2F7A" w:rsidR="00242817" w:rsidRDefault="00242817" w:rsidP="00242817">
            <w:pPr>
              <w:pStyle w:val="TableEntry"/>
            </w:pPr>
            <w:r>
              <w:t>A referenced place</w:t>
            </w:r>
          </w:p>
        </w:tc>
        <w:tc>
          <w:tcPr>
            <w:tcW w:w="1920" w:type="dxa"/>
          </w:tcPr>
          <w:p w14:paraId="61FB5DAC" w14:textId="58AAB35F" w:rsidR="00242817" w:rsidRDefault="00242817" w:rsidP="00242817">
            <w:pPr>
              <w:pStyle w:val="TableEntry"/>
            </w:pPr>
            <w:r>
              <w:t>md:ContentRelatedToPlace-type</w:t>
            </w:r>
          </w:p>
        </w:tc>
        <w:tc>
          <w:tcPr>
            <w:tcW w:w="540" w:type="dxa"/>
          </w:tcPr>
          <w:p w14:paraId="03457671" w14:textId="5DB85295" w:rsidR="00242817" w:rsidRDefault="00242817" w:rsidP="00242817">
            <w:pPr>
              <w:pStyle w:val="TableEntry"/>
            </w:pPr>
            <w:r w:rsidRPr="002152BA">
              <w:t>1..n</w:t>
            </w:r>
          </w:p>
        </w:tc>
        <w:tc>
          <w:tcPr>
            <w:tcW w:w="540" w:type="dxa"/>
            <w:vMerge/>
          </w:tcPr>
          <w:p w14:paraId="1ADD7032" w14:textId="77777777" w:rsidR="00242817" w:rsidRDefault="00242817" w:rsidP="00242817">
            <w:pPr>
              <w:pStyle w:val="TableEntry"/>
            </w:pPr>
          </w:p>
        </w:tc>
      </w:tr>
      <w:tr w:rsidR="00242817" w:rsidRPr="0000320B" w14:paraId="1A8040D2" w14:textId="77777777" w:rsidTr="00C5280E">
        <w:tc>
          <w:tcPr>
            <w:tcW w:w="1705" w:type="dxa"/>
          </w:tcPr>
          <w:p w14:paraId="15650CB6" w14:textId="32E5F8F8" w:rsidR="00242817" w:rsidRDefault="00242817" w:rsidP="00242817">
            <w:pPr>
              <w:pStyle w:val="TableEntry"/>
            </w:pPr>
            <w:r>
              <w:t>Event</w:t>
            </w:r>
          </w:p>
        </w:tc>
        <w:tc>
          <w:tcPr>
            <w:tcW w:w="990" w:type="dxa"/>
          </w:tcPr>
          <w:p w14:paraId="60A56254" w14:textId="77777777" w:rsidR="00242817" w:rsidRPr="0000320B" w:rsidRDefault="00242817" w:rsidP="00242817">
            <w:pPr>
              <w:pStyle w:val="TableEntry"/>
            </w:pPr>
          </w:p>
        </w:tc>
        <w:tc>
          <w:tcPr>
            <w:tcW w:w="3780" w:type="dxa"/>
          </w:tcPr>
          <w:p w14:paraId="43BA23E8" w14:textId="5DFD8814" w:rsidR="00242817" w:rsidRDefault="00242817" w:rsidP="00242817">
            <w:pPr>
              <w:pStyle w:val="TableEntry"/>
            </w:pPr>
            <w:r>
              <w:t>A referencd event</w:t>
            </w:r>
          </w:p>
        </w:tc>
        <w:tc>
          <w:tcPr>
            <w:tcW w:w="1920" w:type="dxa"/>
          </w:tcPr>
          <w:p w14:paraId="57004AA1" w14:textId="09B1780E" w:rsidR="00242817" w:rsidRDefault="00242817" w:rsidP="00242817">
            <w:pPr>
              <w:pStyle w:val="TableEntry"/>
            </w:pPr>
            <w:r>
              <w:t>md:ContentRelatedToEvent-type</w:t>
            </w:r>
          </w:p>
        </w:tc>
        <w:tc>
          <w:tcPr>
            <w:tcW w:w="540" w:type="dxa"/>
          </w:tcPr>
          <w:p w14:paraId="413BEA0A" w14:textId="0BE628DC" w:rsidR="00242817" w:rsidRDefault="00242817" w:rsidP="00242817">
            <w:pPr>
              <w:pStyle w:val="TableEntry"/>
            </w:pPr>
            <w:r w:rsidRPr="002152BA">
              <w:t>1..n</w:t>
            </w:r>
          </w:p>
        </w:tc>
        <w:tc>
          <w:tcPr>
            <w:tcW w:w="540" w:type="dxa"/>
            <w:vMerge/>
          </w:tcPr>
          <w:p w14:paraId="328E5C86" w14:textId="77777777" w:rsidR="00242817" w:rsidRDefault="00242817" w:rsidP="00242817">
            <w:pPr>
              <w:pStyle w:val="TableEntry"/>
            </w:pPr>
          </w:p>
        </w:tc>
      </w:tr>
      <w:tr w:rsidR="001E62DC" w:rsidRPr="0000320B" w14:paraId="1E0B1332" w14:textId="77777777" w:rsidTr="00C5280E">
        <w:tc>
          <w:tcPr>
            <w:tcW w:w="1705" w:type="dxa"/>
          </w:tcPr>
          <w:p w14:paraId="13726AAD" w14:textId="0C5F1018" w:rsidR="001E62DC" w:rsidRDefault="001E62DC" w:rsidP="001E62DC">
            <w:pPr>
              <w:pStyle w:val="TableEntry"/>
            </w:pPr>
            <w:r>
              <w:t>GroupingEntity</w:t>
            </w:r>
          </w:p>
        </w:tc>
        <w:tc>
          <w:tcPr>
            <w:tcW w:w="990" w:type="dxa"/>
          </w:tcPr>
          <w:p w14:paraId="277328C5" w14:textId="77777777" w:rsidR="001E62DC" w:rsidRPr="0000320B" w:rsidRDefault="001E62DC" w:rsidP="001E62DC">
            <w:pPr>
              <w:pStyle w:val="TableEntry"/>
            </w:pPr>
          </w:p>
        </w:tc>
        <w:tc>
          <w:tcPr>
            <w:tcW w:w="3780" w:type="dxa"/>
          </w:tcPr>
          <w:p w14:paraId="07EFD0B5" w14:textId="35F90E69" w:rsidR="001E62DC" w:rsidRDefault="001E62DC" w:rsidP="001E62DC">
            <w:pPr>
              <w:pStyle w:val="TableEntry"/>
            </w:pPr>
            <w:r>
              <w:t>Specifies grouping characteristics such as Universe, Brand or Franchise.</w:t>
            </w:r>
          </w:p>
        </w:tc>
        <w:tc>
          <w:tcPr>
            <w:tcW w:w="1920" w:type="dxa"/>
          </w:tcPr>
          <w:p w14:paraId="162659A4" w14:textId="2EAA93A2" w:rsidR="001E62DC" w:rsidRDefault="001E62DC" w:rsidP="001E62DC">
            <w:pPr>
              <w:pStyle w:val="TableEntry"/>
            </w:pPr>
            <w:r>
              <w:t>md:GroupingEntity-type</w:t>
            </w:r>
          </w:p>
        </w:tc>
        <w:tc>
          <w:tcPr>
            <w:tcW w:w="1080" w:type="dxa"/>
            <w:gridSpan w:val="2"/>
          </w:tcPr>
          <w:p w14:paraId="5849B0A8" w14:textId="60EE7E3F" w:rsidR="001E62DC" w:rsidRDefault="001E62DC" w:rsidP="001E62DC">
            <w:pPr>
              <w:pStyle w:val="TableEntry"/>
            </w:pPr>
            <w:r>
              <w:t>0..n</w:t>
            </w:r>
          </w:p>
        </w:tc>
      </w:tr>
      <w:tr w:rsidR="00940FC5" w:rsidRPr="0000320B" w14:paraId="7AB8E22D" w14:textId="77777777" w:rsidTr="00C5280E">
        <w:trPr>
          <w:ins w:id="1031" w:author="Craig Seidel" w:date="2022-03-02T13:39:00Z"/>
        </w:trPr>
        <w:tc>
          <w:tcPr>
            <w:tcW w:w="1705" w:type="dxa"/>
          </w:tcPr>
          <w:p w14:paraId="387BC235" w14:textId="0CECD3C1" w:rsidR="00940FC5" w:rsidRDefault="00940FC5" w:rsidP="001E62DC">
            <w:pPr>
              <w:pStyle w:val="TableEntry"/>
              <w:rPr>
                <w:ins w:id="1032" w:author="Craig Seidel" w:date="2022-03-02T13:39:00Z"/>
              </w:rPr>
            </w:pPr>
            <w:ins w:id="1033" w:author="Craig Seidel" w:date="2022-03-02T13:39:00Z">
              <w:r>
                <w:t>Terms</w:t>
              </w:r>
            </w:ins>
          </w:p>
        </w:tc>
        <w:tc>
          <w:tcPr>
            <w:tcW w:w="990" w:type="dxa"/>
          </w:tcPr>
          <w:p w14:paraId="7ED64E3B" w14:textId="77777777" w:rsidR="00940FC5" w:rsidRPr="0000320B" w:rsidRDefault="00940FC5" w:rsidP="001E62DC">
            <w:pPr>
              <w:pStyle w:val="TableEntry"/>
              <w:rPr>
                <w:ins w:id="1034" w:author="Craig Seidel" w:date="2022-03-02T13:39:00Z"/>
              </w:rPr>
            </w:pPr>
          </w:p>
        </w:tc>
        <w:tc>
          <w:tcPr>
            <w:tcW w:w="3780" w:type="dxa"/>
          </w:tcPr>
          <w:p w14:paraId="7E842B9C" w14:textId="7B636E54" w:rsidR="00940FC5" w:rsidRDefault="00940FC5" w:rsidP="001E62DC">
            <w:pPr>
              <w:pStyle w:val="TableEntry"/>
              <w:rPr>
                <w:ins w:id="1035" w:author="Craig Seidel" w:date="2022-03-02T13:39:00Z"/>
              </w:rPr>
            </w:pPr>
            <w:ins w:id="1036" w:author="Craig Seidel" w:date="2022-03-02T13:39:00Z">
              <w:r>
                <w:t>Any additional terms</w:t>
              </w:r>
            </w:ins>
            <w:ins w:id="1037" w:author="Craig Seidel" w:date="2022-03-02T13:40:00Z">
              <w:r w:rsidR="000A78E5">
                <w:t>.</w:t>
              </w:r>
            </w:ins>
          </w:p>
        </w:tc>
        <w:tc>
          <w:tcPr>
            <w:tcW w:w="1920" w:type="dxa"/>
          </w:tcPr>
          <w:p w14:paraId="2F89FB61" w14:textId="790145D9" w:rsidR="00940FC5" w:rsidRDefault="00940FC5" w:rsidP="001E62DC">
            <w:pPr>
              <w:pStyle w:val="TableEntry"/>
              <w:rPr>
                <w:ins w:id="1038" w:author="Craig Seidel" w:date="2022-03-02T13:39:00Z"/>
              </w:rPr>
            </w:pPr>
            <w:ins w:id="1039" w:author="Craig Seidel" w:date="2022-03-02T13:39:00Z">
              <w:r>
                <w:t>md:Terms-type</w:t>
              </w:r>
            </w:ins>
          </w:p>
        </w:tc>
        <w:tc>
          <w:tcPr>
            <w:tcW w:w="1080" w:type="dxa"/>
            <w:gridSpan w:val="2"/>
          </w:tcPr>
          <w:p w14:paraId="5B7D8DE1" w14:textId="0E66F6E9" w:rsidR="00940FC5" w:rsidRDefault="00940FC5" w:rsidP="001E62DC">
            <w:pPr>
              <w:pStyle w:val="TableEntry"/>
              <w:rPr>
                <w:ins w:id="1040" w:author="Craig Seidel" w:date="2022-03-02T13:39:00Z"/>
              </w:rPr>
            </w:pPr>
            <w:ins w:id="1041" w:author="Craig Seidel" w:date="2022-03-02T13:39:00Z">
              <w:r>
                <w:t>0..n</w:t>
              </w:r>
            </w:ins>
          </w:p>
        </w:tc>
      </w:tr>
    </w:tbl>
    <w:p w14:paraId="4F881CF8" w14:textId="1EAD4544" w:rsidR="0072552A" w:rsidRDefault="00B51B0A" w:rsidP="00C441B7">
      <w:pPr>
        <w:pStyle w:val="Heading4"/>
      </w:pPr>
      <w:r>
        <w:t>ContentRelatedTo-attr</w:t>
      </w:r>
    </w:p>
    <w:p w14:paraId="7846FA45" w14:textId="206D4D0B" w:rsidR="00B51B0A" w:rsidRDefault="00B51B0A" w:rsidP="00C441B7">
      <w:pPr>
        <w:pStyle w:val="Body"/>
        <w:keepNext/>
        <w:keepLines/>
        <w:ind w:left="864" w:firstLine="0"/>
      </w:pPr>
      <w:r>
        <w:t>These attributes are used across relationships.</w:t>
      </w:r>
    </w:p>
    <w:p w14:paraId="1C3172FE" w14:textId="77777777" w:rsidR="00B51B0A" w:rsidRPr="00B51B0A" w:rsidRDefault="00B51B0A" w:rsidP="00C441B7">
      <w:pPr>
        <w:pStyle w:val="Body"/>
        <w:keepNext/>
        <w:keepLines/>
        <w:ind w:left="864"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985"/>
        <w:gridCol w:w="4320"/>
        <w:gridCol w:w="1110"/>
        <w:gridCol w:w="1080"/>
      </w:tblGrid>
      <w:tr w:rsidR="00B51B0A" w:rsidRPr="007D04D7" w14:paraId="1EF28F57" w14:textId="77777777" w:rsidTr="00C5280E">
        <w:tc>
          <w:tcPr>
            <w:tcW w:w="1980" w:type="dxa"/>
          </w:tcPr>
          <w:p w14:paraId="0CE75621" w14:textId="77777777" w:rsidR="00B51B0A" w:rsidRPr="007D04D7" w:rsidRDefault="00B51B0A" w:rsidP="00B51B0A">
            <w:pPr>
              <w:pStyle w:val="TableEntry"/>
              <w:keepNext/>
              <w:rPr>
                <w:b/>
              </w:rPr>
            </w:pPr>
            <w:r w:rsidRPr="007D04D7">
              <w:rPr>
                <w:b/>
              </w:rPr>
              <w:t>Element</w:t>
            </w:r>
          </w:p>
        </w:tc>
        <w:tc>
          <w:tcPr>
            <w:tcW w:w="985" w:type="dxa"/>
          </w:tcPr>
          <w:p w14:paraId="21DFF333" w14:textId="77777777" w:rsidR="00B51B0A" w:rsidRPr="007D04D7" w:rsidRDefault="00B51B0A" w:rsidP="00B51B0A">
            <w:pPr>
              <w:pStyle w:val="TableEntry"/>
              <w:keepNext/>
              <w:rPr>
                <w:b/>
              </w:rPr>
            </w:pPr>
            <w:r w:rsidRPr="007D04D7">
              <w:rPr>
                <w:b/>
              </w:rPr>
              <w:t>Attribute</w:t>
            </w:r>
          </w:p>
        </w:tc>
        <w:tc>
          <w:tcPr>
            <w:tcW w:w="4320" w:type="dxa"/>
          </w:tcPr>
          <w:p w14:paraId="2781C2BF" w14:textId="77777777" w:rsidR="00B51B0A" w:rsidRPr="007D04D7" w:rsidRDefault="00B51B0A" w:rsidP="00B51B0A">
            <w:pPr>
              <w:pStyle w:val="TableEntry"/>
              <w:keepNext/>
              <w:rPr>
                <w:b/>
              </w:rPr>
            </w:pPr>
            <w:r w:rsidRPr="007D04D7">
              <w:rPr>
                <w:b/>
              </w:rPr>
              <w:t>Definition</w:t>
            </w:r>
          </w:p>
        </w:tc>
        <w:tc>
          <w:tcPr>
            <w:tcW w:w="1110" w:type="dxa"/>
          </w:tcPr>
          <w:p w14:paraId="3818DD59" w14:textId="77777777" w:rsidR="00B51B0A" w:rsidRPr="007D04D7" w:rsidRDefault="00B51B0A" w:rsidP="00B51B0A">
            <w:pPr>
              <w:pStyle w:val="TableEntry"/>
              <w:keepNext/>
              <w:rPr>
                <w:b/>
              </w:rPr>
            </w:pPr>
            <w:r w:rsidRPr="007D04D7">
              <w:rPr>
                <w:b/>
              </w:rPr>
              <w:t>Value</w:t>
            </w:r>
          </w:p>
        </w:tc>
        <w:tc>
          <w:tcPr>
            <w:tcW w:w="1080" w:type="dxa"/>
          </w:tcPr>
          <w:p w14:paraId="2CF06F82" w14:textId="77777777" w:rsidR="00B51B0A" w:rsidRPr="007D04D7" w:rsidRDefault="00B51B0A" w:rsidP="00B51B0A">
            <w:pPr>
              <w:pStyle w:val="TableEntry"/>
              <w:keepNext/>
              <w:rPr>
                <w:b/>
              </w:rPr>
            </w:pPr>
            <w:r w:rsidRPr="007D04D7">
              <w:rPr>
                <w:b/>
              </w:rPr>
              <w:t>Card.</w:t>
            </w:r>
          </w:p>
        </w:tc>
      </w:tr>
      <w:tr w:rsidR="00B51B0A" w14:paraId="0E288EF0" w14:textId="77777777" w:rsidTr="00C5280E">
        <w:tc>
          <w:tcPr>
            <w:tcW w:w="1980" w:type="dxa"/>
          </w:tcPr>
          <w:p w14:paraId="5A71D086" w14:textId="332E9F97" w:rsidR="00B51B0A" w:rsidRPr="007D04D7" w:rsidRDefault="00B51B0A" w:rsidP="00B51B0A">
            <w:pPr>
              <w:pStyle w:val="TableEntry"/>
              <w:keepNext/>
              <w:rPr>
                <w:b/>
              </w:rPr>
            </w:pPr>
            <w:r>
              <w:rPr>
                <w:b/>
              </w:rPr>
              <w:t>ContentRelatedTo-attr</w:t>
            </w:r>
          </w:p>
        </w:tc>
        <w:tc>
          <w:tcPr>
            <w:tcW w:w="985" w:type="dxa"/>
          </w:tcPr>
          <w:p w14:paraId="5B598F4D" w14:textId="77777777" w:rsidR="00B51B0A" w:rsidRPr="0000320B" w:rsidRDefault="00B51B0A" w:rsidP="00B51B0A">
            <w:pPr>
              <w:pStyle w:val="TableEntry"/>
              <w:keepNext/>
            </w:pPr>
          </w:p>
        </w:tc>
        <w:tc>
          <w:tcPr>
            <w:tcW w:w="4320" w:type="dxa"/>
          </w:tcPr>
          <w:p w14:paraId="15DB6906" w14:textId="77777777" w:rsidR="00B51B0A" w:rsidRDefault="00B51B0A" w:rsidP="00B51B0A">
            <w:pPr>
              <w:pStyle w:val="TableEntry"/>
              <w:keepNext/>
              <w:rPr>
                <w:lang w:bidi="en-US"/>
              </w:rPr>
            </w:pPr>
          </w:p>
        </w:tc>
        <w:tc>
          <w:tcPr>
            <w:tcW w:w="1110" w:type="dxa"/>
          </w:tcPr>
          <w:p w14:paraId="1D58BBD0" w14:textId="77777777" w:rsidR="00B51B0A" w:rsidRDefault="00B51B0A" w:rsidP="00B51B0A">
            <w:pPr>
              <w:pStyle w:val="TableEntry"/>
              <w:keepNext/>
            </w:pPr>
          </w:p>
        </w:tc>
        <w:tc>
          <w:tcPr>
            <w:tcW w:w="1080" w:type="dxa"/>
          </w:tcPr>
          <w:p w14:paraId="7029C99D" w14:textId="77777777" w:rsidR="00B51B0A" w:rsidRDefault="00B51B0A" w:rsidP="00B51B0A">
            <w:pPr>
              <w:pStyle w:val="TableEntry"/>
              <w:keepNext/>
            </w:pPr>
          </w:p>
        </w:tc>
      </w:tr>
      <w:tr w:rsidR="00B51B0A" w14:paraId="0EBC92AC" w14:textId="77777777" w:rsidTr="00C5280E">
        <w:tc>
          <w:tcPr>
            <w:tcW w:w="1980" w:type="dxa"/>
          </w:tcPr>
          <w:p w14:paraId="45004D40" w14:textId="77777777" w:rsidR="00B51B0A" w:rsidRDefault="00B51B0A" w:rsidP="00B51B0A">
            <w:pPr>
              <w:pStyle w:val="TableEntry"/>
            </w:pPr>
          </w:p>
        </w:tc>
        <w:tc>
          <w:tcPr>
            <w:tcW w:w="985" w:type="dxa"/>
          </w:tcPr>
          <w:p w14:paraId="37A075B4" w14:textId="77777777" w:rsidR="00B51B0A" w:rsidRDefault="00B51B0A" w:rsidP="00B51B0A">
            <w:pPr>
              <w:pStyle w:val="TableEntry"/>
            </w:pPr>
            <w:r>
              <w:t>primary</w:t>
            </w:r>
          </w:p>
        </w:tc>
        <w:tc>
          <w:tcPr>
            <w:tcW w:w="4320" w:type="dxa"/>
          </w:tcPr>
          <w:p w14:paraId="21D051FC" w14:textId="312DF651" w:rsidR="00B51B0A" w:rsidRDefault="00B51B0A" w:rsidP="00B51B0A">
            <w:pPr>
              <w:pStyle w:val="TableEntry"/>
            </w:pPr>
            <w:r>
              <w:t>If true, relationship is primary</w:t>
            </w:r>
            <w:r w:rsidR="00242817">
              <w:t xml:space="preserve"> (i.e., more important or relevant than other relationships)</w:t>
            </w:r>
          </w:p>
        </w:tc>
        <w:tc>
          <w:tcPr>
            <w:tcW w:w="1110" w:type="dxa"/>
          </w:tcPr>
          <w:p w14:paraId="4FE5F0FC" w14:textId="77777777" w:rsidR="00B51B0A" w:rsidRDefault="00B51B0A" w:rsidP="00B51B0A">
            <w:pPr>
              <w:pStyle w:val="TableEntry"/>
            </w:pPr>
            <w:r>
              <w:t>xs:boolean</w:t>
            </w:r>
          </w:p>
        </w:tc>
        <w:tc>
          <w:tcPr>
            <w:tcW w:w="1080" w:type="dxa"/>
          </w:tcPr>
          <w:p w14:paraId="435AD57A" w14:textId="77777777" w:rsidR="00B51B0A" w:rsidRDefault="00B51B0A" w:rsidP="00B51B0A">
            <w:pPr>
              <w:pStyle w:val="TableEntry"/>
            </w:pPr>
            <w:r>
              <w:t>0..1</w:t>
            </w:r>
          </w:p>
        </w:tc>
      </w:tr>
      <w:tr w:rsidR="00B51B0A" w14:paraId="1CE18739" w14:textId="77777777" w:rsidTr="00C5280E">
        <w:tc>
          <w:tcPr>
            <w:tcW w:w="1980" w:type="dxa"/>
          </w:tcPr>
          <w:p w14:paraId="735392CB" w14:textId="77777777" w:rsidR="00B51B0A" w:rsidRDefault="00B51B0A" w:rsidP="00B51B0A">
            <w:pPr>
              <w:pStyle w:val="TableEntry"/>
            </w:pPr>
          </w:p>
        </w:tc>
        <w:tc>
          <w:tcPr>
            <w:tcW w:w="985" w:type="dxa"/>
          </w:tcPr>
          <w:p w14:paraId="68336C6E" w14:textId="77777777" w:rsidR="00B51B0A" w:rsidRPr="0000320B" w:rsidRDefault="00B51B0A" w:rsidP="00B51B0A">
            <w:pPr>
              <w:pStyle w:val="TableEntry"/>
            </w:pPr>
            <w:r>
              <w:t>fictional</w:t>
            </w:r>
          </w:p>
        </w:tc>
        <w:tc>
          <w:tcPr>
            <w:tcW w:w="4320" w:type="dxa"/>
          </w:tcPr>
          <w:p w14:paraId="17D3AD60" w14:textId="77777777" w:rsidR="00B51B0A" w:rsidRDefault="00B51B0A" w:rsidP="00B51B0A">
            <w:pPr>
              <w:pStyle w:val="TableEntry"/>
            </w:pPr>
            <w:r>
              <w:t>If true, related object is fictional.  ’false’ if object is nonfictional.</w:t>
            </w:r>
          </w:p>
        </w:tc>
        <w:tc>
          <w:tcPr>
            <w:tcW w:w="1110" w:type="dxa"/>
          </w:tcPr>
          <w:p w14:paraId="2EAF078E" w14:textId="77777777" w:rsidR="00B51B0A" w:rsidRDefault="00B51B0A" w:rsidP="00B51B0A">
            <w:pPr>
              <w:pStyle w:val="TableEntry"/>
            </w:pPr>
            <w:r>
              <w:t>xs:boolean</w:t>
            </w:r>
          </w:p>
        </w:tc>
        <w:tc>
          <w:tcPr>
            <w:tcW w:w="1080" w:type="dxa"/>
          </w:tcPr>
          <w:p w14:paraId="0BC19799" w14:textId="77777777" w:rsidR="00B51B0A" w:rsidRDefault="00B51B0A" w:rsidP="00B51B0A">
            <w:pPr>
              <w:pStyle w:val="TableEntry"/>
            </w:pPr>
            <w:r>
              <w:t>0..1</w:t>
            </w:r>
          </w:p>
        </w:tc>
      </w:tr>
    </w:tbl>
    <w:p w14:paraId="124BD3A3" w14:textId="77777777" w:rsidR="00B51B0A" w:rsidRPr="00B51B0A" w:rsidRDefault="00B51B0A" w:rsidP="00B51B0A">
      <w:pPr>
        <w:pStyle w:val="Body"/>
      </w:pPr>
    </w:p>
    <w:p w14:paraId="2F7DCE13" w14:textId="26AF0420" w:rsidR="0072552A" w:rsidRDefault="0072552A" w:rsidP="0072552A">
      <w:pPr>
        <w:pStyle w:val="Heading3"/>
      </w:pPr>
      <w:bookmarkStart w:id="1042" w:name="_Toc528854508"/>
      <w:bookmarkStart w:id="1043" w:name="_Toc27161777"/>
      <w:bookmarkStart w:id="1044" w:name="_Toc58246463"/>
      <w:bookmarkStart w:id="1045" w:name="_Toc117844838"/>
      <w:r>
        <w:lastRenderedPageBreak/>
        <w:t>ContentRelatedToRelationship-type</w:t>
      </w:r>
      <w:bookmarkEnd w:id="1042"/>
      <w:bookmarkEnd w:id="1043"/>
      <w:bookmarkEnd w:id="1044"/>
      <w:bookmarkEnd w:id="1045"/>
    </w:p>
    <w:p w14:paraId="2062420B" w14:textId="2555B21F" w:rsidR="0072552A" w:rsidRPr="0072552A" w:rsidRDefault="00611592" w:rsidP="00C5280E">
      <w:pPr>
        <w:pStyle w:val="Body"/>
        <w:keepNext/>
        <w:ind w:left="720" w:firstLine="0"/>
      </w:pPr>
      <w:r>
        <w:t xml:space="preserve">Defines how the content is related to the referenced entities.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17E6D9B7" w14:textId="77777777" w:rsidTr="000A30C7">
        <w:tc>
          <w:tcPr>
            <w:tcW w:w="1980" w:type="dxa"/>
          </w:tcPr>
          <w:p w14:paraId="748C54BE" w14:textId="77777777" w:rsidR="0072552A" w:rsidRPr="007D04D7" w:rsidRDefault="0072552A" w:rsidP="000A30C7">
            <w:pPr>
              <w:pStyle w:val="TableEntry"/>
              <w:keepNext/>
              <w:rPr>
                <w:b/>
              </w:rPr>
            </w:pPr>
            <w:r w:rsidRPr="007D04D7">
              <w:rPr>
                <w:b/>
              </w:rPr>
              <w:t>Element</w:t>
            </w:r>
          </w:p>
        </w:tc>
        <w:tc>
          <w:tcPr>
            <w:tcW w:w="1465" w:type="dxa"/>
          </w:tcPr>
          <w:p w14:paraId="469BF86E" w14:textId="77777777" w:rsidR="0072552A" w:rsidRPr="007D04D7" w:rsidRDefault="0072552A" w:rsidP="000A30C7">
            <w:pPr>
              <w:pStyle w:val="TableEntry"/>
              <w:keepNext/>
              <w:rPr>
                <w:b/>
              </w:rPr>
            </w:pPr>
            <w:r w:rsidRPr="007D04D7">
              <w:rPr>
                <w:b/>
              </w:rPr>
              <w:t>Attribute</w:t>
            </w:r>
          </w:p>
        </w:tc>
        <w:tc>
          <w:tcPr>
            <w:tcW w:w="3150" w:type="dxa"/>
          </w:tcPr>
          <w:p w14:paraId="68967417" w14:textId="77777777" w:rsidR="0072552A" w:rsidRPr="007D04D7" w:rsidRDefault="0072552A" w:rsidP="000A30C7">
            <w:pPr>
              <w:pStyle w:val="TableEntry"/>
              <w:keepNext/>
              <w:rPr>
                <w:b/>
              </w:rPr>
            </w:pPr>
            <w:r w:rsidRPr="007D04D7">
              <w:rPr>
                <w:b/>
              </w:rPr>
              <w:t>Definition</w:t>
            </w:r>
          </w:p>
        </w:tc>
        <w:tc>
          <w:tcPr>
            <w:tcW w:w="1800" w:type="dxa"/>
          </w:tcPr>
          <w:p w14:paraId="6EF09847" w14:textId="77777777" w:rsidR="0072552A" w:rsidRPr="007D04D7" w:rsidRDefault="0072552A" w:rsidP="000A30C7">
            <w:pPr>
              <w:pStyle w:val="TableEntry"/>
              <w:keepNext/>
              <w:rPr>
                <w:b/>
              </w:rPr>
            </w:pPr>
            <w:r w:rsidRPr="007D04D7">
              <w:rPr>
                <w:b/>
              </w:rPr>
              <w:t>Value</w:t>
            </w:r>
          </w:p>
        </w:tc>
        <w:tc>
          <w:tcPr>
            <w:tcW w:w="1080" w:type="dxa"/>
          </w:tcPr>
          <w:p w14:paraId="1F0EDAA6" w14:textId="77777777" w:rsidR="0072552A" w:rsidRPr="007D04D7" w:rsidRDefault="0072552A" w:rsidP="000A30C7">
            <w:pPr>
              <w:pStyle w:val="TableEntry"/>
              <w:keepNext/>
              <w:rPr>
                <w:b/>
              </w:rPr>
            </w:pPr>
            <w:r w:rsidRPr="007D04D7">
              <w:rPr>
                <w:b/>
              </w:rPr>
              <w:t>Card.</w:t>
            </w:r>
          </w:p>
        </w:tc>
      </w:tr>
      <w:tr w:rsidR="0072552A" w:rsidRPr="0000320B" w14:paraId="068681DE" w14:textId="77777777" w:rsidTr="000A30C7">
        <w:tc>
          <w:tcPr>
            <w:tcW w:w="1980" w:type="dxa"/>
          </w:tcPr>
          <w:p w14:paraId="0E3AF8EE" w14:textId="6CF7870B" w:rsidR="0072552A" w:rsidRPr="007D04D7" w:rsidRDefault="0072552A" w:rsidP="000A30C7">
            <w:pPr>
              <w:pStyle w:val="TableEntry"/>
              <w:keepNext/>
              <w:rPr>
                <w:b/>
              </w:rPr>
            </w:pPr>
            <w:r>
              <w:rPr>
                <w:b/>
              </w:rPr>
              <w:t>ContentRelatedToRelationship-type</w:t>
            </w:r>
          </w:p>
        </w:tc>
        <w:tc>
          <w:tcPr>
            <w:tcW w:w="1465" w:type="dxa"/>
          </w:tcPr>
          <w:p w14:paraId="076C85D3" w14:textId="77777777" w:rsidR="0072552A" w:rsidRPr="0000320B" w:rsidRDefault="0072552A" w:rsidP="000A30C7">
            <w:pPr>
              <w:pStyle w:val="TableEntry"/>
              <w:keepNext/>
            </w:pPr>
          </w:p>
        </w:tc>
        <w:tc>
          <w:tcPr>
            <w:tcW w:w="3150" w:type="dxa"/>
          </w:tcPr>
          <w:p w14:paraId="6956AE71" w14:textId="77777777" w:rsidR="0072552A" w:rsidRDefault="0072552A" w:rsidP="000A30C7">
            <w:pPr>
              <w:pStyle w:val="TableEntry"/>
              <w:keepNext/>
              <w:rPr>
                <w:lang w:bidi="en-US"/>
              </w:rPr>
            </w:pPr>
          </w:p>
        </w:tc>
        <w:tc>
          <w:tcPr>
            <w:tcW w:w="1800" w:type="dxa"/>
          </w:tcPr>
          <w:p w14:paraId="3D6F0722" w14:textId="77777777" w:rsidR="0072552A" w:rsidRDefault="0072552A" w:rsidP="000A30C7">
            <w:pPr>
              <w:pStyle w:val="TableEntry"/>
              <w:keepNext/>
            </w:pPr>
          </w:p>
        </w:tc>
        <w:tc>
          <w:tcPr>
            <w:tcW w:w="1080" w:type="dxa"/>
          </w:tcPr>
          <w:p w14:paraId="67717446" w14:textId="77777777" w:rsidR="0072552A" w:rsidRDefault="0072552A" w:rsidP="000A30C7">
            <w:pPr>
              <w:pStyle w:val="TableEntry"/>
              <w:keepNext/>
            </w:pPr>
          </w:p>
        </w:tc>
      </w:tr>
      <w:tr w:rsidR="00526BA3" w:rsidRPr="0000320B" w14:paraId="04B9528F" w14:textId="77777777" w:rsidTr="00526BA3">
        <w:tc>
          <w:tcPr>
            <w:tcW w:w="1980" w:type="dxa"/>
          </w:tcPr>
          <w:p w14:paraId="7F29E7C0" w14:textId="77777777" w:rsidR="00526BA3" w:rsidRDefault="00526BA3" w:rsidP="00526BA3">
            <w:pPr>
              <w:pStyle w:val="TableEntry"/>
            </w:pPr>
          </w:p>
        </w:tc>
        <w:tc>
          <w:tcPr>
            <w:tcW w:w="1465" w:type="dxa"/>
          </w:tcPr>
          <w:p w14:paraId="05ACB4B4" w14:textId="77777777" w:rsidR="00526BA3" w:rsidRPr="0000320B" w:rsidRDefault="00526BA3" w:rsidP="00526BA3">
            <w:pPr>
              <w:pStyle w:val="TableEntry"/>
            </w:pPr>
            <w:r>
              <w:t>primary</w:t>
            </w:r>
          </w:p>
        </w:tc>
        <w:tc>
          <w:tcPr>
            <w:tcW w:w="3150" w:type="dxa"/>
          </w:tcPr>
          <w:p w14:paraId="4D9D0BEC" w14:textId="6C8970F9" w:rsidR="00526BA3" w:rsidRDefault="00526BA3" w:rsidP="00526BA3">
            <w:pPr>
              <w:pStyle w:val="TableEntry"/>
            </w:pPr>
            <w:r>
              <w:t>Relationship is primary within this Type and SubType</w:t>
            </w:r>
          </w:p>
        </w:tc>
        <w:tc>
          <w:tcPr>
            <w:tcW w:w="1800" w:type="dxa"/>
          </w:tcPr>
          <w:p w14:paraId="1CDF2EDC" w14:textId="77777777" w:rsidR="00526BA3" w:rsidRDefault="00526BA3" w:rsidP="00526BA3">
            <w:pPr>
              <w:pStyle w:val="TableEntry"/>
            </w:pPr>
            <w:r>
              <w:t>xs:boolean</w:t>
            </w:r>
          </w:p>
        </w:tc>
        <w:tc>
          <w:tcPr>
            <w:tcW w:w="1080" w:type="dxa"/>
          </w:tcPr>
          <w:p w14:paraId="39156465" w14:textId="77777777" w:rsidR="00526BA3" w:rsidRDefault="00526BA3" w:rsidP="00526BA3">
            <w:pPr>
              <w:pStyle w:val="TableEntry"/>
            </w:pPr>
            <w:r>
              <w:t>0..1</w:t>
            </w:r>
          </w:p>
        </w:tc>
      </w:tr>
      <w:tr w:rsidR="0072552A" w:rsidRPr="0000320B" w14:paraId="5AADC98A" w14:textId="77777777" w:rsidTr="000A30C7">
        <w:tc>
          <w:tcPr>
            <w:tcW w:w="1980" w:type="dxa"/>
          </w:tcPr>
          <w:p w14:paraId="7130CC5B" w14:textId="0ED88CCF" w:rsidR="0072552A" w:rsidRDefault="007761F7" w:rsidP="000A30C7">
            <w:pPr>
              <w:pStyle w:val="TableEntry"/>
            </w:pPr>
            <w:r>
              <w:t>Type</w:t>
            </w:r>
          </w:p>
        </w:tc>
        <w:tc>
          <w:tcPr>
            <w:tcW w:w="1465" w:type="dxa"/>
          </w:tcPr>
          <w:p w14:paraId="781CAD6D" w14:textId="72EC8931" w:rsidR="0072552A" w:rsidRPr="0000320B" w:rsidRDefault="0072552A" w:rsidP="000A30C7">
            <w:pPr>
              <w:pStyle w:val="TableEntry"/>
            </w:pPr>
          </w:p>
        </w:tc>
        <w:tc>
          <w:tcPr>
            <w:tcW w:w="3150" w:type="dxa"/>
          </w:tcPr>
          <w:p w14:paraId="7F361DDD" w14:textId="6C7E4493" w:rsidR="0072552A" w:rsidRDefault="00DC3B44" w:rsidP="000A30C7">
            <w:pPr>
              <w:pStyle w:val="TableEntry"/>
            </w:pPr>
            <w:r>
              <w:t>Type of refence</w:t>
            </w:r>
          </w:p>
        </w:tc>
        <w:tc>
          <w:tcPr>
            <w:tcW w:w="1800" w:type="dxa"/>
          </w:tcPr>
          <w:p w14:paraId="5A249D72" w14:textId="398EEEBD" w:rsidR="0072552A" w:rsidRDefault="007761F7" w:rsidP="000A30C7">
            <w:pPr>
              <w:pStyle w:val="TableEntry"/>
            </w:pPr>
            <w:r>
              <w:t>xs:string</w:t>
            </w:r>
          </w:p>
        </w:tc>
        <w:tc>
          <w:tcPr>
            <w:tcW w:w="1080" w:type="dxa"/>
          </w:tcPr>
          <w:p w14:paraId="49B9097C" w14:textId="0B68D503" w:rsidR="0072552A" w:rsidRDefault="0072552A" w:rsidP="000A30C7">
            <w:pPr>
              <w:pStyle w:val="TableEntry"/>
            </w:pPr>
          </w:p>
        </w:tc>
      </w:tr>
      <w:tr w:rsidR="0072552A" w:rsidRPr="0000320B" w14:paraId="744DF60C" w14:textId="77777777" w:rsidTr="000A30C7">
        <w:tc>
          <w:tcPr>
            <w:tcW w:w="1980" w:type="dxa"/>
          </w:tcPr>
          <w:p w14:paraId="581997C3" w14:textId="49EE10F1" w:rsidR="0072552A" w:rsidRDefault="007761F7" w:rsidP="000A30C7">
            <w:pPr>
              <w:pStyle w:val="TableEntry"/>
            </w:pPr>
            <w:r>
              <w:t>SubType</w:t>
            </w:r>
          </w:p>
        </w:tc>
        <w:tc>
          <w:tcPr>
            <w:tcW w:w="1465" w:type="dxa"/>
          </w:tcPr>
          <w:p w14:paraId="68DFEB81" w14:textId="77777777" w:rsidR="0072552A" w:rsidRPr="0000320B" w:rsidRDefault="0072552A" w:rsidP="000A30C7">
            <w:pPr>
              <w:pStyle w:val="TableEntry"/>
            </w:pPr>
          </w:p>
        </w:tc>
        <w:tc>
          <w:tcPr>
            <w:tcW w:w="3150" w:type="dxa"/>
          </w:tcPr>
          <w:p w14:paraId="715AA1A1" w14:textId="4FF62CD7" w:rsidR="0072552A" w:rsidRDefault="00DC3B44" w:rsidP="000A30C7">
            <w:pPr>
              <w:pStyle w:val="TableEntry"/>
            </w:pPr>
            <w:r>
              <w:t>Additional detail for reference type</w:t>
            </w:r>
          </w:p>
        </w:tc>
        <w:tc>
          <w:tcPr>
            <w:tcW w:w="1800" w:type="dxa"/>
          </w:tcPr>
          <w:p w14:paraId="3CF7A1AA" w14:textId="0B0FC9CC" w:rsidR="0072552A" w:rsidRDefault="007761F7" w:rsidP="000A30C7">
            <w:pPr>
              <w:pStyle w:val="TableEntry"/>
            </w:pPr>
            <w:r>
              <w:t>xs:string</w:t>
            </w:r>
          </w:p>
        </w:tc>
        <w:tc>
          <w:tcPr>
            <w:tcW w:w="1080" w:type="dxa"/>
          </w:tcPr>
          <w:p w14:paraId="0301BA1F" w14:textId="4317ADFA" w:rsidR="0072552A" w:rsidRDefault="007761F7" w:rsidP="000A30C7">
            <w:pPr>
              <w:pStyle w:val="TableEntry"/>
            </w:pPr>
            <w:r>
              <w:t>0..</w:t>
            </w:r>
            <w:r w:rsidR="00E20EC5">
              <w:t>n</w:t>
            </w:r>
          </w:p>
        </w:tc>
      </w:tr>
      <w:tr w:rsidR="0072552A" w:rsidRPr="0000320B" w14:paraId="75C57282" w14:textId="77777777" w:rsidTr="000A30C7">
        <w:tc>
          <w:tcPr>
            <w:tcW w:w="1980" w:type="dxa"/>
          </w:tcPr>
          <w:p w14:paraId="6DE532CE" w14:textId="0DFC287B" w:rsidR="0072552A" w:rsidRDefault="007761F7" w:rsidP="000A30C7">
            <w:pPr>
              <w:pStyle w:val="TableEntry"/>
            </w:pPr>
            <w:r>
              <w:t>Description</w:t>
            </w:r>
          </w:p>
        </w:tc>
        <w:tc>
          <w:tcPr>
            <w:tcW w:w="1465" w:type="dxa"/>
          </w:tcPr>
          <w:p w14:paraId="0CDAF0C4" w14:textId="77777777" w:rsidR="0072552A" w:rsidRPr="0000320B" w:rsidRDefault="0072552A" w:rsidP="000A30C7">
            <w:pPr>
              <w:pStyle w:val="TableEntry"/>
            </w:pPr>
          </w:p>
        </w:tc>
        <w:tc>
          <w:tcPr>
            <w:tcW w:w="3150" w:type="dxa"/>
          </w:tcPr>
          <w:p w14:paraId="46534048" w14:textId="07748E65" w:rsidR="0072552A" w:rsidRDefault="007761F7" w:rsidP="000A30C7">
            <w:pPr>
              <w:pStyle w:val="TableEntry"/>
            </w:pPr>
            <w:r>
              <w:t>Description of relationship</w:t>
            </w:r>
          </w:p>
        </w:tc>
        <w:tc>
          <w:tcPr>
            <w:tcW w:w="1800" w:type="dxa"/>
          </w:tcPr>
          <w:p w14:paraId="02D5E306" w14:textId="77BD487C" w:rsidR="0072552A" w:rsidRDefault="007761F7" w:rsidP="000A30C7">
            <w:pPr>
              <w:pStyle w:val="TableEntry"/>
            </w:pPr>
            <w:r>
              <w:t>xs:string</w:t>
            </w:r>
          </w:p>
        </w:tc>
        <w:tc>
          <w:tcPr>
            <w:tcW w:w="1080" w:type="dxa"/>
          </w:tcPr>
          <w:p w14:paraId="627320FD" w14:textId="69EE880A" w:rsidR="0072552A" w:rsidRDefault="007761F7" w:rsidP="000A30C7">
            <w:pPr>
              <w:pStyle w:val="TableEntry"/>
            </w:pPr>
            <w:r>
              <w:t>0..n</w:t>
            </w:r>
          </w:p>
        </w:tc>
      </w:tr>
      <w:tr w:rsidR="007761F7" w:rsidRPr="0000320B" w14:paraId="707A2BCF" w14:textId="77777777" w:rsidTr="000A30C7">
        <w:tc>
          <w:tcPr>
            <w:tcW w:w="1980" w:type="dxa"/>
          </w:tcPr>
          <w:p w14:paraId="6428DF15" w14:textId="77777777" w:rsidR="007761F7" w:rsidRDefault="007761F7" w:rsidP="000A30C7">
            <w:pPr>
              <w:pStyle w:val="TableEntry"/>
            </w:pPr>
          </w:p>
        </w:tc>
        <w:tc>
          <w:tcPr>
            <w:tcW w:w="1465" w:type="dxa"/>
          </w:tcPr>
          <w:p w14:paraId="0F0306F8" w14:textId="1E8321F9" w:rsidR="007761F7" w:rsidRPr="0000320B" w:rsidRDefault="007761F7" w:rsidP="000A30C7">
            <w:pPr>
              <w:pStyle w:val="TableEntry"/>
            </w:pPr>
            <w:r>
              <w:t>language</w:t>
            </w:r>
          </w:p>
        </w:tc>
        <w:tc>
          <w:tcPr>
            <w:tcW w:w="3150" w:type="dxa"/>
          </w:tcPr>
          <w:p w14:paraId="022EFF83" w14:textId="1E5CFA55" w:rsidR="007761F7" w:rsidRDefault="007761F7" w:rsidP="000A30C7">
            <w:pPr>
              <w:pStyle w:val="TableEntry"/>
            </w:pPr>
            <w:r>
              <w:t>Language of instance of Description</w:t>
            </w:r>
          </w:p>
        </w:tc>
        <w:tc>
          <w:tcPr>
            <w:tcW w:w="1800" w:type="dxa"/>
          </w:tcPr>
          <w:p w14:paraId="600CE688" w14:textId="3481A6E8" w:rsidR="007761F7" w:rsidRDefault="007761F7" w:rsidP="000A30C7">
            <w:pPr>
              <w:pStyle w:val="TableEntry"/>
            </w:pPr>
            <w:r>
              <w:t>xs:language</w:t>
            </w:r>
          </w:p>
        </w:tc>
        <w:tc>
          <w:tcPr>
            <w:tcW w:w="1080" w:type="dxa"/>
          </w:tcPr>
          <w:p w14:paraId="69F4D41C" w14:textId="185CA7F3" w:rsidR="007761F7" w:rsidRDefault="007761F7" w:rsidP="000A30C7">
            <w:pPr>
              <w:pStyle w:val="TableEntry"/>
            </w:pPr>
            <w:r>
              <w:t>0..1</w:t>
            </w:r>
          </w:p>
        </w:tc>
      </w:tr>
    </w:tbl>
    <w:p w14:paraId="0F4B1087" w14:textId="3DE6AA2E" w:rsidR="0072552A" w:rsidRDefault="00DC3B44" w:rsidP="0072552A">
      <w:pPr>
        <w:pStyle w:val="Body"/>
      </w:pPr>
      <w:r>
        <w:t>Values for Type include</w:t>
      </w:r>
    </w:p>
    <w:p w14:paraId="3D89CA7A" w14:textId="5840A71F" w:rsidR="000E105A" w:rsidRDefault="000E105A" w:rsidP="000E105A">
      <w:pPr>
        <w:pStyle w:val="Body"/>
        <w:numPr>
          <w:ilvl w:val="0"/>
          <w:numId w:val="41"/>
        </w:numPr>
      </w:pPr>
      <w:r>
        <w:t xml:space="preserve">Any value of Type from Parent relationship as defined in Section </w:t>
      </w:r>
      <w:r>
        <w:fldChar w:fldCharType="begin"/>
      </w:r>
      <w:r>
        <w:instrText xml:space="preserve"> REF _Ref54429493 \r \h </w:instrText>
      </w:r>
      <w:r>
        <w:fldChar w:fldCharType="separate"/>
      </w:r>
      <w:r w:rsidR="0036219F">
        <w:t>4.1.4.2</w:t>
      </w:r>
      <w:r>
        <w:fldChar w:fldCharType="end"/>
      </w:r>
      <w:r>
        <w:t>.</w:t>
      </w:r>
    </w:p>
    <w:p w14:paraId="78E66330" w14:textId="77777777" w:rsidR="00044686" w:rsidRDefault="00044686" w:rsidP="00AA5BDB">
      <w:pPr>
        <w:pStyle w:val="Body"/>
        <w:numPr>
          <w:ilvl w:val="0"/>
          <w:numId w:val="41"/>
        </w:numPr>
      </w:pPr>
      <w:r>
        <w:t>‘isrelatedto’ – generic relationship when others don’t apply</w:t>
      </w:r>
    </w:p>
    <w:p w14:paraId="32F7CE03" w14:textId="42A59C19" w:rsidR="0052452E" w:rsidRDefault="0052452E" w:rsidP="00AA5BDB">
      <w:pPr>
        <w:pStyle w:val="Body"/>
        <w:numPr>
          <w:ilvl w:val="0"/>
          <w:numId w:val="41"/>
        </w:numPr>
      </w:pPr>
      <w:r>
        <w:t xml:space="preserve">‘iswithin’ – Is within something with broader context.  </w:t>
      </w:r>
      <w:r w:rsidR="00FB7BD6">
        <w:t>This is used in conjunction with GroupingEntity for groupings such as franchises, universes, brands, character groups and ad hoc groups.  These will be defined in best practices.</w:t>
      </w:r>
    </w:p>
    <w:p w14:paraId="3F2B601C" w14:textId="55F4212D" w:rsidR="0025408A" w:rsidRDefault="0025408A" w:rsidP="00AA5BDB">
      <w:pPr>
        <w:pStyle w:val="Body"/>
        <w:numPr>
          <w:ilvl w:val="0"/>
          <w:numId w:val="41"/>
        </w:numPr>
      </w:pPr>
      <w:r>
        <w:t>‘performedat’ – Work was performed at this location</w:t>
      </w:r>
      <w:r w:rsidR="002D3D77">
        <w:t>. Location named in ContentRelatedTo/</w:t>
      </w:r>
      <w:r w:rsidR="00CE1E2A">
        <w:t>Description</w:t>
      </w:r>
      <w:r w:rsidR="002D3D77">
        <w:t xml:space="preserve">. </w:t>
      </w:r>
    </w:p>
    <w:p w14:paraId="4A734398" w14:textId="79BFB527" w:rsidR="007F22AF" w:rsidRDefault="007F22AF" w:rsidP="00AA5BDB">
      <w:pPr>
        <w:pStyle w:val="Body"/>
        <w:numPr>
          <w:ilvl w:val="0"/>
          <w:numId w:val="41"/>
        </w:numPr>
      </w:pPr>
      <w:r>
        <w:t>‘createdat’ – Work was created at this location. For example, it was filmed at that location.</w:t>
      </w:r>
      <w:r w:rsidRPr="007F22AF">
        <w:t xml:space="preserve"> </w:t>
      </w:r>
      <w:r>
        <w:t>Location named in ContentRelatedTo/Description.</w:t>
      </w:r>
    </w:p>
    <w:p w14:paraId="5623DBEA" w14:textId="13AF1FDD" w:rsidR="0025408A" w:rsidRDefault="0025408A" w:rsidP="00AA5BDB">
      <w:pPr>
        <w:pStyle w:val="Body"/>
        <w:numPr>
          <w:ilvl w:val="0"/>
          <w:numId w:val="41"/>
        </w:numPr>
      </w:pPr>
      <w:r>
        <w:t>‘takesplaceat’ – Work takes place in this location</w:t>
      </w:r>
      <w:r w:rsidR="002D3D77">
        <w:t>. Location named in ContentRelatedTo/</w:t>
      </w:r>
      <w:r w:rsidR="00CE1E2A">
        <w:t>Description</w:t>
      </w:r>
      <w:r w:rsidR="002D3D77">
        <w:t>.</w:t>
      </w:r>
    </w:p>
    <w:p w14:paraId="657121AC" w14:textId="27D72745" w:rsidR="00944621" w:rsidRDefault="002E4C44" w:rsidP="00AA5BDB">
      <w:pPr>
        <w:pStyle w:val="Body"/>
        <w:numPr>
          <w:ilvl w:val="0"/>
          <w:numId w:val="41"/>
        </w:numPr>
      </w:pPr>
      <w:r>
        <w:t xml:space="preserve">‘takesplaceduring’ – Work takes place </w:t>
      </w:r>
      <w:r w:rsidR="00A95F9B">
        <w:t>during</w:t>
      </w:r>
      <w:r>
        <w:t xml:space="preserve"> a given timeframe.</w:t>
      </w:r>
    </w:p>
    <w:p w14:paraId="2A0174E7" w14:textId="78E11BEF" w:rsidR="00944621" w:rsidRDefault="00944621" w:rsidP="00AA5BDB">
      <w:pPr>
        <w:pStyle w:val="Body"/>
        <w:numPr>
          <w:ilvl w:val="0"/>
          <w:numId w:val="41"/>
        </w:numPr>
      </w:pPr>
      <w:r>
        <w:t>‘isremakeof’ – Work is a remake of another work (typically a movie of a movie)</w:t>
      </w:r>
    </w:p>
    <w:p w14:paraId="6A3DCED3" w14:textId="19C6DBEC" w:rsidR="000E105A" w:rsidRDefault="000E105A" w:rsidP="002E4C44">
      <w:pPr>
        <w:pStyle w:val="Body"/>
      </w:pPr>
      <w:r>
        <w:t>‘isbasedon’ asserts that c</w:t>
      </w:r>
      <w:r w:rsidRPr="000E105A">
        <w:t xml:space="preserve">ontent is based </w:t>
      </w:r>
      <w:r>
        <w:t xml:space="preserve">on the </w:t>
      </w:r>
      <w:r w:rsidRPr="000E105A">
        <w:t>referenced entity</w:t>
      </w:r>
      <w:r>
        <w:t xml:space="preserve">, such as </w:t>
      </w:r>
      <w:r w:rsidRPr="000E105A">
        <w:t xml:space="preserve">a book, game, person, character or location.  If a story is about an entity, it should use the ‘isbasedon’ Type. </w:t>
      </w:r>
    </w:p>
    <w:p w14:paraId="6B7B89BC" w14:textId="13A2DE7B" w:rsidR="002E4C44" w:rsidRDefault="002E4C44" w:rsidP="002E4C44">
      <w:pPr>
        <w:pStyle w:val="Body"/>
      </w:pPr>
      <w:r>
        <w:t>When ContentRelatedTo/Work defines the Worktype, or ContentRelatedTo/Person defines a person or group, SubType is implicit and should not be specified</w:t>
      </w:r>
      <w:r w:rsidR="007F22AF">
        <w:t xml:space="preserve"> (i.e., works and people don’t get SubTypes)</w:t>
      </w:r>
      <w:r>
        <w:t>.  Following are some SubType values that cover areas not addressed by Work or Person.</w:t>
      </w:r>
    </w:p>
    <w:p w14:paraId="7D5FE655" w14:textId="616ACE2A" w:rsidR="002E4C44" w:rsidRDefault="002E4C44" w:rsidP="00AA5BDB">
      <w:pPr>
        <w:pStyle w:val="Body"/>
        <w:numPr>
          <w:ilvl w:val="0"/>
          <w:numId w:val="41"/>
        </w:numPr>
      </w:pPr>
      <w:r>
        <w:t>‘Legend’ – Legend or Mythology (e.g., Greek Mythology).  Note that legends originating from written works (e.g., Sleepy Hollow) would be ‘Story’</w:t>
      </w:r>
    </w:p>
    <w:p w14:paraId="63144097" w14:textId="2D7CDBD8" w:rsidR="002E4C44" w:rsidRDefault="002E4C44" w:rsidP="00AA5BDB">
      <w:pPr>
        <w:pStyle w:val="Body"/>
        <w:numPr>
          <w:ilvl w:val="0"/>
          <w:numId w:val="41"/>
        </w:numPr>
      </w:pPr>
      <w:r>
        <w:lastRenderedPageBreak/>
        <w:t xml:space="preserve">‘Era – Specific long time period (e.g., Ming Dynasty, </w:t>
      </w:r>
      <w:r w:rsidR="005D47BB">
        <w:t xml:space="preserve">Dark Ages, </w:t>
      </w:r>
      <w:r>
        <w:t>and 12</w:t>
      </w:r>
      <w:r w:rsidRPr="00CE1E2A">
        <w:rPr>
          <w:vertAlign w:val="superscript"/>
        </w:rPr>
        <w:t>th</w:t>
      </w:r>
      <w:r>
        <w:t xml:space="preserve"> Century). Use Description.</w:t>
      </w:r>
    </w:p>
    <w:p w14:paraId="1AFEC87C" w14:textId="77777777" w:rsidR="002E4C44" w:rsidRDefault="002E4C44" w:rsidP="00AA5BDB">
      <w:pPr>
        <w:pStyle w:val="Body"/>
        <w:numPr>
          <w:ilvl w:val="0"/>
          <w:numId w:val="41"/>
        </w:numPr>
      </w:pPr>
      <w:r>
        <w:t>‘Timeframe’ – Short timerframe, possibly non-specific timerame (e.g., “Holiday Season”, “Fall”, “One day in Winter”). Use Description</w:t>
      </w:r>
    </w:p>
    <w:p w14:paraId="3B5DF88A" w14:textId="77777777" w:rsidR="002E4C44" w:rsidRDefault="002E4C44" w:rsidP="00AA5BDB">
      <w:pPr>
        <w:pStyle w:val="Body"/>
        <w:numPr>
          <w:ilvl w:val="0"/>
          <w:numId w:val="41"/>
        </w:numPr>
      </w:pPr>
      <w:r>
        <w:t>‘Date’ – A specific date or date range (January 1, 2019)</w:t>
      </w:r>
    </w:p>
    <w:p w14:paraId="5F70B471" w14:textId="33F9DA9F" w:rsidR="004624DE" w:rsidRPr="0072552A" w:rsidRDefault="004624DE" w:rsidP="004624DE">
      <w:pPr>
        <w:pStyle w:val="Body"/>
      </w:pPr>
      <w:r>
        <w:t xml:space="preserve">@primary indicates that the relationship is primary.  For example, the movie Selma is primarily about Martin Luther King, although it is also about Coretta Scott King and George Wallace.  MLK would have the @primary flag set to ‘true’.  The others would not.  </w:t>
      </w:r>
    </w:p>
    <w:p w14:paraId="141C2523" w14:textId="78B5BE1D" w:rsidR="0072552A" w:rsidRDefault="0072552A" w:rsidP="0072552A">
      <w:pPr>
        <w:pStyle w:val="Heading3"/>
      </w:pPr>
      <w:bookmarkStart w:id="1046" w:name="_Toc528854509"/>
      <w:bookmarkStart w:id="1047" w:name="_Toc27161778"/>
      <w:bookmarkStart w:id="1048" w:name="_Toc58246464"/>
      <w:bookmarkStart w:id="1049" w:name="_Toc117844839"/>
      <w:r>
        <w:t>ContentRelatedToWork-type</w:t>
      </w:r>
      <w:bookmarkEnd w:id="1046"/>
      <w:bookmarkEnd w:id="1047"/>
      <w:bookmarkEnd w:id="1048"/>
      <w:bookmarkEnd w:id="1049"/>
    </w:p>
    <w:p w14:paraId="32C6EBF3" w14:textId="277C62D2" w:rsidR="0072552A" w:rsidRDefault="00611592" w:rsidP="0072552A">
      <w:pPr>
        <w:pStyle w:val="Body"/>
      </w:pPr>
      <w:r>
        <w:t xml:space="preserve">Defines relationships to ‘works’.  The term ‘works’ is defined broadly, in particular anything defined in WorkType (section </w:t>
      </w:r>
      <w:r>
        <w:fldChar w:fldCharType="begin"/>
      </w:r>
      <w:r>
        <w:instrText xml:space="preserve"> REF _Ref521056894 \r \h </w:instrText>
      </w:r>
      <w:r>
        <w:fldChar w:fldCharType="separate"/>
      </w:r>
      <w:r w:rsidR="0036219F">
        <w:t>4.1.1</w:t>
      </w:r>
      <w:r>
        <w:fldChar w:fldCharType="end"/>
      </w:r>
      <w:r>
        <w:t>).  Detailed work type usage will be covered in Best Practices.</w:t>
      </w:r>
    </w:p>
    <w:p w14:paraId="6F157ED1" w14:textId="77777777" w:rsidR="00611592" w:rsidRPr="0072552A" w:rsidRDefault="00611592" w:rsidP="0072552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80"/>
        <w:gridCol w:w="3150"/>
        <w:gridCol w:w="1950"/>
        <w:gridCol w:w="930"/>
      </w:tblGrid>
      <w:tr w:rsidR="0072552A" w:rsidRPr="0000320B" w14:paraId="7AA8A33C" w14:textId="77777777" w:rsidTr="00E56F01">
        <w:tc>
          <w:tcPr>
            <w:tcW w:w="2065" w:type="dxa"/>
          </w:tcPr>
          <w:p w14:paraId="14569389" w14:textId="77777777" w:rsidR="0072552A" w:rsidRPr="007D04D7" w:rsidRDefault="0072552A" w:rsidP="000A30C7">
            <w:pPr>
              <w:pStyle w:val="TableEntry"/>
              <w:keepNext/>
              <w:rPr>
                <w:b/>
              </w:rPr>
            </w:pPr>
            <w:r w:rsidRPr="007D04D7">
              <w:rPr>
                <w:b/>
              </w:rPr>
              <w:t>Element</w:t>
            </w:r>
          </w:p>
        </w:tc>
        <w:tc>
          <w:tcPr>
            <w:tcW w:w="1380" w:type="dxa"/>
          </w:tcPr>
          <w:p w14:paraId="5866A278" w14:textId="77777777" w:rsidR="0072552A" w:rsidRPr="007D04D7" w:rsidRDefault="0072552A" w:rsidP="000A30C7">
            <w:pPr>
              <w:pStyle w:val="TableEntry"/>
              <w:keepNext/>
              <w:rPr>
                <w:b/>
              </w:rPr>
            </w:pPr>
            <w:r w:rsidRPr="007D04D7">
              <w:rPr>
                <w:b/>
              </w:rPr>
              <w:t>Attribute</w:t>
            </w:r>
          </w:p>
        </w:tc>
        <w:tc>
          <w:tcPr>
            <w:tcW w:w="3150" w:type="dxa"/>
          </w:tcPr>
          <w:p w14:paraId="7473BC2B" w14:textId="77777777" w:rsidR="0072552A" w:rsidRPr="007D04D7" w:rsidRDefault="0072552A" w:rsidP="000A30C7">
            <w:pPr>
              <w:pStyle w:val="TableEntry"/>
              <w:keepNext/>
              <w:rPr>
                <w:b/>
              </w:rPr>
            </w:pPr>
            <w:r w:rsidRPr="007D04D7">
              <w:rPr>
                <w:b/>
              </w:rPr>
              <w:t>Definition</w:t>
            </w:r>
          </w:p>
        </w:tc>
        <w:tc>
          <w:tcPr>
            <w:tcW w:w="1950" w:type="dxa"/>
          </w:tcPr>
          <w:p w14:paraId="1706B103" w14:textId="77777777" w:rsidR="0072552A" w:rsidRPr="007D04D7" w:rsidRDefault="0072552A" w:rsidP="000A30C7">
            <w:pPr>
              <w:pStyle w:val="TableEntry"/>
              <w:keepNext/>
              <w:rPr>
                <w:b/>
              </w:rPr>
            </w:pPr>
            <w:r w:rsidRPr="007D04D7">
              <w:rPr>
                <w:b/>
              </w:rPr>
              <w:t>Value</w:t>
            </w:r>
          </w:p>
        </w:tc>
        <w:tc>
          <w:tcPr>
            <w:tcW w:w="930" w:type="dxa"/>
          </w:tcPr>
          <w:p w14:paraId="76C18F70" w14:textId="77777777" w:rsidR="0072552A" w:rsidRPr="007D04D7" w:rsidRDefault="0072552A" w:rsidP="000A30C7">
            <w:pPr>
              <w:pStyle w:val="TableEntry"/>
              <w:keepNext/>
              <w:rPr>
                <w:b/>
              </w:rPr>
            </w:pPr>
            <w:r w:rsidRPr="007D04D7">
              <w:rPr>
                <w:b/>
              </w:rPr>
              <w:t>Card.</w:t>
            </w:r>
          </w:p>
        </w:tc>
      </w:tr>
      <w:tr w:rsidR="0072552A" w:rsidRPr="0000320B" w14:paraId="762D0BE0" w14:textId="77777777" w:rsidTr="00E56F01">
        <w:tc>
          <w:tcPr>
            <w:tcW w:w="2065" w:type="dxa"/>
          </w:tcPr>
          <w:p w14:paraId="328B3633" w14:textId="5F8688D0" w:rsidR="0072552A" w:rsidRPr="007D04D7" w:rsidRDefault="0072552A" w:rsidP="000A30C7">
            <w:pPr>
              <w:pStyle w:val="TableEntry"/>
              <w:keepNext/>
              <w:rPr>
                <w:b/>
              </w:rPr>
            </w:pPr>
            <w:r>
              <w:rPr>
                <w:b/>
              </w:rPr>
              <w:t>ContentRelatedToWork-type</w:t>
            </w:r>
          </w:p>
        </w:tc>
        <w:tc>
          <w:tcPr>
            <w:tcW w:w="1380" w:type="dxa"/>
          </w:tcPr>
          <w:p w14:paraId="21AB10AE" w14:textId="77777777" w:rsidR="0072552A" w:rsidRPr="0000320B" w:rsidRDefault="0072552A" w:rsidP="000A30C7">
            <w:pPr>
              <w:pStyle w:val="TableEntry"/>
              <w:keepNext/>
            </w:pPr>
          </w:p>
        </w:tc>
        <w:tc>
          <w:tcPr>
            <w:tcW w:w="3150" w:type="dxa"/>
          </w:tcPr>
          <w:p w14:paraId="3AABA7FF" w14:textId="77777777" w:rsidR="0072552A" w:rsidRDefault="0072552A" w:rsidP="000A30C7">
            <w:pPr>
              <w:pStyle w:val="TableEntry"/>
              <w:keepNext/>
              <w:rPr>
                <w:lang w:bidi="en-US"/>
              </w:rPr>
            </w:pPr>
          </w:p>
        </w:tc>
        <w:tc>
          <w:tcPr>
            <w:tcW w:w="1950" w:type="dxa"/>
          </w:tcPr>
          <w:p w14:paraId="6658B1BC" w14:textId="77777777" w:rsidR="0072552A" w:rsidRDefault="0072552A" w:rsidP="000A30C7">
            <w:pPr>
              <w:pStyle w:val="TableEntry"/>
              <w:keepNext/>
            </w:pPr>
          </w:p>
        </w:tc>
        <w:tc>
          <w:tcPr>
            <w:tcW w:w="930" w:type="dxa"/>
          </w:tcPr>
          <w:p w14:paraId="73A759CD" w14:textId="77777777" w:rsidR="0072552A" w:rsidRDefault="0072552A" w:rsidP="000A30C7">
            <w:pPr>
              <w:pStyle w:val="TableEntry"/>
              <w:keepNext/>
            </w:pPr>
          </w:p>
        </w:tc>
      </w:tr>
      <w:tr w:rsidR="00133BE7" w14:paraId="4547151E" w14:textId="77777777" w:rsidTr="00E56F01">
        <w:tc>
          <w:tcPr>
            <w:tcW w:w="2065" w:type="dxa"/>
          </w:tcPr>
          <w:p w14:paraId="2A01A91F" w14:textId="39872C09" w:rsidR="00133BE7" w:rsidRDefault="00133BE7" w:rsidP="00133BE7">
            <w:pPr>
              <w:pStyle w:val="TableEntry"/>
            </w:pPr>
          </w:p>
        </w:tc>
        <w:tc>
          <w:tcPr>
            <w:tcW w:w="1380" w:type="dxa"/>
          </w:tcPr>
          <w:p w14:paraId="1CC1CD66" w14:textId="4C39C1C9" w:rsidR="00133BE7" w:rsidRDefault="00B51B0A" w:rsidP="00133BE7">
            <w:pPr>
              <w:pStyle w:val="TableEntry"/>
            </w:pPr>
            <w:r>
              <w:t>primary, fictional</w:t>
            </w:r>
          </w:p>
        </w:tc>
        <w:tc>
          <w:tcPr>
            <w:tcW w:w="3150" w:type="dxa"/>
          </w:tcPr>
          <w:p w14:paraId="51F1924D" w14:textId="1BE2EB53" w:rsidR="00133BE7" w:rsidRDefault="00B51B0A" w:rsidP="00133BE7">
            <w:pPr>
              <w:pStyle w:val="TableEntry"/>
            </w:pPr>
            <w:r>
              <w:t>Relationship attributes</w:t>
            </w:r>
          </w:p>
        </w:tc>
        <w:tc>
          <w:tcPr>
            <w:tcW w:w="1950" w:type="dxa"/>
          </w:tcPr>
          <w:p w14:paraId="3B86826B" w14:textId="6B6A943C" w:rsidR="00133BE7" w:rsidRDefault="00B51B0A" w:rsidP="00133BE7">
            <w:pPr>
              <w:pStyle w:val="TableEntry"/>
            </w:pPr>
            <w:r>
              <w:t>md:ContentRelatedTo-attr</w:t>
            </w:r>
          </w:p>
        </w:tc>
        <w:tc>
          <w:tcPr>
            <w:tcW w:w="930" w:type="dxa"/>
          </w:tcPr>
          <w:p w14:paraId="324612AC" w14:textId="77777777" w:rsidR="00133BE7" w:rsidRDefault="00133BE7" w:rsidP="00133BE7">
            <w:pPr>
              <w:pStyle w:val="TableEntry"/>
            </w:pPr>
            <w:r>
              <w:t>0..1</w:t>
            </w:r>
          </w:p>
        </w:tc>
      </w:tr>
      <w:tr w:rsidR="00133BE7" w:rsidRPr="0000320B" w14:paraId="5CF4379B" w14:textId="77777777" w:rsidTr="00E56F01">
        <w:tc>
          <w:tcPr>
            <w:tcW w:w="2065" w:type="dxa"/>
          </w:tcPr>
          <w:p w14:paraId="373A4E8A" w14:textId="1BFD6EA4" w:rsidR="00133BE7" w:rsidRDefault="00133BE7" w:rsidP="00133BE7">
            <w:pPr>
              <w:pStyle w:val="TableEntry"/>
            </w:pPr>
            <w:r>
              <w:t>WorkType</w:t>
            </w:r>
          </w:p>
        </w:tc>
        <w:tc>
          <w:tcPr>
            <w:tcW w:w="1380" w:type="dxa"/>
          </w:tcPr>
          <w:p w14:paraId="52E3D62E" w14:textId="77777777" w:rsidR="00133BE7" w:rsidRPr="0000320B" w:rsidRDefault="00133BE7" w:rsidP="00133BE7">
            <w:pPr>
              <w:pStyle w:val="TableEntry"/>
            </w:pPr>
          </w:p>
        </w:tc>
        <w:tc>
          <w:tcPr>
            <w:tcW w:w="3150" w:type="dxa"/>
          </w:tcPr>
          <w:p w14:paraId="099C7895" w14:textId="7BDCDEE6" w:rsidR="00133BE7" w:rsidRDefault="00133BE7" w:rsidP="00133BE7">
            <w:pPr>
              <w:pStyle w:val="TableEntry"/>
            </w:pPr>
            <w:r>
              <w:t xml:space="preserve">WorkType as enumerated in section </w:t>
            </w:r>
            <w:r>
              <w:fldChar w:fldCharType="begin"/>
            </w:r>
            <w:r>
              <w:instrText xml:space="preserve"> REF _Ref521056894 \r \h </w:instrText>
            </w:r>
            <w:r>
              <w:fldChar w:fldCharType="separate"/>
            </w:r>
            <w:r w:rsidR="0036219F">
              <w:t>4.1.1</w:t>
            </w:r>
            <w:r>
              <w:fldChar w:fldCharType="end"/>
            </w:r>
          </w:p>
        </w:tc>
        <w:tc>
          <w:tcPr>
            <w:tcW w:w="1950" w:type="dxa"/>
          </w:tcPr>
          <w:p w14:paraId="52CAA5BF" w14:textId="4DF26259" w:rsidR="00133BE7" w:rsidRDefault="00133BE7" w:rsidP="00133BE7">
            <w:pPr>
              <w:pStyle w:val="TableEntry"/>
            </w:pPr>
            <w:r>
              <w:t>xs:string</w:t>
            </w:r>
          </w:p>
        </w:tc>
        <w:tc>
          <w:tcPr>
            <w:tcW w:w="930" w:type="dxa"/>
          </w:tcPr>
          <w:p w14:paraId="43458460" w14:textId="5C2455E3" w:rsidR="00133BE7" w:rsidRDefault="00133BE7" w:rsidP="00133BE7">
            <w:pPr>
              <w:pStyle w:val="TableEntry"/>
            </w:pPr>
            <w:r>
              <w:t>0..1</w:t>
            </w:r>
          </w:p>
        </w:tc>
      </w:tr>
      <w:tr w:rsidR="00133BE7" w:rsidRPr="0000320B" w14:paraId="05240D42" w14:textId="77777777" w:rsidTr="00E56F01">
        <w:tc>
          <w:tcPr>
            <w:tcW w:w="2065" w:type="dxa"/>
          </w:tcPr>
          <w:p w14:paraId="385D7C81" w14:textId="037C5897" w:rsidR="00133BE7" w:rsidRDefault="00133BE7" w:rsidP="00133BE7">
            <w:pPr>
              <w:pStyle w:val="TableEntry"/>
            </w:pPr>
            <w:r>
              <w:t>ContentID</w:t>
            </w:r>
          </w:p>
        </w:tc>
        <w:tc>
          <w:tcPr>
            <w:tcW w:w="1380" w:type="dxa"/>
          </w:tcPr>
          <w:p w14:paraId="757E3827" w14:textId="77777777" w:rsidR="00133BE7" w:rsidRPr="0000320B" w:rsidRDefault="00133BE7" w:rsidP="00133BE7">
            <w:pPr>
              <w:pStyle w:val="TableEntry"/>
            </w:pPr>
          </w:p>
        </w:tc>
        <w:tc>
          <w:tcPr>
            <w:tcW w:w="3150" w:type="dxa"/>
          </w:tcPr>
          <w:p w14:paraId="063D2177" w14:textId="41F6575D" w:rsidR="00133BE7" w:rsidRDefault="00133BE7" w:rsidP="00133BE7">
            <w:pPr>
              <w:pStyle w:val="TableEntry"/>
            </w:pPr>
            <w:r>
              <w:t>Content Identifier.  Typically used to reference @ContentID in a BasicMetadata object.</w:t>
            </w:r>
          </w:p>
        </w:tc>
        <w:tc>
          <w:tcPr>
            <w:tcW w:w="1950" w:type="dxa"/>
          </w:tcPr>
          <w:p w14:paraId="723977EB" w14:textId="0A759C0E" w:rsidR="00133BE7" w:rsidRDefault="00133BE7" w:rsidP="00133BE7">
            <w:pPr>
              <w:pStyle w:val="TableEntry"/>
            </w:pPr>
            <w:r>
              <w:t>md:ContentID-type</w:t>
            </w:r>
          </w:p>
        </w:tc>
        <w:tc>
          <w:tcPr>
            <w:tcW w:w="930" w:type="dxa"/>
          </w:tcPr>
          <w:p w14:paraId="21BA5A39" w14:textId="03C0D9A4" w:rsidR="00133BE7" w:rsidRDefault="00133BE7" w:rsidP="00133BE7">
            <w:pPr>
              <w:pStyle w:val="TableEntry"/>
            </w:pPr>
            <w:r>
              <w:t>0..n</w:t>
            </w:r>
          </w:p>
        </w:tc>
      </w:tr>
      <w:tr w:rsidR="00133BE7" w14:paraId="128FBFE4" w14:textId="77777777" w:rsidTr="00E56F01">
        <w:tc>
          <w:tcPr>
            <w:tcW w:w="2065" w:type="dxa"/>
          </w:tcPr>
          <w:p w14:paraId="65CFA476" w14:textId="76996E71" w:rsidR="00133BE7" w:rsidRDefault="00133BE7" w:rsidP="00133BE7">
            <w:pPr>
              <w:pStyle w:val="TableEntry"/>
            </w:pPr>
            <w:r>
              <w:t>OtherIdentifier</w:t>
            </w:r>
          </w:p>
        </w:tc>
        <w:tc>
          <w:tcPr>
            <w:tcW w:w="1380" w:type="dxa"/>
          </w:tcPr>
          <w:p w14:paraId="69E53C40" w14:textId="77777777" w:rsidR="00133BE7" w:rsidRPr="0000320B" w:rsidRDefault="00133BE7" w:rsidP="00133BE7">
            <w:pPr>
              <w:pStyle w:val="TableEntry"/>
            </w:pPr>
          </w:p>
        </w:tc>
        <w:tc>
          <w:tcPr>
            <w:tcW w:w="3150" w:type="dxa"/>
          </w:tcPr>
          <w:p w14:paraId="1A4546FB" w14:textId="691A0821" w:rsidR="00133BE7" w:rsidRDefault="00133BE7" w:rsidP="00133BE7">
            <w:pPr>
              <w:pStyle w:val="TableEntry"/>
            </w:pPr>
            <w:r>
              <w:t xml:space="preserve">Any other identifier that can be used to identify the work.  </w:t>
            </w:r>
          </w:p>
        </w:tc>
        <w:tc>
          <w:tcPr>
            <w:tcW w:w="1950" w:type="dxa"/>
          </w:tcPr>
          <w:p w14:paraId="6EC0DBF4" w14:textId="1E88899B" w:rsidR="00133BE7" w:rsidRDefault="00133BE7" w:rsidP="00133BE7">
            <w:pPr>
              <w:pStyle w:val="TableEntry"/>
            </w:pPr>
            <w:r>
              <w:t>md:ContentIdentifier-type</w:t>
            </w:r>
          </w:p>
        </w:tc>
        <w:tc>
          <w:tcPr>
            <w:tcW w:w="930" w:type="dxa"/>
          </w:tcPr>
          <w:p w14:paraId="77C3187F" w14:textId="3836689B" w:rsidR="00133BE7" w:rsidRDefault="00133BE7" w:rsidP="00133BE7">
            <w:pPr>
              <w:pStyle w:val="TableEntry"/>
            </w:pPr>
            <w:r>
              <w:t>0..n</w:t>
            </w:r>
          </w:p>
        </w:tc>
      </w:tr>
      <w:tr w:rsidR="00133BE7" w14:paraId="2ED78A9F" w14:textId="77777777" w:rsidTr="00E56F01">
        <w:tc>
          <w:tcPr>
            <w:tcW w:w="2065" w:type="dxa"/>
          </w:tcPr>
          <w:p w14:paraId="1342276E" w14:textId="77777777" w:rsidR="00133BE7" w:rsidRDefault="00133BE7" w:rsidP="00133BE7">
            <w:pPr>
              <w:pStyle w:val="TableEntry"/>
            </w:pPr>
            <w:r>
              <w:t>Description</w:t>
            </w:r>
          </w:p>
        </w:tc>
        <w:tc>
          <w:tcPr>
            <w:tcW w:w="1380" w:type="dxa"/>
          </w:tcPr>
          <w:p w14:paraId="6BEF7077" w14:textId="77777777" w:rsidR="00133BE7" w:rsidRPr="0000320B" w:rsidRDefault="00133BE7" w:rsidP="00133BE7">
            <w:pPr>
              <w:pStyle w:val="TableEntry"/>
            </w:pPr>
          </w:p>
        </w:tc>
        <w:tc>
          <w:tcPr>
            <w:tcW w:w="3150" w:type="dxa"/>
          </w:tcPr>
          <w:p w14:paraId="5BBA6656" w14:textId="26D8B71C" w:rsidR="00133BE7" w:rsidRDefault="00133BE7" w:rsidP="00133BE7">
            <w:pPr>
              <w:pStyle w:val="TableEntry"/>
            </w:pPr>
            <w:r>
              <w:t>Description of work</w:t>
            </w:r>
          </w:p>
        </w:tc>
        <w:tc>
          <w:tcPr>
            <w:tcW w:w="1950" w:type="dxa"/>
          </w:tcPr>
          <w:p w14:paraId="18F4DAAB" w14:textId="77777777" w:rsidR="00133BE7" w:rsidRDefault="00133BE7" w:rsidP="00133BE7">
            <w:pPr>
              <w:pStyle w:val="TableEntry"/>
            </w:pPr>
            <w:r>
              <w:t>xs:string</w:t>
            </w:r>
          </w:p>
        </w:tc>
        <w:tc>
          <w:tcPr>
            <w:tcW w:w="930" w:type="dxa"/>
          </w:tcPr>
          <w:p w14:paraId="04759B68" w14:textId="77777777" w:rsidR="00133BE7" w:rsidRDefault="00133BE7" w:rsidP="00133BE7">
            <w:pPr>
              <w:pStyle w:val="TableEntry"/>
            </w:pPr>
            <w:r>
              <w:t>0..n</w:t>
            </w:r>
          </w:p>
        </w:tc>
      </w:tr>
      <w:tr w:rsidR="00133BE7" w14:paraId="1C22CA74" w14:textId="77777777" w:rsidTr="00E56F01">
        <w:tc>
          <w:tcPr>
            <w:tcW w:w="2065" w:type="dxa"/>
          </w:tcPr>
          <w:p w14:paraId="1DEDC530" w14:textId="77777777" w:rsidR="00133BE7" w:rsidRDefault="00133BE7" w:rsidP="00133BE7">
            <w:pPr>
              <w:pStyle w:val="TableEntry"/>
            </w:pPr>
          </w:p>
        </w:tc>
        <w:tc>
          <w:tcPr>
            <w:tcW w:w="1380" w:type="dxa"/>
          </w:tcPr>
          <w:p w14:paraId="45B28A98" w14:textId="77777777" w:rsidR="00133BE7" w:rsidRPr="0000320B" w:rsidRDefault="00133BE7" w:rsidP="00133BE7">
            <w:pPr>
              <w:pStyle w:val="TableEntry"/>
            </w:pPr>
            <w:r>
              <w:t>language</w:t>
            </w:r>
          </w:p>
        </w:tc>
        <w:tc>
          <w:tcPr>
            <w:tcW w:w="3150" w:type="dxa"/>
          </w:tcPr>
          <w:p w14:paraId="6D7BBFFC" w14:textId="77777777" w:rsidR="00133BE7" w:rsidRDefault="00133BE7" w:rsidP="00133BE7">
            <w:pPr>
              <w:pStyle w:val="TableEntry"/>
            </w:pPr>
            <w:r>
              <w:t>Language of instance of Description</w:t>
            </w:r>
          </w:p>
        </w:tc>
        <w:tc>
          <w:tcPr>
            <w:tcW w:w="1950" w:type="dxa"/>
          </w:tcPr>
          <w:p w14:paraId="3F810D6C" w14:textId="77777777" w:rsidR="00133BE7" w:rsidRDefault="00133BE7" w:rsidP="00133BE7">
            <w:pPr>
              <w:pStyle w:val="TableEntry"/>
            </w:pPr>
            <w:r>
              <w:t>xs:language</w:t>
            </w:r>
          </w:p>
        </w:tc>
        <w:tc>
          <w:tcPr>
            <w:tcW w:w="930" w:type="dxa"/>
          </w:tcPr>
          <w:p w14:paraId="54ECD135" w14:textId="77777777" w:rsidR="00133BE7" w:rsidRDefault="00133BE7" w:rsidP="00133BE7">
            <w:pPr>
              <w:pStyle w:val="TableEntry"/>
            </w:pPr>
            <w:r>
              <w:t>0..1</w:t>
            </w:r>
          </w:p>
        </w:tc>
      </w:tr>
    </w:tbl>
    <w:p w14:paraId="5E75FF5C" w14:textId="77777777" w:rsidR="00E56F01" w:rsidRDefault="00E56F01" w:rsidP="0072552A">
      <w:pPr>
        <w:pStyle w:val="Body"/>
      </w:pPr>
    </w:p>
    <w:p w14:paraId="6F4B5A9E" w14:textId="05F9E294" w:rsidR="0072552A" w:rsidRPr="0072552A" w:rsidRDefault="0052452E" w:rsidP="0072552A">
      <w:pPr>
        <w:pStyle w:val="Body"/>
      </w:pPr>
      <w:r>
        <w:t>Note that ContentID and OtherIdentifier can be used together, as @ContentId and AltIdentifier are used in BasicMetadata.</w:t>
      </w:r>
    </w:p>
    <w:p w14:paraId="3713288E" w14:textId="77777777" w:rsidR="004624DE" w:rsidRDefault="004624DE" w:rsidP="00C441B7">
      <w:pPr>
        <w:pStyle w:val="Heading3"/>
      </w:pPr>
      <w:bookmarkStart w:id="1050" w:name="_Toc27161779"/>
      <w:bookmarkStart w:id="1051" w:name="_Toc58246465"/>
      <w:bookmarkStart w:id="1052" w:name="_Toc117844840"/>
      <w:r>
        <w:lastRenderedPageBreak/>
        <w:t>ContentRelatedToCharacter-type</w:t>
      </w:r>
      <w:bookmarkEnd w:id="1050"/>
      <w:bookmarkEnd w:id="1051"/>
      <w:bookmarkEnd w:id="1052"/>
    </w:p>
    <w:p w14:paraId="3FAE46C8" w14:textId="6FD26414" w:rsidR="004624DE" w:rsidRDefault="004624DE" w:rsidP="00C441B7">
      <w:pPr>
        <w:pStyle w:val="Body"/>
        <w:keepNext/>
        <w:keepLines/>
      </w:pPr>
      <w:r>
        <w:t xml:space="preserve">Defines relationships to people or groups. </w:t>
      </w:r>
    </w:p>
    <w:p w14:paraId="75565689" w14:textId="77777777" w:rsidR="00E56F01" w:rsidRPr="0072552A" w:rsidRDefault="00E56F01" w:rsidP="00C441B7">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25"/>
        <w:gridCol w:w="990"/>
        <w:gridCol w:w="3180"/>
        <w:gridCol w:w="1950"/>
        <w:gridCol w:w="930"/>
      </w:tblGrid>
      <w:tr w:rsidR="004624DE" w:rsidRPr="0000320B" w14:paraId="29383FC3" w14:textId="77777777" w:rsidTr="00E56F01">
        <w:tc>
          <w:tcPr>
            <w:tcW w:w="2425" w:type="dxa"/>
          </w:tcPr>
          <w:p w14:paraId="1BDE40F3" w14:textId="77777777" w:rsidR="004624DE" w:rsidRPr="007D04D7" w:rsidRDefault="004624DE" w:rsidP="00304422">
            <w:pPr>
              <w:pStyle w:val="TableEntry"/>
              <w:keepNext/>
              <w:rPr>
                <w:b/>
              </w:rPr>
            </w:pPr>
            <w:r w:rsidRPr="007D04D7">
              <w:rPr>
                <w:b/>
              </w:rPr>
              <w:t>Element</w:t>
            </w:r>
          </w:p>
        </w:tc>
        <w:tc>
          <w:tcPr>
            <w:tcW w:w="990" w:type="dxa"/>
          </w:tcPr>
          <w:p w14:paraId="386E5909" w14:textId="77777777" w:rsidR="004624DE" w:rsidRPr="007D04D7" w:rsidRDefault="004624DE" w:rsidP="00304422">
            <w:pPr>
              <w:pStyle w:val="TableEntry"/>
              <w:keepNext/>
              <w:rPr>
                <w:b/>
              </w:rPr>
            </w:pPr>
            <w:r w:rsidRPr="007D04D7">
              <w:rPr>
                <w:b/>
              </w:rPr>
              <w:t>Attribute</w:t>
            </w:r>
          </w:p>
        </w:tc>
        <w:tc>
          <w:tcPr>
            <w:tcW w:w="3180" w:type="dxa"/>
          </w:tcPr>
          <w:p w14:paraId="7C5A6EEE" w14:textId="77777777" w:rsidR="004624DE" w:rsidRPr="007D04D7" w:rsidRDefault="004624DE" w:rsidP="00304422">
            <w:pPr>
              <w:pStyle w:val="TableEntry"/>
              <w:keepNext/>
              <w:rPr>
                <w:b/>
              </w:rPr>
            </w:pPr>
            <w:r w:rsidRPr="007D04D7">
              <w:rPr>
                <w:b/>
              </w:rPr>
              <w:t>Definition</w:t>
            </w:r>
          </w:p>
        </w:tc>
        <w:tc>
          <w:tcPr>
            <w:tcW w:w="1950" w:type="dxa"/>
          </w:tcPr>
          <w:p w14:paraId="345E974C" w14:textId="77777777" w:rsidR="004624DE" w:rsidRPr="007D04D7" w:rsidRDefault="004624DE" w:rsidP="00304422">
            <w:pPr>
              <w:pStyle w:val="TableEntry"/>
              <w:keepNext/>
              <w:rPr>
                <w:b/>
              </w:rPr>
            </w:pPr>
            <w:r w:rsidRPr="007D04D7">
              <w:rPr>
                <w:b/>
              </w:rPr>
              <w:t>Value</w:t>
            </w:r>
          </w:p>
        </w:tc>
        <w:tc>
          <w:tcPr>
            <w:tcW w:w="930" w:type="dxa"/>
          </w:tcPr>
          <w:p w14:paraId="2BDF1BBF" w14:textId="77777777" w:rsidR="004624DE" w:rsidRPr="007D04D7" w:rsidRDefault="004624DE" w:rsidP="00304422">
            <w:pPr>
              <w:pStyle w:val="TableEntry"/>
              <w:keepNext/>
              <w:rPr>
                <w:b/>
              </w:rPr>
            </w:pPr>
            <w:r w:rsidRPr="007D04D7">
              <w:rPr>
                <w:b/>
              </w:rPr>
              <w:t>Card.</w:t>
            </w:r>
          </w:p>
        </w:tc>
      </w:tr>
      <w:tr w:rsidR="004624DE" w:rsidRPr="0000320B" w14:paraId="56FA6474" w14:textId="77777777" w:rsidTr="00E56F01">
        <w:tc>
          <w:tcPr>
            <w:tcW w:w="2425" w:type="dxa"/>
          </w:tcPr>
          <w:p w14:paraId="6DF2D95A" w14:textId="77777777" w:rsidR="004624DE" w:rsidRPr="007D04D7" w:rsidRDefault="004624DE" w:rsidP="00304422">
            <w:pPr>
              <w:pStyle w:val="TableEntry"/>
              <w:keepNext/>
              <w:rPr>
                <w:b/>
              </w:rPr>
            </w:pPr>
            <w:r>
              <w:rPr>
                <w:b/>
              </w:rPr>
              <w:t>ContentRelatedToCharacter-type</w:t>
            </w:r>
          </w:p>
        </w:tc>
        <w:tc>
          <w:tcPr>
            <w:tcW w:w="990" w:type="dxa"/>
          </w:tcPr>
          <w:p w14:paraId="188956C5" w14:textId="77777777" w:rsidR="004624DE" w:rsidRPr="0000320B" w:rsidRDefault="004624DE" w:rsidP="00304422">
            <w:pPr>
              <w:pStyle w:val="TableEntry"/>
              <w:keepNext/>
            </w:pPr>
          </w:p>
        </w:tc>
        <w:tc>
          <w:tcPr>
            <w:tcW w:w="3180" w:type="dxa"/>
          </w:tcPr>
          <w:p w14:paraId="67D28DD1" w14:textId="77777777" w:rsidR="004624DE" w:rsidRDefault="004624DE" w:rsidP="00304422">
            <w:pPr>
              <w:pStyle w:val="TableEntry"/>
              <w:keepNext/>
              <w:rPr>
                <w:lang w:bidi="en-US"/>
              </w:rPr>
            </w:pPr>
          </w:p>
        </w:tc>
        <w:tc>
          <w:tcPr>
            <w:tcW w:w="1950" w:type="dxa"/>
          </w:tcPr>
          <w:p w14:paraId="13978B5B" w14:textId="2AADF363" w:rsidR="004624DE" w:rsidRDefault="001869ED" w:rsidP="00304422">
            <w:pPr>
              <w:pStyle w:val="TableEntry"/>
              <w:keepNext/>
            </w:pPr>
            <w:r>
              <w:t xml:space="preserve">md:BasicMetadataCharacter-type </w:t>
            </w:r>
            <w:r>
              <w:br/>
              <w:t>(by extension)</w:t>
            </w:r>
          </w:p>
        </w:tc>
        <w:tc>
          <w:tcPr>
            <w:tcW w:w="930" w:type="dxa"/>
          </w:tcPr>
          <w:p w14:paraId="37C9E246" w14:textId="77777777" w:rsidR="004624DE" w:rsidRDefault="004624DE" w:rsidP="00304422">
            <w:pPr>
              <w:pStyle w:val="TableEntry"/>
              <w:keepNext/>
            </w:pPr>
          </w:p>
        </w:tc>
      </w:tr>
      <w:tr w:rsidR="00B51B0A" w14:paraId="121E1A7F" w14:textId="77777777" w:rsidTr="00E56F01">
        <w:tc>
          <w:tcPr>
            <w:tcW w:w="2425" w:type="dxa"/>
          </w:tcPr>
          <w:p w14:paraId="4ADF3985" w14:textId="77777777" w:rsidR="00B51B0A" w:rsidRDefault="00B51B0A" w:rsidP="00B51B0A">
            <w:pPr>
              <w:pStyle w:val="TableEntry"/>
            </w:pPr>
          </w:p>
        </w:tc>
        <w:tc>
          <w:tcPr>
            <w:tcW w:w="990" w:type="dxa"/>
          </w:tcPr>
          <w:p w14:paraId="70AE76B5" w14:textId="6FCA3451" w:rsidR="00B51B0A" w:rsidRDefault="00B51B0A" w:rsidP="00B51B0A">
            <w:pPr>
              <w:pStyle w:val="TableEntry"/>
            </w:pPr>
            <w:r>
              <w:t>primary, fictional</w:t>
            </w:r>
          </w:p>
        </w:tc>
        <w:tc>
          <w:tcPr>
            <w:tcW w:w="3180" w:type="dxa"/>
          </w:tcPr>
          <w:p w14:paraId="700D0453" w14:textId="04FC2724" w:rsidR="00B51B0A" w:rsidRDefault="00B51B0A" w:rsidP="00B51B0A">
            <w:pPr>
              <w:pStyle w:val="TableEntry"/>
            </w:pPr>
            <w:r>
              <w:t>Relationship attributes</w:t>
            </w:r>
          </w:p>
        </w:tc>
        <w:tc>
          <w:tcPr>
            <w:tcW w:w="1950" w:type="dxa"/>
          </w:tcPr>
          <w:p w14:paraId="3E6BC6AF" w14:textId="4CDD9860" w:rsidR="00B51B0A" w:rsidRDefault="00B51B0A" w:rsidP="00B51B0A">
            <w:pPr>
              <w:pStyle w:val="TableEntry"/>
            </w:pPr>
            <w:r>
              <w:t>md:ContentRelatedTo-attr</w:t>
            </w:r>
          </w:p>
        </w:tc>
        <w:tc>
          <w:tcPr>
            <w:tcW w:w="930" w:type="dxa"/>
          </w:tcPr>
          <w:p w14:paraId="47B1FC05" w14:textId="206D6ABD" w:rsidR="00B51B0A" w:rsidRDefault="00B51B0A" w:rsidP="00B51B0A">
            <w:pPr>
              <w:pStyle w:val="TableEntry"/>
            </w:pPr>
            <w:r>
              <w:t>0..1</w:t>
            </w:r>
          </w:p>
        </w:tc>
      </w:tr>
      <w:tr w:rsidR="004624DE" w14:paraId="2F8D22FB" w14:textId="77777777" w:rsidTr="00E56F01">
        <w:tc>
          <w:tcPr>
            <w:tcW w:w="2425" w:type="dxa"/>
          </w:tcPr>
          <w:p w14:paraId="451A0505" w14:textId="77777777" w:rsidR="004624DE" w:rsidRDefault="004624DE" w:rsidP="00304422">
            <w:pPr>
              <w:pStyle w:val="TableEntry"/>
            </w:pPr>
            <w:r>
              <w:t>Description</w:t>
            </w:r>
          </w:p>
        </w:tc>
        <w:tc>
          <w:tcPr>
            <w:tcW w:w="990" w:type="dxa"/>
          </w:tcPr>
          <w:p w14:paraId="123F7406" w14:textId="77777777" w:rsidR="004624DE" w:rsidRPr="0000320B" w:rsidRDefault="004624DE" w:rsidP="00304422">
            <w:pPr>
              <w:pStyle w:val="TableEntry"/>
            </w:pPr>
          </w:p>
        </w:tc>
        <w:tc>
          <w:tcPr>
            <w:tcW w:w="3180" w:type="dxa"/>
          </w:tcPr>
          <w:p w14:paraId="2752D08A" w14:textId="77777777" w:rsidR="004624DE" w:rsidRDefault="004624DE" w:rsidP="00304422">
            <w:pPr>
              <w:pStyle w:val="TableEntry"/>
            </w:pPr>
            <w:r>
              <w:t>Description of Person</w:t>
            </w:r>
          </w:p>
        </w:tc>
        <w:tc>
          <w:tcPr>
            <w:tcW w:w="1950" w:type="dxa"/>
          </w:tcPr>
          <w:p w14:paraId="2F17071D" w14:textId="77777777" w:rsidR="004624DE" w:rsidRDefault="004624DE" w:rsidP="00304422">
            <w:pPr>
              <w:pStyle w:val="TableEntry"/>
            </w:pPr>
            <w:r>
              <w:t>xs:string</w:t>
            </w:r>
          </w:p>
        </w:tc>
        <w:tc>
          <w:tcPr>
            <w:tcW w:w="930" w:type="dxa"/>
          </w:tcPr>
          <w:p w14:paraId="2178BA3B" w14:textId="77777777" w:rsidR="004624DE" w:rsidRDefault="004624DE" w:rsidP="00304422">
            <w:pPr>
              <w:pStyle w:val="TableEntry"/>
            </w:pPr>
            <w:r>
              <w:t>0..n</w:t>
            </w:r>
          </w:p>
        </w:tc>
      </w:tr>
      <w:tr w:rsidR="004624DE" w14:paraId="1AB5F783" w14:textId="77777777" w:rsidTr="00E56F01">
        <w:tc>
          <w:tcPr>
            <w:tcW w:w="2425" w:type="dxa"/>
          </w:tcPr>
          <w:p w14:paraId="5483BDD7" w14:textId="77777777" w:rsidR="004624DE" w:rsidRDefault="004624DE" w:rsidP="00304422">
            <w:pPr>
              <w:pStyle w:val="TableEntry"/>
            </w:pPr>
          </w:p>
        </w:tc>
        <w:tc>
          <w:tcPr>
            <w:tcW w:w="990" w:type="dxa"/>
          </w:tcPr>
          <w:p w14:paraId="5D16C5F5" w14:textId="77777777" w:rsidR="004624DE" w:rsidRPr="0000320B" w:rsidRDefault="004624DE" w:rsidP="00304422">
            <w:pPr>
              <w:pStyle w:val="TableEntry"/>
            </w:pPr>
            <w:r>
              <w:t>language</w:t>
            </w:r>
          </w:p>
        </w:tc>
        <w:tc>
          <w:tcPr>
            <w:tcW w:w="3180" w:type="dxa"/>
          </w:tcPr>
          <w:p w14:paraId="4DB53493" w14:textId="77777777" w:rsidR="004624DE" w:rsidRDefault="004624DE" w:rsidP="00304422">
            <w:pPr>
              <w:pStyle w:val="TableEntry"/>
            </w:pPr>
            <w:r>
              <w:t>Language of instance of Description</w:t>
            </w:r>
          </w:p>
        </w:tc>
        <w:tc>
          <w:tcPr>
            <w:tcW w:w="1950" w:type="dxa"/>
          </w:tcPr>
          <w:p w14:paraId="3BAECCCF" w14:textId="77777777" w:rsidR="004624DE" w:rsidRDefault="004624DE" w:rsidP="00304422">
            <w:pPr>
              <w:pStyle w:val="TableEntry"/>
            </w:pPr>
            <w:r>
              <w:t>xs:language</w:t>
            </w:r>
          </w:p>
        </w:tc>
        <w:tc>
          <w:tcPr>
            <w:tcW w:w="930" w:type="dxa"/>
          </w:tcPr>
          <w:p w14:paraId="3BF40022" w14:textId="77777777" w:rsidR="004624DE" w:rsidRDefault="004624DE" w:rsidP="00304422">
            <w:pPr>
              <w:pStyle w:val="TableEntry"/>
            </w:pPr>
            <w:r>
              <w:t>0..1</w:t>
            </w:r>
          </w:p>
        </w:tc>
      </w:tr>
    </w:tbl>
    <w:p w14:paraId="229767BA" w14:textId="3BC58217" w:rsidR="00CE1E2A" w:rsidRDefault="00CE1E2A" w:rsidP="00CE1E2A">
      <w:pPr>
        <w:pStyle w:val="Heading3"/>
      </w:pPr>
      <w:bookmarkStart w:id="1053" w:name="_Toc27161780"/>
      <w:bookmarkStart w:id="1054" w:name="_Toc58246466"/>
      <w:bookmarkStart w:id="1055" w:name="_Toc117844841"/>
      <w:r>
        <w:t>ContentRelatedToPerson-type</w:t>
      </w:r>
      <w:bookmarkEnd w:id="1053"/>
      <w:bookmarkEnd w:id="1054"/>
      <w:bookmarkEnd w:id="1055"/>
    </w:p>
    <w:p w14:paraId="106CA3D7" w14:textId="760947E8" w:rsidR="00E56F01" w:rsidRPr="0072552A" w:rsidRDefault="00CE1E2A" w:rsidP="00B26DA7">
      <w:pPr>
        <w:pStyle w:val="Body"/>
      </w:pPr>
      <w:r>
        <w:t xml:space="preserve">Defines relationships to people or groups.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950"/>
        <w:gridCol w:w="930"/>
      </w:tblGrid>
      <w:tr w:rsidR="00CE1E2A" w:rsidRPr="0000320B" w14:paraId="676EC5C6" w14:textId="77777777" w:rsidTr="00E56F01">
        <w:tc>
          <w:tcPr>
            <w:tcW w:w="1980" w:type="dxa"/>
          </w:tcPr>
          <w:p w14:paraId="04BDCD9F" w14:textId="77777777" w:rsidR="00CE1E2A" w:rsidRPr="007D04D7" w:rsidRDefault="00CE1E2A" w:rsidP="00304422">
            <w:pPr>
              <w:pStyle w:val="TableEntry"/>
              <w:keepNext/>
              <w:rPr>
                <w:b/>
              </w:rPr>
            </w:pPr>
            <w:r w:rsidRPr="007D04D7">
              <w:rPr>
                <w:b/>
              </w:rPr>
              <w:t>Element</w:t>
            </w:r>
          </w:p>
        </w:tc>
        <w:tc>
          <w:tcPr>
            <w:tcW w:w="1465" w:type="dxa"/>
          </w:tcPr>
          <w:p w14:paraId="00860350" w14:textId="77777777" w:rsidR="00CE1E2A" w:rsidRPr="007D04D7" w:rsidRDefault="00CE1E2A" w:rsidP="00304422">
            <w:pPr>
              <w:pStyle w:val="TableEntry"/>
              <w:keepNext/>
              <w:rPr>
                <w:b/>
              </w:rPr>
            </w:pPr>
            <w:r w:rsidRPr="007D04D7">
              <w:rPr>
                <w:b/>
              </w:rPr>
              <w:t>Attribute</w:t>
            </w:r>
          </w:p>
        </w:tc>
        <w:tc>
          <w:tcPr>
            <w:tcW w:w="3150" w:type="dxa"/>
          </w:tcPr>
          <w:p w14:paraId="3039D088" w14:textId="77777777" w:rsidR="00CE1E2A" w:rsidRPr="007D04D7" w:rsidRDefault="00CE1E2A" w:rsidP="00304422">
            <w:pPr>
              <w:pStyle w:val="TableEntry"/>
              <w:keepNext/>
              <w:rPr>
                <w:b/>
              </w:rPr>
            </w:pPr>
            <w:r w:rsidRPr="007D04D7">
              <w:rPr>
                <w:b/>
              </w:rPr>
              <w:t>Definition</w:t>
            </w:r>
          </w:p>
        </w:tc>
        <w:tc>
          <w:tcPr>
            <w:tcW w:w="1950" w:type="dxa"/>
          </w:tcPr>
          <w:p w14:paraId="3501BB4A" w14:textId="77777777" w:rsidR="00CE1E2A" w:rsidRPr="007D04D7" w:rsidRDefault="00CE1E2A" w:rsidP="00304422">
            <w:pPr>
              <w:pStyle w:val="TableEntry"/>
              <w:keepNext/>
              <w:rPr>
                <w:b/>
              </w:rPr>
            </w:pPr>
            <w:r w:rsidRPr="007D04D7">
              <w:rPr>
                <w:b/>
              </w:rPr>
              <w:t>Value</w:t>
            </w:r>
          </w:p>
        </w:tc>
        <w:tc>
          <w:tcPr>
            <w:tcW w:w="930" w:type="dxa"/>
          </w:tcPr>
          <w:p w14:paraId="1E7AC89C" w14:textId="77777777" w:rsidR="00CE1E2A" w:rsidRPr="007D04D7" w:rsidRDefault="00CE1E2A" w:rsidP="00304422">
            <w:pPr>
              <w:pStyle w:val="TableEntry"/>
              <w:keepNext/>
              <w:rPr>
                <w:b/>
              </w:rPr>
            </w:pPr>
            <w:r w:rsidRPr="007D04D7">
              <w:rPr>
                <w:b/>
              </w:rPr>
              <w:t>Card.</w:t>
            </w:r>
          </w:p>
        </w:tc>
      </w:tr>
      <w:tr w:rsidR="00CE1E2A" w:rsidRPr="0000320B" w14:paraId="117B277E" w14:textId="77777777" w:rsidTr="00E56F01">
        <w:tc>
          <w:tcPr>
            <w:tcW w:w="1980" w:type="dxa"/>
          </w:tcPr>
          <w:p w14:paraId="1FA62EDC" w14:textId="5D5F9FA8" w:rsidR="00CE1E2A" w:rsidRPr="007D04D7" w:rsidRDefault="00CE1E2A" w:rsidP="00304422">
            <w:pPr>
              <w:pStyle w:val="TableEntry"/>
              <w:keepNext/>
              <w:rPr>
                <w:b/>
              </w:rPr>
            </w:pPr>
            <w:r>
              <w:rPr>
                <w:b/>
              </w:rPr>
              <w:t>ContentRelatedToPerson-type</w:t>
            </w:r>
          </w:p>
        </w:tc>
        <w:tc>
          <w:tcPr>
            <w:tcW w:w="1465" w:type="dxa"/>
          </w:tcPr>
          <w:p w14:paraId="45607BB3" w14:textId="77777777" w:rsidR="00CE1E2A" w:rsidRPr="0000320B" w:rsidRDefault="00CE1E2A" w:rsidP="00304422">
            <w:pPr>
              <w:pStyle w:val="TableEntry"/>
              <w:keepNext/>
            </w:pPr>
          </w:p>
        </w:tc>
        <w:tc>
          <w:tcPr>
            <w:tcW w:w="3150" w:type="dxa"/>
          </w:tcPr>
          <w:p w14:paraId="21764A56" w14:textId="77777777" w:rsidR="00CE1E2A" w:rsidRDefault="00CE1E2A" w:rsidP="00304422">
            <w:pPr>
              <w:pStyle w:val="TableEntry"/>
              <w:keepNext/>
              <w:rPr>
                <w:lang w:bidi="en-US"/>
              </w:rPr>
            </w:pPr>
          </w:p>
        </w:tc>
        <w:tc>
          <w:tcPr>
            <w:tcW w:w="1950" w:type="dxa"/>
          </w:tcPr>
          <w:p w14:paraId="520E8395" w14:textId="77777777" w:rsidR="00CE1E2A" w:rsidRDefault="00CE1E2A" w:rsidP="00304422">
            <w:pPr>
              <w:pStyle w:val="TableEntry"/>
              <w:keepNext/>
            </w:pPr>
          </w:p>
        </w:tc>
        <w:tc>
          <w:tcPr>
            <w:tcW w:w="930" w:type="dxa"/>
          </w:tcPr>
          <w:p w14:paraId="11DAC9C4" w14:textId="77777777" w:rsidR="00CE1E2A" w:rsidRDefault="00CE1E2A" w:rsidP="00304422">
            <w:pPr>
              <w:pStyle w:val="TableEntry"/>
              <w:keepNext/>
            </w:pPr>
          </w:p>
        </w:tc>
      </w:tr>
      <w:tr w:rsidR="00B51B0A" w14:paraId="4003D6EF" w14:textId="77777777" w:rsidTr="00E56F01">
        <w:tc>
          <w:tcPr>
            <w:tcW w:w="1980" w:type="dxa"/>
          </w:tcPr>
          <w:p w14:paraId="27EB22F9" w14:textId="77777777" w:rsidR="00B51B0A" w:rsidRDefault="00B51B0A" w:rsidP="00B51B0A">
            <w:pPr>
              <w:pStyle w:val="TableEntry"/>
            </w:pPr>
          </w:p>
        </w:tc>
        <w:tc>
          <w:tcPr>
            <w:tcW w:w="1465" w:type="dxa"/>
          </w:tcPr>
          <w:p w14:paraId="02A98413" w14:textId="4E3972DD" w:rsidR="00B51B0A" w:rsidRDefault="00B51B0A" w:rsidP="00B51B0A">
            <w:pPr>
              <w:pStyle w:val="TableEntry"/>
            </w:pPr>
            <w:r>
              <w:t>primary, fictional</w:t>
            </w:r>
          </w:p>
        </w:tc>
        <w:tc>
          <w:tcPr>
            <w:tcW w:w="3150" w:type="dxa"/>
          </w:tcPr>
          <w:p w14:paraId="3C3C89AB" w14:textId="6BDDA22C" w:rsidR="00B51B0A" w:rsidRDefault="00B51B0A" w:rsidP="00B51B0A">
            <w:pPr>
              <w:pStyle w:val="TableEntry"/>
            </w:pPr>
            <w:r>
              <w:t>Relationship attributes</w:t>
            </w:r>
          </w:p>
        </w:tc>
        <w:tc>
          <w:tcPr>
            <w:tcW w:w="1950" w:type="dxa"/>
          </w:tcPr>
          <w:p w14:paraId="797A4ADF" w14:textId="016208D6" w:rsidR="00B51B0A" w:rsidRDefault="00B51B0A" w:rsidP="00B51B0A">
            <w:pPr>
              <w:pStyle w:val="TableEntry"/>
            </w:pPr>
            <w:r>
              <w:t>md:ContentRelatedTo-attr</w:t>
            </w:r>
          </w:p>
        </w:tc>
        <w:tc>
          <w:tcPr>
            <w:tcW w:w="930" w:type="dxa"/>
          </w:tcPr>
          <w:p w14:paraId="6397577A" w14:textId="68A1878D" w:rsidR="00B51B0A" w:rsidRDefault="00B51B0A" w:rsidP="00B51B0A">
            <w:pPr>
              <w:pStyle w:val="TableEntry"/>
            </w:pPr>
            <w:r>
              <w:t>0..1</w:t>
            </w:r>
          </w:p>
        </w:tc>
      </w:tr>
      <w:tr w:rsidR="007705D9" w14:paraId="70D66EFE" w14:textId="77777777" w:rsidTr="00E56F01">
        <w:tc>
          <w:tcPr>
            <w:tcW w:w="1980" w:type="dxa"/>
          </w:tcPr>
          <w:p w14:paraId="75B12FEF" w14:textId="77777777" w:rsidR="007705D9" w:rsidRDefault="007705D9" w:rsidP="009B75CF">
            <w:pPr>
              <w:pStyle w:val="TableEntry"/>
            </w:pPr>
            <w:r>
              <w:t>Identifier</w:t>
            </w:r>
          </w:p>
        </w:tc>
        <w:tc>
          <w:tcPr>
            <w:tcW w:w="1465" w:type="dxa"/>
          </w:tcPr>
          <w:p w14:paraId="2988CD53" w14:textId="77777777" w:rsidR="007705D9" w:rsidRPr="0000320B" w:rsidRDefault="007705D9" w:rsidP="009B75CF">
            <w:pPr>
              <w:pStyle w:val="TableEntry"/>
            </w:pPr>
          </w:p>
        </w:tc>
        <w:tc>
          <w:tcPr>
            <w:tcW w:w="3150" w:type="dxa"/>
          </w:tcPr>
          <w:p w14:paraId="0039B968" w14:textId="77777777" w:rsidR="007705D9" w:rsidRDefault="007705D9" w:rsidP="009B75CF">
            <w:pPr>
              <w:pStyle w:val="TableEntry"/>
            </w:pPr>
            <w:r>
              <w:t xml:space="preserve">Identifier for the person or group.  </w:t>
            </w:r>
          </w:p>
        </w:tc>
        <w:tc>
          <w:tcPr>
            <w:tcW w:w="1950" w:type="dxa"/>
          </w:tcPr>
          <w:p w14:paraId="418A6C80" w14:textId="5802FBCD" w:rsidR="007705D9" w:rsidRDefault="007705D9" w:rsidP="009B75CF">
            <w:pPr>
              <w:pStyle w:val="TableEntry"/>
            </w:pPr>
            <w:r>
              <w:t>md:PersonIdentifier-type</w:t>
            </w:r>
          </w:p>
        </w:tc>
        <w:tc>
          <w:tcPr>
            <w:tcW w:w="930" w:type="dxa"/>
          </w:tcPr>
          <w:p w14:paraId="76713A4C" w14:textId="77777777" w:rsidR="007705D9" w:rsidRDefault="007705D9" w:rsidP="009B75CF">
            <w:pPr>
              <w:pStyle w:val="TableEntry"/>
            </w:pPr>
            <w:r>
              <w:t>0..n</w:t>
            </w:r>
          </w:p>
        </w:tc>
      </w:tr>
      <w:tr w:rsidR="00CE1E2A" w:rsidRPr="0000320B" w14:paraId="699D0928" w14:textId="77777777" w:rsidTr="00E56F01">
        <w:tc>
          <w:tcPr>
            <w:tcW w:w="1980" w:type="dxa"/>
          </w:tcPr>
          <w:p w14:paraId="58463753" w14:textId="3658ED23" w:rsidR="00CE1E2A" w:rsidRDefault="00CE1E2A" w:rsidP="00CE1E2A">
            <w:pPr>
              <w:pStyle w:val="TableEntry"/>
            </w:pPr>
            <w:r>
              <w:t>Name</w:t>
            </w:r>
          </w:p>
        </w:tc>
        <w:tc>
          <w:tcPr>
            <w:tcW w:w="1465" w:type="dxa"/>
          </w:tcPr>
          <w:p w14:paraId="18C54A17" w14:textId="77777777" w:rsidR="00CE1E2A" w:rsidRPr="0000320B" w:rsidRDefault="00CE1E2A" w:rsidP="00CE1E2A">
            <w:pPr>
              <w:pStyle w:val="TableEntry"/>
            </w:pPr>
          </w:p>
        </w:tc>
        <w:tc>
          <w:tcPr>
            <w:tcW w:w="3150" w:type="dxa"/>
          </w:tcPr>
          <w:p w14:paraId="63B80D26" w14:textId="52D855B3" w:rsidR="00CE1E2A" w:rsidRDefault="00CE1E2A" w:rsidP="00CE1E2A">
            <w:pPr>
              <w:pStyle w:val="TableEntry"/>
            </w:pPr>
            <w:r>
              <w:t>Person or group’s name</w:t>
            </w:r>
          </w:p>
        </w:tc>
        <w:tc>
          <w:tcPr>
            <w:tcW w:w="1950" w:type="dxa"/>
          </w:tcPr>
          <w:p w14:paraId="26DD5EDF" w14:textId="376772C2" w:rsidR="00CE1E2A" w:rsidRDefault="00CE1E2A" w:rsidP="00CE1E2A">
            <w:pPr>
              <w:pStyle w:val="TableEntry"/>
            </w:pPr>
            <w:r>
              <w:t>md:PersonName-type</w:t>
            </w:r>
          </w:p>
        </w:tc>
        <w:tc>
          <w:tcPr>
            <w:tcW w:w="930" w:type="dxa"/>
          </w:tcPr>
          <w:p w14:paraId="158D525A" w14:textId="00AD0D01" w:rsidR="00CE1E2A" w:rsidRDefault="00CE1E2A" w:rsidP="00CE1E2A">
            <w:pPr>
              <w:pStyle w:val="TableEntry"/>
            </w:pPr>
          </w:p>
        </w:tc>
      </w:tr>
      <w:tr w:rsidR="00CE1E2A" w14:paraId="47A53DFC" w14:textId="77777777" w:rsidTr="00E56F01">
        <w:tc>
          <w:tcPr>
            <w:tcW w:w="1980" w:type="dxa"/>
          </w:tcPr>
          <w:p w14:paraId="6D980671" w14:textId="77777777" w:rsidR="00CE1E2A" w:rsidRDefault="00CE1E2A" w:rsidP="00CE1E2A">
            <w:pPr>
              <w:pStyle w:val="TableEntry"/>
            </w:pPr>
            <w:r>
              <w:t>Description</w:t>
            </w:r>
          </w:p>
        </w:tc>
        <w:tc>
          <w:tcPr>
            <w:tcW w:w="1465" w:type="dxa"/>
          </w:tcPr>
          <w:p w14:paraId="7C3C124F" w14:textId="77777777" w:rsidR="00CE1E2A" w:rsidRPr="0000320B" w:rsidRDefault="00CE1E2A" w:rsidP="00CE1E2A">
            <w:pPr>
              <w:pStyle w:val="TableEntry"/>
            </w:pPr>
          </w:p>
        </w:tc>
        <w:tc>
          <w:tcPr>
            <w:tcW w:w="3150" w:type="dxa"/>
          </w:tcPr>
          <w:p w14:paraId="27976B3E" w14:textId="1E686C86" w:rsidR="00CE1E2A" w:rsidRDefault="00CE1E2A" w:rsidP="00CE1E2A">
            <w:pPr>
              <w:pStyle w:val="TableEntry"/>
            </w:pPr>
            <w:r>
              <w:t>Description of Person</w:t>
            </w:r>
          </w:p>
        </w:tc>
        <w:tc>
          <w:tcPr>
            <w:tcW w:w="1950" w:type="dxa"/>
          </w:tcPr>
          <w:p w14:paraId="76F9FDD1" w14:textId="77777777" w:rsidR="00CE1E2A" w:rsidRDefault="00CE1E2A" w:rsidP="00CE1E2A">
            <w:pPr>
              <w:pStyle w:val="TableEntry"/>
            </w:pPr>
            <w:r>
              <w:t>xs:string</w:t>
            </w:r>
          </w:p>
        </w:tc>
        <w:tc>
          <w:tcPr>
            <w:tcW w:w="930" w:type="dxa"/>
          </w:tcPr>
          <w:p w14:paraId="6F8B2206" w14:textId="77777777" w:rsidR="00CE1E2A" w:rsidRDefault="00CE1E2A" w:rsidP="00CE1E2A">
            <w:pPr>
              <w:pStyle w:val="TableEntry"/>
            </w:pPr>
            <w:r>
              <w:t>0..n</w:t>
            </w:r>
          </w:p>
        </w:tc>
      </w:tr>
      <w:tr w:rsidR="00CE1E2A" w14:paraId="5FFE2FC7" w14:textId="77777777" w:rsidTr="00E56F01">
        <w:tc>
          <w:tcPr>
            <w:tcW w:w="1980" w:type="dxa"/>
          </w:tcPr>
          <w:p w14:paraId="2947C57D" w14:textId="77777777" w:rsidR="00CE1E2A" w:rsidRDefault="00CE1E2A" w:rsidP="00CE1E2A">
            <w:pPr>
              <w:pStyle w:val="TableEntry"/>
            </w:pPr>
          </w:p>
        </w:tc>
        <w:tc>
          <w:tcPr>
            <w:tcW w:w="1465" w:type="dxa"/>
          </w:tcPr>
          <w:p w14:paraId="41701730" w14:textId="77777777" w:rsidR="00CE1E2A" w:rsidRPr="0000320B" w:rsidRDefault="00CE1E2A" w:rsidP="00CE1E2A">
            <w:pPr>
              <w:pStyle w:val="TableEntry"/>
            </w:pPr>
            <w:r>
              <w:t>language</w:t>
            </w:r>
          </w:p>
        </w:tc>
        <w:tc>
          <w:tcPr>
            <w:tcW w:w="3150" w:type="dxa"/>
          </w:tcPr>
          <w:p w14:paraId="043670EC" w14:textId="77777777" w:rsidR="00CE1E2A" w:rsidRDefault="00CE1E2A" w:rsidP="00CE1E2A">
            <w:pPr>
              <w:pStyle w:val="TableEntry"/>
            </w:pPr>
            <w:r>
              <w:t>Language of instance of Description</w:t>
            </w:r>
          </w:p>
        </w:tc>
        <w:tc>
          <w:tcPr>
            <w:tcW w:w="1950" w:type="dxa"/>
          </w:tcPr>
          <w:p w14:paraId="3796B11A" w14:textId="77777777" w:rsidR="00CE1E2A" w:rsidRDefault="00CE1E2A" w:rsidP="00CE1E2A">
            <w:pPr>
              <w:pStyle w:val="TableEntry"/>
            </w:pPr>
            <w:r>
              <w:t>xs:language</w:t>
            </w:r>
          </w:p>
        </w:tc>
        <w:tc>
          <w:tcPr>
            <w:tcW w:w="930" w:type="dxa"/>
          </w:tcPr>
          <w:p w14:paraId="2B150218" w14:textId="77777777" w:rsidR="00CE1E2A" w:rsidRDefault="00CE1E2A" w:rsidP="00CE1E2A">
            <w:pPr>
              <w:pStyle w:val="TableEntry"/>
            </w:pPr>
            <w:r>
              <w:t>0..1</w:t>
            </w:r>
          </w:p>
        </w:tc>
      </w:tr>
    </w:tbl>
    <w:p w14:paraId="04BB843F" w14:textId="51E8FC3A" w:rsidR="00133BE7" w:rsidRDefault="00133BE7" w:rsidP="00133BE7">
      <w:pPr>
        <w:pStyle w:val="Heading3"/>
      </w:pPr>
      <w:bookmarkStart w:id="1056" w:name="_Toc27161781"/>
      <w:bookmarkStart w:id="1057" w:name="_Toc58246467"/>
      <w:bookmarkStart w:id="1058" w:name="_Toc117844842"/>
      <w:r>
        <w:lastRenderedPageBreak/>
        <w:t>ContentRelatedToPeriod-type</w:t>
      </w:r>
      <w:bookmarkEnd w:id="1056"/>
      <w:bookmarkEnd w:id="1057"/>
      <w:bookmarkEnd w:id="1058"/>
    </w:p>
    <w:p w14:paraId="5C5AF9EB" w14:textId="2E976AAF" w:rsidR="00133BE7" w:rsidRPr="0072552A" w:rsidRDefault="00133BE7" w:rsidP="00C441B7">
      <w:pPr>
        <w:pStyle w:val="Body"/>
        <w:keepNext/>
      </w:pPr>
      <w:r>
        <w:t xml:space="preserve">Defines relationships to time periods.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2245"/>
        <w:gridCol w:w="1200"/>
        <w:gridCol w:w="3150"/>
        <w:gridCol w:w="1950"/>
        <w:gridCol w:w="930"/>
      </w:tblGrid>
      <w:tr w:rsidR="00133BE7" w:rsidRPr="0000320B" w14:paraId="7869547C" w14:textId="77777777" w:rsidTr="005D47BB">
        <w:tc>
          <w:tcPr>
            <w:tcW w:w="2245" w:type="dxa"/>
          </w:tcPr>
          <w:p w14:paraId="29328457" w14:textId="77777777" w:rsidR="00133BE7" w:rsidRPr="007D04D7" w:rsidRDefault="00133BE7" w:rsidP="00304422">
            <w:pPr>
              <w:pStyle w:val="TableEntry"/>
              <w:keepNext/>
              <w:rPr>
                <w:b/>
              </w:rPr>
            </w:pPr>
            <w:r w:rsidRPr="007D04D7">
              <w:rPr>
                <w:b/>
              </w:rPr>
              <w:t>Element</w:t>
            </w:r>
          </w:p>
        </w:tc>
        <w:tc>
          <w:tcPr>
            <w:tcW w:w="1200" w:type="dxa"/>
          </w:tcPr>
          <w:p w14:paraId="120BBA86" w14:textId="77777777" w:rsidR="00133BE7" w:rsidRPr="007D04D7" w:rsidRDefault="00133BE7" w:rsidP="00304422">
            <w:pPr>
              <w:pStyle w:val="TableEntry"/>
              <w:keepNext/>
              <w:rPr>
                <w:b/>
              </w:rPr>
            </w:pPr>
            <w:r w:rsidRPr="007D04D7">
              <w:rPr>
                <w:b/>
              </w:rPr>
              <w:t>Attribute</w:t>
            </w:r>
          </w:p>
        </w:tc>
        <w:tc>
          <w:tcPr>
            <w:tcW w:w="3150" w:type="dxa"/>
          </w:tcPr>
          <w:p w14:paraId="66FF7401" w14:textId="77777777" w:rsidR="00133BE7" w:rsidRPr="007D04D7" w:rsidRDefault="00133BE7" w:rsidP="00304422">
            <w:pPr>
              <w:pStyle w:val="TableEntry"/>
              <w:keepNext/>
              <w:rPr>
                <w:b/>
              </w:rPr>
            </w:pPr>
            <w:r w:rsidRPr="007D04D7">
              <w:rPr>
                <w:b/>
              </w:rPr>
              <w:t>Definition</w:t>
            </w:r>
          </w:p>
        </w:tc>
        <w:tc>
          <w:tcPr>
            <w:tcW w:w="1950" w:type="dxa"/>
          </w:tcPr>
          <w:p w14:paraId="71123595" w14:textId="77777777" w:rsidR="00133BE7" w:rsidRPr="007D04D7" w:rsidRDefault="00133BE7" w:rsidP="00304422">
            <w:pPr>
              <w:pStyle w:val="TableEntry"/>
              <w:keepNext/>
              <w:rPr>
                <w:b/>
              </w:rPr>
            </w:pPr>
            <w:r w:rsidRPr="007D04D7">
              <w:rPr>
                <w:b/>
              </w:rPr>
              <w:t>Value</w:t>
            </w:r>
          </w:p>
        </w:tc>
        <w:tc>
          <w:tcPr>
            <w:tcW w:w="930" w:type="dxa"/>
          </w:tcPr>
          <w:p w14:paraId="629E928F" w14:textId="77777777" w:rsidR="00133BE7" w:rsidRPr="007D04D7" w:rsidRDefault="00133BE7" w:rsidP="00304422">
            <w:pPr>
              <w:pStyle w:val="TableEntry"/>
              <w:keepNext/>
              <w:rPr>
                <w:b/>
              </w:rPr>
            </w:pPr>
            <w:r w:rsidRPr="007D04D7">
              <w:rPr>
                <w:b/>
              </w:rPr>
              <w:t>Card.</w:t>
            </w:r>
          </w:p>
        </w:tc>
      </w:tr>
      <w:tr w:rsidR="00133BE7" w:rsidRPr="0000320B" w14:paraId="55FB2979" w14:textId="77777777" w:rsidTr="005D47BB">
        <w:tc>
          <w:tcPr>
            <w:tcW w:w="2245" w:type="dxa"/>
          </w:tcPr>
          <w:p w14:paraId="7BDAFF65" w14:textId="3B7E2456" w:rsidR="00133BE7" w:rsidRPr="007D04D7" w:rsidRDefault="00133BE7" w:rsidP="00304422">
            <w:pPr>
              <w:pStyle w:val="TableEntry"/>
              <w:keepNext/>
              <w:rPr>
                <w:b/>
              </w:rPr>
            </w:pPr>
            <w:r>
              <w:rPr>
                <w:b/>
              </w:rPr>
              <w:t>ContentRelatedToPer</w:t>
            </w:r>
            <w:r w:rsidR="0032327E">
              <w:rPr>
                <w:b/>
              </w:rPr>
              <w:t>iod</w:t>
            </w:r>
            <w:r>
              <w:rPr>
                <w:b/>
              </w:rPr>
              <w:t>-type</w:t>
            </w:r>
          </w:p>
        </w:tc>
        <w:tc>
          <w:tcPr>
            <w:tcW w:w="1200" w:type="dxa"/>
          </w:tcPr>
          <w:p w14:paraId="1B84CAB1" w14:textId="77777777" w:rsidR="00133BE7" w:rsidRPr="0000320B" w:rsidRDefault="00133BE7" w:rsidP="00304422">
            <w:pPr>
              <w:pStyle w:val="TableEntry"/>
              <w:keepNext/>
            </w:pPr>
          </w:p>
        </w:tc>
        <w:tc>
          <w:tcPr>
            <w:tcW w:w="3150" w:type="dxa"/>
          </w:tcPr>
          <w:p w14:paraId="5060ABA9" w14:textId="77777777" w:rsidR="00133BE7" w:rsidRDefault="00133BE7" w:rsidP="00304422">
            <w:pPr>
              <w:pStyle w:val="TableEntry"/>
              <w:keepNext/>
              <w:rPr>
                <w:lang w:bidi="en-US"/>
              </w:rPr>
            </w:pPr>
          </w:p>
        </w:tc>
        <w:tc>
          <w:tcPr>
            <w:tcW w:w="1950" w:type="dxa"/>
          </w:tcPr>
          <w:p w14:paraId="27A6578D" w14:textId="77777777" w:rsidR="00133BE7" w:rsidRDefault="00133BE7" w:rsidP="00304422">
            <w:pPr>
              <w:pStyle w:val="TableEntry"/>
              <w:keepNext/>
            </w:pPr>
          </w:p>
        </w:tc>
        <w:tc>
          <w:tcPr>
            <w:tcW w:w="930" w:type="dxa"/>
          </w:tcPr>
          <w:p w14:paraId="337977F1" w14:textId="77777777" w:rsidR="00133BE7" w:rsidRDefault="00133BE7" w:rsidP="00304422">
            <w:pPr>
              <w:pStyle w:val="TableEntry"/>
              <w:keepNext/>
            </w:pPr>
          </w:p>
        </w:tc>
      </w:tr>
      <w:tr w:rsidR="00B51B0A" w14:paraId="519AE1A1" w14:textId="77777777" w:rsidTr="005D47BB">
        <w:tc>
          <w:tcPr>
            <w:tcW w:w="2245" w:type="dxa"/>
          </w:tcPr>
          <w:p w14:paraId="1F72E764" w14:textId="77777777" w:rsidR="00B51B0A" w:rsidRDefault="00B51B0A" w:rsidP="00B51B0A">
            <w:pPr>
              <w:pStyle w:val="TableEntry"/>
            </w:pPr>
          </w:p>
        </w:tc>
        <w:tc>
          <w:tcPr>
            <w:tcW w:w="1200" w:type="dxa"/>
          </w:tcPr>
          <w:p w14:paraId="1623B867" w14:textId="3D14FA38" w:rsidR="00B51B0A" w:rsidRDefault="00B51B0A" w:rsidP="00B51B0A">
            <w:pPr>
              <w:pStyle w:val="TableEntry"/>
            </w:pPr>
            <w:r>
              <w:t>primary, fictional</w:t>
            </w:r>
          </w:p>
        </w:tc>
        <w:tc>
          <w:tcPr>
            <w:tcW w:w="3150" w:type="dxa"/>
          </w:tcPr>
          <w:p w14:paraId="73660F6C" w14:textId="0EF304CE" w:rsidR="00B51B0A" w:rsidRDefault="00B51B0A" w:rsidP="00B51B0A">
            <w:pPr>
              <w:pStyle w:val="TableEntry"/>
            </w:pPr>
            <w:r>
              <w:t>Relationship attributes</w:t>
            </w:r>
          </w:p>
        </w:tc>
        <w:tc>
          <w:tcPr>
            <w:tcW w:w="1950" w:type="dxa"/>
          </w:tcPr>
          <w:p w14:paraId="2D6A916E" w14:textId="606D783E" w:rsidR="00B51B0A" w:rsidRDefault="00B51B0A" w:rsidP="00B51B0A">
            <w:pPr>
              <w:pStyle w:val="TableEntry"/>
            </w:pPr>
            <w:r>
              <w:t>md:ContentRelatedTo-attr</w:t>
            </w:r>
          </w:p>
        </w:tc>
        <w:tc>
          <w:tcPr>
            <w:tcW w:w="930" w:type="dxa"/>
          </w:tcPr>
          <w:p w14:paraId="6C59F1B7" w14:textId="0682D7EC" w:rsidR="00B51B0A" w:rsidRDefault="00B51B0A" w:rsidP="00B51B0A">
            <w:pPr>
              <w:pStyle w:val="TableEntry"/>
            </w:pPr>
            <w:r>
              <w:t>0..1</w:t>
            </w:r>
          </w:p>
        </w:tc>
      </w:tr>
      <w:tr w:rsidR="00133BE7" w:rsidRPr="0000320B" w14:paraId="482EEC8B" w14:textId="77777777" w:rsidTr="005D47BB">
        <w:tc>
          <w:tcPr>
            <w:tcW w:w="2245" w:type="dxa"/>
          </w:tcPr>
          <w:p w14:paraId="14B555C2" w14:textId="057D593D" w:rsidR="00133BE7" w:rsidRDefault="00133BE7" w:rsidP="00304422">
            <w:pPr>
              <w:pStyle w:val="TableEntry"/>
            </w:pPr>
            <w:r>
              <w:t>Date</w:t>
            </w:r>
          </w:p>
        </w:tc>
        <w:tc>
          <w:tcPr>
            <w:tcW w:w="1200" w:type="dxa"/>
          </w:tcPr>
          <w:p w14:paraId="0BA7A84E" w14:textId="77777777" w:rsidR="00133BE7" w:rsidRPr="0000320B" w:rsidRDefault="00133BE7" w:rsidP="00304422">
            <w:pPr>
              <w:pStyle w:val="TableEntry"/>
            </w:pPr>
          </w:p>
        </w:tc>
        <w:tc>
          <w:tcPr>
            <w:tcW w:w="3150" w:type="dxa"/>
          </w:tcPr>
          <w:p w14:paraId="39F06DFC" w14:textId="56D7D675" w:rsidR="00133BE7" w:rsidRDefault="00133BE7" w:rsidP="00304422">
            <w:pPr>
              <w:pStyle w:val="TableEntry"/>
            </w:pPr>
            <w:r>
              <w:t>Year, date or time of period</w:t>
            </w:r>
          </w:p>
        </w:tc>
        <w:tc>
          <w:tcPr>
            <w:tcW w:w="1950" w:type="dxa"/>
          </w:tcPr>
          <w:p w14:paraId="57B8387C" w14:textId="784687A2" w:rsidR="00133BE7" w:rsidRDefault="009B56AD" w:rsidP="00304422">
            <w:pPr>
              <w:pStyle w:val="TableEntry"/>
            </w:pPr>
            <w:r>
              <w:t>m</w:t>
            </w:r>
            <w:r w:rsidR="00133BE7">
              <w:t>d:YearDateOrTime</w:t>
            </w:r>
          </w:p>
        </w:tc>
        <w:tc>
          <w:tcPr>
            <w:tcW w:w="930" w:type="dxa"/>
          </w:tcPr>
          <w:p w14:paraId="515BC204" w14:textId="77777777" w:rsidR="00133BE7" w:rsidRDefault="00133BE7" w:rsidP="00304422">
            <w:pPr>
              <w:pStyle w:val="TableEntry"/>
            </w:pPr>
            <w:r>
              <w:t>0..1</w:t>
            </w:r>
          </w:p>
        </w:tc>
      </w:tr>
      <w:tr w:rsidR="00133BE7" w14:paraId="68551694" w14:textId="77777777" w:rsidTr="005D47BB">
        <w:tc>
          <w:tcPr>
            <w:tcW w:w="2245" w:type="dxa"/>
          </w:tcPr>
          <w:p w14:paraId="77F1C489" w14:textId="77777777" w:rsidR="00133BE7" w:rsidRDefault="00133BE7" w:rsidP="00304422">
            <w:pPr>
              <w:pStyle w:val="TableEntry"/>
            </w:pPr>
          </w:p>
        </w:tc>
        <w:tc>
          <w:tcPr>
            <w:tcW w:w="1200" w:type="dxa"/>
          </w:tcPr>
          <w:p w14:paraId="110DAA97" w14:textId="38D3A379" w:rsidR="00133BE7" w:rsidRPr="0000320B" w:rsidRDefault="00133BE7" w:rsidP="00304422">
            <w:pPr>
              <w:pStyle w:val="TableEntry"/>
            </w:pPr>
            <w:r>
              <w:t>approximate</w:t>
            </w:r>
          </w:p>
        </w:tc>
        <w:tc>
          <w:tcPr>
            <w:tcW w:w="3150" w:type="dxa"/>
          </w:tcPr>
          <w:p w14:paraId="54562F35" w14:textId="6346A1A3" w:rsidR="00133BE7" w:rsidRDefault="00133BE7" w:rsidP="00304422">
            <w:pPr>
              <w:pStyle w:val="TableEntry"/>
            </w:pPr>
            <w:r>
              <w:t xml:space="preserve">Indicates Date is approximate </w:t>
            </w:r>
          </w:p>
        </w:tc>
        <w:tc>
          <w:tcPr>
            <w:tcW w:w="1950" w:type="dxa"/>
          </w:tcPr>
          <w:p w14:paraId="095DE19E" w14:textId="0082A480" w:rsidR="00133BE7" w:rsidRDefault="00133BE7" w:rsidP="00304422">
            <w:pPr>
              <w:pStyle w:val="TableEntry"/>
            </w:pPr>
            <w:r>
              <w:t>xs:boolean</w:t>
            </w:r>
          </w:p>
        </w:tc>
        <w:tc>
          <w:tcPr>
            <w:tcW w:w="930" w:type="dxa"/>
          </w:tcPr>
          <w:p w14:paraId="71A52A4F" w14:textId="2939A445" w:rsidR="00133BE7" w:rsidRDefault="00133BE7" w:rsidP="00304422">
            <w:pPr>
              <w:pStyle w:val="TableEntry"/>
            </w:pPr>
            <w:r>
              <w:t>0..1</w:t>
            </w:r>
          </w:p>
        </w:tc>
      </w:tr>
      <w:tr w:rsidR="00133BE7" w14:paraId="165CA307" w14:textId="77777777" w:rsidTr="005D47BB">
        <w:tc>
          <w:tcPr>
            <w:tcW w:w="2245" w:type="dxa"/>
          </w:tcPr>
          <w:p w14:paraId="4B356936" w14:textId="327810A8" w:rsidR="00133BE7" w:rsidRDefault="00133BE7" w:rsidP="00304422">
            <w:pPr>
              <w:pStyle w:val="TableEntry"/>
            </w:pPr>
            <w:r>
              <w:t>Duration</w:t>
            </w:r>
          </w:p>
        </w:tc>
        <w:tc>
          <w:tcPr>
            <w:tcW w:w="1200" w:type="dxa"/>
          </w:tcPr>
          <w:p w14:paraId="5B1218DA" w14:textId="77777777" w:rsidR="00133BE7" w:rsidRPr="0000320B" w:rsidRDefault="00133BE7" w:rsidP="00304422">
            <w:pPr>
              <w:pStyle w:val="TableEntry"/>
            </w:pPr>
          </w:p>
        </w:tc>
        <w:tc>
          <w:tcPr>
            <w:tcW w:w="3150" w:type="dxa"/>
          </w:tcPr>
          <w:p w14:paraId="60505409" w14:textId="152D30B6" w:rsidR="00133BE7" w:rsidRDefault="00133BE7" w:rsidP="00304422">
            <w:pPr>
              <w:pStyle w:val="TableEntry"/>
            </w:pPr>
            <w:r>
              <w:t>Duration of period</w:t>
            </w:r>
          </w:p>
        </w:tc>
        <w:tc>
          <w:tcPr>
            <w:tcW w:w="1950" w:type="dxa"/>
          </w:tcPr>
          <w:p w14:paraId="04B4CC3E" w14:textId="341F449C" w:rsidR="00133BE7" w:rsidRDefault="00133BE7" w:rsidP="00304422">
            <w:pPr>
              <w:pStyle w:val="TableEntry"/>
            </w:pPr>
            <w:r>
              <w:t>xs:duration</w:t>
            </w:r>
          </w:p>
        </w:tc>
        <w:tc>
          <w:tcPr>
            <w:tcW w:w="930" w:type="dxa"/>
          </w:tcPr>
          <w:p w14:paraId="270C1A60" w14:textId="16975E67" w:rsidR="00133BE7" w:rsidRDefault="00133BE7" w:rsidP="00304422">
            <w:pPr>
              <w:pStyle w:val="TableEntry"/>
            </w:pPr>
            <w:r>
              <w:t>0..1</w:t>
            </w:r>
          </w:p>
        </w:tc>
      </w:tr>
      <w:tr w:rsidR="00133BE7" w14:paraId="42EF9DDB" w14:textId="77777777" w:rsidTr="005D47BB">
        <w:tc>
          <w:tcPr>
            <w:tcW w:w="2245" w:type="dxa"/>
          </w:tcPr>
          <w:p w14:paraId="6CA5E8B1" w14:textId="77777777" w:rsidR="00133BE7" w:rsidRDefault="00133BE7" w:rsidP="00133BE7">
            <w:pPr>
              <w:pStyle w:val="TableEntry"/>
            </w:pPr>
          </w:p>
        </w:tc>
        <w:tc>
          <w:tcPr>
            <w:tcW w:w="1200" w:type="dxa"/>
          </w:tcPr>
          <w:p w14:paraId="33DCB3D4" w14:textId="63F3C981" w:rsidR="00133BE7" w:rsidRPr="0000320B" w:rsidRDefault="00133BE7" w:rsidP="00133BE7">
            <w:pPr>
              <w:pStyle w:val="TableEntry"/>
            </w:pPr>
            <w:r>
              <w:t>approximate</w:t>
            </w:r>
          </w:p>
        </w:tc>
        <w:tc>
          <w:tcPr>
            <w:tcW w:w="3150" w:type="dxa"/>
          </w:tcPr>
          <w:p w14:paraId="34EBAAA7" w14:textId="454ACC03" w:rsidR="00133BE7" w:rsidRDefault="00133BE7" w:rsidP="00133BE7">
            <w:pPr>
              <w:pStyle w:val="TableEntry"/>
            </w:pPr>
            <w:r>
              <w:t xml:space="preserve">Indicates Duration is approximate </w:t>
            </w:r>
          </w:p>
        </w:tc>
        <w:tc>
          <w:tcPr>
            <w:tcW w:w="1950" w:type="dxa"/>
          </w:tcPr>
          <w:p w14:paraId="4FFE8BF4" w14:textId="2D5FC530" w:rsidR="00133BE7" w:rsidRDefault="00133BE7" w:rsidP="00133BE7">
            <w:pPr>
              <w:pStyle w:val="TableEntry"/>
            </w:pPr>
            <w:r>
              <w:t>xs:boolean</w:t>
            </w:r>
          </w:p>
        </w:tc>
        <w:tc>
          <w:tcPr>
            <w:tcW w:w="930" w:type="dxa"/>
          </w:tcPr>
          <w:p w14:paraId="734BEDD3" w14:textId="4E1C9143" w:rsidR="00133BE7" w:rsidRDefault="00133BE7" w:rsidP="00133BE7">
            <w:pPr>
              <w:pStyle w:val="TableEntry"/>
            </w:pPr>
            <w:r>
              <w:t>0..1</w:t>
            </w:r>
          </w:p>
        </w:tc>
      </w:tr>
      <w:tr w:rsidR="00B51B0A" w14:paraId="17572BEE" w14:textId="77777777" w:rsidTr="005D47BB">
        <w:tc>
          <w:tcPr>
            <w:tcW w:w="2245" w:type="dxa"/>
          </w:tcPr>
          <w:p w14:paraId="05142FB3" w14:textId="3AA48AB6" w:rsidR="00B51B0A" w:rsidRDefault="00B51B0A" w:rsidP="00B51B0A">
            <w:pPr>
              <w:pStyle w:val="TableEntry"/>
            </w:pPr>
            <w:r>
              <w:t>Description</w:t>
            </w:r>
          </w:p>
        </w:tc>
        <w:tc>
          <w:tcPr>
            <w:tcW w:w="1200" w:type="dxa"/>
          </w:tcPr>
          <w:p w14:paraId="7276AA95" w14:textId="77777777" w:rsidR="00B51B0A" w:rsidRDefault="00B51B0A" w:rsidP="00B51B0A">
            <w:pPr>
              <w:pStyle w:val="TableEntry"/>
            </w:pPr>
          </w:p>
        </w:tc>
        <w:tc>
          <w:tcPr>
            <w:tcW w:w="3150" w:type="dxa"/>
          </w:tcPr>
          <w:p w14:paraId="4D7B1E0C" w14:textId="103D21CD" w:rsidR="00B51B0A" w:rsidRDefault="00B51B0A" w:rsidP="00B51B0A">
            <w:pPr>
              <w:pStyle w:val="TableEntry"/>
            </w:pPr>
            <w:r>
              <w:t xml:space="preserve">Description of </w:t>
            </w:r>
            <w:r w:rsidR="00C441B7">
              <w:t>Period</w:t>
            </w:r>
          </w:p>
        </w:tc>
        <w:tc>
          <w:tcPr>
            <w:tcW w:w="1950" w:type="dxa"/>
          </w:tcPr>
          <w:p w14:paraId="073C9F62" w14:textId="655209A0" w:rsidR="00B51B0A" w:rsidRDefault="00B51B0A" w:rsidP="00B51B0A">
            <w:pPr>
              <w:pStyle w:val="TableEntry"/>
            </w:pPr>
            <w:r>
              <w:t>xs:string</w:t>
            </w:r>
          </w:p>
        </w:tc>
        <w:tc>
          <w:tcPr>
            <w:tcW w:w="930" w:type="dxa"/>
          </w:tcPr>
          <w:p w14:paraId="3BBB3118" w14:textId="174839A3" w:rsidR="00B51B0A" w:rsidRDefault="00B51B0A" w:rsidP="00B51B0A">
            <w:pPr>
              <w:pStyle w:val="TableEntry"/>
            </w:pPr>
            <w:r>
              <w:t>0..n</w:t>
            </w:r>
          </w:p>
        </w:tc>
      </w:tr>
      <w:tr w:rsidR="00B51B0A" w14:paraId="22412843" w14:textId="77777777" w:rsidTr="005D47BB">
        <w:tc>
          <w:tcPr>
            <w:tcW w:w="2245" w:type="dxa"/>
          </w:tcPr>
          <w:p w14:paraId="35979886" w14:textId="77777777" w:rsidR="00B51B0A" w:rsidRDefault="00B51B0A" w:rsidP="00B51B0A">
            <w:pPr>
              <w:pStyle w:val="TableEntry"/>
            </w:pPr>
          </w:p>
        </w:tc>
        <w:tc>
          <w:tcPr>
            <w:tcW w:w="1200" w:type="dxa"/>
          </w:tcPr>
          <w:p w14:paraId="13C32BC4" w14:textId="48D7D504" w:rsidR="00B51B0A" w:rsidRDefault="00B51B0A" w:rsidP="00B51B0A">
            <w:pPr>
              <w:pStyle w:val="TableEntry"/>
            </w:pPr>
            <w:r>
              <w:t>language</w:t>
            </w:r>
          </w:p>
        </w:tc>
        <w:tc>
          <w:tcPr>
            <w:tcW w:w="3150" w:type="dxa"/>
          </w:tcPr>
          <w:p w14:paraId="4172C4F0" w14:textId="1B13DA24" w:rsidR="00B51B0A" w:rsidRDefault="00B51B0A" w:rsidP="00B51B0A">
            <w:pPr>
              <w:pStyle w:val="TableEntry"/>
            </w:pPr>
            <w:r>
              <w:t>Language of instance of Description</w:t>
            </w:r>
          </w:p>
        </w:tc>
        <w:tc>
          <w:tcPr>
            <w:tcW w:w="1950" w:type="dxa"/>
          </w:tcPr>
          <w:p w14:paraId="6AF9F0A5" w14:textId="63A448D4" w:rsidR="00B51B0A" w:rsidRDefault="00B51B0A" w:rsidP="00B51B0A">
            <w:pPr>
              <w:pStyle w:val="TableEntry"/>
            </w:pPr>
            <w:r>
              <w:t>xs:language</w:t>
            </w:r>
          </w:p>
        </w:tc>
        <w:tc>
          <w:tcPr>
            <w:tcW w:w="930" w:type="dxa"/>
          </w:tcPr>
          <w:p w14:paraId="1191D265" w14:textId="308ADE3C" w:rsidR="00B51B0A" w:rsidRDefault="00B51B0A" w:rsidP="00B51B0A">
            <w:pPr>
              <w:pStyle w:val="TableEntry"/>
            </w:pPr>
            <w:r>
              <w:t>0..1</w:t>
            </w:r>
          </w:p>
        </w:tc>
      </w:tr>
    </w:tbl>
    <w:p w14:paraId="2251A3AE" w14:textId="1ED4B8BB" w:rsidR="0032327E" w:rsidRDefault="0032327E" w:rsidP="0032327E">
      <w:pPr>
        <w:pStyle w:val="Heading3"/>
      </w:pPr>
      <w:bookmarkStart w:id="1059" w:name="_Toc27161782"/>
      <w:bookmarkStart w:id="1060" w:name="_Toc58246468"/>
      <w:bookmarkStart w:id="1061" w:name="_Toc117844843"/>
      <w:r>
        <w:t>ContentRelatedToPlace-type</w:t>
      </w:r>
      <w:bookmarkEnd w:id="1059"/>
      <w:bookmarkEnd w:id="1060"/>
      <w:bookmarkEnd w:id="1061"/>
    </w:p>
    <w:p w14:paraId="31011896" w14:textId="000F4013" w:rsidR="0032327E" w:rsidRPr="00C441B7" w:rsidRDefault="0032327E" w:rsidP="0032327E">
      <w:pPr>
        <w:pStyle w:val="Body"/>
        <w:ind w:left="720" w:firstLine="0"/>
      </w:pPr>
      <w:r>
        <w:t>Defines relationship to a location.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2155"/>
        <w:gridCol w:w="1290"/>
        <w:gridCol w:w="3150"/>
        <w:gridCol w:w="1950"/>
        <w:gridCol w:w="930"/>
      </w:tblGrid>
      <w:tr w:rsidR="0032327E" w:rsidRPr="0000320B" w14:paraId="699445E2" w14:textId="77777777" w:rsidTr="005D47BB">
        <w:tc>
          <w:tcPr>
            <w:tcW w:w="2155" w:type="dxa"/>
          </w:tcPr>
          <w:p w14:paraId="12190C2F" w14:textId="77777777" w:rsidR="0032327E" w:rsidRPr="007D04D7" w:rsidRDefault="0032327E" w:rsidP="009B75CF">
            <w:pPr>
              <w:pStyle w:val="TableEntry"/>
              <w:keepNext/>
              <w:rPr>
                <w:b/>
              </w:rPr>
            </w:pPr>
            <w:r w:rsidRPr="007D04D7">
              <w:rPr>
                <w:b/>
              </w:rPr>
              <w:t>Element</w:t>
            </w:r>
          </w:p>
        </w:tc>
        <w:tc>
          <w:tcPr>
            <w:tcW w:w="1290" w:type="dxa"/>
          </w:tcPr>
          <w:p w14:paraId="65F52ACF" w14:textId="77777777" w:rsidR="0032327E" w:rsidRPr="007D04D7" w:rsidRDefault="0032327E" w:rsidP="009B75CF">
            <w:pPr>
              <w:pStyle w:val="TableEntry"/>
              <w:keepNext/>
              <w:rPr>
                <w:b/>
              </w:rPr>
            </w:pPr>
            <w:r w:rsidRPr="007D04D7">
              <w:rPr>
                <w:b/>
              </w:rPr>
              <w:t>Attribute</w:t>
            </w:r>
          </w:p>
        </w:tc>
        <w:tc>
          <w:tcPr>
            <w:tcW w:w="3150" w:type="dxa"/>
          </w:tcPr>
          <w:p w14:paraId="097828D6" w14:textId="77777777" w:rsidR="0032327E" w:rsidRPr="007D04D7" w:rsidRDefault="0032327E" w:rsidP="009B75CF">
            <w:pPr>
              <w:pStyle w:val="TableEntry"/>
              <w:keepNext/>
              <w:rPr>
                <w:b/>
              </w:rPr>
            </w:pPr>
            <w:r w:rsidRPr="007D04D7">
              <w:rPr>
                <w:b/>
              </w:rPr>
              <w:t>Definition</w:t>
            </w:r>
          </w:p>
        </w:tc>
        <w:tc>
          <w:tcPr>
            <w:tcW w:w="1950" w:type="dxa"/>
          </w:tcPr>
          <w:p w14:paraId="61C340DA" w14:textId="77777777" w:rsidR="0032327E" w:rsidRPr="007D04D7" w:rsidRDefault="0032327E" w:rsidP="009B75CF">
            <w:pPr>
              <w:pStyle w:val="TableEntry"/>
              <w:keepNext/>
              <w:rPr>
                <w:b/>
              </w:rPr>
            </w:pPr>
            <w:r w:rsidRPr="007D04D7">
              <w:rPr>
                <w:b/>
              </w:rPr>
              <w:t>Value</w:t>
            </w:r>
          </w:p>
        </w:tc>
        <w:tc>
          <w:tcPr>
            <w:tcW w:w="930" w:type="dxa"/>
          </w:tcPr>
          <w:p w14:paraId="1A9BE45B" w14:textId="77777777" w:rsidR="0032327E" w:rsidRPr="007D04D7" w:rsidRDefault="0032327E" w:rsidP="009B75CF">
            <w:pPr>
              <w:pStyle w:val="TableEntry"/>
              <w:keepNext/>
              <w:rPr>
                <w:b/>
              </w:rPr>
            </w:pPr>
            <w:r w:rsidRPr="007D04D7">
              <w:rPr>
                <w:b/>
              </w:rPr>
              <w:t>Card.</w:t>
            </w:r>
          </w:p>
        </w:tc>
      </w:tr>
      <w:tr w:rsidR="0032327E" w:rsidRPr="0000320B" w14:paraId="26361869" w14:textId="77777777" w:rsidTr="005D47BB">
        <w:tc>
          <w:tcPr>
            <w:tcW w:w="2155" w:type="dxa"/>
          </w:tcPr>
          <w:p w14:paraId="7849CC3C" w14:textId="2F652CCB" w:rsidR="0032327E" w:rsidRPr="007D04D7" w:rsidRDefault="0032327E" w:rsidP="009B75CF">
            <w:pPr>
              <w:pStyle w:val="TableEntry"/>
              <w:keepNext/>
              <w:rPr>
                <w:b/>
              </w:rPr>
            </w:pPr>
            <w:r>
              <w:rPr>
                <w:b/>
              </w:rPr>
              <w:t>ContentRelatedToPlace-type</w:t>
            </w:r>
          </w:p>
        </w:tc>
        <w:tc>
          <w:tcPr>
            <w:tcW w:w="1290" w:type="dxa"/>
          </w:tcPr>
          <w:p w14:paraId="422D1188" w14:textId="77777777" w:rsidR="0032327E" w:rsidRPr="0000320B" w:rsidRDefault="0032327E" w:rsidP="009B75CF">
            <w:pPr>
              <w:pStyle w:val="TableEntry"/>
              <w:keepNext/>
            </w:pPr>
          </w:p>
        </w:tc>
        <w:tc>
          <w:tcPr>
            <w:tcW w:w="3150" w:type="dxa"/>
          </w:tcPr>
          <w:p w14:paraId="5606726F" w14:textId="77777777" w:rsidR="0032327E" w:rsidRDefault="0032327E" w:rsidP="009B75CF">
            <w:pPr>
              <w:pStyle w:val="TableEntry"/>
              <w:keepNext/>
              <w:rPr>
                <w:lang w:bidi="en-US"/>
              </w:rPr>
            </w:pPr>
          </w:p>
        </w:tc>
        <w:tc>
          <w:tcPr>
            <w:tcW w:w="1950" w:type="dxa"/>
          </w:tcPr>
          <w:p w14:paraId="5060F8F8" w14:textId="77777777" w:rsidR="0032327E" w:rsidRDefault="0032327E" w:rsidP="009B75CF">
            <w:pPr>
              <w:pStyle w:val="TableEntry"/>
              <w:keepNext/>
            </w:pPr>
          </w:p>
        </w:tc>
        <w:tc>
          <w:tcPr>
            <w:tcW w:w="930" w:type="dxa"/>
          </w:tcPr>
          <w:p w14:paraId="333C2A78" w14:textId="77777777" w:rsidR="0032327E" w:rsidRDefault="0032327E" w:rsidP="009B75CF">
            <w:pPr>
              <w:pStyle w:val="TableEntry"/>
              <w:keepNext/>
            </w:pPr>
          </w:p>
        </w:tc>
      </w:tr>
      <w:tr w:rsidR="0032327E" w:rsidRPr="0000320B" w14:paraId="3ADE442B" w14:textId="77777777" w:rsidTr="005D47BB">
        <w:tc>
          <w:tcPr>
            <w:tcW w:w="2155" w:type="dxa"/>
          </w:tcPr>
          <w:p w14:paraId="04532D52" w14:textId="77777777" w:rsidR="0032327E" w:rsidRDefault="0032327E" w:rsidP="009B75CF">
            <w:pPr>
              <w:pStyle w:val="TableEntry"/>
            </w:pPr>
          </w:p>
        </w:tc>
        <w:tc>
          <w:tcPr>
            <w:tcW w:w="1290" w:type="dxa"/>
          </w:tcPr>
          <w:p w14:paraId="05FE469C" w14:textId="77777777" w:rsidR="0032327E" w:rsidRPr="0000320B" w:rsidRDefault="0032327E" w:rsidP="009B75CF">
            <w:pPr>
              <w:pStyle w:val="TableEntry"/>
            </w:pPr>
            <w:r>
              <w:t>primary, fictional</w:t>
            </w:r>
          </w:p>
        </w:tc>
        <w:tc>
          <w:tcPr>
            <w:tcW w:w="3150" w:type="dxa"/>
          </w:tcPr>
          <w:p w14:paraId="06E77B68" w14:textId="77777777" w:rsidR="0032327E" w:rsidRDefault="0032327E" w:rsidP="009B75CF">
            <w:pPr>
              <w:pStyle w:val="TableEntry"/>
            </w:pPr>
            <w:r>
              <w:t>Relationship attributes</w:t>
            </w:r>
          </w:p>
        </w:tc>
        <w:tc>
          <w:tcPr>
            <w:tcW w:w="1950" w:type="dxa"/>
          </w:tcPr>
          <w:p w14:paraId="7976091D" w14:textId="77777777" w:rsidR="0032327E" w:rsidRDefault="0032327E" w:rsidP="009B75CF">
            <w:pPr>
              <w:pStyle w:val="TableEntry"/>
            </w:pPr>
            <w:r>
              <w:t>md:ContentRelatedTo-attr</w:t>
            </w:r>
          </w:p>
        </w:tc>
        <w:tc>
          <w:tcPr>
            <w:tcW w:w="930" w:type="dxa"/>
          </w:tcPr>
          <w:p w14:paraId="4048908D" w14:textId="77777777" w:rsidR="0032327E" w:rsidRDefault="0032327E" w:rsidP="009B75CF">
            <w:pPr>
              <w:pStyle w:val="TableEntry"/>
            </w:pPr>
            <w:r>
              <w:t>0..1</w:t>
            </w:r>
          </w:p>
        </w:tc>
      </w:tr>
      <w:tr w:rsidR="0032327E" w:rsidRPr="0000320B" w14:paraId="0FAC9ECE" w14:textId="77777777" w:rsidTr="005D47BB">
        <w:tc>
          <w:tcPr>
            <w:tcW w:w="2155" w:type="dxa"/>
          </w:tcPr>
          <w:p w14:paraId="7BEA0261" w14:textId="0345625D" w:rsidR="0032327E" w:rsidRDefault="0032327E" w:rsidP="009B75CF">
            <w:pPr>
              <w:pStyle w:val="TableEntry"/>
            </w:pPr>
            <w:r>
              <w:t>Region</w:t>
            </w:r>
          </w:p>
        </w:tc>
        <w:tc>
          <w:tcPr>
            <w:tcW w:w="1290" w:type="dxa"/>
          </w:tcPr>
          <w:p w14:paraId="5B6A3E7E" w14:textId="77777777" w:rsidR="0032327E" w:rsidRPr="0000320B" w:rsidRDefault="0032327E" w:rsidP="009B75CF">
            <w:pPr>
              <w:pStyle w:val="TableEntry"/>
            </w:pPr>
          </w:p>
        </w:tc>
        <w:tc>
          <w:tcPr>
            <w:tcW w:w="3150" w:type="dxa"/>
          </w:tcPr>
          <w:p w14:paraId="15EC6056" w14:textId="07FB29E4" w:rsidR="0032327E" w:rsidRDefault="0032327E" w:rsidP="009B75CF">
            <w:pPr>
              <w:pStyle w:val="TableEntry"/>
            </w:pPr>
            <w:r>
              <w:t>Region or territory</w:t>
            </w:r>
          </w:p>
        </w:tc>
        <w:tc>
          <w:tcPr>
            <w:tcW w:w="1950" w:type="dxa"/>
          </w:tcPr>
          <w:p w14:paraId="283880AF" w14:textId="650DE059" w:rsidR="0032327E" w:rsidRDefault="0032327E" w:rsidP="009B75CF">
            <w:pPr>
              <w:pStyle w:val="TableEntry"/>
            </w:pPr>
            <w:r>
              <w:t>md:Region-type</w:t>
            </w:r>
          </w:p>
        </w:tc>
        <w:tc>
          <w:tcPr>
            <w:tcW w:w="930" w:type="dxa"/>
          </w:tcPr>
          <w:p w14:paraId="1AAD9151" w14:textId="77777777" w:rsidR="0032327E" w:rsidRDefault="0032327E" w:rsidP="009B75CF">
            <w:pPr>
              <w:pStyle w:val="TableEntry"/>
            </w:pPr>
            <w:r>
              <w:t>0..1</w:t>
            </w:r>
          </w:p>
        </w:tc>
      </w:tr>
      <w:tr w:rsidR="00E352D2" w:rsidRPr="0000320B" w14:paraId="2F433049" w14:textId="77777777" w:rsidTr="005D47BB">
        <w:tc>
          <w:tcPr>
            <w:tcW w:w="2155" w:type="dxa"/>
          </w:tcPr>
          <w:p w14:paraId="32650184" w14:textId="30DA49AA" w:rsidR="00E352D2" w:rsidRDefault="00E352D2" w:rsidP="0032327E">
            <w:pPr>
              <w:pStyle w:val="TableEntry"/>
            </w:pPr>
            <w:r>
              <w:t>Address</w:t>
            </w:r>
          </w:p>
        </w:tc>
        <w:tc>
          <w:tcPr>
            <w:tcW w:w="1290" w:type="dxa"/>
          </w:tcPr>
          <w:p w14:paraId="67F80097" w14:textId="77777777" w:rsidR="00E352D2" w:rsidRPr="0000320B" w:rsidRDefault="00E352D2" w:rsidP="0032327E">
            <w:pPr>
              <w:pStyle w:val="TableEntry"/>
            </w:pPr>
          </w:p>
        </w:tc>
        <w:tc>
          <w:tcPr>
            <w:tcW w:w="3150" w:type="dxa"/>
          </w:tcPr>
          <w:p w14:paraId="303B8051" w14:textId="7A93B2AD" w:rsidR="00E352D2" w:rsidRDefault="00E352D2" w:rsidP="0032327E">
            <w:pPr>
              <w:pStyle w:val="TableEntry"/>
            </w:pPr>
            <w:r>
              <w:t>Street/Postal address of place</w:t>
            </w:r>
          </w:p>
        </w:tc>
        <w:tc>
          <w:tcPr>
            <w:tcW w:w="1950" w:type="dxa"/>
          </w:tcPr>
          <w:p w14:paraId="75B666A2" w14:textId="5003A8CE" w:rsidR="00E352D2" w:rsidRDefault="00E352D2" w:rsidP="0032327E">
            <w:pPr>
              <w:pStyle w:val="TableEntry"/>
            </w:pPr>
            <w:r>
              <w:t>xs:string</w:t>
            </w:r>
          </w:p>
        </w:tc>
        <w:tc>
          <w:tcPr>
            <w:tcW w:w="930" w:type="dxa"/>
          </w:tcPr>
          <w:p w14:paraId="718C526E" w14:textId="301486A6" w:rsidR="00E352D2" w:rsidRDefault="00E352D2" w:rsidP="0032327E">
            <w:pPr>
              <w:pStyle w:val="TableEntry"/>
            </w:pPr>
            <w:r>
              <w:t>0..1</w:t>
            </w:r>
          </w:p>
        </w:tc>
      </w:tr>
      <w:tr w:rsidR="00E352D2" w:rsidRPr="0000320B" w14:paraId="313A820B" w14:textId="77777777" w:rsidTr="005D47BB">
        <w:tc>
          <w:tcPr>
            <w:tcW w:w="2155" w:type="dxa"/>
          </w:tcPr>
          <w:p w14:paraId="3FA030C5" w14:textId="11371F53" w:rsidR="00E352D2" w:rsidRDefault="00E352D2" w:rsidP="0032327E">
            <w:pPr>
              <w:pStyle w:val="TableEntry"/>
            </w:pPr>
            <w:r>
              <w:t>EarthCoordinate</w:t>
            </w:r>
          </w:p>
        </w:tc>
        <w:tc>
          <w:tcPr>
            <w:tcW w:w="1290" w:type="dxa"/>
          </w:tcPr>
          <w:p w14:paraId="7F7BBDA5" w14:textId="77777777" w:rsidR="00E352D2" w:rsidRPr="0000320B" w:rsidRDefault="00E352D2" w:rsidP="0032327E">
            <w:pPr>
              <w:pStyle w:val="TableEntry"/>
            </w:pPr>
          </w:p>
        </w:tc>
        <w:tc>
          <w:tcPr>
            <w:tcW w:w="3150" w:type="dxa"/>
          </w:tcPr>
          <w:p w14:paraId="4927591A" w14:textId="2A2A17E4" w:rsidR="00E352D2" w:rsidRDefault="00E352D2" w:rsidP="0032327E">
            <w:pPr>
              <w:pStyle w:val="TableEntry"/>
            </w:pPr>
            <w:r>
              <w:t>Earth Coordinate</w:t>
            </w:r>
          </w:p>
        </w:tc>
        <w:tc>
          <w:tcPr>
            <w:tcW w:w="1950" w:type="dxa"/>
          </w:tcPr>
          <w:p w14:paraId="05922586" w14:textId="2EFC0618" w:rsidR="00E352D2" w:rsidRDefault="00E352D2" w:rsidP="0032327E">
            <w:pPr>
              <w:pStyle w:val="TableEntry"/>
            </w:pPr>
            <w:r>
              <w:t>md:CoordinateEarth-type</w:t>
            </w:r>
          </w:p>
        </w:tc>
        <w:tc>
          <w:tcPr>
            <w:tcW w:w="930" w:type="dxa"/>
          </w:tcPr>
          <w:p w14:paraId="52B62872" w14:textId="76BCBC65" w:rsidR="00E352D2" w:rsidRDefault="00E352D2" w:rsidP="0032327E">
            <w:pPr>
              <w:pStyle w:val="TableEntry"/>
            </w:pPr>
            <w:r>
              <w:t>0..1</w:t>
            </w:r>
          </w:p>
        </w:tc>
      </w:tr>
      <w:tr w:rsidR="00E352D2" w:rsidRPr="0000320B" w14:paraId="7AEE789A" w14:textId="77777777" w:rsidTr="005D47BB">
        <w:tc>
          <w:tcPr>
            <w:tcW w:w="2155" w:type="dxa"/>
          </w:tcPr>
          <w:p w14:paraId="0D04E63B" w14:textId="4C4729F5" w:rsidR="00E352D2" w:rsidRDefault="00E352D2" w:rsidP="0032327E">
            <w:pPr>
              <w:pStyle w:val="TableEntry"/>
            </w:pPr>
            <w:r>
              <w:t>OtherCoordinate</w:t>
            </w:r>
          </w:p>
        </w:tc>
        <w:tc>
          <w:tcPr>
            <w:tcW w:w="1290" w:type="dxa"/>
          </w:tcPr>
          <w:p w14:paraId="10011FF5" w14:textId="77777777" w:rsidR="00E352D2" w:rsidRPr="0000320B" w:rsidRDefault="00E352D2" w:rsidP="0032327E">
            <w:pPr>
              <w:pStyle w:val="TableEntry"/>
            </w:pPr>
          </w:p>
        </w:tc>
        <w:tc>
          <w:tcPr>
            <w:tcW w:w="3150" w:type="dxa"/>
          </w:tcPr>
          <w:p w14:paraId="1633A82A" w14:textId="4366FAD9" w:rsidR="00E352D2" w:rsidRDefault="00E352D2" w:rsidP="0032327E">
            <w:pPr>
              <w:pStyle w:val="TableEntry"/>
            </w:pPr>
            <w:r>
              <w:t>Other coordinate systems, perhaps fictional</w:t>
            </w:r>
          </w:p>
        </w:tc>
        <w:tc>
          <w:tcPr>
            <w:tcW w:w="1950" w:type="dxa"/>
          </w:tcPr>
          <w:p w14:paraId="56C70289" w14:textId="5F22A0E2" w:rsidR="00E352D2" w:rsidRDefault="00E352D2" w:rsidP="0032327E">
            <w:pPr>
              <w:pStyle w:val="TableEntry"/>
            </w:pPr>
            <w:r>
              <w:t>md:CoordinateOther-type</w:t>
            </w:r>
          </w:p>
        </w:tc>
        <w:tc>
          <w:tcPr>
            <w:tcW w:w="930" w:type="dxa"/>
          </w:tcPr>
          <w:p w14:paraId="2BB93336" w14:textId="17990E00" w:rsidR="00E352D2" w:rsidRDefault="00E352D2" w:rsidP="0032327E">
            <w:pPr>
              <w:pStyle w:val="TableEntry"/>
            </w:pPr>
            <w:r>
              <w:t>0..1</w:t>
            </w:r>
          </w:p>
        </w:tc>
      </w:tr>
      <w:tr w:rsidR="0032327E" w:rsidRPr="0000320B" w14:paraId="13F41142" w14:textId="77777777" w:rsidTr="005D47BB">
        <w:tc>
          <w:tcPr>
            <w:tcW w:w="2155" w:type="dxa"/>
          </w:tcPr>
          <w:p w14:paraId="6C54F829" w14:textId="78ECED75" w:rsidR="0032327E" w:rsidRDefault="0032327E" w:rsidP="0032327E">
            <w:pPr>
              <w:pStyle w:val="TableEntry"/>
            </w:pPr>
            <w:r>
              <w:t>Description</w:t>
            </w:r>
          </w:p>
        </w:tc>
        <w:tc>
          <w:tcPr>
            <w:tcW w:w="1290" w:type="dxa"/>
          </w:tcPr>
          <w:p w14:paraId="12C126FF" w14:textId="77777777" w:rsidR="0032327E" w:rsidRPr="0000320B" w:rsidRDefault="0032327E" w:rsidP="0032327E">
            <w:pPr>
              <w:pStyle w:val="TableEntry"/>
            </w:pPr>
          </w:p>
        </w:tc>
        <w:tc>
          <w:tcPr>
            <w:tcW w:w="3150" w:type="dxa"/>
          </w:tcPr>
          <w:p w14:paraId="1701BFE8" w14:textId="58B1EDC7" w:rsidR="0032327E" w:rsidRDefault="0032327E" w:rsidP="0032327E">
            <w:pPr>
              <w:pStyle w:val="TableEntry"/>
            </w:pPr>
            <w:r>
              <w:t xml:space="preserve">Description of </w:t>
            </w:r>
            <w:r w:rsidR="005D47BB">
              <w:t>Place</w:t>
            </w:r>
          </w:p>
        </w:tc>
        <w:tc>
          <w:tcPr>
            <w:tcW w:w="1950" w:type="dxa"/>
          </w:tcPr>
          <w:p w14:paraId="392BF4C2" w14:textId="1622EB38" w:rsidR="0032327E" w:rsidRDefault="0032327E" w:rsidP="0032327E">
            <w:pPr>
              <w:pStyle w:val="TableEntry"/>
            </w:pPr>
            <w:r>
              <w:t>xs:string</w:t>
            </w:r>
          </w:p>
        </w:tc>
        <w:tc>
          <w:tcPr>
            <w:tcW w:w="930" w:type="dxa"/>
          </w:tcPr>
          <w:p w14:paraId="66598945" w14:textId="12B2F63F" w:rsidR="0032327E" w:rsidRDefault="0032327E" w:rsidP="0032327E">
            <w:pPr>
              <w:pStyle w:val="TableEntry"/>
            </w:pPr>
            <w:r>
              <w:t>0..n</w:t>
            </w:r>
          </w:p>
        </w:tc>
      </w:tr>
      <w:tr w:rsidR="0032327E" w14:paraId="7490845A" w14:textId="77777777" w:rsidTr="005D47BB">
        <w:tc>
          <w:tcPr>
            <w:tcW w:w="2155" w:type="dxa"/>
          </w:tcPr>
          <w:p w14:paraId="1546C7C1" w14:textId="769D8CC6" w:rsidR="0032327E" w:rsidRDefault="0032327E" w:rsidP="0032327E">
            <w:pPr>
              <w:pStyle w:val="TableEntry"/>
            </w:pPr>
          </w:p>
        </w:tc>
        <w:tc>
          <w:tcPr>
            <w:tcW w:w="1290" w:type="dxa"/>
          </w:tcPr>
          <w:p w14:paraId="5769E21F" w14:textId="152E897C" w:rsidR="0032327E" w:rsidRPr="0000320B" w:rsidRDefault="0032327E" w:rsidP="0032327E">
            <w:pPr>
              <w:pStyle w:val="TableEntry"/>
            </w:pPr>
            <w:r>
              <w:t>language</w:t>
            </w:r>
          </w:p>
        </w:tc>
        <w:tc>
          <w:tcPr>
            <w:tcW w:w="3150" w:type="dxa"/>
          </w:tcPr>
          <w:p w14:paraId="1414A325" w14:textId="4E32DB79" w:rsidR="0032327E" w:rsidRDefault="0032327E" w:rsidP="0032327E">
            <w:pPr>
              <w:pStyle w:val="TableEntry"/>
            </w:pPr>
            <w:r>
              <w:t>Language of instance of Description</w:t>
            </w:r>
          </w:p>
        </w:tc>
        <w:tc>
          <w:tcPr>
            <w:tcW w:w="1950" w:type="dxa"/>
          </w:tcPr>
          <w:p w14:paraId="76C37AC9" w14:textId="63F2954C" w:rsidR="0032327E" w:rsidRDefault="0032327E" w:rsidP="0032327E">
            <w:pPr>
              <w:pStyle w:val="TableEntry"/>
            </w:pPr>
            <w:r>
              <w:t>xs:language</w:t>
            </w:r>
          </w:p>
        </w:tc>
        <w:tc>
          <w:tcPr>
            <w:tcW w:w="930" w:type="dxa"/>
          </w:tcPr>
          <w:p w14:paraId="444A61A3" w14:textId="4D7FB941" w:rsidR="0032327E" w:rsidRDefault="0032327E" w:rsidP="0032327E">
            <w:pPr>
              <w:pStyle w:val="TableEntry"/>
            </w:pPr>
            <w:r>
              <w:t>0..1</w:t>
            </w:r>
          </w:p>
        </w:tc>
      </w:tr>
    </w:tbl>
    <w:p w14:paraId="2CE51A4B" w14:textId="749DDA87" w:rsidR="00C441B7" w:rsidRDefault="00C441B7" w:rsidP="00C441B7">
      <w:pPr>
        <w:pStyle w:val="Heading3"/>
      </w:pPr>
      <w:bookmarkStart w:id="1062" w:name="_Toc27161783"/>
      <w:bookmarkStart w:id="1063" w:name="_Toc58246469"/>
      <w:bookmarkStart w:id="1064" w:name="_Toc117844844"/>
      <w:r>
        <w:lastRenderedPageBreak/>
        <w:t>ContentRelatedToEvent-type</w:t>
      </w:r>
      <w:bookmarkEnd w:id="1062"/>
      <w:bookmarkEnd w:id="1063"/>
      <w:bookmarkEnd w:id="1064"/>
    </w:p>
    <w:p w14:paraId="489DCFCE" w14:textId="28FCDFB5" w:rsidR="00C441B7" w:rsidRPr="00C441B7" w:rsidRDefault="00C441B7" w:rsidP="00C441B7">
      <w:pPr>
        <w:pStyle w:val="Body"/>
        <w:ind w:left="720" w:firstLine="0"/>
      </w:pPr>
      <w:r>
        <w:t>Defines relationship to an event.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2155"/>
        <w:gridCol w:w="1290"/>
        <w:gridCol w:w="3150"/>
        <w:gridCol w:w="1950"/>
        <w:gridCol w:w="930"/>
      </w:tblGrid>
      <w:tr w:rsidR="00C441B7" w:rsidRPr="0000320B" w14:paraId="48B42B9E" w14:textId="77777777" w:rsidTr="00E56F01">
        <w:tc>
          <w:tcPr>
            <w:tcW w:w="2155" w:type="dxa"/>
          </w:tcPr>
          <w:p w14:paraId="6C2E75D4" w14:textId="77777777" w:rsidR="00C441B7" w:rsidRPr="007D04D7" w:rsidRDefault="00C441B7" w:rsidP="009D4885">
            <w:pPr>
              <w:pStyle w:val="TableEntry"/>
              <w:keepNext/>
              <w:rPr>
                <w:b/>
              </w:rPr>
            </w:pPr>
            <w:r w:rsidRPr="007D04D7">
              <w:rPr>
                <w:b/>
              </w:rPr>
              <w:t>Element</w:t>
            </w:r>
          </w:p>
        </w:tc>
        <w:tc>
          <w:tcPr>
            <w:tcW w:w="1290" w:type="dxa"/>
          </w:tcPr>
          <w:p w14:paraId="4D6B23E6" w14:textId="77777777" w:rsidR="00C441B7" w:rsidRPr="007D04D7" w:rsidRDefault="00C441B7" w:rsidP="009D4885">
            <w:pPr>
              <w:pStyle w:val="TableEntry"/>
              <w:keepNext/>
              <w:rPr>
                <w:b/>
              </w:rPr>
            </w:pPr>
            <w:r w:rsidRPr="007D04D7">
              <w:rPr>
                <w:b/>
              </w:rPr>
              <w:t>Attribute</w:t>
            </w:r>
          </w:p>
        </w:tc>
        <w:tc>
          <w:tcPr>
            <w:tcW w:w="3150" w:type="dxa"/>
          </w:tcPr>
          <w:p w14:paraId="224D1F53" w14:textId="77777777" w:rsidR="00C441B7" w:rsidRPr="007D04D7" w:rsidRDefault="00C441B7" w:rsidP="009D4885">
            <w:pPr>
              <w:pStyle w:val="TableEntry"/>
              <w:keepNext/>
              <w:rPr>
                <w:b/>
              </w:rPr>
            </w:pPr>
            <w:r w:rsidRPr="007D04D7">
              <w:rPr>
                <w:b/>
              </w:rPr>
              <w:t>Definition</w:t>
            </w:r>
          </w:p>
        </w:tc>
        <w:tc>
          <w:tcPr>
            <w:tcW w:w="1950" w:type="dxa"/>
          </w:tcPr>
          <w:p w14:paraId="03B774CB" w14:textId="77777777" w:rsidR="00C441B7" w:rsidRPr="007D04D7" w:rsidRDefault="00C441B7" w:rsidP="009D4885">
            <w:pPr>
              <w:pStyle w:val="TableEntry"/>
              <w:keepNext/>
              <w:rPr>
                <w:b/>
              </w:rPr>
            </w:pPr>
            <w:r w:rsidRPr="007D04D7">
              <w:rPr>
                <w:b/>
              </w:rPr>
              <w:t>Value</w:t>
            </w:r>
          </w:p>
        </w:tc>
        <w:tc>
          <w:tcPr>
            <w:tcW w:w="930" w:type="dxa"/>
          </w:tcPr>
          <w:p w14:paraId="300847B8" w14:textId="77777777" w:rsidR="00C441B7" w:rsidRPr="007D04D7" w:rsidRDefault="00C441B7" w:rsidP="009D4885">
            <w:pPr>
              <w:pStyle w:val="TableEntry"/>
              <w:keepNext/>
              <w:rPr>
                <w:b/>
              </w:rPr>
            </w:pPr>
            <w:r w:rsidRPr="007D04D7">
              <w:rPr>
                <w:b/>
              </w:rPr>
              <w:t>Card.</w:t>
            </w:r>
          </w:p>
        </w:tc>
      </w:tr>
      <w:tr w:rsidR="00C441B7" w:rsidRPr="0000320B" w14:paraId="2C88CF78" w14:textId="77777777" w:rsidTr="00E56F01">
        <w:tc>
          <w:tcPr>
            <w:tcW w:w="2155" w:type="dxa"/>
          </w:tcPr>
          <w:p w14:paraId="42FA3B11" w14:textId="77777777" w:rsidR="00C441B7" w:rsidRPr="007D04D7" w:rsidRDefault="00C441B7" w:rsidP="009D4885">
            <w:pPr>
              <w:pStyle w:val="TableEntry"/>
              <w:keepNext/>
              <w:rPr>
                <w:b/>
              </w:rPr>
            </w:pPr>
            <w:r>
              <w:rPr>
                <w:b/>
              </w:rPr>
              <w:t>ContentRelatedToEvent-type</w:t>
            </w:r>
          </w:p>
        </w:tc>
        <w:tc>
          <w:tcPr>
            <w:tcW w:w="1290" w:type="dxa"/>
          </w:tcPr>
          <w:p w14:paraId="14B8DFE2" w14:textId="77777777" w:rsidR="00C441B7" w:rsidRPr="0000320B" w:rsidRDefault="00C441B7" w:rsidP="009D4885">
            <w:pPr>
              <w:pStyle w:val="TableEntry"/>
              <w:keepNext/>
            </w:pPr>
          </w:p>
        </w:tc>
        <w:tc>
          <w:tcPr>
            <w:tcW w:w="3150" w:type="dxa"/>
          </w:tcPr>
          <w:p w14:paraId="13719960" w14:textId="77777777" w:rsidR="00C441B7" w:rsidRDefault="00C441B7" w:rsidP="009D4885">
            <w:pPr>
              <w:pStyle w:val="TableEntry"/>
              <w:keepNext/>
              <w:rPr>
                <w:lang w:bidi="en-US"/>
              </w:rPr>
            </w:pPr>
          </w:p>
        </w:tc>
        <w:tc>
          <w:tcPr>
            <w:tcW w:w="1950" w:type="dxa"/>
          </w:tcPr>
          <w:p w14:paraId="0815BB2A" w14:textId="77777777" w:rsidR="00C441B7" w:rsidRDefault="00C441B7" w:rsidP="009D4885">
            <w:pPr>
              <w:pStyle w:val="TableEntry"/>
              <w:keepNext/>
            </w:pPr>
          </w:p>
        </w:tc>
        <w:tc>
          <w:tcPr>
            <w:tcW w:w="930" w:type="dxa"/>
          </w:tcPr>
          <w:p w14:paraId="44B9F214" w14:textId="77777777" w:rsidR="00C441B7" w:rsidRDefault="00C441B7" w:rsidP="009D4885">
            <w:pPr>
              <w:pStyle w:val="TableEntry"/>
              <w:keepNext/>
            </w:pPr>
          </w:p>
        </w:tc>
      </w:tr>
      <w:tr w:rsidR="00C441B7" w:rsidRPr="0000320B" w14:paraId="47614942" w14:textId="77777777" w:rsidTr="00E56F01">
        <w:tc>
          <w:tcPr>
            <w:tcW w:w="2155" w:type="dxa"/>
          </w:tcPr>
          <w:p w14:paraId="178BFF25" w14:textId="77777777" w:rsidR="00C441B7" w:rsidRDefault="00C441B7" w:rsidP="00C441B7">
            <w:pPr>
              <w:pStyle w:val="TableEntry"/>
            </w:pPr>
          </w:p>
        </w:tc>
        <w:tc>
          <w:tcPr>
            <w:tcW w:w="1290" w:type="dxa"/>
          </w:tcPr>
          <w:p w14:paraId="70C7EC08" w14:textId="3C174A2A" w:rsidR="00C441B7" w:rsidRPr="0000320B" w:rsidRDefault="00C441B7" w:rsidP="00C441B7">
            <w:pPr>
              <w:pStyle w:val="TableEntry"/>
            </w:pPr>
            <w:r>
              <w:t>primary, fictional</w:t>
            </w:r>
          </w:p>
        </w:tc>
        <w:tc>
          <w:tcPr>
            <w:tcW w:w="3150" w:type="dxa"/>
          </w:tcPr>
          <w:p w14:paraId="40B6D496" w14:textId="15DE9DD1" w:rsidR="00C441B7" w:rsidRDefault="00C441B7" w:rsidP="00C441B7">
            <w:pPr>
              <w:pStyle w:val="TableEntry"/>
            </w:pPr>
            <w:r>
              <w:t>Relationship attributes</w:t>
            </w:r>
          </w:p>
        </w:tc>
        <w:tc>
          <w:tcPr>
            <w:tcW w:w="1950" w:type="dxa"/>
          </w:tcPr>
          <w:p w14:paraId="410644B3" w14:textId="62AAC893" w:rsidR="00C441B7" w:rsidRDefault="00C441B7" w:rsidP="00C441B7">
            <w:pPr>
              <w:pStyle w:val="TableEntry"/>
            </w:pPr>
            <w:r>
              <w:t>md:ContentRelatedTo-attr</w:t>
            </w:r>
          </w:p>
        </w:tc>
        <w:tc>
          <w:tcPr>
            <w:tcW w:w="930" w:type="dxa"/>
          </w:tcPr>
          <w:p w14:paraId="28866870" w14:textId="699907D5" w:rsidR="00C441B7" w:rsidRDefault="00C441B7" w:rsidP="00C441B7">
            <w:pPr>
              <w:pStyle w:val="TableEntry"/>
            </w:pPr>
            <w:r>
              <w:t>0..1</w:t>
            </w:r>
          </w:p>
        </w:tc>
      </w:tr>
      <w:tr w:rsidR="00C441B7" w:rsidRPr="0000320B" w14:paraId="42562B0E" w14:textId="77777777" w:rsidTr="00E56F01">
        <w:tc>
          <w:tcPr>
            <w:tcW w:w="2155" w:type="dxa"/>
          </w:tcPr>
          <w:p w14:paraId="7A444822" w14:textId="77777777" w:rsidR="00C441B7" w:rsidRDefault="00C441B7" w:rsidP="009D4885">
            <w:pPr>
              <w:pStyle w:val="TableEntry"/>
            </w:pPr>
            <w:r>
              <w:t>Type</w:t>
            </w:r>
          </w:p>
        </w:tc>
        <w:tc>
          <w:tcPr>
            <w:tcW w:w="1290" w:type="dxa"/>
          </w:tcPr>
          <w:p w14:paraId="2890346B" w14:textId="77777777" w:rsidR="00C441B7" w:rsidRPr="0000320B" w:rsidRDefault="00C441B7" w:rsidP="009D4885">
            <w:pPr>
              <w:pStyle w:val="TableEntry"/>
            </w:pPr>
          </w:p>
        </w:tc>
        <w:tc>
          <w:tcPr>
            <w:tcW w:w="3150" w:type="dxa"/>
          </w:tcPr>
          <w:p w14:paraId="3F37AE49" w14:textId="207ED41B" w:rsidR="00C441B7" w:rsidRDefault="00C441B7" w:rsidP="009D4885">
            <w:pPr>
              <w:pStyle w:val="TableEntry"/>
            </w:pPr>
            <w:r>
              <w:t>Type of event</w:t>
            </w:r>
          </w:p>
        </w:tc>
        <w:tc>
          <w:tcPr>
            <w:tcW w:w="1950" w:type="dxa"/>
          </w:tcPr>
          <w:p w14:paraId="5625EFF3" w14:textId="77777777" w:rsidR="00C441B7" w:rsidRDefault="00C441B7" w:rsidP="009D4885">
            <w:pPr>
              <w:pStyle w:val="TableEntry"/>
            </w:pPr>
            <w:r>
              <w:t>xs:string</w:t>
            </w:r>
          </w:p>
        </w:tc>
        <w:tc>
          <w:tcPr>
            <w:tcW w:w="930" w:type="dxa"/>
          </w:tcPr>
          <w:p w14:paraId="0873176B" w14:textId="77777777" w:rsidR="00C441B7" w:rsidRDefault="00C441B7" w:rsidP="009D4885">
            <w:pPr>
              <w:pStyle w:val="TableEntry"/>
            </w:pPr>
            <w:r>
              <w:t>0..1</w:t>
            </w:r>
          </w:p>
        </w:tc>
      </w:tr>
      <w:tr w:rsidR="00C441B7" w:rsidRPr="0000320B" w14:paraId="07087274" w14:textId="77777777" w:rsidTr="00E56F01">
        <w:tc>
          <w:tcPr>
            <w:tcW w:w="2155" w:type="dxa"/>
          </w:tcPr>
          <w:p w14:paraId="7EBE80FD" w14:textId="77777777" w:rsidR="00C441B7" w:rsidRDefault="00C441B7" w:rsidP="009D4885">
            <w:pPr>
              <w:pStyle w:val="TableEntry"/>
            </w:pPr>
            <w:r>
              <w:t>SubType</w:t>
            </w:r>
          </w:p>
        </w:tc>
        <w:tc>
          <w:tcPr>
            <w:tcW w:w="1290" w:type="dxa"/>
          </w:tcPr>
          <w:p w14:paraId="6D675FFF" w14:textId="77777777" w:rsidR="00C441B7" w:rsidRPr="0000320B" w:rsidRDefault="00C441B7" w:rsidP="009D4885">
            <w:pPr>
              <w:pStyle w:val="TableEntry"/>
            </w:pPr>
          </w:p>
        </w:tc>
        <w:tc>
          <w:tcPr>
            <w:tcW w:w="3150" w:type="dxa"/>
          </w:tcPr>
          <w:p w14:paraId="31DA9DAB" w14:textId="39790D5A" w:rsidR="00C441B7" w:rsidRDefault="00C441B7" w:rsidP="009D4885">
            <w:pPr>
              <w:pStyle w:val="TableEntry"/>
            </w:pPr>
            <w:r>
              <w:t>SubType of event</w:t>
            </w:r>
          </w:p>
        </w:tc>
        <w:tc>
          <w:tcPr>
            <w:tcW w:w="1950" w:type="dxa"/>
          </w:tcPr>
          <w:p w14:paraId="2ADF6F7B" w14:textId="77777777" w:rsidR="00C441B7" w:rsidRDefault="00C441B7" w:rsidP="009D4885">
            <w:pPr>
              <w:pStyle w:val="TableEntry"/>
            </w:pPr>
            <w:r>
              <w:t>xs:string</w:t>
            </w:r>
          </w:p>
        </w:tc>
        <w:tc>
          <w:tcPr>
            <w:tcW w:w="930" w:type="dxa"/>
          </w:tcPr>
          <w:p w14:paraId="58C48AAA" w14:textId="77777777" w:rsidR="00C441B7" w:rsidRDefault="00C441B7" w:rsidP="009D4885">
            <w:pPr>
              <w:pStyle w:val="TableEntry"/>
            </w:pPr>
            <w:r>
              <w:t>0..n</w:t>
            </w:r>
          </w:p>
        </w:tc>
      </w:tr>
      <w:tr w:rsidR="00C441B7" w14:paraId="7F3CB58C" w14:textId="77777777" w:rsidTr="00E56F01">
        <w:tc>
          <w:tcPr>
            <w:tcW w:w="2155" w:type="dxa"/>
          </w:tcPr>
          <w:p w14:paraId="7AA71EC5" w14:textId="6B1197F1" w:rsidR="00C441B7" w:rsidRDefault="00C441B7" w:rsidP="00C441B7">
            <w:pPr>
              <w:pStyle w:val="TableEntry"/>
            </w:pPr>
            <w:r>
              <w:t>Date</w:t>
            </w:r>
          </w:p>
        </w:tc>
        <w:tc>
          <w:tcPr>
            <w:tcW w:w="1290" w:type="dxa"/>
          </w:tcPr>
          <w:p w14:paraId="78546FD0" w14:textId="77777777" w:rsidR="00C441B7" w:rsidRPr="0000320B" w:rsidRDefault="00C441B7" w:rsidP="00C441B7">
            <w:pPr>
              <w:pStyle w:val="TableEntry"/>
            </w:pPr>
          </w:p>
        </w:tc>
        <w:tc>
          <w:tcPr>
            <w:tcW w:w="3150" w:type="dxa"/>
          </w:tcPr>
          <w:p w14:paraId="5A526F54" w14:textId="1CFEE606" w:rsidR="00C441B7" w:rsidRDefault="00C441B7" w:rsidP="00C441B7">
            <w:pPr>
              <w:pStyle w:val="TableEntry"/>
            </w:pPr>
            <w:r>
              <w:t>Year, date or time of period</w:t>
            </w:r>
          </w:p>
        </w:tc>
        <w:tc>
          <w:tcPr>
            <w:tcW w:w="1950" w:type="dxa"/>
          </w:tcPr>
          <w:p w14:paraId="2785D198" w14:textId="79CB3630" w:rsidR="00C441B7" w:rsidRDefault="00C441B7" w:rsidP="00C441B7">
            <w:pPr>
              <w:pStyle w:val="TableEntry"/>
            </w:pPr>
            <w:r>
              <w:t>md:YearDateOrTime</w:t>
            </w:r>
          </w:p>
        </w:tc>
        <w:tc>
          <w:tcPr>
            <w:tcW w:w="930" w:type="dxa"/>
          </w:tcPr>
          <w:p w14:paraId="53C67328" w14:textId="03EAD09E" w:rsidR="00C441B7" w:rsidRDefault="00C441B7" w:rsidP="00C441B7">
            <w:pPr>
              <w:pStyle w:val="TableEntry"/>
            </w:pPr>
            <w:r>
              <w:t>0..1</w:t>
            </w:r>
          </w:p>
        </w:tc>
      </w:tr>
      <w:tr w:rsidR="00C441B7" w14:paraId="37D6A4FB" w14:textId="77777777" w:rsidTr="00E56F01">
        <w:tc>
          <w:tcPr>
            <w:tcW w:w="2155" w:type="dxa"/>
          </w:tcPr>
          <w:p w14:paraId="570DAAE7" w14:textId="77777777" w:rsidR="00C441B7" w:rsidRDefault="00C441B7" w:rsidP="00C441B7">
            <w:pPr>
              <w:pStyle w:val="TableEntry"/>
            </w:pPr>
          </w:p>
        </w:tc>
        <w:tc>
          <w:tcPr>
            <w:tcW w:w="1290" w:type="dxa"/>
          </w:tcPr>
          <w:p w14:paraId="42624140" w14:textId="6251F691" w:rsidR="00C441B7" w:rsidRPr="0000320B" w:rsidRDefault="00C441B7" w:rsidP="00C441B7">
            <w:pPr>
              <w:pStyle w:val="TableEntry"/>
            </w:pPr>
            <w:r>
              <w:t>approximate</w:t>
            </w:r>
          </w:p>
        </w:tc>
        <w:tc>
          <w:tcPr>
            <w:tcW w:w="3150" w:type="dxa"/>
          </w:tcPr>
          <w:p w14:paraId="4E6E0C37" w14:textId="7D6D0937" w:rsidR="00C441B7" w:rsidRDefault="00C441B7" w:rsidP="00C441B7">
            <w:pPr>
              <w:pStyle w:val="TableEntry"/>
            </w:pPr>
            <w:r>
              <w:t xml:space="preserve">Indicates Date is approximate </w:t>
            </w:r>
          </w:p>
        </w:tc>
        <w:tc>
          <w:tcPr>
            <w:tcW w:w="1950" w:type="dxa"/>
          </w:tcPr>
          <w:p w14:paraId="6ED77D42" w14:textId="5B077C70" w:rsidR="00C441B7" w:rsidRDefault="00C441B7" w:rsidP="00C441B7">
            <w:pPr>
              <w:pStyle w:val="TableEntry"/>
            </w:pPr>
            <w:r>
              <w:t>xs:boolean</w:t>
            </w:r>
          </w:p>
        </w:tc>
        <w:tc>
          <w:tcPr>
            <w:tcW w:w="930" w:type="dxa"/>
          </w:tcPr>
          <w:p w14:paraId="5BED40AA" w14:textId="493DBF76" w:rsidR="00C441B7" w:rsidRDefault="00C441B7" w:rsidP="00C441B7">
            <w:pPr>
              <w:pStyle w:val="TableEntry"/>
            </w:pPr>
            <w:r>
              <w:t>0..1</w:t>
            </w:r>
          </w:p>
        </w:tc>
      </w:tr>
      <w:tr w:rsidR="00C441B7" w14:paraId="1E6FF60A" w14:textId="77777777" w:rsidTr="00E56F01">
        <w:tc>
          <w:tcPr>
            <w:tcW w:w="2155" w:type="dxa"/>
          </w:tcPr>
          <w:p w14:paraId="76E95C38" w14:textId="60E6E57C" w:rsidR="00C441B7" w:rsidRDefault="00C441B7" w:rsidP="00C441B7">
            <w:pPr>
              <w:pStyle w:val="TableEntry"/>
            </w:pPr>
            <w:r>
              <w:t>Duration</w:t>
            </w:r>
          </w:p>
        </w:tc>
        <w:tc>
          <w:tcPr>
            <w:tcW w:w="1290" w:type="dxa"/>
          </w:tcPr>
          <w:p w14:paraId="7183B618" w14:textId="77777777" w:rsidR="00C441B7" w:rsidRPr="0000320B" w:rsidRDefault="00C441B7" w:rsidP="00C441B7">
            <w:pPr>
              <w:pStyle w:val="TableEntry"/>
            </w:pPr>
          </w:p>
        </w:tc>
        <w:tc>
          <w:tcPr>
            <w:tcW w:w="3150" w:type="dxa"/>
          </w:tcPr>
          <w:p w14:paraId="64EDAA55" w14:textId="14FEBB2A" w:rsidR="00C441B7" w:rsidRDefault="00C441B7" w:rsidP="00C441B7">
            <w:pPr>
              <w:pStyle w:val="TableEntry"/>
            </w:pPr>
            <w:r>
              <w:t>Duration of period</w:t>
            </w:r>
          </w:p>
        </w:tc>
        <w:tc>
          <w:tcPr>
            <w:tcW w:w="1950" w:type="dxa"/>
          </w:tcPr>
          <w:p w14:paraId="0CAC6336" w14:textId="0B5EEA11" w:rsidR="00C441B7" w:rsidRDefault="00C441B7" w:rsidP="00C441B7">
            <w:pPr>
              <w:pStyle w:val="TableEntry"/>
            </w:pPr>
            <w:r>
              <w:t>xs:duration</w:t>
            </w:r>
          </w:p>
        </w:tc>
        <w:tc>
          <w:tcPr>
            <w:tcW w:w="930" w:type="dxa"/>
          </w:tcPr>
          <w:p w14:paraId="4C66CA69" w14:textId="53463D4E" w:rsidR="00C441B7" w:rsidRDefault="00C441B7" w:rsidP="00C441B7">
            <w:pPr>
              <w:pStyle w:val="TableEntry"/>
            </w:pPr>
            <w:r>
              <w:t>0..1</w:t>
            </w:r>
          </w:p>
        </w:tc>
      </w:tr>
      <w:tr w:rsidR="00C441B7" w14:paraId="440F7BD7" w14:textId="77777777" w:rsidTr="00E56F01">
        <w:tc>
          <w:tcPr>
            <w:tcW w:w="2155" w:type="dxa"/>
          </w:tcPr>
          <w:p w14:paraId="483E9395" w14:textId="77777777" w:rsidR="00C441B7" w:rsidRDefault="00C441B7" w:rsidP="00C441B7">
            <w:pPr>
              <w:pStyle w:val="TableEntry"/>
            </w:pPr>
          </w:p>
        </w:tc>
        <w:tc>
          <w:tcPr>
            <w:tcW w:w="1290" w:type="dxa"/>
          </w:tcPr>
          <w:p w14:paraId="23B08C94" w14:textId="48AABCD7" w:rsidR="00C441B7" w:rsidRPr="0000320B" w:rsidRDefault="00C441B7" w:rsidP="00C441B7">
            <w:pPr>
              <w:pStyle w:val="TableEntry"/>
            </w:pPr>
            <w:r>
              <w:t>approximate</w:t>
            </w:r>
          </w:p>
        </w:tc>
        <w:tc>
          <w:tcPr>
            <w:tcW w:w="3150" w:type="dxa"/>
          </w:tcPr>
          <w:p w14:paraId="470DCE40" w14:textId="591B6656" w:rsidR="00C441B7" w:rsidRDefault="00C441B7" w:rsidP="00C441B7">
            <w:pPr>
              <w:pStyle w:val="TableEntry"/>
            </w:pPr>
            <w:r>
              <w:t xml:space="preserve">Indicates Duration is approximate </w:t>
            </w:r>
          </w:p>
        </w:tc>
        <w:tc>
          <w:tcPr>
            <w:tcW w:w="1950" w:type="dxa"/>
          </w:tcPr>
          <w:p w14:paraId="77AE47D6" w14:textId="0B31D01B" w:rsidR="00C441B7" w:rsidRDefault="00C441B7" w:rsidP="00C441B7">
            <w:pPr>
              <w:pStyle w:val="TableEntry"/>
            </w:pPr>
            <w:r>
              <w:t>xs:boolean</w:t>
            </w:r>
          </w:p>
        </w:tc>
        <w:tc>
          <w:tcPr>
            <w:tcW w:w="930" w:type="dxa"/>
          </w:tcPr>
          <w:p w14:paraId="7406CDBB" w14:textId="11094DA4" w:rsidR="00C441B7" w:rsidRDefault="00C441B7" w:rsidP="00C441B7">
            <w:pPr>
              <w:pStyle w:val="TableEntry"/>
            </w:pPr>
            <w:r>
              <w:t>0..1</w:t>
            </w:r>
          </w:p>
        </w:tc>
      </w:tr>
      <w:tr w:rsidR="00C441B7" w14:paraId="0E484DB4" w14:textId="77777777" w:rsidTr="00E56F01">
        <w:tc>
          <w:tcPr>
            <w:tcW w:w="2155" w:type="dxa"/>
          </w:tcPr>
          <w:p w14:paraId="6A1B85AF" w14:textId="77777777" w:rsidR="00C441B7" w:rsidRDefault="00C441B7" w:rsidP="009D4885">
            <w:pPr>
              <w:pStyle w:val="TableEntry"/>
            </w:pPr>
            <w:r>
              <w:t>Description</w:t>
            </w:r>
          </w:p>
        </w:tc>
        <w:tc>
          <w:tcPr>
            <w:tcW w:w="1290" w:type="dxa"/>
          </w:tcPr>
          <w:p w14:paraId="3CE47798" w14:textId="77777777" w:rsidR="00C441B7" w:rsidRPr="0000320B" w:rsidRDefault="00C441B7" w:rsidP="009D4885">
            <w:pPr>
              <w:pStyle w:val="TableEntry"/>
            </w:pPr>
          </w:p>
        </w:tc>
        <w:tc>
          <w:tcPr>
            <w:tcW w:w="3150" w:type="dxa"/>
          </w:tcPr>
          <w:p w14:paraId="23CCE713" w14:textId="43E0B696" w:rsidR="00C441B7" w:rsidRDefault="00C441B7" w:rsidP="009D4885">
            <w:pPr>
              <w:pStyle w:val="TableEntry"/>
            </w:pPr>
            <w:r>
              <w:t>Description of event</w:t>
            </w:r>
          </w:p>
        </w:tc>
        <w:tc>
          <w:tcPr>
            <w:tcW w:w="1950" w:type="dxa"/>
          </w:tcPr>
          <w:p w14:paraId="06C98A1D" w14:textId="77777777" w:rsidR="00C441B7" w:rsidRDefault="00C441B7" w:rsidP="009D4885">
            <w:pPr>
              <w:pStyle w:val="TableEntry"/>
            </w:pPr>
            <w:r>
              <w:t>xs:string</w:t>
            </w:r>
          </w:p>
        </w:tc>
        <w:tc>
          <w:tcPr>
            <w:tcW w:w="930" w:type="dxa"/>
          </w:tcPr>
          <w:p w14:paraId="7CC43593" w14:textId="77777777" w:rsidR="00C441B7" w:rsidRDefault="00C441B7" w:rsidP="009D4885">
            <w:pPr>
              <w:pStyle w:val="TableEntry"/>
            </w:pPr>
            <w:r>
              <w:t>0..n</w:t>
            </w:r>
          </w:p>
        </w:tc>
      </w:tr>
      <w:tr w:rsidR="00C441B7" w14:paraId="0250684C" w14:textId="77777777" w:rsidTr="00E56F01">
        <w:tc>
          <w:tcPr>
            <w:tcW w:w="2155" w:type="dxa"/>
          </w:tcPr>
          <w:p w14:paraId="06D9AB44" w14:textId="77777777" w:rsidR="00C441B7" w:rsidRDefault="00C441B7" w:rsidP="009D4885">
            <w:pPr>
              <w:pStyle w:val="TableEntry"/>
            </w:pPr>
          </w:p>
        </w:tc>
        <w:tc>
          <w:tcPr>
            <w:tcW w:w="1290" w:type="dxa"/>
          </w:tcPr>
          <w:p w14:paraId="678BFE02" w14:textId="77777777" w:rsidR="00C441B7" w:rsidRPr="0000320B" w:rsidRDefault="00C441B7" w:rsidP="009D4885">
            <w:pPr>
              <w:pStyle w:val="TableEntry"/>
            </w:pPr>
            <w:r>
              <w:t>language</w:t>
            </w:r>
          </w:p>
        </w:tc>
        <w:tc>
          <w:tcPr>
            <w:tcW w:w="3150" w:type="dxa"/>
          </w:tcPr>
          <w:p w14:paraId="009C764F" w14:textId="77777777" w:rsidR="00C441B7" w:rsidRDefault="00C441B7" w:rsidP="009D4885">
            <w:pPr>
              <w:pStyle w:val="TableEntry"/>
            </w:pPr>
            <w:r>
              <w:t>Language of instance of Description</w:t>
            </w:r>
          </w:p>
        </w:tc>
        <w:tc>
          <w:tcPr>
            <w:tcW w:w="1950" w:type="dxa"/>
          </w:tcPr>
          <w:p w14:paraId="0D73778A" w14:textId="77777777" w:rsidR="00C441B7" w:rsidRDefault="00C441B7" w:rsidP="009D4885">
            <w:pPr>
              <w:pStyle w:val="TableEntry"/>
            </w:pPr>
            <w:r>
              <w:t>xs:language</w:t>
            </w:r>
          </w:p>
        </w:tc>
        <w:tc>
          <w:tcPr>
            <w:tcW w:w="930" w:type="dxa"/>
          </w:tcPr>
          <w:p w14:paraId="21BD9D83" w14:textId="77777777" w:rsidR="00C441B7" w:rsidRDefault="00C441B7" w:rsidP="009D4885">
            <w:pPr>
              <w:pStyle w:val="TableEntry"/>
            </w:pPr>
            <w:r>
              <w:t>0..1</w:t>
            </w:r>
          </w:p>
        </w:tc>
      </w:tr>
    </w:tbl>
    <w:p w14:paraId="6CE6F1A7" w14:textId="33A4B96C" w:rsidR="00A95F9B" w:rsidRDefault="00A95F9B" w:rsidP="00A95F9B">
      <w:pPr>
        <w:pStyle w:val="Body"/>
      </w:pPr>
      <w:bookmarkStart w:id="1065" w:name="_Toc248890992"/>
      <w:bookmarkStart w:id="1066" w:name="_Toc339101952"/>
      <w:bookmarkStart w:id="1067" w:name="_Toc343442996"/>
      <w:bookmarkStart w:id="1068" w:name="_Toc432468813"/>
      <w:bookmarkStart w:id="1069" w:name="_Toc469691925"/>
      <w:bookmarkStart w:id="1070" w:name="_Toc500757891"/>
      <w:bookmarkStart w:id="1071" w:name="_Toc528854510"/>
      <w:bookmarkStart w:id="1072" w:name="_Toc27161784"/>
      <w:bookmarkEnd w:id="1065"/>
      <w:r>
        <w:t>Type is intended to contain values such as “Battle” or “Crime”.  Controlled vocabulary will be defined in Best Practices.</w:t>
      </w:r>
    </w:p>
    <w:p w14:paraId="6FA920F1" w14:textId="7FDFC07B" w:rsidR="00E67AB5" w:rsidRDefault="00E67AB5" w:rsidP="00E67AB5">
      <w:pPr>
        <w:pStyle w:val="Heading2"/>
      </w:pPr>
      <w:bookmarkStart w:id="1073" w:name="_Toc58246470"/>
      <w:bookmarkStart w:id="1074" w:name="_Toc117844845"/>
      <w:r>
        <w:t xml:space="preserve">Asset </w:t>
      </w:r>
      <w:r w:rsidR="00BF40C9">
        <w:t>Intent</w:t>
      </w:r>
      <w:bookmarkEnd w:id="1073"/>
      <w:bookmarkEnd w:id="1074"/>
    </w:p>
    <w:p w14:paraId="29EB1E37" w14:textId="3E13845E" w:rsidR="00E67AB5" w:rsidRPr="000A30C7" w:rsidRDefault="00BF40C9" w:rsidP="00E67AB5">
      <w:pPr>
        <w:pStyle w:val="Body"/>
      </w:pPr>
      <w:r>
        <w:t xml:space="preserve">Asset Intent describes the reasons an asset was created, what assets it was derived from, and any organizations involved in the asset’s </w:t>
      </w:r>
      <w:r w:rsidR="00A35602">
        <w:t xml:space="preserve">origin </w:t>
      </w:r>
      <w:r>
        <w:t>or creation</w:t>
      </w:r>
      <w:r w:rsidR="00E67AB5">
        <w:t>.</w:t>
      </w:r>
    </w:p>
    <w:p w14:paraId="3BF2DD14" w14:textId="64D7CE9E" w:rsidR="00E67AB5" w:rsidRDefault="00E67AB5" w:rsidP="00E67AB5">
      <w:pPr>
        <w:pStyle w:val="Heading3"/>
      </w:pPr>
      <w:bookmarkStart w:id="1075" w:name="_Toc58246471"/>
      <w:bookmarkStart w:id="1076" w:name="_Toc117844846"/>
      <w:r>
        <w:t>Asset</w:t>
      </w:r>
      <w:r w:rsidR="00E6736A">
        <w:t>Intent</w:t>
      </w:r>
      <w:r>
        <w:t>-type</w:t>
      </w:r>
      <w:bookmarkEnd w:id="1075"/>
      <w:bookmarkEnd w:id="1076"/>
    </w:p>
    <w:p w14:paraId="79B71B9D" w14:textId="77777777" w:rsidR="00511100" w:rsidRPr="00511100" w:rsidRDefault="00511100" w:rsidP="005111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990"/>
        <w:gridCol w:w="3780"/>
        <w:gridCol w:w="1920"/>
        <w:gridCol w:w="1080"/>
      </w:tblGrid>
      <w:tr w:rsidR="00E67AB5" w:rsidRPr="0000320B" w14:paraId="3D734FD8" w14:textId="77777777" w:rsidTr="00526BA3">
        <w:tc>
          <w:tcPr>
            <w:tcW w:w="1705" w:type="dxa"/>
          </w:tcPr>
          <w:p w14:paraId="43095818" w14:textId="77777777" w:rsidR="00E67AB5" w:rsidRPr="007D04D7" w:rsidRDefault="00E67AB5" w:rsidP="00526BA3">
            <w:pPr>
              <w:pStyle w:val="TableEntry"/>
              <w:keepNext/>
              <w:rPr>
                <w:b/>
              </w:rPr>
            </w:pPr>
            <w:r w:rsidRPr="007D04D7">
              <w:rPr>
                <w:b/>
              </w:rPr>
              <w:t>Element</w:t>
            </w:r>
          </w:p>
        </w:tc>
        <w:tc>
          <w:tcPr>
            <w:tcW w:w="990" w:type="dxa"/>
          </w:tcPr>
          <w:p w14:paraId="588560E4" w14:textId="77777777" w:rsidR="00E67AB5" w:rsidRPr="007D04D7" w:rsidRDefault="00E67AB5" w:rsidP="00526BA3">
            <w:pPr>
              <w:pStyle w:val="TableEntry"/>
              <w:keepNext/>
              <w:rPr>
                <w:b/>
              </w:rPr>
            </w:pPr>
            <w:r w:rsidRPr="007D04D7">
              <w:rPr>
                <w:b/>
              </w:rPr>
              <w:t>Attribute</w:t>
            </w:r>
          </w:p>
        </w:tc>
        <w:tc>
          <w:tcPr>
            <w:tcW w:w="3780" w:type="dxa"/>
          </w:tcPr>
          <w:p w14:paraId="0FE2F24F" w14:textId="77777777" w:rsidR="00E67AB5" w:rsidRPr="007D04D7" w:rsidRDefault="00E67AB5" w:rsidP="00526BA3">
            <w:pPr>
              <w:pStyle w:val="TableEntry"/>
              <w:keepNext/>
              <w:rPr>
                <w:b/>
              </w:rPr>
            </w:pPr>
            <w:r w:rsidRPr="007D04D7">
              <w:rPr>
                <w:b/>
              </w:rPr>
              <w:t>Definition</w:t>
            </w:r>
          </w:p>
        </w:tc>
        <w:tc>
          <w:tcPr>
            <w:tcW w:w="1920" w:type="dxa"/>
          </w:tcPr>
          <w:p w14:paraId="10766E42" w14:textId="77777777" w:rsidR="00E67AB5" w:rsidRPr="007D04D7" w:rsidRDefault="00E67AB5" w:rsidP="00526BA3">
            <w:pPr>
              <w:pStyle w:val="TableEntry"/>
              <w:keepNext/>
              <w:rPr>
                <w:b/>
              </w:rPr>
            </w:pPr>
            <w:r w:rsidRPr="007D04D7">
              <w:rPr>
                <w:b/>
              </w:rPr>
              <w:t>Value</w:t>
            </w:r>
          </w:p>
        </w:tc>
        <w:tc>
          <w:tcPr>
            <w:tcW w:w="1080" w:type="dxa"/>
          </w:tcPr>
          <w:p w14:paraId="2A709E3D" w14:textId="77777777" w:rsidR="00E67AB5" w:rsidRPr="007D04D7" w:rsidRDefault="00E67AB5" w:rsidP="00526BA3">
            <w:pPr>
              <w:pStyle w:val="TableEntry"/>
              <w:keepNext/>
              <w:rPr>
                <w:b/>
              </w:rPr>
            </w:pPr>
            <w:r w:rsidRPr="007D04D7">
              <w:rPr>
                <w:b/>
              </w:rPr>
              <w:t>Card.</w:t>
            </w:r>
          </w:p>
        </w:tc>
      </w:tr>
      <w:tr w:rsidR="00E67AB5" w:rsidRPr="0000320B" w14:paraId="0FFC5AFF" w14:textId="77777777" w:rsidTr="00526BA3">
        <w:tc>
          <w:tcPr>
            <w:tcW w:w="1705" w:type="dxa"/>
          </w:tcPr>
          <w:p w14:paraId="0BCAE877" w14:textId="7E0F7C44" w:rsidR="00E67AB5" w:rsidRPr="007D04D7" w:rsidRDefault="00E67AB5" w:rsidP="00526BA3">
            <w:pPr>
              <w:pStyle w:val="TableEntry"/>
              <w:keepNext/>
              <w:rPr>
                <w:b/>
              </w:rPr>
            </w:pPr>
            <w:r>
              <w:rPr>
                <w:b/>
              </w:rPr>
              <w:t>Asset</w:t>
            </w:r>
            <w:r w:rsidR="00E6736A">
              <w:rPr>
                <w:b/>
              </w:rPr>
              <w:t>Intent</w:t>
            </w:r>
            <w:r>
              <w:rPr>
                <w:b/>
              </w:rPr>
              <w:t>-type</w:t>
            </w:r>
          </w:p>
        </w:tc>
        <w:tc>
          <w:tcPr>
            <w:tcW w:w="990" w:type="dxa"/>
          </w:tcPr>
          <w:p w14:paraId="0244CC4A" w14:textId="77777777" w:rsidR="00E67AB5" w:rsidRPr="0000320B" w:rsidRDefault="00E67AB5" w:rsidP="00526BA3">
            <w:pPr>
              <w:pStyle w:val="TableEntry"/>
              <w:keepNext/>
            </w:pPr>
          </w:p>
        </w:tc>
        <w:tc>
          <w:tcPr>
            <w:tcW w:w="3780" w:type="dxa"/>
          </w:tcPr>
          <w:p w14:paraId="245DE90F" w14:textId="77777777" w:rsidR="00E67AB5" w:rsidRDefault="00E67AB5" w:rsidP="00526BA3">
            <w:pPr>
              <w:pStyle w:val="TableEntry"/>
              <w:keepNext/>
              <w:rPr>
                <w:lang w:bidi="en-US"/>
              </w:rPr>
            </w:pPr>
          </w:p>
        </w:tc>
        <w:tc>
          <w:tcPr>
            <w:tcW w:w="1920" w:type="dxa"/>
          </w:tcPr>
          <w:p w14:paraId="41C2A471" w14:textId="77777777" w:rsidR="00E67AB5" w:rsidRDefault="00E67AB5" w:rsidP="00526BA3">
            <w:pPr>
              <w:pStyle w:val="TableEntry"/>
              <w:keepNext/>
            </w:pPr>
          </w:p>
        </w:tc>
        <w:tc>
          <w:tcPr>
            <w:tcW w:w="1080" w:type="dxa"/>
          </w:tcPr>
          <w:p w14:paraId="632B522C" w14:textId="77777777" w:rsidR="00E67AB5" w:rsidRDefault="00E67AB5" w:rsidP="00526BA3">
            <w:pPr>
              <w:pStyle w:val="TableEntry"/>
              <w:keepNext/>
            </w:pPr>
          </w:p>
        </w:tc>
      </w:tr>
      <w:tr w:rsidR="00BF40C9" w:rsidRPr="0000320B" w14:paraId="63E4DF5B" w14:textId="77777777" w:rsidTr="00526BA3">
        <w:tc>
          <w:tcPr>
            <w:tcW w:w="1705" w:type="dxa"/>
          </w:tcPr>
          <w:p w14:paraId="3B8FDADD" w14:textId="5F98DA84" w:rsidR="00BF40C9" w:rsidRDefault="00BF40C9" w:rsidP="00BF40C9">
            <w:pPr>
              <w:pStyle w:val="TableEntry"/>
            </w:pPr>
            <w:r>
              <w:t>Type</w:t>
            </w:r>
          </w:p>
        </w:tc>
        <w:tc>
          <w:tcPr>
            <w:tcW w:w="990" w:type="dxa"/>
          </w:tcPr>
          <w:p w14:paraId="18CC1D3D" w14:textId="77777777" w:rsidR="00BF40C9" w:rsidRPr="0000320B" w:rsidRDefault="00BF40C9" w:rsidP="00BF40C9">
            <w:pPr>
              <w:pStyle w:val="TableEntry"/>
            </w:pPr>
          </w:p>
        </w:tc>
        <w:tc>
          <w:tcPr>
            <w:tcW w:w="3780" w:type="dxa"/>
          </w:tcPr>
          <w:p w14:paraId="698A758A" w14:textId="783C4662" w:rsidR="00BF40C9" w:rsidRDefault="00BF40C9" w:rsidP="00BF40C9">
            <w:pPr>
              <w:pStyle w:val="TableEntry"/>
            </w:pPr>
            <w:r>
              <w:t>Type of intent</w:t>
            </w:r>
          </w:p>
        </w:tc>
        <w:tc>
          <w:tcPr>
            <w:tcW w:w="1920" w:type="dxa"/>
          </w:tcPr>
          <w:p w14:paraId="7FCC1ACD" w14:textId="5D3F94A4" w:rsidR="00BF40C9" w:rsidRDefault="00BF40C9" w:rsidP="00BF40C9">
            <w:pPr>
              <w:pStyle w:val="TableEntry"/>
            </w:pPr>
            <w:r>
              <w:t>xs:string</w:t>
            </w:r>
          </w:p>
        </w:tc>
        <w:tc>
          <w:tcPr>
            <w:tcW w:w="1080" w:type="dxa"/>
          </w:tcPr>
          <w:p w14:paraId="542D2B59" w14:textId="77777777" w:rsidR="00BF40C9" w:rsidRDefault="00BF40C9" w:rsidP="00BF40C9">
            <w:pPr>
              <w:pStyle w:val="TableEntry"/>
            </w:pPr>
          </w:p>
        </w:tc>
      </w:tr>
      <w:tr w:rsidR="00BF40C9" w:rsidRPr="0000320B" w14:paraId="60DD250E" w14:textId="77777777" w:rsidTr="00526BA3">
        <w:tc>
          <w:tcPr>
            <w:tcW w:w="1705" w:type="dxa"/>
          </w:tcPr>
          <w:p w14:paraId="5E5980B8" w14:textId="6B362CEB" w:rsidR="00BF40C9" w:rsidRDefault="00BF40C9" w:rsidP="00BF40C9">
            <w:pPr>
              <w:pStyle w:val="TableEntry"/>
            </w:pPr>
            <w:r>
              <w:t>SubType</w:t>
            </w:r>
          </w:p>
        </w:tc>
        <w:tc>
          <w:tcPr>
            <w:tcW w:w="990" w:type="dxa"/>
          </w:tcPr>
          <w:p w14:paraId="2AAC0ACE" w14:textId="77777777" w:rsidR="00BF40C9" w:rsidRPr="0000320B" w:rsidRDefault="00BF40C9" w:rsidP="00BF40C9">
            <w:pPr>
              <w:pStyle w:val="TableEntry"/>
            </w:pPr>
          </w:p>
        </w:tc>
        <w:tc>
          <w:tcPr>
            <w:tcW w:w="3780" w:type="dxa"/>
          </w:tcPr>
          <w:p w14:paraId="25275342" w14:textId="422B82A6" w:rsidR="00BF40C9" w:rsidRDefault="00BF40C9" w:rsidP="00BF40C9">
            <w:pPr>
              <w:pStyle w:val="TableEntry"/>
            </w:pPr>
            <w:r>
              <w:t>Additional detail related to intent</w:t>
            </w:r>
          </w:p>
        </w:tc>
        <w:tc>
          <w:tcPr>
            <w:tcW w:w="1920" w:type="dxa"/>
          </w:tcPr>
          <w:p w14:paraId="70B1DD52" w14:textId="23318799" w:rsidR="00BF40C9" w:rsidRDefault="00BF40C9" w:rsidP="00BF40C9">
            <w:pPr>
              <w:pStyle w:val="TableEntry"/>
            </w:pPr>
            <w:r>
              <w:t>xs:string</w:t>
            </w:r>
          </w:p>
        </w:tc>
        <w:tc>
          <w:tcPr>
            <w:tcW w:w="1080" w:type="dxa"/>
          </w:tcPr>
          <w:p w14:paraId="72848487" w14:textId="3E2BBE44" w:rsidR="00BF40C9" w:rsidRDefault="00BF40C9" w:rsidP="00BF40C9">
            <w:pPr>
              <w:pStyle w:val="TableEntry"/>
            </w:pPr>
            <w:r>
              <w:t>0..n</w:t>
            </w:r>
          </w:p>
        </w:tc>
      </w:tr>
      <w:tr w:rsidR="000A5930" w:rsidRPr="0000320B" w14:paraId="35A2AF87" w14:textId="77777777" w:rsidTr="00526BA3">
        <w:tc>
          <w:tcPr>
            <w:tcW w:w="1705" w:type="dxa"/>
          </w:tcPr>
          <w:p w14:paraId="7B6AB592" w14:textId="61C17E42" w:rsidR="000A5930" w:rsidRDefault="000A5930" w:rsidP="00BF40C9">
            <w:pPr>
              <w:pStyle w:val="TableEntry"/>
            </w:pPr>
          </w:p>
        </w:tc>
        <w:tc>
          <w:tcPr>
            <w:tcW w:w="990" w:type="dxa"/>
          </w:tcPr>
          <w:p w14:paraId="47C495A7" w14:textId="4ABA9321" w:rsidR="000A5930" w:rsidRPr="0000320B" w:rsidRDefault="000A5930" w:rsidP="00BF40C9">
            <w:pPr>
              <w:pStyle w:val="TableEntry"/>
            </w:pPr>
            <w:r>
              <w:t>ordinal</w:t>
            </w:r>
          </w:p>
        </w:tc>
        <w:tc>
          <w:tcPr>
            <w:tcW w:w="3780" w:type="dxa"/>
          </w:tcPr>
          <w:p w14:paraId="5BAE0BFF" w14:textId="074A079E" w:rsidR="000A5930" w:rsidRDefault="000A5930" w:rsidP="00BF40C9">
            <w:pPr>
              <w:pStyle w:val="TableEntry"/>
            </w:pPr>
            <w:r>
              <w:t>Indicates sequence for subtyped objects</w:t>
            </w:r>
            <w:r w:rsidR="00533E7C">
              <w:t>.</w:t>
            </w:r>
          </w:p>
        </w:tc>
        <w:tc>
          <w:tcPr>
            <w:tcW w:w="1920" w:type="dxa"/>
          </w:tcPr>
          <w:p w14:paraId="3F0F17CB" w14:textId="3DAAA17B" w:rsidR="000A5930" w:rsidRDefault="000A5930" w:rsidP="00BF40C9">
            <w:pPr>
              <w:pStyle w:val="TableEntry"/>
            </w:pPr>
            <w:r>
              <w:t>xs:integer</w:t>
            </w:r>
          </w:p>
        </w:tc>
        <w:tc>
          <w:tcPr>
            <w:tcW w:w="1080" w:type="dxa"/>
          </w:tcPr>
          <w:p w14:paraId="41109EA3" w14:textId="09A5A88F" w:rsidR="000A5930" w:rsidRDefault="000A5930" w:rsidP="00BF40C9">
            <w:pPr>
              <w:pStyle w:val="TableEntry"/>
            </w:pPr>
            <w:r>
              <w:t>0..1</w:t>
            </w:r>
          </w:p>
        </w:tc>
      </w:tr>
      <w:tr w:rsidR="00BF40C9" w:rsidRPr="0000320B" w14:paraId="7CEB034B" w14:textId="77777777" w:rsidTr="00526BA3">
        <w:tc>
          <w:tcPr>
            <w:tcW w:w="1705" w:type="dxa"/>
          </w:tcPr>
          <w:p w14:paraId="1EE36739" w14:textId="2F2F0DB2" w:rsidR="00BF40C9" w:rsidRDefault="00BF40C9" w:rsidP="00BF40C9">
            <w:pPr>
              <w:pStyle w:val="TableEntry"/>
            </w:pPr>
            <w:r>
              <w:lastRenderedPageBreak/>
              <w:t>Description</w:t>
            </w:r>
          </w:p>
        </w:tc>
        <w:tc>
          <w:tcPr>
            <w:tcW w:w="990" w:type="dxa"/>
          </w:tcPr>
          <w:p w14:paraId="14FBC715" w14:textId="77777777" w:rsidR="00BF40C9" w:rsidRPr="0000320B" w:rsidRDefault="00BF40C9" w:rsidP="00BF40C9">
            <w:pPr>
              <w:pStyle w:val="TableEntry"/>
            </w:pPr>
          </w:p>
        </w:tc>
        <w:tc>
          <w:tcPr>
            <w:tcW w:w="3780" w:type="dxa"/>
          </w:tcPr>
          <w:p w14:paraId="1A112E26" w14:textId="14BD3B72" w:rsidR="00BF40C9" w:rsidRDefault="00BF40C9" w:rsidP="00BF40C9">
            <w:pPr>
              <w:pStyle w:val="TableEntry"/>
            </w:pPr>
            <w:r>
              <w:t>Description of intent</w:t>
            </w:r>
          </w:p>
        </w:tc>
        <w:tc>
          <w:tcPr>
            <w:tcW w:w="1920" w:type="dxa"/>
          </w:tcPr>
          <w:p w14:paraId="20242027" w14:textId="5140712A" w:rsidR="00BF40C9" w:rsidRDefault="00BF40C9" w:rsidP="00BF40C9">
            <w:pPr>
              <w:pStyle w:val="TableEntry"/>
            </w:pPr>
            <w:r>
              <w:t>xs:string</w:t>
            </w:r>
          </w:p>
        </w:tc>
        <w:tc>
          <w:tcPr>
            <w:tcW w:w="1080" w:type="dxa"/>
          </w:tcPr>
          <w:p w14:paraId="24F2426D" w14:textId="0D16E1EF" w:rsidR="00BF40C9" w:rsidRDefault="00BF40C9" w:rsidP="00BF40C9">
            <w:pPr>
              <w:pStyle w:val="TableEntry"/>
            </w:pPr>
            <w:r>
              <w:t>0..</w:t>
            </w:r>
            <w:r w:rsidR="00832683">
              <w:t>1</w:t>
            </w:r>
          </w:p>
        </w:tc>
      </w:tr>
      <w:tr w:rsidR="00E67AB5" w:rsidRPr="0000320B" w14:paraId="7F063633" w14:textId="77777777" w:rsidTr="00526BA3">
        <w:tc>
          <w:tcPr>
            <w:tcW w:w="1705" w:type="dxa"/>
          </w:tcPr>
          <w:p w14:paraId="2E1032BA" w14:textId="5489CB5D" w:rsidR="00E67AB5" w:rsidRDefault="00E67AB5" w:rsidP="00526BA3">
            <w:pPr>
              <w:pStyle w:val="TableEntry"/>
            </w:pPr>
            <w:r>
              <w:t>Asset</w:t>
            </w:r>
            <w:r w:rsidR="00BF40C9">
              <w:t>Reference</w:t>
            </w:r>
          </w:p>
        </w:tc>
        <w:tc>
          <w:tcPr>
            <w:tcW w:w="990" w:type="dxa"/>
          </w:tcPr>
          <w:p w14:paraId="3E76D805" w14:textId="77777777" w:rsidR="00E67AB5" w:rsidRPr="0000320B" w:rsidRDefault="00E67AB5" w:rsidP="00526BA3">
            <w:pPr>
              <w:pStyle w:val="TableEntry"/>
            </w:pPr>
          </w:p>
        </w:tc>
        <w:tc>
          <w:tcPr>
            <w:tcW w:w="3780" w:type="dxa"/>
          </w:tcPr>
          <w:p w14:paraId="704A1879" w14:textId="28D2C108" w:rsidR="00E67AB5" w:rsidRDefault="00BF40C9" w:rsidP="00526BA3">
            <w:pPr>
              <w:pStyle w:val="TableEntry"/>
            </w:pPr>
            <w:r>
              <w:t>Reference to</w:t>
            </w:r>
            <w:r w:rsidR="00E67AB5">
              <w:t xml:space="preserve"> asset or assets </w:t>
            </w:r>
            <w:r>
              <w:t>associated with this asset’s creation</w:t>
            </w:r>
          </w:p>
        </w:tc>
        <w:tc>
          <w:tcPr>
            <w:tcW w:w="1920" w:type="dxa"/>
          </w:tcPr>
          <w:p w14:paraId="6599BFEF" w14:textId="342F25EA" w:rsidR="00E67AB5" w:rsidRDefault="00BF40C9" w:rsidP="00526BA3">
            <w:pPr>
              <w:pStyle w:val="TableEntry"/>
            </w:pPr>
            <w:r>
              <w:t>AssetIntentReference-type</w:t>
            </w:r>
          </w:p>
        </w:tc>
        <w:tc>
          <w:tcPr>
            <w:tcW w:w="1080" w:type="dxa"/>
          </w:tcPr>
          <w:p w14:paraId="566515E8" w14:textId="547E1CA2" w:rsidR="00E67AB5" w:rsidRDefault="00E67AB5" w:rsidP="00526BA3">
            <w:pPr>
              <w:pStyle w:val="TableEntry"/>
            </w:pPr>
            <w:r>
              <w:t>0..n</w:t>
            </w:r>
          </w:p>
        </w:tc>
      </w:tr>
      <w:tr w:rsidR="00E67AB5" w:rsidRPr="0000320B" w14:paraId="75CEE742" w14:textId="77777777" w:rsidTr="00526BA3">
        <w:tc>
          <w:tcPr>
            <w:tcW w:w="1705" w:type="dxa"/>
          </w:tcPr>
          <w:p w14:paraId="2C5A4953" w14:textId="0BC7E579" w:rsidR="00E67AB5" w:rsidRDefault="00E67AB5" w:rsidP="00526BA3">
            <w:pPr>
              <w:pStyle w:val="TableEntry"/>
            </w:pPr>
            <w:r>
              <w:t>AssociatedOrg</w:t>
            </w:r>
          </w:p>
        </w:tc>
        <w:tc>
          <w:tcPr>
            <w:tcW w:w="990" w:type="dxa"/>
          </w:tcPr>
          <w:p w14:paraId="1EBBC64D" w14:textId="7045C60D" w:rsidR="00E67AB5" w:rsidRPr="0000320B" w:rsidRDefault="00E67AB5" w:rsidP="00526BA3">
            <w:pPr>
              <w:pStyle w:val="TableEntry"/>
            </w:pPr>
          </w:p>
        </w:tc>
        <w:tc>
          <w:tcPr>
            <w:tcW w:w="3780" w:type="dxa"/>
          </w:tcPr>
          <w:p w14:paraId="24B346F3" w14:textId="4B72A17B" w:rsidR="00E67AB5" w:rsidRDefault="00E67AB5" w:rsidP="00526BA3">
            <w:pPr>
              <w:pStyle w:val="TableEntry"/>
            </w:pPr>
            <w:r>
              <w:t>An organization or organizations associated with the relationship</w:t>
            </w:r>
            <w:r w:rsidR="00286CBE">
              <w:t>, including provenance.</w:t>
            </w:r>
          </w:p>
        </w:tc>
        <w:tc>
          <w:tcPr>
            <w:tcW w:w="1920" w:type="dxa"/>
          </w:tcPr>
          <w:p w14:paraId="0CB59CFD" w14:textId="796984C3" w:rsidR="00E67AB5" w:rsidRDefault="00E67AB5" w:rsidP="00526BA3">
            <w:pPr>
              <w:pStyle w:val="TableEntry"/>
            </w:pPr>
            <w:r>
              <w:t>md:AssociatedOrg-type</w:t>
            </w:r>
          </w:p>
        </w:tc>
        <w:tc>
          <w:tcPr>
            <w:tcW w:w="1080" w:type="dxa"/>
          </w:tcPr>
          <w:p w14:paraId="2E545F0B" w14:textId="1511951A" w:rsidR="00E67AB5" w:rsidRDefault="00E67AB5" w:rsidP="00526BA3">
            <w:pPr>
              <w:pStyle w:val="TableEntry"/>
            </w:pPr>
            <w:r>
              <w:t>0..n</w:t>
            </w:r>
          </w:p>
        </w:tc>
      </w:tr>
      <w:tr w:rsidR="00516AEB" w:rsidRPr="0000320B" w14:paraId="4BCE7F0C" w14:textId="77777777" w:rsidTr="00526BA3">
        <w:trPr>
          <w:ins w:id="1077" w:author="Craig Seidel [3]" w:date="2022-10-26T17:06:00Z"/>
        </w:trPr>
        <w:tc>
          <w:tcPr>
            <w:tcW w:w="1705" w:type="dxa"/>
          </w:tcPr>
          <w:p w14:paraId="190E2BD5" w14:textId="516844A5" w:rsidR="00516AEB" w:rsidRDefault="00516AEB" w:rsidP="00526BA3">
            <w:pPr>
              <w:pStyle w:val="TableEntry"/>
              <w:rPr>
                <w:ins w:id="1078" w:author="Craig Seidel [3]" w:date="2022-10-26T17:06:00Z"/>
              </w:rPr>
            </w:pPr>
            <w:ins w:id="1079" w:author="Craig Seidel [3]" w:date="2022-10-26T17:06:00Z">
              <w:r>
                <w:t>WIP</w:t>
              </w:r>
            </w:ins>
          </w:p>
        </w:tc>
        <w:tc>
          <w:tcPr>
            <w:tcW w:w="990" w:type="dxa"/>
          </w:tcPr>
          <w:p w14:paraId="4FB45621" w14:textId="77777777" w:rsidR="00516AEB" w:rsidRPr="0000320B" w:rsidRDefault="00516AEB" w:rsidP="00526BA3">
            <w:pPr>
              <w:pStyle w:val="TableEntry"/>
              <w:rPr>
                <w:ins w:id="1080" w:author="Craig Seidel [3]" w:date="2022-10-26T17:06:00Z"/>
              </w:rPr>
            </w:pPr>
          </w:p>
        </w:tc>
        <w:tc>
          <w:tcPr>
            <w:tcW w:w="3780" w:type="dxa"/>
          </w:tcPr>
          <w:p w14:paraId="54592254" w14:textId="6DBFA330" w:rsidR="00516AEB" w:rsidRDefault="00516AEB" w:rsidP="00526BA3">
            <w:pPr>
              <w:pStyle w:val="TableEntry"/>
              <w:rPr>
                <w:ins w:id="1081" w:author="Craig Seidel [3]" w:date="2022-10-26T17:06:00Z"/>
              </w:rPr>
            </w:pPr>
            <w:ins w:id="1082" w:author="Craig Seidel [3]" w:date="2022-10-26T17:07:00Z">
              <w:r>
                <w:t>If true, item is considered work in progress (WIP). Otherwise, it is</w:t>
              </w:r>
            </w:ins>
            <w:ins w:id="1083" w:author="Craig Seidel [3]" w:date="2022-10-26T17:08:00Z">
              <w:r>
                <w:t xml:space="preserve"> considered finished.</w:t>
              </w:r>
            </w:ins>
            <w:ins w:id="1084" w:author="Craig Seidel [3]" w:date="2022-10-26T17:09:00Z">
              <w:r>
                <w:t xml:space="preserve"> </w:t>
              </w:r>
            </w:ins>
          </w:p>
        </w:tc>
        <w:tc>
          <w:tcPr>
            <w:tcW w:w="1920" w:type="dxa"/>
          </w:tcPr>
          <w:p w14:paraId="7A86D165" w14:textId="7E9F7C67" w:rsidR="00516AEB" w:rsidRDefault="00516AEB" w:rsidP="00526BA3">
            <w:pPr>
              <w:pStyle w:val="TableEntry"/>
              <w:rPr>
                <w:ins w:id="1085" w:author="Craig Seidel [3]" w:date="2022-10-26T17:06:00Z"/>
              </w:rPr>
            </w:pPr>
            <w:ins w:id="1086" w:author="Craig Seidel [3]" w:date="2022-10-26T17:07:00Z">
              <w:r>
                <w:t>xs:</w:t>
              </w:r>
            </w:ins>
            <w:ins w:id="1087" w:author="Craig Seidel [3]" w:date="2022-10-26T17:08:00Z">
              <w:r>
                <w:t>b</w:t>
              </w:r>
            </w:ins>
            <w:ins w:id="1088" w:author="Craig Seidel [3]" w:date="2022-10-26T17:07:00Z">
              <w:r>
                <w:t>oolean</w:t>
              </w:r>
            </w:ins>
          </w:p>
        </w:tc>
        <w:tc>
          <w:tcPr>
            <w:tcW w:w="1080" w:type="dxa"/>
          </w:tcPr>
          <w:p w14:paraId="211C0A93" w14:textId="52FC916F" w:rsidR="00516AEB" w:rsidRDefault="00516AEB" w:rsidP="00526BA3">
            <w:pPr>
              <w:pStyle w:val="TableEntry"/>
              <w:rPr>
                <w:ins w:id="1089" w:author="Craig Seidel [3]" w:date="2022-10-26T17:06:00Z"/>
              </w:rPr>
            </w:pPr>
            <w:ins w:id="1090" w:author="Craig Seidel [3]" w:date="2022-10-26T17:07:00Z">
              <w:r>
                <w:t>0..1</w:t>
              </w:r>
            </w:ins>
          </w:p>
        </w:tc>
      </w:tr>
    </w:tbl>
    <w:p w14:paraId="2D18582F" w14:textId="22EBB18D" w:rsidR="00E67AB5" w:rsidRDefault="00E67AB5" w:rsidP="00E67AB5">
      <w:pPr>
        <w:pStyle w:val="Body"/>
      </w:pPr>
      <w:r>
        <w:t xml:space="preserve">Values for Type </w:t>
      </w:r>
      <w:r w:rsidR="00286CBE">
        <w:t>include but</w:t>
      </w:r>
      <w:r w:rsidR="002F4F7A">
        <w:t xml:space="preserve"> are not limited to</w:t>
      </w:r>
      <w:r w:rsidR="00BF40C9">
        <w:t xml:space="preserve"> the following.  The most specific value should be used. </w:t>
      </w:r>
    </w:p>
    <w:p w14:paraId="7E22F290" w14:textId="7A6E33B1" w:rsidR="00BF40C9" w:rsidRDefault="00BF40C9" w:rsidP="00BF40C9">
      <w:pPr>
        <w:pStyle w:val="Body"/>
        <w:numPr>
          <w:ilvl w:val="0"/>
          <w:numId w:val="41"/>
        </w:numPr>
      </w:pPr>
      <w:r>
        <w:t>‘edit’ – Asset is an edit variant.</w:t>
      </w:r>
      <w:r w:rsidR="001834BB">
        <w:t xml:space="preserve"> This is typically a compliance/regulatory edit.</w:t>
      </w:r>
    </w:p>
    <w:p w14:paraId="1DC0899B" w14:textId="4E91FE4E" w:rsidR="00BF40C9" w:rsidRDefault="00BF40C9" w:rsidP="00BF40C9">
      <w:pPr>
        <w:pStyle w:val="Body"/>
        <w:numPr>
          <w:ilvl w:val="0"/>
          <w:numId w:val="41"/>
        </w:numPr>
      </w:pPr>
      <w:r>
        <w:t xml:space="preserve">‘typevariant’ – Asset is altered in a way that changes type.  For example, a subtitle change type as defined in Section </w:t>
      </w:r>
      <w:r>
        <w:fldChar w:fldCharType="begin"/>
      </w:r>
      <w:r>
        <w:instrText xml:space="preserve"> REF _Ref338932137 \r \h </w:instrText>
      </w:r>
      <w:r>
        <w:fldChar w:fldCharType="separate"/>
      </w:r>
      <w:r w:rsidR="0036219F">
        <w:t>5.2.7.1</w:t>
      </w:r>
      <w:r>
        <w:fldChar w:fldCharType="end"/>
      </w:r>
      <w:r>
        <w:t>, or audio changes type as def</w:t>
      </w:r>
      <w:ins w:id="1091" w:author="Craig Seidel [3]" w:date="2022-10-26T17:08:00Z">
        <w:r w:rsidR="00516AEB">
          <w:t>i</w:t>
        </w:r>
      </w:ins>
      <w:del w:id="1092" w:author="Craig Seidel [3]" w:date="2022-10-26T17:08:00Z">
        <w:r w:rsidDel="00516AEB">
          <w:delText>e</w:delText>
        </w:r>
      </w:del>
      <w:r>
        <w:t xml:space="preserve">ned in Section </w:t>
      </w:r>
      <w:r>
        <w:fldChar w:fldCharType="begin"/>
      </w:r>
      <w:r>
        <w:instrText xml:space="preserve"> REF _Ref54449169 \r \h </w:instrText>
      </w:r>
      <w:r>
        <w:fldChar w:fldCharType="separate"/>
      </w:r>
      <w:r w:rsidR="0036219F">
        <w:t>5.2.2.1</w:t>
      </w:r>
      <w:r>
        <w:fldChar w:fldCharType="end"/>
      </w:r>
    </w:p>
    <w:p w14:paraId="7E6BCC8E" w14:textId="0C0826D4" w:rsidR="00BF40C9" w:rsidRDefault="00BF40C9" w:rsidP="00BF40C9">
      <w:pPr>
        <w:pStyle w:val="Body"/>
        <w:numPr>
          <w:ilvl w:val="0"/>
          <w:numId w:val="41"/>
        </w:numPr>
      </w:pPr>
      <w:r>
        <w:t>‘encoding’ – This asset is different in technical character</w:t>
      </w:r>
      <w:ins w:id="1093" w:author="Craig Seidel [3]" w:date="2022-10-26T17:05:00Z">
        <w:r w:rsidR="00516AEB">
          <w:t>i</w:t>
        </w:r>
      </w:ins>
      <w:r>
        <w:t xml:space="preserve">stics. </w:t>
      </w:r>
    </w:p>
    <w:p w14:paraId="08936E35" w14:textId="0B9A8B4F" w:rsidR="00BF40C9" w:rsidRDefault="00BF40C9" w:rsidP="00BF40C9">
      <w:pPr>
        <w:pStyle w:val="Body"/>
        <w:numPr>
          <w:ilvl w:val="0"/>
          <w:numId w:val="41"/>
        </w:numPr>
      </w:pPr>
      <w:r>
        <w:t xml:space="preserve">‘mediaprofile’ – Asset is modified to change media profile.  For example, between HD and UHD, SDR and HDR, 5.1 and object-based, etc. </w:t>
      </w:r>
    </w:p>
    <w:p w14:paraId="1AF79C3B" w14:textId="7F1F3433" w:rsidR="00BF40C9" w:rsidRDefault="00BF40C9" w:rsidP="00BF40C9">
      <w:pPr>
        <w:pStyle w:val="Body"/>
        <w:numPr>
          <w:ilvl w:val="0"/>
          <w:numId w:val="41"/>
        </w:numPr>
      </w:pPr>
      <w:r>
        <w:t>‘configuration’ – This includes changes that do not alter the story elements but alters the presentation. Examples include audio channel remixing (that do not alter media profile) and picture aspect ratio</w:t>
      </w:r>
      <w:del w:id="1094" w:author="Craig Seidel [3]" w:date="2022-10-26T17:03:00Z">
        <w:r w:rsidDel="00946F90">
          <w:delText>n</w:delText>
        </w:r>
      </w:del>
      <w:r>
        <w:t xml:space="preserve"> changes.</w:t>
      </w:r>
    </w:p>
    <w:p w14:paraId="28314705" w14:textId="5FFEA9D7" w:rsidR="00BF40C9" w:rsidRDefault="00BF40C9" w:rsidP="00BF40C9">
      <w:pPr>
        <w:pStyle w:val="Body"/>
        <w:numPr>
          <w:ilvl w:val="0"/>
          <w:numId w:val="41"/>
        </w:numPr>
      </w:pPr>
      <w:r>
        <w:t>‘language’ – Asset includes language localization</w:t>
      </w:r>
    </w:p>
    <w:p w14:paraId="057E5E84" w14:textId="480A6DA1" w:rsidR="00BF40C9" w:rsidRDefault="00BF40C9" w:rsidP="00BF40C9">
      <w:pPr>
        <w:pStyle w:val="Body"/>
        <w:numPr>
          <w:ilvl w:val="0"/>
          <w:numId w:val="41"/>
        </w:numPr>
      </w:pPr>
      <w:r>
        <w:t>‘content’ – Content changed in asset. This includes non-language localizations, supplemental material, and changes other than ratings.</w:t>
      </w:r>
      <w:r w:rsidR="001834BB">
        <w:t xml:space="preserve">  This is typically a creative modification.</w:t>
      </w:r>
    </w:p>
    <w:p w14:paraId="5BFC9D4E" w14:textId="66B45378" w:rsidR="00BF40C9" w:rsidRDefault="00BF40C9" w:rsidP="00BF40C9">
      <w:pPr>
        <w:pStyle w:val="Body"/>
        <w:numPr>
          <w:ilvl w:val="0"/>
          <w:numId w:val="41"/>
        </w:numPr>
      </w:pPr>
      <w:r>
        <w:t>‘textconfiguration’ – This applies to picture that either has text added or removed.  For example, texted material might be added to a textless master.</w:t>
      </w:r>
    </w:p>
    <w:p w14:paraId="052BB1C0" w14:textId="044B33A8" w:rsidR="00BF40C9" w:rsidRDefault="00BF40C9" w:rsidP="00BF40C9">
      <w:pPr>
        <w:pStyle w:val="Body"/>
        <w:numPr>
          <w:ilvl w:val="0"/>
          <w:numId w:val="41"/>
        </w:numPr>
      </w:pPr>
      <w:r>
        <w:t>‘trackconfiguration’ –Packages and containers, are reconfigured.  For example, a container might have additional tracks.</w:t>
      </w:r>
    </w:p>
    <w:p w14:paraId="54095FB7" w14:textId="4A31BE09" w:rsidR="000A5930" w:rsidRDefault="000A5930" w:rsidP="00BF40C9">
      <w:pPr>
        <w:pStyle w:val="Body"/>
        <w:numPr>
          <w:ilvl w:val="0"/>
          <w:numId w:val="41"/>
        </w:numPr>
      </w:pPr>
      <w:r>
        <w:t xml:space="preserve">‘editorial’ – Asset is in the editorial process, working towards completion.  Whis this Type, it is generally useful to use SubType and, where applicable, Ordinal.  The following values should be used for SubType when applicable </w:t>
      </w:r>
    </w:p>
    <w:p w14:paraId="448C3B39" w14:textId="26839CB0" w:rsidR="000A5930" w:rsidRDefault="000A5930" w:rsidP="000A5930">
      <w:pPr>
        <w:pStyle w:val="Body"/>
        <w:numPr>
          <w:ilvl w:val="1"/>
          <w:numId w:val="41"/>
        </w:numPr>
      </w:pPr>
      <w:r>
        <w:t>‘Locked’ – Timeline is locked with respect to scenes and timeline</w:t>
      </w:r>
    </w:p>
    <w:p w14:paraId="221EC509" w14:textId="5D00EDCB" w:rsidR="000A5930" w:rsidRDefault="000A5930" w:rsidP="000A5930">
      <w:pPr>
        <w:pStyle w:val="Body"/>
        <w:numPr>
          <w:ilvl w:val="1"/>
          <w:numId w:val="41"/>
        </w:numPr>
      </w:pPr>
      <w:r>
        <w:t xml:space="preserve">‘Final’ – Work is in its final form with respect to visual effects, sound editorial, etc.  </w:t>
      </w:r>
    </w:p>
    <w:p w14:paraId="2EB231FF" w14:textId="0496A3F5" w:rsidR="00760CEA" w:rsidDel="00946F90" w:rsidRDefault="00760CEA" w:rsidP="00E67AB5">
      <w:pPr>
        <w:pStyle w:val="Body"/>
        <w:numPr>
          <w:ilvl w:val="0"/>
          <w:numId w:val="41"/>
        </w:numPr>
        <w:rPr>
          <w:ins w:id="1095" w:author="Craig Seidel [2]" w:date="2022-06-03T09:42:00Z"/>
          <w:del w:id="1096" w:author="Craig Seidel [3]" w:date="2022-10-26T16:59:00Z"/>
        </w:rPr>
      </w:pPr>
      <w:ins w:id="1097" w:author="Craig Seidel [2]" w:date="2022-06-03T09:42:00Z">
        <w:del w:id="1098" w:author="Craig Seidel [3]" w:date="2022-10-26T16:59:00Z">
          <w:r w:rsidDel="00946F90">
            <w:delText xml:space="preserve">'draft’ – </w:delText>
          </w:r>
        </w:del>
      </w:ins>
      <w:ins w:id="1099" w:author="Craig Seidel [2]" w:date="2022-06-03T09:48:00Z">
        <w:del w:id="1100" w:author="Craig Seidel [3]" w:date="2022-10-26T16:59:00Z">
          <w:r w:rsidR="00555C0D" w:rsidDel="00946F90">
            <w:delText>A broad category that indicates a</w:delText>
          </w:r>
        </w:del>
      </w:ins>
      <w:ins w:id="1101" w:author="Craig Seidel [2]" w:date="2022-06-03T09:42:00Z">
        <w:del w:id="1102" w:author="Craig Seidel [3]" w:date="2022-10-26T16:59:00Z">
          <w:r w:rsidDel="00946F90">
            <w:delText xml:space="preserve">sset is </w:delText>
          </w:r>
        </w:del>
      </w:ins>
      <w:ins w:id="1103" w:author="Craig Seidel [2]" w:date="2022-06-03T09:49:00Z">
        <w:del w:id="1104" w:author="Craig Seidel [3]" w:date="2022-10-26T16:59:00Z">
          <w:r w:rsidR="00555C0D" w:rsidDel="00946F90">
            <w:delText xml:space="preserve">not completed but </w:delText>
          </w:r>
        </w:del>
      </w:ins>
      <w:ins w:id="1105" w:author="Craig Seidel [2]" w:date="2022-06-03T09:47:00Z">
        <w:del w:id="1106" w:author="Craig Seidel [3]" w:date="2022-10-26T16:59:00Z">
          <w:r w:rsidR="00555C0D" w:rsidDel="00946F90">
            <w:delText xml:space="preserve">may still be usable </w:delText>
          </w:r>
        </w:del>
      </w:ins>
      <w:ins w:id="1107" w:author="Craig Seidel [2]" w:date="2022-06-03T09:42:00Z">
        <w:del w:id="1108" w:author="Craig Seidel [3]" w:date="2022-10-26T16:59:00Z">
          <w:r w:rsidDel="00946F90">
            <w:delText>for certain functions</w:delText>
          </w:r>
        </w:del>
      </w:ins>
      <w:ins w:id="1109" w:author="Craig Seidel [2]" w:date="2022-06-03T09:49:00Z">
        <w:del w:id="1110" w:author="Craig Seidel [3]" w:date="2022-10-26T16:59:00Z">
          <w:r w:rsidR="00555C0D" w:rsidDel="00946F90">
            <w:delText>.</w:delText>
          </w:r>
        </w:del>
      </w:ins>
      <w:ins w:id="1111" w:author="Craig Seidel [2]" w:date="2022-06-03T09:51:00Z">
        <w:del w:id="1112" w:author="Craig Seidel [3]" w:date="2022-10-26T16:59:00Z">
          <w:r w:rsidR="00555C0D" w:rsidDel="00946F90">
            <w:delText xml:space="preserve"> ‘draft’ may be used in conjunction with ‘editorial’</w:delText>
          </w:r>
        </w:del>
      </w:ins>
      <w:ins w:id="1113" w:author="Craig Seidel [2]" w:date="2022-06-03T09:52:00Z">
        <w:del w:id="1114" w:author="Craig Seidel [3]" w:date="2022-10-26T16:59:00Z">
          <w:r w:rsidR="00D36258" w:rsidDel="00946F90">
            <w:delText>, ‘encoding’, and other Types.</w:delText>
          </w:r>
        </w:del>
      </w:ins>
    </w:p>
    <w:p w14:paraId="19FBC3BD" w14:textId="353AE00D" w:rsidR="00E67AB5" w:rsidRDefault="00E67AB5" w:rsidP="00E67AB5">
      <w:pPr>
        <w:pStyle w:val="Body"/>
        <w:numPr>
          <w:ilvl w:val="0"/>
          <w:numId w:val="41"/>
        </w:numPr>
      </w:pPr>
      <w:r>
        <w:t>‘</w:t>
      </w:r>
      <w:r w:rsidR="00BF40C9">
        <w:t>other</w:t>
      </w:r>
      <w:r>
        <w:t xml:space="preserve">’ – </w:t>
      </w:r>
      <w:r w:rsidR="00BF40C9">
        <w:t>any other intent</w:t>
      </w:r>
    </w:p>
    <w:p w14:paraId="749CBCD0" w14:textId="475690F0" w:rsidR="00533E7C" w:rsidRDefault="00533E7C" w:rsidP="00533E7C">
      <w:pPr>
        <w:pStyle w:val="Body"/>
        <w:rPr>
          <w:ins w:id="1115" w:author="Craig Seidel [3]" w:date="2022-10-26T16:58:00Z"/>
        </w:rPr>
      </w:pPr>
      <w:r>
        <w:lastRenderedPageBreak/>
        <w:t>Subtype/</w:t>
      </w:r>
      <w:ins w:id="1116" w:author="Craig Seidel [3]" w:date="2022-10-26T17:02:00Z">
        <w:r w:rsidR="00946F90">
          <w:t>@o</w:t>
        </w:r>
      </w:ins>
      <w:del w:id="1117" w:author="Craig Seidel [3]" w:date="2022-10-26T17:02:00Z">
        <w:r w:rsidDel="00946F90">
          <w:delText>O</w:delText>
        </w:r>
      </w:del>
      <w:r>
        <w:t>rdinal indicates the ordinal of the particular SubType.  For example, if an asset relates to “Locked 2” version of the work, Type would be ‘editorial’, SubType would be ‘Locked”, and @ordinal would be ‘2’.</w:t>
      </w:r>
      <w:ins w:id="1118" w:author="Craig Seidel [3]" w:date="2022-10-26T16:58:00Z">
        <w:r w:rsidR="00946F90">
          <w:t xml:space="preserve"> Examples of SubType </w:t>
        </w:r>
      </w:ins>
      <w:ins w:id="1119" w:author="Craig Seidel [3]" w:date="2022-10-26T17:02:00Z">
        <w:r w:rsidR="00946F90">
          <w:t xml:space="preserve">where @ordinal apply </w:t>
        </w:r>
      </w:ins>
      <w:ins w:id="1120" w:author="Craig Seidel [3]" w:date="2022-10-26T16:58:00Z">
        <w:r w:rsidR="00946F90">
          <w:t>are</w:t>
        </w:r>
      </w:ins>
    </w:p>
    <w:p w14:paraId="221C9771" w14:textId="5BAA7D7E" w:rsidR="00946F90" w:rsidRDefault="00946F90" w:rsidP="00946F90">
      <w:pPr>
        <w:pStyle w:val="Body"/>
        <w:numPr>
          <w:ilvl w:val="0"/>
          <w:numId w:val="41"/>
        </w:numPr>
        <w:rPr>
          <w:ins w:id="1121" w:author="Craig Seidel [3]" w:date="2022-10-26T17:00:00Z"/>
        </w:rPr>
      </w:pPr>
      <w:ins w:id="1122" w:author="Craig Seidel [3]" w:date="2022-10-26T16:59:00Z">
        <w:r>
          <w:t>‘D</w:t>
        </w:r>
        <w:r>
          <w:t>raft’ – A broad category that indicates asset is not completed but may still be usable for certain functions.</w:t>
        </w:r>
      </w:ins>
    </w:p>
    <w:p w14:paraId="57800CB3" w14:textId="321A6726" w:rsidR="00946F90" w:rsidRDefault="00946F90" w:rsidP="00946F90">
      <w:pPr>
        <w:pStyle w:val="Body"/>
        <w:numPr>
          <w:ilvl w:val="0"/>
          <w:numId w:val="41"/>
        </w:numPr>
        <w:rPr>
          <w:ins w:id="1123" w:author="Craig Seidel [3]" w:date="2022-10-26T17:00:00Z"/>
        </w:rPr>
      </w:pPr>
      <w:ins w:id="1124" w:author="Craig Seidel [3]" w:date="2022-10-26T17:00:00Z">
        <w:r>
          <w:t>‘Locked’ – Timeline is intended to be locked, but other changes are likely</w:t>
        </w:r>
      </w:ins>
    </w:p>
    <w:p w14:paraId="2BDFC74B" w14:textId="3523064D" w:rsidR="00946F90" w:rsidRDefault="00946F90" w:rsidP="00946F90">
      <w:pPr>
        <w:pStyle w:val="Body"/>
        <w:numPr>
          <w:ilvl w:val="0"/>
          <w:numId w:val="41"/>
        </w:numPr>
        <w:rPr>
          <w:ins w:id="1125" w:author="Craig Seidel [3]" w:date="2022-10-26T17:11:00Z"/>
        </w:rPr>
      </w:pPr>
      <w:ins w:id="1126" w:author="Craig Seidel [3]" w:date="2022-10-26T17:00:00Z">
        <w:r>
          <w:t>‘Final’ – Timeline and content are presumed to be finalized</w:t>
        </w:r>
      </w:ins>
    </w:p>
    <w:p w14:paraId="1BB58A06" w14:textId="78C8EDB5" w:rsidR="00516AEB" w:rsidRPr="00533E7C" w:rsidRDefault="00516AEB" w:rsidP="00516AEB">
      <w:pPr>
        <w:pStyle w:val="Body"/>
      </w:pPr>
      <w:ins w:id="1127" w:author="Craig Seidel [3]" w:date="2022-10-26T17:11:00Z">
        <w:r>
          <w:t xml:space="preserve">Draft and Locked </w:t>
        </w:r>
        <w:r>
          <w:t xml:space="preserve">are </w:t>
        </w:r>
      </w:ins>
      <w:ins w:id="1128" w:author="Craig Seidel [3]" w:date="2022-10-26T17:12:00Z">
        <w:r>
          <w:t xml:space="preserve">considered </w:t>
        </w:r>
      </w:ins>
      <w:ins w:id="1129" w:author="Craig Seidel [3]" w:date="2022-10-26T17:11:00Z">
        <w:r>
          <w:t xml:space="preserve">WIP. Final </w:t>
        </w:r>
      </w:ins>
      <w:ins w:id="1130" w:author="Craig Seidel [3]" w:date="2022-10-26T17:12:00Z">
        <w:r>
          <w:t xml:space="preserve">is not </w:t>
        </w:r>
      </w:ins>
      <w:ins w:id="1131" w:author="Craig Seidel [3]" w:date="2022-10-26T17:13:00Z">
        <w:r>
          <w:t xml:space="preserve">generally </w:t>
        </w:r>
      </w:ins>
      <w:ins w:id="1132" w:author="Craig Seidel [3]" w:date="2022-10-26T17:12:00Z">
        <w:r>
          <w:t xml:space="preserve">conserved </w:t>
        </w:r>
      </w:ins>
      <w:ins w:id="1133" w:author="Craig Seidel [3]" w:date="2022-10-26T17:11:00Z">
        <w:r>
          <w:t>WIP</w:t>
        </w:r>
      </w:ins>
      <w:ins w:id="1134" w:author="Craig Seidel [3]" w:date="2022-10-26T17:12:00Z">
        <w:r>
          <w:t xml:space="preserve"> until a subsequent Final is released.</w:t>
        </w:r>
      </w:ins>
    </w:p>
    <w:p w14:paraId="4830CAB0" w14:textId="48E37914" w:rsidR="00286CBE" w:rsidRDefault="00286CBE" w:rsidP="00286CBE">
      <w:pPr>
        <w:pStyle w:val="Heading3"/>
      </w:pPr>
      <w:bookmarkStart w:id="1135" w:name="_Toc58246472"/>
      <w:bookmarkStart w:id="1136" w:name="_Toc117844847"/>
      <w:r>
        <w:t>AssetIntentReference-type</w:t>
      </w:r>
      <w:bookmarkEnd w:id="1135"/>
      <w:bookmarkEnd w:id="1136"/>
    </w:p>
    <w:p w14:paraId="12DCA140" w14:textId="615E9093" w:rsidR="00286CBE" w:rsidRDefault="00286CBE" w:rsidP="00286CBE">
      <w:pPr>
        <w:pStyle w:val="Body"/>
      </w:pPr>
      <w:r>
        <w:t xml:space="preserve">Defines relationships to other assets.  </w:t>
      </w:r>
    </w:p>
    <w:p w14:paraId="3522C986" w14:textId="77777777" w:rsidR="00286CBE" w:rsidRPr="0072552A" w:rsidRDefault="00286CBE" w:rsidP="00286CB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780"/>
        <w:gridCol w:w="1710"/>
        <w:gridCol w:w="930"/>
      </w:tblGrid>
      <w:tr w:rsidR="00286CBE" w:rsidRPr="0000320B" w14:paraId="2413AD1E" w14:textId="77777777" w:rsidTr="00E6736A">
        <w:tc>
          <w:tcPr>
            <w:tcW w:w="2065" w:type="dxa"/>
          </w:tcPr>
          <w:p w14:paraId="1299F924" w14:textId="77777777" w:rsidR="00286CBE" w:rsidRPr="007D04D7" w:rsidRDefault="00286CBE" w:rsidP="00526BA3">
            <w:pPr>
              <w:pStyle w:val="TableEntry"/>
              <w:keepNext/>
              <w:rPr>
                <w:b/>
              </w:rPr>
            </w:pPr>
            <w:r w:rsidRPr="007D04D7">
              <w:rPr>
                <w:b/>
              </w:rPr>
              <w:t>Element</w:t>
            </w:r>
          </w:p>
        </w:tc>
        <w:tc>
          <w:tcPr>
            <w:tcW w:w="990" w:type="dxa"/>
          </w:tcPr>
          <w:p w14:paraId="37F79D4A" w14:textId="77777777" w:rsidR="00286CBE" w:rsidRPr="007D04D7" w:rsidRDefault="00286CBE" w:rsidP="00526BA3">
            <w:pPr>
              <w:pStyle w:val="TableEntry"/>
              <w:keepNext/>
              <w:rPr>
                <w:b/>
              </w:rPr>
            </w:pPr>
            <w:r w:rsidRPr="007D04D7">
              <w:rPr>
                <w:b/>
              </w:rPr>
              <w:t>Attribute</w:t>
            </w:r>
          </w:p>
        </w:tc>
        <w:tc>
          <w:tcPr>
            <w:tcW w:w="3780" w:type="dxa"/>
          </w:tcPr>
          <w:p w14:paraId="3159F71A" w14:textId="77777777" w:rsidR="00286CBE" w:rsidRPr="007D04D7" w:rsidRDefault="00286CBE" w:rsidP="00526BA3">
            <w:pPr>
              <w:pStyle w:val="TableEntry"/>
              <w:keepNext/>
              <w:rPr>
                <w:b/>
              </w:rPr>
            </w:pPr>
            <w:r w:rsidRPr="007D04D7">
              <w:rPr>
                <w:b/>
              </w:rPr>
              <w:t>Definition</w:t>
            </w:r>
          </w:p>
        </w:tc>
        <w:tc>
          <w:tcPr>
            <w:tcW w:w="1710" w:type="dxa"/>
          </w:tcPr>
          <w:p w14:paraId="63696467" w14:textId="77777777" w:rsidR="00286CBE" w:rsidRPr="007D04D7" w:rsidRDefault="00286CBE" w:rsidP="00526BA3">
            <w:pPr>
              <w:pStyle w:val="TableEntry"/>
              <w:keepNext/>
              <w:rPr>
                <w:b/>
              </w:rPr>
            </w:pPr>
            <w:r w:rsidRPr="007D04D7">
              <w:rPr>
                <w:b/>
              </w:rPr>
              <w:t>Value</w:t>
            </w:r>
          </w:p>
        </w:tc>
        <w:tc>
          <w:tcPr>
            <w:tcW w:w="930" w:type="dxa"/>
          </w:tcPr>
          <w:p w14:paraId="5D3DB9F4" w14:textId="77777777" w:rsidR="00286CBE" w:rsidRPr="007D04D7" w:rsidRDefault="00286CBE" w:rsidP="00526BA3">
            <w:pPr>
              <w:pStyle w:val="TableEntry"/>
              <w:keepNext/>
              <w:rPr>
                <w:b/>
              </w:rPr>
            </w:pPr>
            <w:r w:rsidRPr="007D04D7">
              <w:rPr>
                <w:b/>
              </w:rPr>
              <w:t>Card.</w:t>
            </w:r>
          </w:p>
        </w:tc>
      </w:tr>
      <w:tr w:rsidR="00286CBE" w:rsidRPr="0000320B" w14:paraId="5F88DB05" w14:textId="77777777" w:rsidTr="00E6736A">
        <w:tc>
          <w:tcPr>
            <w:tcW w:w="2065" w:type="dxa"/>
          </w:tcPr>
          <w:p w14:paraId="21E52BD2" w14:textId="2D4D079A" w:rsidR="00286CBE" w:rsidRPr="007D04D7" w:rsidRDefault="00E6736A" w:rsidP="00526BA3">
            <w:pPr>
              <w:pStyle w:val="TableEntry"/>
              <w:keepNext/>
              <w:rPr>
                <w:b/>
              </w:rPr>
            </w:pPr>
            <w:r>
              <w:rPr>
                <w:b/>
              </w:rPr>
              <w:t>AssetIntentReference</w:t>
            </w:r>
            <w:r w:rsidR="00286CBE">
              <w:rPr>
                <w:b/>
              </w:rPr>
              <w:t>-type</w:t>
            </w:r>
          </w:p>
        </w:tc>
        <w:tc>
          <w:tcPr>
            <w:tcW w:w="990" w:type="dxa"/>
          </w:tcPr>
          <w:p w14:paraId="6FCEDB8C" w14:textId="77777777" w:rsidR="00286CBE" w:rsidRPr="0000320B" w:rsidRDefault="00286CBE" w:rsidP="00526BA3">
            <w:pPr>
              <w:pStyle w:val="TableEntry"/>
              <w:keepNext/>
            </w:pPr>
          </w:p>
        </w:tc>
        <w:tc>
          <w:tcPr>
            <w:tcW w:w="3780" w:type="dxa"/>
          </w:tcPr>
          <w:p w14:paraId="6DC975E7" w14:textId="77777777" w:rsidR="00286CBE" w:rsidRDefault="00286CBE" w:rsidP="00526BA3">
            <w:pPr>
              <w:pStyle w:val="TableEntry"/>
              <w:keepNext/>
              <w:rPr>
                <w:lang w:bidi="en-US"/>
              </w:rPr>
            </w:pPr>
          </w:p>
        </w:tc>
        <w:tc>
          <w:tcPr>
            <w:tcW w:w="1710" w:type="dxa"/>
          </w:tcPr>
          <w:p w14:paraId="64BD1C6C" w14:textId="77777777" w:rsidR="00286CBE" w:rsidRDefault="00286CBE" w:rsidP="00526BA3">
            <w:pPr>
              <w:pStyle w:val="TableEntry"/>
              <w:keepNext/>
            </w:pPr>
          </w:p>
        </w:tc>
        <w:tc>
          <w:tcPr>
            <w:tcW w:w="930" w:type="dxa"/>
          </w:tcPr>
          <w:p w14:paraId="45F83EAA" w14:textId="77777777" w:rsidR="00286CBE" w:rsidRDefault="00286CBE" w:rsidP="00526BA3">
            <w:pPr>
              <w:pStyle w:val="TableEntry"/>
              <w:keepNext/>
            </w:pPr>
          </w:p>
        </w:tc>
      </w:tr>
      <w:tr w:rsidR="00286CBE" w:rsidRPr="0000320B" w14:paraId="248AEFC0" w14:textId="77777777" w:rsidTr="00E6736A">
        <w:tc>
          <w:tcPr>
            <w:tcW w:w="2065" w:type="dxa"/>
          </w:tcPr>
          <w:p w14:paraId="5657E41B" w14:textId="77777777" w:rsidR="00286CBE" w:rsidRDefault="00286CBE" w:rsidP="00526BA3">
            <w:pPr>
              <w:pStyle w:val="TableEntry"/>
            </w:pPr>
            <w:r>
              <w:t>ContentID</w:t>
            </w:r>
          </w:p>
        </w:tc>
        <w:tc>
          <w:tcPr>
            <w:tcW w:w="990" w:type="dxa"/>
          </w:tcPr>
          <w:p w14:paraId="04D6D560" w14:textId="77777777" w:rsidR="00286CBE" w:rsidRPr="0000320B" w:rsidRDefault="00286CBE" w:rsidP="00526BA3">
            <w:pPr>
              <w:pStyle w:val="TableEntry"/>
            </w:pPr>
          </w:p>
        </w:tc>
        <w:tc>
          <w:tcPr>
            <w:tcW w:w="3780" w:type="dxa"/>
          </w:tcPr>
          <w:p w14:paraId="40C47720" w14:textId="77777777" w:rsidR="00286CBE" w:rsidRDefault="00286CBE" w:rsidP="00526BA3">
            <w:pPr>
              <w:pStyle w:val="TableEntry"/>
            </w:pPr>
            <w:r>
              <w:t>Content Identifier.  Typically used to reference @ContentID in a BasicMetadata object.</w:t>
            </w:r>
          </w:p>
        </w:tc>
        <w:tc>
          <w:tcPr>
            <w:tcW w:w="1710" w:type="dxa"/>
          </w:tcPr>
          <w:p w14:paraId="4C1AE9C1" w14:textId="77777777" w:rsidR="00286CBE" w:rsidRDefault="00286CBE" w:rsidP="00526BA3">
            <w:pPr>
              <w:pStyle w:val="TableEntry"/>
            </w:pPr>
            <w:r>
              <w:t>md:ContentID-type</w:t>
            </w:r>
          </w:p>
        </w:tc>
        <w:tc>
          <w:tcPr>
            <w:tcW w:w="930" w:type="dxa"/>
          </w:tcPr>
          <w:p w14:paraId="3F8676DE" w14:textId="77777777" w:rsidR="00286CBE" w:rsidRDefault="00286CBE" w:rsidP="00526BA3">
            <w:pPr>
              <w:pStyle w:val="TableEntry"/>
            </w:pPr>
            <w:r>
              <w:t>0..n</w:t>
            </w:r>
          </w:p>
        </w:tc>
      </w:tr>
      <w:tr w:rsidR="00286CBE" w14:paraId="1FC9EF78" w14:textId="77777777" w:rsidTr="00E6736A">
        <w:tc>
          <w:tcPr>
            <w:tcW w:w="2065" w:type="dxa"/>
          </w:tcPr>
          <w:p w14:paraId="011C6F12" w14:textId="77777777" w:rsidR="00286CBE" w:rsidRDefault="00286CBE" w:rsidP="00526BA3">
            <w:pPr>
              <w:pStyle w:val="TableEntry"/>
            </w:pPr>
            <w:r>
              <w:t>OtherIdentifier</w:t>
            </w:r>
          </w:p>
        </w:tc>
        <w:tc>
          <w:tcPr>
            <w:tcW w:w="990" w:type="dxa"/>
          </w:tcPr>
          <w:p w14:paraId="3ADDC29B" w14:textId="77777777" w:rsidR="00286CBE" w:rsidRPr="0000320B" w:rsidRDefault="00286CBE" w:rsidP="00526BA3">
            <w:pPr>
              <w:pStyle w:val="TableEntry"/>
            </w:pPr>
          </w:p>
        </w:tc>
        <w:tc>
          <w:tcPr>
            <w:tcW w:w="3780" w:type="dxa"/>
          </w:tcPr>
          <w:p w14:paraId="687F8F92" w14:textId="77777777" w:rsidR="00286CBE" w:rsidRDefault="00286CBE" w:rsidP="00526BA3">
            <w:pPr>
              <w:pStyle w:val="TableEntry"/>
            </w:pPr>
            <w:r>
              <w:t xml:space="preserve">Any other identifier that can be used to identify the work.  </w:t>
            </w:r>
          </w:p>
        </w:tc>
        <w:tc>
          <w:tcPr>
            <w:tcW w:w="1710" w:type="dxa"/>
          </w:tcPr>
          <w:p w14:paraId="00B3C27D" w14:textId="77777777" w:rsidR="00286CBE" w:rsidRDefault="00286CBE" w:rsidP="00526BA3">
            <w:pPr>
              <w:pStyle w:val="TableEntry"/>
            </w:pPr>
            <w:r>
              <w:t>md:ContentIdentifier-type</w:t>
            </w:r>
          </w:p>
        </w:tc>
        <w:tc>
          <w:tcPr>
            <w:tcW w:w="930" w:type="dxa"/>
          </w:tcPr>
          <w:p w14:paraId="0B38DED9" w14:textId="77777777" w:rsidR="00286CBE" w:rsidRDefault="00286CBE" w:rsidP="00526BA3">
            <w:pPr>
              <w:pStyle w:val="TableEntry"/>
            </w:pPr>
            <w:r>
              <w:t>0..n</w:t>
            </w:r>
          </w:p>
        </w:tc>
      </w:tr>
      <w:tr w:rsidR="00286CBE" w14:paraId="78392469" w14:textId="77777777" w:rsidTr="00E6736A">
        <w:tc>
          <w:tcPr>
            <w:tcW w:w="2065" w:type="dxa"/>
          </w:tcPr>
          <w:p w14:paraId="20F49C42" w14:textId="77777777" w:rsidR="00286CBE" w:rsidRDefault="00286CBE" w:rsidP="00526BA3">
            <w:pPr>
              <w:pStyle w:val="TableEntry"/>
            </w:pPr>
            <w:r>
              <w:t>Description</w:t>
            </w:r>
          </w:p>
        </w:tc>
        <w:tc>
          <w:tcPr>
            <w:tcW w:w="990" w:type="dxa"/>
          </w:tcPr>
          <w:p w14:paraId="631B6102" w14:textId="77777777" w:rsidR="00286CBE" w:rsidRPr="0000320B" w:rsidRDefault="00286CBE" w:rsidP="00526BA3">
            <w:pPr>
              <w:pStyle w:val="TableEntry"/>
            </w:pPr>
          </w:p>
        </w:tc>
        <w:tc>
          <w:tcPr>
            <w:tcW w:w="3780" w:type="dxa"/>
          </w:tcPr>
          <w:p w14:paraId="2C6587CC" w14:textId="77777777" w:rsidR="00286CBE" w:rsidRDefault="00286CBE" w:rsidP="00526BA3">
            <w:pPr>
              <w:pStyle w:val="TableEntry"/>
            </w:pPr>
            <w:r>
              <w:t>Description of work</w:t>
            </w:r>
          </w:p>
        </w:tc>
        <w:tc>
          <w:tcPr>
            <w:tcW w:w="1710" w:type="dxa"/>
          </w:tcPr>
          <w:p w14:paraId="4E1754DB" w14:textId="77777777" w:rsidR="00286CBE" w:rsidRDefault="00286CBE" w:rsidP="00526BA3">
            <w:pPr>
              <w:pStyle w:val="TableEntry"/>
            </w:pPr>
            <w:r>
              <w:t>xs:string</w:t>
            </w:r>
          </w:p>
        </w:tc>
        <w:tc>
          <w:tcPr>
            <w:tcW w:w="930" w:type="dxa"/>
          </w:tcPr>
          <w:p w14:paraId="701F34CA" w14:textId="15538B8D" w:rsidR="00286CBE" w:rsidRDefault="00286CBE" w:rsidP="00526BA3">
            <w:pPr>
              <w:pStyle w:val="TableEntry"/>
            </w:pPr>
            <w:r>
              <w:t>0..1</w:t>
            </w:r>
          </w:p>
        </w:tc>
      </w:tr>
    </w:tbl>
    <w:p w14:paraId="29328983" w14:textId="77777777" w:rsidR="00511100" w:rsidRDefault="00511100" w:rsidP="003D2FC0">
      <w:pPr>
        <w:pStyle w:val="Body"/>
        <w:ind w:firstLine="0"/>
      </w:pPr>
    </w:p>
    <w:p w14:paraId="2458DFA4" w14:textId="77777777" w:rsidR="00E87D1B" w:rsidRDefault="00F5626A" w:rsidP="00B83702">
      <w:pPr>
        <w:pStyle w:val="Heading1"/>
      </w:pPr>
      <w:bookmarkStart w:id="1137" w:name="_Toc58246473"/>
      <w:bookmarkStart w:id="1138" w:name="_Toc117844848"/>
      <w:r>
        <w:lastRenderedPageBreak/>
        <w:t xml:space="preserve">Digital </w:t>
      </w:r>
      <w:r w:rsidR="00E87D1B">
        <w:t>Asset Metadata</w:t>
      </w:r>
      <w:bookmarkEnd w:id="984"/>
      <w:bookmarkEnd w:id="1066"/>
      <w:bookmarkEnd w:id="1067"/>
      <w:bookmarkEnd w:id="1068"/>
      <w:bookmarkEnd w:id="1069"/>
      <w:bookmarkEnd w:id="1070"/>
      <w:bookmarkEnd w:id="1071"/>
      <w:bookmarkEnd w:id="1072"/>
      <w:bookmarkEnd w:id="1137"/>
      <w:bookmarkEnd w:id="1138"/>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1139" w:name="_Toc236406187"/>
      <w:bookmarkStart w:id="1140" w:name="_Toc339101953"/>
      <w:bookmarkStart w:id="1141" w:name="_Toc343442997"/>
      <w:bookmarkStart w:id="1142" w:name="_Toc432468814"/>
      <w:bookmarkStart w:id="1143" w:name="_Toc469691926"/>
      <w:bookmarkStart w:id="1144" w:name="_Toc500757892"/>
      <w:bookmarkStart w:id="1145" w:name="_Toc528854511"/>
      <w:bookmarkStart w:id="1146" w:name="_Toc27161785"/>
      <w:bookmarkStart w:id="1147" w:name="_Toc58246474"/>
      <w:bookmarkStart w:id="1148" w:name="_Toc117844849"/>
      <w:r>
        <w:t xml:space="preserve">Digital </w:t>
      </w:r>
      <w:r w:rsidR="00E87D1B">
        <w:t>Asset Metadata Description</w:t>
      </w:r>
      <w:bookmarkEnd w:id="1139"/>
      <w:bookmarkEnd w:id="1140"/>
      <w:bookmarkEnd w:id="1141"/>
      <w:bookmarkEnd w:id="1142"/>
      <w:bookmarkEnd w:id="1143"/>
      <w:bookmarkEnd w:id="1144"/>
      <w:bookmarkEnd w:id="1145"/>
      <w:bookmarkEnd w:id="1146"/>
      <w:bookmarkEnd w:id="1147"/>
      <w:bookmarkEnd w:id="1148"/>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1149" w:name="_Toc236406189"/>
      <w:bookmarkStart w:id="1150" w:name="_Toc339101954"/>
      <w:bookmarkStart w:id="1151" w:name="_Toc343442998"/>
      <w:bookmarkStart w:id="1152" w:name="_Toc432468815"/>
      <w:bookmarkStart w:id="1153" w:name="_Toc469691927"/>
      <w:bookmarkStart w:id="1154" w:name="_Toc500757893"/>
      <w:bookmarkStart w:id="1155" w:name="_Toc528854512"/>
      <w:bookmarkStart w:id="1156" w:name="_Toc27161786"/>
      <w:bookmarkStart w:id="1157" w:name="_Toc58246475"/>
      <w:bookmarkStart w:id="1158" w:name="_Toc117844850"/>
      <w:r>
        <w:t>Definition</w:t>
      </w:r>
      <w:bookmarkEnd w:id="1149"/>
      <w:r w:rsidR="00C832CD">
        <w:t>s</w:t>
      </w:r>
      <w:bookmarkEnd w:id="1150"/>
      <w:bookmarkEnd w:id="1151"/>
      <w:bookmarkEnd w:id="1152"/>
      <w:bookmarkEnd w:id="1153"/>
      <w:bookmarkEnd w:id="1154"/>
      <w:bookmarkEnd w:id="1155"/>
      <w:bookmarkEnd w:id="1156"/>
      <w:bookmarkEnd w:id="1157"/>
      <w:bookmarkEnd w:id="1158"/>
    </w:p>
    <w:p w14:paraId="2BC1D344" w14:textId="77777777" w:rsidR="00C832CD" w:rsidRDefault="00F5626A" w:rsidP="00377A5D">
      <w:pPr>
        <w:pStyle w:val="Heading3"/>
      </w:pPr>
      <w:bookmarkStart w:id="1159" w:name="_Toc249787235"/>
      <w:bookmarkStart w:id="1160" w:name="_Toc249787236"/>
      <w:bookmarkStart w:id="1161" w:name="_Toc249787237"/>
      <w:bookmarkStart w:id="1162" w:name="_Toc249787262"/>
      <w:bookmarkStart w:id="1163" w:name="_Toc249787263"/>
      <w:bookmarkStart w:id="1164" w:name="_Toc249787264"/>
      <w:bookmarkStart w:id="1165" w:name="_Toc249787265"/>
      <w:bookmarkStart w:id="1166" w:name="_Toc249787266"/>
      <w:bookmarkStart w:id="1167" w:name="_Toc249787267"/>
      <w:bookmarkStart w:id="1168" w:name="_Toc249787268"/>
      <w:bookmarkStart w:id="1169" w:name="_Toc249787269"/>
      <w:bookmarkStart w:id="1170" w:name="_Toc249787270"/>
      <w:bookmarkStart w:id="1171" w:name="_Toc249787271"/>
      <w:bookmarkStart w:id="1172" w:name="_Toc249787272"/>
      <w:bookmarkStart w:id="1173" w:name="_Toc249787273"/>
      <w:bookmarkStart w:id="1174" w:name="_Toc249787274"/>
      <w:bookmarkStart w:id="1175" w:name="_Toc249787275"/>
      <w:bookmarkStart w:id="1176" w:name="_Toc249787276"/>
      <w:bookmarkStart w:id="1177" w:name="_Toc249787277"/>
      <w:bookmarkStart w:id="1178" w:name="_Toc249787278"/>
      <w:bookmarkStart w:id="1179" w:name="_Toc249787279"/>
      <w:bookmarkStart w:id="1180" w:name="_Toc249787280"/>
      <w:bookmarkStart w:id="1181" w:name="_Toc249787281"/>
      <w:bookmarkStart w:id="1182" w:name="_Toc249787282"/>
      <w:bookmarkStart w:id="1183" w:name="_Toc249787283"/>
      <w:bookmarkStart w:id="1184" w:name="_Toc249787284"/>
      <w:bookmarkStart w:id="1185" w:name="_Toc249787285"/>
      <w:bookmarkStart w:id="1186" w:name="_Toc249787286"/>
      <w:bookmarkStart w:id="1187" w:name="_Toc249787287"/>
      <w:bookmarkStart w:id="1188" w:name="_Toc249787288"/>
      <w:bookmarkStart w:id="1189" w:name="_Toc249787289"/>
      <w:bookmarkStart w:id="1190" w:name="_Toc249787290"/>
      <w:bookmarkStart w:id="1191" w:name="_Toc339101955"/>
      <w:bookmarkStart w:id="1192" w:name="_Toc343442999"/>
      <w:bookmarkStart w:id="1193" w:name="_Toc432468816"/>
      <w:bookmarkStart w:id="1194" w:name="_Toc469691928"/>
      <w:bookmarkStart w:id="1195" w:name="_Toc500757894"/>
      <w:bookmarkStart w:id="1196" w:name="_Toc528854513"/>
      <w:bookmarkStart w:id="1197" w:name="_Toc27161787"/>
      <w:bookmarkStart w:id="1198" w:name="_Toc58246476"/>
      <w:bookmarkStart w:id="1199" w:name="_Toc117844851"/>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t>DigitalAsset</w:t>
      </w:r>
      <w:r w:rsidR="00C832CD" w:rsidRPr="00377A5D">
        <w:t>Metadata-type</w:t>
      </w:r>
      <w:bookmarkEnd w:id="1191"/>
      <w:bookmarkEnd w:id="1192"/>
      <w:r w:rsidR="008C0489">
        <w:t xml:space="preserve"> and DigitalAsset</w:t>
      </w:r>
      <w:r w:rsidR="004D106C">
        <w:t>Set</w:t>
      </w:r>
      <w:r w:rsidR="008C0489">
        <w:t>-type</w:t>
      </w:r>
      <w:bookmarkEnd w:id="1193"/>
      <w:bookmarkEnd w:id="1194"/>
      <w:bookmarkEnd w:id="1195"/>
      <w:bookmarkEnd w:id="1196"/>
      <w:bookmarkEnd w:id="1197"/>
      <w:bookmarkEnd w:id="1198"/>
      <w:bookmarkEnd w:id="1199"/>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1200"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1201" w:name="_Toc339101956"/>
      <w:bookmarkStart w:id="1202" w:name="_Toc343443000"/>
      <w:bookmarkStart w:id="1203" w:name="_Toc432468817"/>
      <w:bookmarkStart w:id="1204" w:name="_Toc469691929"/>
      <w:bookmarkStart w:id="1205" w:name="_Toc500757895"/>
      <w:bookmarkStart w:id="1206" w:name="_Toc528854514"/>
      <w:bookmarkStart w:id="1207" w:name="_Toc27161788"/>
      <w:bookmarkStart w:id="1208" w:name="_Toc58246477"/>
      <w:bookmarkStart w:id="1209" w:name="_Toc117844852"/>
      <w:r>
        <w:t>DigitalAsset</w:t>
      </w:r>
      <w:r w:rsidR="00E87D1B" w:rsidRPr="00377A5D">
        <w:t>AudioData-type</w:t>
      </w:r>
      <w:bookmarkEnd w:id="1200"/>
      <w:bookmarkEnd w:id="1201"/>
      <w:bookmarkEnd w:id="1202"/>
      <w:bookmarkEnd w:id="1203"/>
      <w:bookmarkEnd w:id="1204"/>
      <w:bookmarkEnd w:id="1205"/>
      <w:bookmarkEnd w:id="1206"/>
      <w:bookmarkEnd w:id="1207"/>
      <w:bookmarkEnd w:id="1208"/>
      <w:bookmarkEnd w:id="1209"/>
    </w:p>
    <w:p w14:paraId="5C397D84" w14:textId="77777777" w:rsidR="00E87D1B" w:rsidRPr="00002694" w:rsidRDefault="00E87D1B" w:rsidP="00E87D1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058"/>
        <w:gridCol w:w="3510"/>
        <w:gridCol w:w="2170"/>
        <w:gridCol w:w="710"/>
      </w:tblGrid>
      <w:tr w:rsidR="00C010CD" w:rsidRPr="0000320B" w14:paraId="745E7EF7" w14:textId="77777777" w:rsidTr="00C010CD">
        <w:tc>
          <w:tcPr>
            <w:tcW w:w="2087" w:type="dxa"/>
          </w:tcPr>
          <w:p w14:paraId="24911296" w14:textId="77777777" w:rsidR="00E87D1B" w:rsidRPr="007D04D7" w:rsidRDefault="00E87D1B" w:rsidP="00D53522">
            <w:pPr>
              <w:pStyle w:val="TableEntry"/>
              <w:rPr>
                <w:b/>
              </w:rPr>
            </w:pPr>
            <w:r w:rsidRPr="007D04D7">
              <w:rPr>
                <w:b/>
              </w:rPr>
              <w:t>Element</w:t>
            </w:r>
          </w:p>
        </w:tc>
        <w:tc>
          <w:tcPr>
            <w:tcW w:w="1058" w:type="dxa"/>
          </w:tcPr>
          <w:p w14:paraId="6C82D1F7" w14:textId="77777777" w:rsidR="00E87D1B" w:rsidRPr="007D04D7" w:rsidRDefault="00E87D1B" w:rsidP="00D53522">
            <w:pPr>
              <w:pStyle w:val="TableEntry"/>
              <w:rPr>
                <w:b/>
              </w:rPr>
            </w:pPr>
            <w:r w:rsidRPr="007D04D7">
              <w:rPr>
                <w:b/>
              </w:rPr>
              <w:t>Attribute</w:t>
            </w:r>
          </w:p>
        </w:tc>
        <w:tc>
          <w:tcPr>
            <w:tcW w:w="3510" w:type="dxa"/>
          </w:tcPr>
          <w:p w14:paraId="71BDE9E3" w14:textId="77777777" w:rsidR="00E87D1B" w:rsidRPr="007D04D7" w:rsidRDefault="00E87D1B" w:rsidP="00D53522">
            <w:pPr>
              <w:pStyle w:val="TableEntry"/>
              <w:rPr>
                <w:b/>
              </w:rPr>
            </w:pPr>
            <w:r w:rsidRPr="007D04D7">
              <w:rPr>
                <w:b/>
              </w:rPr>
              <w:t>Definition</w:t>
            </w:r>
          </w:p>
        </w:tc>
        <w:tc>
          <w:tcPr>
            <w:tcW w:w="2170" w:type="dxa"/>
          </w:tcPr>
          <w:p w14:paraId="1DC29EBB" w14:textId="77777777" w:rsidR="00E87D1B" w:rsidRPr="007D04D7" w:rsidRDefault="00E87D1B" w:rsidP="00D53522">
            <w:pPr>
              <w:pStyle w:val="TableEntry"/>
              <w:rPr>
                <w:b/>
              </w:rPr>
            </w:pPr>
            <w:r w:rsidRPr="007D04D7">
              <w:rPr>
                <w:b/>
              </w:rPr>
              <w:t>Value</w:t>
            </w:r>
          </w:p>
        </w:tc>
        <w:tc>
          <w:tcPr>
            <w:tcW w:w="710" w:type="dxa"/>
          </w:tcPr>
          <w:p w14:paraId="4E5029C0" w14:textId="77777777" w:rsidR="00E87D1B" w:rsidRPr="007D04D7" w:rsidRDefault="00E87D1B" w:rsidP="00D53522">
            <w:pPr>
              <w:pStyle w:val="TableEntry"/>
              <w:rPr>
                <w:b/>
              </w:rPr>
            </w:pPr>
            <w:r w:rsidRPr="007D04D7">
              <w:rPr>
                <w:b/>
              </w:rPr>
              <w:t>Card.</w:t>
            </w:r>
          </w:p>
        </w:tc>
      </w:tr>
      <w:tr w:rsidR="00C010CD" w:rsidRPr="0000320B" w14:paraId="02C836C8" w14:textId="77777777" w:rsidTr="00C010CD">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058" w:type="dxa"/>
          </w:tcPr>
          <w:p w14:paraId="0CF61CB6" w14:textId="77777777" w:rsidR="00E87D1B" w:rsidRPr="0000320B" w:rsidRDefault="00E87D1B" w:rsidP="00D53522">
            <w:pPr>
              <w:pStyle w:val="TableEntry"/>
            </w:pPr>
          </w:p>
        </w:tc>
        <w:tc>
          <w:tcPr>
            <w:tcW w:w="3510" w:type="dxa"/>
          </w:tcPr>
          <w:p w14:paraId="58B82B36" w14:textId="77777777" w:rsidR="00E87D1B" w:rsidRDefault="00E87D1B" w:rsidP="00D53522">
            <w:pPr>
              <w:pStyle w:val="TableEntry"/>
              <w:rPr>
                <w:lang w:bidi="en-US"/>
              </w:rPr>
            </w:pPr>
          </w:p>
        </w:tc>
        <w:tc>
          <w:tcPr>
            <w:tcW w:w="2170" w:type="dxa"/>
          </w:tcPr>
          <w:p w14:paraId="2C5EA031" w14:textId="77777777" w:rsidR="00E87D1B" w:rsidRDefault="00E87D1B" w:rsidP="00D53522">
            <w:pPr>
              <w:pStyle w:val="TableEntry"/>
            </w:pPr>
          </w:p>
        </w:tc>
        <w:tc>
          <w:tcPr>
            <w:tcW w:w="710" w:type="dxa"/>
          </w:tcPr>
          <w:p w14:paraId="45344F04" w14:textId="77777777" w:rsidR="00E87D1B" w:rsidRDefault="00E87D1B" w:rsidP="00D53522">
            <w:pPr>
              <w:pStyle w:val="TableEntry"/>
            </w:pPr>
          </w:p>
        </w:tc>
      </w:tr>
      <w:tr w:rsidR="00C010CD" w:rsidRPr="0000320B" w14:paraId="73CC05CC" w14:textId="77777777" w:rsidTr="00C010CD">
        <w:tc>
          <w:tcPr>
            <w:tcW w:w="2087" w:type="dxa"/>
          </w:tcPr>
          <w:p w14:paraId="55EA4077" w14:textId="77777777" w:rsidR="00344447" w:rsidRDefault="00344447" w:rsidP="00D53522">
            <w:pPr>
              <w:pStyle w:val="TableEntry"/>
            </w:pPr>
            <w:r>
              <w:t>Description</w:t>
            </w:r>
          </w:p>
        </w:tc>
        <w:tc>
          <w:tcPr>
            <w:tcW w:w="1058" w:type="dxa"/>
          </w:tcPr>
          <w:p w14:paraId="16B7FCB6" w14:textId="77777777" w:rsidR="00344447" w:rsidRPr="00EC065B" w:rsidRDefault="00344447" w:rsidP="00D53522">
            <w:pPr>
              <w:pStyle w:val="TableEntry"/>
            </w:pPr>
          </w:p>
        </w:tc>
        <w:tc>
          <w:tcPr>
            <w:tcW w:w="3510" w:type="dxa"/>
          </w:tcPr>
          <w:p w14:paraId="2B6696AE" w14:textId="77777777" w:rsidR="00344447" w:rsidRDefault="00344447" w:rsidP="00D53522">
            <w:pPr>
              <w:pStyle w:val="TableEntry"/>
            </w:pPr>
            <w:r>
              <w:t>Description of the track.  Description should be in the language given by the “Language” element below.</w:t>
            </w:r>
          </w:p>
        </w:tc>
        <w:tc>
          <w:tcPr>
            <w:tcW w:w="2170" w:type="dxa"/>
          </w:tcPr>
          <w:p w14:paraId="19AF4C68" w14:textId="77777777" w:rsidR="00344447" w:rsidRDefault="00344447" w:rsidP="00D53522">
            <w:pPr>
              <w:pStyle w:val="TableEntry"/>
            </w:pPr>
            <w:r>
              <w:t>xs:string</w:t>
            </w:r>
          </w:p>
        </w:tc>
        <w:tc>
          <w:tcPr>
            <w:tcW w:w="710" w:type="dxa"/>
          </w:tcPr>
          <w:p w14:paraId="7512F849" w14:textId="12E1FB19" w:rsidR="00344447" w:rsidRDefault="00344447" w:rsidP="00D53522">
            <w:pPr>
              <w:pStyle w:val="TableEntry"/>
            </w:pPr>
            <w:r>
              <w:t>0..</w:t>
            </w:r>
            <w:r w:rsidR="005B7A14">
              <w:t>n</w:t>
            </w:r>
          </w:p>
        </w:tc>
      </w:tr>
      <w:tr w:rsidR="00C010CD" w:rsidRPr="0000320B" w14:paraId="03D88D1C" w14:textId="77777777" w:rsidTr="00C010CD">
        <w:tc>
          <w:tcPr>
            <w:tcW w:w="2087" w:type="dxa"/>
          </w:tcPr>
          <w:p w14:paraId="2361A365" w14:textId="77777777" w:rsidR="005B7A14" w:rsidRDefault="005B7A14" w:rsidP="00D53522">
            <w:pPr>
              <w:pStyle w:val="TableEntry"/>
            </w:pPr>
          </w:p>
        </w:tc>
        <w:tc>
          <w:tcPr>
            <w:tcW w:w="1058" w:type="dxa"/>
          </w:tcPr>
          <w:p w14:paraId="73C612EF" w14:textId="2F3227F7" w:rsidR="005B7A14" w:rsidRPr="00EC065B" w:rsidRDefault="005B7A14" w:rsidP="00D53522">
            <w:pPr>
              <w:pStyle w:val="TableEntry"/>
            </w:pPr>
            <w:r>
              <w:t>language</w:t>
            </w:r>
          </w:p>
        </w:tc>
        <w:tc>
          <w:tcPr>
            <w:tcW w:w="3510" w:type="dxa"/>
          </w:tcPr>
          <w:p w14:paraId="10D15257" w14:textId="10285155" w:rsidR="005B7A14" w:rsidRDefault="005B7A14" w:rsidP="00410EEC">
            <w:pPr>
              <w:pStyle w:val="TableEntry"/>
            </w:pPr>
            <w:r>
              <w:t>Language of Description (for localization)</w:t>
            </w:r>
          </w:p>
        </w:tc>
        <w:tc>
          <w:tcPr>
            <w:tcW w:w="2170" w:type="dxa"/>
          </w:tcPr>
          <w:p w14:paraId="49507C4B" w14:textId="153663F2" w:rsidR="005B7A14" w:rsidRDefault="005B7A14" w:rsidP="00344447">
            <w:pPr>
              <w:pStyle w:val="TableEntry"/>
            </w:pPr>
            <w:r>
              <w:t>xs:language</w:t>
            </w:r>
          </w:p>
        </w:tc>
        <w:tc>
          <w:tcPr>
            <w:tcW w:w="710" w:type="dxa"/>
          </w:tcPr>
          <w:p w14:paraId="2FBD14ED" w14:textId="2E682DB1" w:rsidR="005B7A14" w:rsidRDefault="005B7A14" w:rsidP="00D53522">
            <w:pPr>
              <w:pStyle w:val="TableEntry"/>
            </w:pPr>
            <w:r>
              <w:t>0..1</w:t>
            </w:r>
          </w:p>
        </w:tc>
      </w:tr>
      <w:tr w:rsidR="00C010CD" w:rsidRPr="0000320B" w14:paraId="7FB713EE" w14:textId="77777777" w:rsidTr="00C010CD">
        <w:tc>
          <w:tcPr>
            <w:tcW w:w="2087" w:type="dxa"/>
          </w:tcPr>
          <w:p w14:paraId="750757EB" w14:textId="77777777" w:rsidR="00E87D1B" w:rsidRDefault="00344447" w:rsidP="00D53522">
            <w:pPr>
              <w:pStyle w:val="TableEntry"/>
            </w:pPr>
            <w:r>
              <w:t>Type</w:t>
            </w:r>
          </w:p>
        </w:tc>
        <w:tc>
          <w:tcPr>
            <w:tcW w:w="1058" w:type="dxa"/>
          </w:tcPr>
          <w:p w14:paraId="35C4D978" w14:textId="77777777" w:rsidR="00E87D1B" w:rsidRPr="00EC065B" w:rsidRDefault="00E87D1B" w:rsidP="00D53522">
            <w:pPr>
              <w:pStyle w:val="TableEntry"/>
            </w:pPr>
          </w:p>
        </w:tc>
        <w:tc>
          <w:tcPr>
            <w:tcW w:w="3510" w:type="dxa"/>
          </w:tcPr>
          <w:p w14:paraId="5BD79740" w14:textId="77777777" w:rsidR="00E87D1B" w:rsidRDefault="00344447" w:rsidP="00410EEC">
            <w:pPr>
              <w:pStyle w:val="TableEntry"/>
            </w:pPr>
            <w:r>
              <w:t>The type of track.  See Audio Track Encoding.  If not present, track is assumed to be ‘primary’.</w:t>
            </w:r>
          </w:p>
        </w:tc>
        <w:tc>
          <w:tcPr>
            <w:tcW w:w="2170" w:type="dxa"/>
          </w:tcPr>
          <w:p w14:paraId="78D2571A" w14:textId="77777777" w:rsidR="00E87D1B" w:rsidRPr="00EC065B" w:rsidRDefault="00E87D1B" w:rsidP="00344447">
            <w:pPr>
              <w:pStyle w:val="TableEntry"/>
            </w:pPr>
            <w:r>
              <w:t>xs:</w:t>
            </w:r>
            <w:r w:rsidR="00344447">
              <w:t>string</w:t>
            </w:r>
          </w:p>
        </w:tc>
        <w:tc>
          <w:tcPr>
            <w:tcW w:w="710" w:type="dxa"/>
          </w:tcPr>
          <w:p w14:paraId="38646D04" w14:textId="77777777" w:rsidR="00E87D1B" w:rsidRPr="00EC065B" w:rsidRDefault="00E87D1B" w:rsidP="00D53522">
            <w:pPr>
              <w:pStyle w:val="TableEntry"/>
            </w:pPr>
            <w:r>
              <w:t>0..1</w:t>
            </w:r>
          </w:p>
        </w:tc>
      </w:tr>
      <w:tr w:rsidR="00C010CD" w:rsidRPr="0000320B" w14:paraId="69234746" w14:textId="77777777" w:rsidTr="00C010CD">
        <w:tc>
          <w:tcPr>
            <w:tcW w:w="2087" w:type="dxa"/>
          </w:tcPr>
          <w:p w14:paraId="788106AC" w14:textId="2A0CC9A6" w:rsidR="004101E4" w:rsidRDefault="004101E4" w:rsidP="004101E4">
            <w:pPr>
              <w:pStyle w:val="TableEntry"/>
            </w:pPr>
            <w:r>
              <w:t>SubType</w:t>
            </w:r>
          </w:p>
        </w:tc>
        <w:tc>
          <w:tcPr>
            <w:tcW w:w="1058" w:type="dxa"/>
          </w:tcPr>
          <w:p w14:paraId="08E9FBBC" w14:textId="77777777" w:rsidR="004101E4" w:rsidRPr="00EC065B" w:rsidRDefault="004101E4" w:rsidP="004101E4">
            <w:pPr>
              <w:pStyle w:val="TableEntry"/>
            </w:pPr>
          </w:p>
        </w:tc>
        <w:tc>
          <w:tcPr>
            <w:tcW w:w="3510" w:type="dxa"/>
          </w:tcPr>
          <w:p w14:paraId="136B0988" w14:textId="19D71E6D" w:rsidR="004101E4" w:rsidRDefault="004101E4" w:rsidP="004101E4">
            <w:pPr>
              <w:pStyle w:val="TableEntry"/>
            </w:pPr>
            <w:r>
              <w:t>The subtype of audio track.</w:t>
            </w:r>
          </w:p>
        </w:tc>
        <w:tc>
          <w:tcPr>
            <w:tcW w:w="2170" w:type="dxa"/>
          </w:tcPr>
          <w:p w14:paraId="0C595CA8" w14:textId="1441AE30" w:rsidR="004101E4" w:rsidRDefault="004101E4" w:rsidP="004101E4">
            <w:pPr>
              <w:pStyle w:val="TableEntry"/>
            </w:pPr>
            <w:r>
              <w:t>xs:string</w:t>
            </w:r>
          </w:p>
        </w:tc>
        <w:tc>
          <w:tcPr>
            <w:tcW w:w="710" w:type="dxa"/>
          </w:tcPr>
          <w:p w14:paraId="5B445FFD" w14:textId="72C5ADC4" w:rsidR="004101E4" w:rsidRDefault="0012495F" w:rsidP="004101E4">
            <w:pPr>
              <w:pStyle w:val="TableEntry"/>
            </w:pPr>
            <w:r>
              <w:t>0..</w:t>
            </w:r>
            <w:r w:rsidR="0054709A">
              <w:t>n</w:t>
            </w:r>
          </w:p>
        </w:tc>
      </w:tr>
      <w:tr w:rsidR="00C010CD" w:rsidRPr="0000320B" w14:paraId="0FEBBB54" w14:textId="77777777" w:rsidTr="00C010CD">
        <w:tc>
          <w:tcPr>
            <w:tcW w:w="2087" w:type="dxa"/>
          </w:tcPr>
          <w:p w14:paraId="2D849DBA" w14:textId="77777777" w:rsidR="004101E4" w:rsidRPr="00EC065B" w:rsidRDefault="004101E4" w:rsidP="004101E4">
            <w:pPr>
              <w:pStyle w:val="TableEntry"/>
            </w:pPr>
            <w:r>
              <w:t>Language</w:t>
            </w:r>
          </w:p>
        </w:tc>
        <w:tc>
          <w:tcPr>
            <w:tcW w:w="1058" w:type="dxa"/>
          </w:tcPr>
          <w:p w14:paraId="53A3C39B" w14:textId="77777777" w:rsidR="004101E4" w:rsidRPr="00EC065B" w:rsidRDefault="004101E4" w:rsidP="004101E4">
            <w:pPr>
              <w:pStyle w:val="TableEntry"/>
            </w:pPr>
          </w:p>
        </w:tc>
        <w:tc>
          <w:tcPr>
            <w:tcW w:w="3510" w:type="dxa"/>
          </w:tcPr>
          <w:p w14:paraId="4C9405BF" w14:textId="14636BB8" w:rsidR="004101E4" w:rsidRPr="00EC065B" w:rsidRDefault="004101E4" w:rsidP="004101E4">
            <w:pPr>
              <w:pStyle w:val="TableEntry"/>
            </w:pPr>
            <w:r>
              <w:t xml:space="preserve">Language for the audio track as defined in Section </w:t>
            </w:r>
            <w:r>
              <w:fldChar w:fldCharType="begin"/>
            </w:r>
            <w:r>
              <w:instrText xml:space="preserve"> REF _Ref245720067 \r \h </w:instrText>
            </w:r>
            <w:r>
              <w:fldChar w:fldCharType="separate"/>
            </w:r>
            <w:r w:rsidR="0036219F">
              <w:t>3.1</w:t>
            </w:r>
            <w:r>
              <w:fldChar w:fldCharType="end"/>
            </w:r>
            <w:r>
              <w:t xml:space="preserve">. </w:t>
            </w:r>
          </w:p>
        </w:tc>
        <w:tc>
          <w:tcPr>
            <w:tcW w:w="2170" w:type="dxa"/>
          </w:tcPr>
          <w:p w14:paraId="65AD5490" w14:textId="77777777" w:rsidR="004101E4" w:rsidRPr="00EC065B" w:rsidRDefault="004101E4" w:rsidP="004101E4">
            <w:pPr>
              <w:pStyle w:val="TableEntry"/>
            </w:pPr>
            <w:r>
              <w:t>xs:language</w:t>
            </w:r>
          </w:p>
        </w:tc>
        <w:tc>
          <w:tcPr>
            <w:tcW w:w="710" w:type="dxa"/>
          </w:tcPr>
          <w:p w14:paraId="459212E5" w14:textId="598C0345" w:rsidR="004101E4" w:rsidRPr="00EC065B" w:rsidRDefault="004101E4" w:rsidP="004101E4">
            <w:pPr>
              <w:pStyle w:val="TableEntry"/>
            </w:pPr>
            <w:r>
              <w:t>0..1</w:t>
            </w:r>
          </w:p>
        </w:tc>
      </w:tr>
      <w:tr w:rsidR="00C010CD" w:rsidRPr="00EC065B" w14:paraId="0CE822E0" w14:textId="77777777" w:rsidTr="00C010CD">
        <w:tc>
          <w:tcPr>
            <w:tcW w:w="2087" w:type="dxa"/>
          </w:tcPr>
          <w:p w14:paraId="617E3AB7" w14:textId="77777777" w:rsidR="004101E4" w:rsidRDefault="004101E4" w:rsidP="004101E4">
            <w:pPr>
              <w:pStyle w:val="TableEntry"/>
            </w:pPr>
          </w:p>
        </w:tc>
        <w:tc>
          <w:tcPr>
            <w:tcW w:w="1058" w:type="dxa"/>
          </w:tcPr>
          <w:p w14:paraId="429F56F9" w14:textId="77777777" w:rsidR="004101E4" w:rsidRPr="00EC065B" w:rsidRDefault="004101E4" w:rsidP="004101E4">
            <w:pPr>
              <w:pStyle w:val="TableEntry"/>
            </w:pPr>
            <w:r>
              <w:t>dubbed</w:t>
            </w:r>
          </w:p>
        </w:tc>
        <w:tc>
          <w:tcPr>
            <w:tcW w:w="3510" w:type="dxa"/>
          </w:tcPr>
          <w:p w14:paraId="75D855C9" w14:textId="0AFAE52C" w:rsidR="004101E4" w:rsidRDefault="004101E4" w:rsidP="004101E4">
            <w:pPr>
              <w:pStyle w:val="TableEntry"/>
            </w:pPr>
            <w:r>
              <w:t>If present and true, indicates Language is dubbed audio.</w:t>
            </w:r>
            <w:r w:rsidR="007C3B1A">
              <w:t xml:space="preserve"> If it is not dubbed, it is ‘original’ or ‘OV’ (original version).</w:t>
            </w:r>
          </w:p>
        </w:tc>
        <w:tc>
          <w:tcPr>
            <w:tcW w:w="2170" w:type="dxa"/>
          </w:tcPr>
          <w:p w14:paraId="075FFD3A" w14:textId="77777777" w:rsidR="004101E4" w:rsidRDefault="004101E4" w:rsidP="004101E4">
            <w:pPr>
              <w:pStyle w:val="TableEntry"/>
            </w:pPr>
            <w:r>
              <w:t>xs:boolean</w:t>
            </w:r>
          </w:p>
        </w:tc>
        <w:tc>
          <w:tcPr>
            <w:tcW w:w="710" w:type="dxa"/>
          </w:tcPr>
          <w:p w14:paraId="088261A1" w14:textId="77777777" w:rsidR="004101E4" w:rsidRPr="00EC065B" w:rsidRDefault="004101E4" w:rsidP="004101E4">
            <w:pPr>
              <w:pStyle w:val="TableEntry"/>
            </w:pPr>
            <w:r>
              <w:t>0..1</w:t>
            </w:r>
          </w:p>
        </w:tc>
      </w:tr>
      <w:tr w:rsidR="00C010CD" w:rsidRPr="0000320B" w14:paraId="66F627FC" w14:textId="77777777" w:rsidTr="00C010CD">
        <w:tc>
          <w:tcPr>
            <w:tcW w:w="2087" w:type="dxa"/>
          </w:tcPr>
          <w:p w14:paraId="20469A87" w14:textId="77777777" w:rsidR="004101E4" w:rsidRDefault="004101E4" w:rsidP="004101E4">
            <w:pPr>
              <w:pStyle w:val="TableEntry"/>
            </w:pPr>
          </w:p>
        </w:tc>
        <w:tc>
          <w:tcPr>
            <w:tcW w:w="1058" w:type="dxa"/>
          </w:tcPr>
          <w:p w14:paraId="4FA2FEB7" w14:textId="5454FA00" w:rsidR="004101E4" w:rsidRPr="00EC065B" w:rsidRDefault="004101E4" w:rsidP="004101E4">
            <w:pPr>
              <w:pStyle w:val="TableEntry"/>
            </w:pPr>
            <w:r>
              <w:t>forced</w:t>
            </w:r>
          </w:p>
        </w:tc>
        <w:tc>
          <w:tcPr>
            <w:tcW w:w="3510" w:type="dxa"/>
          </w:tcPr>
          <w:p w14:paraId="3B128BDF" w14:textId="5A98666B" w:rsidR="004101E4" w:rsidRDefault="004101E4" w:rsidP="004101E4">
            <w:pPr>
              <w:pStyle w:val="TableEntry"/>
            </w:pPr>
            <w:r>
              <w:t>If present and true, indicates dubbing includes forced narratives (in lieu of forced subtitles).  Only applies when @dubbed=’true’</w:t>
            </w:r>
          </w:p>
        </w:tc>
        <w:tc>
          <w:tcPr>
            <w:tcW w:w="2170" w:type="dxa"/>
          </w:tcPr>
          <w:p w14:paraId="518CB83C" w14:textId="74E10CBC" w:rsidR="004101E4" w:rsidRDefault="004101E4" w:rsidP="004101E4">
            <w:pPr>
              <w:pStyle w:val="TableEntry"/>
            </w:pPr>
            <w:r>
              <w:t>xs:boolean</w:t>
            </w:r>
          </w:p>
        </w:tc>
        <w:tc>
          <w:tcPr>
            <w:tcW w:w="710" w:type="dxa"/>
          </w:tcPr>
          <w:p w14:paraId="1E84C7EA" w14:textId="0DC73D10" w:rsidR="004101E4" w:rsidRDefault="004101E4" w:rsidP="004101E4">
            <w:pPr>
              <w:pStyle w:val="TableEntry"/>
            </w:pPr>
            <w:r>
              <w:t>0..1</w:t>
            </w:r>
          </w:p>
        </w:tc>
      </w:tr>
      <w:tr w:rsidR="00114FEB" w:rsidRPr="0000320B" w14:paraId="41057611" w14:textId="77777777" w:rsidTr="00114FEB">
        <w:tc>
          <w:tcPr>
            <w:tcW w:w="2087" w:type="dxa"/>
          </w:tcPr>
          <w:p w14:paraId="41FA2B38" w14:textId="77777777" w:rsidR="00114FEB" w:rsidRDefault="00114FEB" w:rsidP="00114FEB">
            <w:pPr>
              <w:pStyle w:val="TableEntry"/>
            </w:pPr>
          </w:p>
        </w:tc>
        <w:tc>
          <w:tcPr>
            <w:tcW w:w="1058" w:type="dxa"/>
          </w:tcPr>
          <w:p w14:paraId="3558E37A" w14:textId="1D3A5490" w:rsidR="00114FEB" w:rsidRPr="00EC065B" w:rsidRDefault="00114FEB" w:rsidP="00114FEB">
            <w:pPr>
              <w:pStyle w:val="TableEntry"/>
            </w:pPr>
            <w:r>
              <w:t>disposition</w:t>
            </w:r>
          </w:p>
        </w:tc>
        <w:tc>
          <w:tcPr>
            <w:tcW w:w="3510" w:type="dxa"/>
          </w:tcPr>
          <w:p w14:paraId="2E1B9AE2" w14:textId="30E1A451" w:rsidR="00114FEB" w:rsidRDefault="00114FEB" w:rsidP="00114FEB">
            <w:pPr>
              <w:pStyle w:val="TableEntry"/>
            </w:pPr>
            <w:r>
              <w:t xml:space="preserve">Language disposition as defined in Section </w:t>
            </w:r>
            <w:r>
              <w:fldChar w:fldCharType="begin"/>
            </w:r>
            <w:r>
              <w:instrText xml:space="preserve"> REF _Ref89529305 \r \h </w:instrText>
            </w:r>
            <w:r>
              <w:fldChar w:fldCharType="separate"/>
            </w:r>
            <w:r w:rsidR="0036219F">
              <w:t>3.1</w:t>
            </w:r>
            <w:r>
              <w:fldChar w:fldCharType="end"/>
            </w:r>
          </w:p>
        </w:tc>
        <w:tc>
          <w:tcPr>
            <w:tcW w:w="2170" w:type="dxa"/>
          </w:tcPr>
          <w:p w14:paraId="7411A897" w14:textId="3D4C06CB" w:rsidR="00114FEB" w:rsidRDefault="00114FEB" w:rsidP="00114FEB">
            <w:pPr>
              <w:pStyle w:val="TableEntry"/>
            </w:pPr>
            <w:r>
              <w:t>xs:string</w:t>
            </w:r>
          </w:p>
        </w:tc>
        <w:tc>
          <w:tcPr>
            <w:tcW w:w="710" w:type="dxa"/>
          </w:tcPr>
          <w:p w14:paraId="647D968C" w14:textId="28AD7F93" w:rsidR="00114FEB" w:rsidRDefault="00114FEB" w:rsidP="00114FEB">
            <w:pPr>
              <w:pStyle w:val="TableEntry"/>
            </w:pPr>
            <w:r>
              <w:t>0..1</w:t>
            </w:r>
          </w:p>
        </w:tc>
      </w:tr>
      <w:tr w:rsidR="00C010CD" w:rsidRPr="0000320B" w14:paraId="377400C5" w14:textId="77777777" w:rsidTr="00C010CD">
        <w:tc>
          <w:tcPr>
            <w:tcW w:w="2087" w:type="dxa"/>
          </w:tcPr>
          <w:p w14:paraId="0A6C6366" w14:textId="42910614" w:rsidR="00114FEB" w:rsidRDefault="00114FEB" w:rsidP="00114FEB">
            <w:pPr>
              <w:pStyle w:val="TableEntry"/>
            </w:pPr>
            <w:r>
              <w:t>People</w:t>
            </w:r>
          </w:p>
        </w:tc>
        <w:tc>
          <w:tcPr>
            <w:tcW w:w="1058" w:type="dxa"/>
          </w:tcPr>
          <w:p w14:paraId="7B2DE54A" w14:textId="77777777" w:rsidR="00114FEB" w:rsidRPr="00EC065B" w:rsidRDefault="00114FEB" w:rsidP="00114FEB">
            <w:pPr>
              <w:pStyle w:val="TableEntry"/>
            </w:pPr>
          </w:p>
        </w:tc>
        <w:tc>
          <w:tcPr>
            <w:tcW w:w="3510" w:type="dxa"/>
          </w:tcPr>
          <w:p w14:paraId="2AC252A7" w14:textId="36666D11" w:rsidR="00114FEB" w:rsidRDefault="00114FEB" w:rsidP="00114FEB">
            <w:pPr>
              <w:pStyle w:val="TableEntry"/>
            </w:pPr>
            <w:r>
              <w:t>People included in track. Generally, only used when Type=’commentary’</w:t>
            </w:r>
          </w:p>
        </w:tc>
        <w:tc>
          <w:tcPr>
            <w:tcW w:w="2170" w:type="dxa"/>
          </w:tcPr>
          <w:p w14:paraId="7BE9936D" w14:textId="03CC1445" w:rsidR="00114FEB" w:rsidRDefault="00114FEB" w:rsidP="00114FEB">
            <w:pPr>
              <w:pStyle w:val="TableEntry"/>
            </w:pPr>
            <w:r>
              <w:t>md:BasicMetadataPeople-type</w:t>
            </w:r>
          </w:p>
        </w:tc>
        <w:tc>
          <w:tcPr>
            <w:tcW w:w="710" w:type="dxa"/>
          </w:tcPr>
          <w:p w14:paraId="4AC9B6BB" w14:textId="00765412" w:rsidR="00114FEB" w:rsidRDefault="00114FEB" w:rsidP="00114FEB">
            <w:pPr>
              <w:pStyle w:val="TableEntry"/>
            </w:pPr>
            <w:r>
              <w:t>0..n</w:t>
            </w:r>
          </w:p>
        </w:tc>
      </w:tr>
      <w:tr w:rsidR="00C010CD" w:rsidRPr="0000320B" w14:paraId="245B1B29" w14:textId="77777777" w:rsidTr="00C010CD">
        <w:tc>
          <w:tcPr>
            <w:tcW w:w="2087" w:type="dxa"/>
          </w:tcPr>
          <w:p w14:paraId="408EA67E" w14:textId="77777777" w:rsidR="00114FEB" w:rsidRPr="00EC065B" w:rsidRDefault="00114FEB" w:rsidP="00114FEB">
            <w:pPr>
              <w:pStyle w:val="TableEntry"/>
            </w:pPr>
            <w:r>
              <w:lastRenderedPageBreak/>
              <w:t>Encoding</w:t>
            </w:r>
          </w:p>
        </w:tc>
        <w:tc>
          <w:tcPr>
            <w:tcW w:w="1058" w:type="dxa"/>
          </w:tcPr>
          <w:p w14:paraId="3B9615AD" w14:textId="77777777" w:rsidR="00114FEB" w:rsidRPr="00EC065B" w:rsidRDefault="00114FEB" w:rsidP="00114FEB">
            <w:pPr>
              <w:pStyle w:val="TableEntry"/>
            </w:pPr>
          </w:p>
        </w:tc>
        <w:tc>
          <w:tcPr>
            <w:tcW w:w="3510" w:type="dxa"/>
          </w:tcPr>
          <w:p w14:paraId="07CA68E4" w14:textId="77777777" w:rsidR="00114FEB" w:rsidRPr="00EC065B" w:rsidRDefault="00114FEB" w:rsidP="00114FEB">
            <w:pPr>
              <w:pStyle w:val="TableEntry"/>
            </w:pPr>
            <w:r>
              <w:t>Audio encoding information. If CODEC is not known, this should not be included.</w:t>
            </w:r>
          </w:p>
        </w:tc>
        <w:tc>
          <w:tcPr>
            <w:tcW w:w="2170" w:type="dxa"/>
          </w:tcPr>
          <w:p w14:paraId="7B269A89" w14:textId="77777777" w:rsidR="00114FEB" w:rsidRDefault="00114FEB" w:rsidP="00114FEB">
            <w:pPr>
              <w:pStyle w:val="TableEntry"/>
            </w:pPr>
            <w:r>
              <w:t>md:DigitalAssetAudioEncoding-type</w:t>
            </w:r>
          </w:p>
          <w:p w14:paraId="13038451" w14:textId="77777777" w:rsidR="00114FEB" w:rsidRPr="00EC065B" w:rsidRDefault="00114FEB" w:rsidP="00114FEB">
            <w:pPr>
              <w:pStyle w:val="TableEntry"/>
            </w:pPr>
          </w:p>
        </w:tc>
        <w:tc>
          <w:tcPr>
            <w:tcW w:w="710" w:type="dxa"/>
          </w:tcPr>
          <w:p w14:paraId="08F7C55C" w14:textId="77777777" w:rsidR="00114FEB" w:rsidRPr="00EC065B" w:rsidRDefault="00114FEB" w:rsidP="00114FEB">
            <w:pPr>
              <w:pStyle w:val="TableEntry"/>
            </w:pPr>
            <w:r>
              <w:t>0..1</w:t>
            </w:r>
          </w:p>
        </w:tc>
      </w:tr>
      <w:tr w:rsidR="00C010CD" w:rsidRPr="0000320B" w14:paraId="4DD91F0B" w14:textId="77777777" w:rsidTr="00C010CD">
        <w:tc>
          <w:tcPr>
            <w:tcW w:w="2087" w:type="dxa"/>
          </w:tcPr>
          <w:p w14:paraId="562DCB56" w14:textId="77777777" w:rsidR="00114FEB" w:rsidRPr="00EC065B" w:rsidRDefault="00114FEB" w:rsidP="00114FEB">
            <w:pPr>
              <w:pStyle w:val="TableEntry"/>
            </w:pPr>
            <w:r>
              <w:t>Channels</w:t>
            </w:r>
          </w:p>
        </w:tc>
        <w:tc>
          <w:tcPr>
            <w:tcW w:w="1058" w:type="dxa"/>
          </w:tcPr>
          <w:p w14:paraId="35DE7B1C" w14:textId="77777777" w:rsidR="00114FEB" w:rsidRPr="00EC065B" w:rsidRDefault="00114FEB" w:rsidP="00114FEB">
            <w:pPr>
              <w:pStyle w:val="TableEntry"/>
            </w:pPr>
          </w:p>
        </w:tc>
        <w:tc>
          <w:tcPr>
            <w:tcW w:w="3510" w:type="dxa"/>
          </w:tcPr>
          <w:p w14:paraId="3325A4FC" w14:textId="77777777" w:rsidR="00114FEB" w:rsidRPr="00EC065B" w:rsidRDefault="00114FEB" w:rsidP="00114FEB">
            <w:pPr>
              <w:pStyle w:val="TableEntry"/>
            </w:pPr>
            <w:r>
              <w:t>Number of audio channels, either as an integer (e.g., 2) or of the form x.y where x is full channels, and y is limited channels (e.g. “5.1”)</w:t>
            </w:r>
          </w:p>
        </w:tc>
        <w:tc>
          <w:tcPr>
            <w:tcW w:w="2170" w:type="dxa"/>
          </w:tcPr>
          <w:p w14:paraId="463719C9" w14:textId="77777777" w:rsidR="00114FEB" w:rsidRPr="00EC065B" w:rsidRDefault="00114FEB" w:rsidP="00114FEB">
            <w:pPr>
              <w:pStyle w:val="TableEntry"/>
            </w:pPr>
            <w:r>
              <w:t>xs:string</w:t>
            </w:r>
          </w:p>
        </w:tc>
        <w:tc>
          <w:tcPr>
            <w:tcW w:w="710" w:type="dxa"/>
          </w:tcPr>
          <w:p w14:paraId="4AE4FD60" w14:textId="77777777" w:rsidR="00114FEB" w:rsidRPr="00EC065B" w:rsidRDefault="00114FEB" w:rsidP="00114FEB">
            <w:pPr>
              <w:pStyle w:val="TableEntry"/>
            </w:pPr>
            <w:r>
              <w:t>0..1</w:t>
            </w:r>
          </w:p>
        </w:tc>
      </w:tr>
      <w:tr w:rsidR="00C010CD" w:rsidRPr="0000320B" w14:paraId="709F4E0B" w14:textId="77777777" w:rsidTr="00C010CD">
        <w:tc>
          <w:tcPr>
            <w:tcW w:w="2087" w:type="dxa"/>
          </w:tcPr>
          <w:p w14:paraId="55A47F4E" w14:textId="79E18D82" w:rsidR="00114FEB" w:rsidRDefault="00114FEB" w:rsidP="00114FEB">
            <w:pPr>
              <w:pStyle w:val="TableEntry"/>
            </w:pPr>
            <w:r>
              <w:t>MCALabelSubdescriptor</w:t>
            </w:r>
          </w:p>
        </w:tc>
        <w:tc>
          <w:tcPr>
            <w:tcW w:w="1058" w:type="dxa"/>
          </w:tcPr>
          <w:p w14:paraId="22B4B844" w14:textId="77777777" w:rsidR="00114FEB" w:rsidRPr="00EC065B" w:rsidRDefault="00114FEB" w:rsidP="00114FEB">
            <w:pPr>
              <w:pStyle w:val="TableEntry"/>
            </w:pPr>
          </w:p>
        </w:tc>
        <w:tc>
          <w:tcPr>
            <w:tcW w:w="3510" w:type="dxa"/>
          </w:tcPr>
          <w:p w14:paraId="0A0DD5E2" w14:textId="701CFA19" w:rsidR="00114FEB" w:rsidRDefault="00114FEB" w:rsidP="00114FEB">
            <w:pPr>
              <w:pStyle w:val="TableEntry"/>
            </w:pPr>
            <w:r>
              <w:t>Selected elements of MCA Label Subdescriptor from [SMPTE-377-4]</w:t>
            </w:r>
          </w:p>
        </w:tc>
        <w:tc>
          <w:tcPr>
            <w:tcW w:w="2170" w:type="dxa"/>
          </w:tcPr>
          <w:p w14:paraId="4FD2F606" w14:textId="54A4E8B2" w:rsidR="00114FEB" w:rsidRDefault="00114FEB" w:rsidP="00114FEB">
            <w:pPr>
              <w:pStyle w:val="TableEntry"/>
            </w:pPr>
            <w:r>
              <w:t>md:DigitalAssetAudioMCALabel-type</w:t>
            </w:r>
          </w:p>
        </w:tc>
        <w:tc>
          <w:tcPr>
            <w:tcW w:w="710" w:type="dxa"/>
          </w:tcPr>
          <w:p w14:paraId="6B35237C" w14:textId="75ED284E" w:rsidR="00114FEB" w:rsidRDefault="00114FEB" w:rsidP="00114FEB">
            <w:pPr>
              <w:pStyle w:val="TableEntry"/>
            </w:pPr>
            <w:r>
              <w:t>0..1</w:t>
            </w:r>
          </w:p>
        </w:tc>
      </w:tr>
      <w:tr w:rsidR="00C010CD" w:rsidRPr="0000320B" w14:paraId="5ACCB100" w14:textId="77777777" w:rsidTr="00C010CD">
        <w:tc>
          <w:tcPr>
            <w:tcW w:w="2087" w:type="dxa"/>
          </w:tcPr>
          <w:p w14:paraId="64C844A2" w14:textId="6FD3EA97" w:rsidR="00114FEB" w:rsidRDefault="00114FEB" w:rsidP="00114FEB">
            <w:pPr>
              <w:pStyle w:val="TableEntry"/>
            </w:pPr>
            <w:r>
              <w:t>Compliance</w:t>
            </w:r>
          </w:p>
        </w:tc>
        <w:tc>
          <w:tcPr>
            <w:tcW w:w="1058" w:type="dxa"/>
          </w:tcPr>
          <w:p w14:paraId="71FDDD9B" w14:textId="77777777" w:rsidR="00114FEB" w:rsidRPr="00EC065B" w:rsidRDefault="00114FEB" w:rsidP="00114FEB">
            <w:pPr>
              <w:pStyle w:val="TableEntry"/>
            </w:pPr>
          </w:p>
        </w:tc>
        <w:tc>
          <w:tcPr>
            <w:tcW w:w="3510" w:type="dxa"/>
          </w:tcPr>
          <w:p w14:paraId="332B6C95" w14:textId="67EFCB61" w:rsidR="00114FEB" w:rsidRDefault="00114FEB" w:rsidP="00114FEB">
            <w:pPr>
              <w:pStyle w:val="TableEntry"/>
            </w:pPr>
            <w:r>
              <w:t>Compliance for audio track.</w:t>
            </w:r>
          </w:p>
        </w:tc>
        <w:tc>
          <w:tcPr>
            <w:tcW w:w="2170" w:type="dxa"/>
          </w:tcPr>
          <w:p w14:paraId="23F171EA" w14:textId="2F666C86" w:rsidR="00114FEB" w:rsidRDefault="00114FEB" w:rsidP="00114FEB">
            <w:pPr>
              <w:pStyle w:val="TableEntry"/>
            </w:pPr>
            <w:r>
              <w:t>md:Compliance-type</w:t>
            </w:r>
          </w:p>
        </w:tc>
        <w:tc>
          <w:tcPr>
            <w:tcW w:w="710" w:type="dxa"/>
          </w:tcPr>
          <w:p w14:paraId="00ABD310" w14:textId="1F285B2F" w:rsidR="00114FEB" w:rsidRDefault="00114FEB" w:rsidP="00114FEB">
            <w:pPr>
              <w:pStyle w:val="TableEntry"/>
            </w:pPr>
            <w:r>
              <w:t>0..n</w:t>
            </w:r>
          </w:p>
        </w:tc>
      </w:tr>
      <w:tr w:rsidR="00C010CD" w:rsidRPr="0000320B" w14:paraId="3A0DAE93" w14:textId="77777777" w:rsidTr="00C010CD">
        <w:tc>
          <w:tcPr>
            <w:tcW w:w="2087" w:type="dxa"/>
          </w:tcPr>
          <w:p w14:paraId="473F666A" w14:textId="25292FCE" w:rsidR="00114FEB" w:rsidRDefault="00114FEB" w:rsidP="00114FEB">
            <w:pPr>
              <w:pStyle w:val="TableEntry"/>
            </w:pPr>
            <w:bookmarkStart w:id="1210" w:name="_Hlk54452166"/>
            <w:r>
              <w:t>AssetIntent</w:t>
            </w:r>
          </w:p>
        </w:tc>
        <w:tc>
          <w:tcPr>
            <w:tcW w:w="1058" w:type="dxa"/>
          </w:tcPr>
          <w:p w14:paraId="6648D8CE" w14:textId="77777777" w:rsidR="00114FEB" w:rsidRPr="00EC065B" w:rsidRDefault="00114FEB" w:rsidP="00114FEB">
            <w:pPr>
              <w:pStyle w:val="TableEntry"/>
            </w:pPr>
          </w:p>
        </w:tc>
        <w:tc>
          <w:tcPr>
            <w:tcW w:w="3510" w:type="dxa"/>
          </w:tcPr>
          <w:p w14:paraId="13B2510C" w14:textId="13A1A8D7" w:rsidR="00114FEB" w:rsidRDefault="00114FEB" w:rsidP="00114FEB">
            <w:pPr>
              <w:pStyle w:val="TableEntry"/>
            </w:pPr>
            <w:r>
              <w:t>Why asset was created, which assets it was created from, and who was involved</w:t>
            </w:r>
          </w:p>
        </w:tc>
        <w:tc>
          <w:tcPr>
            <w:tcW w:w="2170" w:type="dxa"/>
          </w:tcPr>
          <w:p w14:paraId="3ADBF6A7" w14:textId="4D4BAB72" w:rsidR="00114FEB" w:rsidRDefault="00114FEB" w:rsidP="00114FEB">
            <w:pPr>
              <w:pStyle w:val="TableEntry"/>
            </w:pPr>
            <w:r>
              <w:t>md:AssetIntent-type</w:t>
            </w:r>
          </w:p>
        </w:tc>
        <w:tc>
          <w:tcPr>
            <w:tcW w:w="710" w:type="dxa"/>
          </w:tcPr>
          <w:p w14:paraId="23922E79" w14:textId="6AFD1C6A" w:rsidR="00114FEB" w:rsidRDefault="00114FEB" w:rsidP="00114FEB">
            <w:pPr>
              <w:pStyle w:val="TableEntry"/>
            </w:pPr>
            <w:r>
              <w:t>0..n</w:t>
            </w:r>
          </w:p>
        </w:tc>
      </w:tr>
      <w:bookmarkEnd w:id="1210"/>
      <w:tr w:rsidR="00C010CD" w:rsidRPr="0000320B" w14:paraId="56889972" w14:textId="77777777" w:rsidTr="00C010CD">
        <w:tc>
          <w:tcPr>
            <w:tcW w:w="2087" w:type="dxa"/>
          </w:tcPr>
          <w:p w14:paraId="1D88DAAA" w14:textId="77777777" w:rsidR="00114FEB" w:rsidRDefault="00114FEB" w:rsidP="00114FEB">
            <w:pPr>
              <w:pStyle w:val="TableEntry"/>
            </w:pPr>
            <w:r>
              <w:t>TrackReference</w:t>
            </w:r>
          </w:p>
        </w:tc>
        <w:tc>
          <w:tcPr>
            <w:tcW w:w="1058" w:type="dxa"/>
          </w:tcPr>
          <w:p w14:paraId="2639744A" w14:textId="77777777" w:rsidR="00114FEB" w:rsidRPr="00EC065B" w:rsidRDefault="00114FEB" w:rsidP="00114FEB">
            <w:pPr>
              <w:pStyle w:val="TableEntry"/>
            </w:pPr>
          </w:p>
        </w:tc>
        <w:tc>
          <w:tcPr>
            <w:tcW w:w="3510" w:type="dxa"/>
          </w:tcPr>
          <w:p w14:paraId="052F0E22" w14:textId="77777777" w:rsidR="00114FEB" w:rsidRDefault="00114FEB" w:rsidP="00114FEB">
            <w:pPr>
              <w:pStyle w:val="TableEntry"/>
            </w:pPr>
            <w:r>
              <w:t>Track cross-reference to be used in conjunction with container-specific metadata.</w:t>
            </w:r>
          </w:p>
        </w:tc>
        <w:tc>
          <w:tcPr>
            <w:tcW w:w="2170" w:type="dxa"/>
          </w:tcPr>
          <w:p w14:paraId="793DDA42" w14:textId="77777777" w:rsidR="00114FEB" w:rsidRDefault="00114FEB" w:rsidP="00114FEB">
            <w:pPr>
              <w:pStyle w:val="TableEntry"/>
            </w:pPr>
            <w:r>
              <w:t>xs:string</w:t>
            </w:r>
          </w:p>
        </w:tc>
        <w:tc>
          <w:tcPr>
            <w:tcW w:w="710" w:type="dxa"/>
          </w:tcPr>
          <w:p w14:paraId="54EB00C0" w14:textId="77777777" w:rsidR="00114FEB" w:rsidRDefault="00114FEB" w:rsidP="00114FEB">
            <w:pPr>
              <w:pStyle w:val="TableEntry"/>
            </w:pPr>
            <w:r>
              <w:t>0..1</w:t>
            </w:r>
          </w:p>
        </w:tc>
      </w:tr>
      <w:tr w:rsidR="00C010CD" w:rsidRPr="0000320B" w14:paraId="71A2C153" w14:textId="77777777" w:rsidTr="00C010CD">
        <w:tc>
          <w:tcPr>
            <w:tcW w:w="2087" w:type="dxa"/>
          </w:tcPr>
          <w:p w14:paraId="51738022" w14:textId="77777777" w:rsidR="00114FEB" w:rsidRDefault="00114FEB" w:rsidP="00114FEB">
            <w:pPr>
              <w:pStyle w:val="TableEntry"/>
            </w:pPr>
            <w:r>
              <w:t>TrackIdentifier</w:t>
            </w:r>
          </w:p>
        </w:tc>
        <w:tc>
          <w:tcPr>
            <w:tcW w:w="1058" w:type="dxa"/>
          </w:tcPr>
          <w:p w14:paraId="57076A66" w14:textId="77777777" w:rsidR="00114FEB" w:rsidRPr="00EC065B" w:rsidRDefault="00114FEB" w:rsidP="00114FEB">
            <w:pPr>
              <w:pStyle w:val="TableEntry"/>
            </w:pPr>
          </w:p>
        </w:tc>
        <w:tc>
          <w:tcPr>
            <w:tcW w:w="3510" w:type="dxa"/>
          </w:tcPr>
          <w:p w14:paraId="5289A0EC" w14:textId="77777777" w:rsidR="00114FEB" w:rsidRDefault="00114FEB" w:rsidP="00114FEB">
            <w:pPr>
              <w:pStyle w:val="TableEntry"/>
            </w:pPr>
            <w:r>
              <w:t>Identifiers, such as EIDR, for this track.  Multiple identifiers may be included.</w:t>
            </w:r>
          </w:p>
        </w:tc>
        <w:tc>
          <w:tcPr>
            <w:tcW w:w="2170" w:type="dxa"/>
          </w:tcPr>
          <w:p w14:paraId="04EF5DB9" w14:textId="77777777" w:rsidR="00114FEB" w:rsidRDefault="00114FEB" w:rsidP="00114FEB">
            <w:pPr>
              <w:pStyle w:val="TableEntry"/>
            </w:pPr>
            <w:r>
              <w:t>md:ContentIdentifier-type</w:t>
            </w:r>
          </w:p>
        </w:tc>
        <w:tc>
          <w:tcPr>
            <w:tcW w:w="710" w:type="dxa"/>
          </w:tcPr>
          <w:p w14:paraId="6DEB2978" w14:textId="77777777" w:rsidR="00114FEB" w:rsidRDefault="00114FEB" w:rsidP="00114FEB">
            <w:pPr>
              <w:pStyle w:val="TableEntry"/>
            </w:pPr>
            <w:r>
              <w:t>0..n</w:t>
            </w:r>
          </w:p>
        </w:tc>
      </w:tr>
      <w:tr w:rsidR="00C010CD" w:rsidRPr="0000320B" w14:paraId="56589592" w14:textId="77777777" w:rsidTr="00C010CD">
        <w:tc>
          <w:tcPr>
            <w:tcW w:w="2087" w:type="dxa"/>
          </w:tcPr>
          <w:p w14:paraId="0BDF7A2D" w14:textId="77777777" w:rsidR="00114FEB" w:rsidRDefault="00114FEB" w:rsidP="00114FEB">
            <w:pPr>
              <w:pStyle w:val="TableEntry"/>
            </w:pPr>
            <w:r>
              <w:t>Private</w:t>
            </w:r>
          </w:p>
        </w:tc>
        <w:tc>
          <w:tcPr>
            <w:tcW w:w="1058" w:type="dxa"/>
          </w:tcPr>
          <w:p w14:paraId="175ECEEA" w14:textId="77777777" w:rsidR="00114FEB" w:rsidRPr="00EC065B" w:rsidRDefault="00114FEB" w:rsidP="00114FEB">
            <w:pPr>
              <w:pStyle w:val="TableEntry"/>
            </w:pPr>
          </w:p>
        </w:tc>
        <w:tc>
          <w:tcPr>
            <w:tcW w:w="3510" w:type="dxa"/>
          </w:tcPr>
          <w:p w14:paraId="2B34B430" w14:textId="77777777" w:rsidR="00114FEB" w:rsidRDefault="00114FEB" w:rsidP="00114FEB">
            <w:pPr>
              <w:pStyle w:val="TableEntry"/>
            </w:pPr>
            <w:r>
              <w:t>Extensibility mechanism to accommodate data that is private to given usage.</w:t>
            </w:r>
          </w:p>
        </w:tc>
        <w:tc>
          <w:tcPr>
            <w:tcW w:w="2170" w:type="dxa"/>
          </w:tcPr>
          <w:p w14:paraId="1FF14C5D" w14:textId="77777777" w:rsidR="00114FEB" w:rsidRDefault="00114FEB" w:rsidP="00114FEB">
            <w:pPr>
              <w:pStyle w:val="TableEntry"/>
            </w:pPr>
            <w:r>
              <w:t>md:PrivateData-type</w:t>
            </w:r>
          </w:p>
        </w:tc>
        <w:tc>
          <w:tcPr>
            <w:tcW w:w="710" w:type="dxa"/>
          </w:tcPr>
          <w:p w14:paraId="070B44BC" w14:textId="77777777" w:rsidR="00114FEB" w:rsidRDefault="00114FEB" w:rsidP="00114FEB">
            <w:pPr>
              <w:pStyle w:val="TableEntry"/>
            </w:pPr>
            <w:r>
              <w:t>0..1</w:t>
            </w:r>
          </w:p>
        </w:tc>
      </w:tr>
    </w:tbl>
    <w:p w14:paraId="1F6EE180" w14:textId="77777777" w:rsidR="00B14594" w:rsidRDefault="00B14594" w:rsidP="00B14594">
      <w:pPr>
        <w:pStyle w:val="Heading4"/>
      </w:pPr>
      <w:bookmarkStart w:id="1211" w:name="_Ref54449169"/>
      <w:bookmarkStart w:id="1212" w:name="_Toc236406191"/>
      <w:r>
        <w:t>Type Encoding</w:t>
      </w:r>
      <w:bookmarkEnd w:id="1211"/>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2ABD65DE" w:rsidR="00061B9F" w:rsidRPr="00495A03" w:rsidRDefault="00061B9F" w:rsidP="003D499C">
      <w:pPr>
        <w:pStyle w:val="Body"/>
        <w:numPr>
          <w:ilvl w:val="0"/>
          <w:numId w:val="28"/>
        </w:numPr>
        <w:ind w:left="720"/>
      </w:pPr>
      <w:r w:rsidRPr="00495A03">
        <w:t xml:space="preserve">‘dialogcentric’ - The </w:t>
      </w:r>
      <w:r w:rsidR="00160F39" w:rsidRPr="00495A03">
        <w:t>hearing-impaired</w:t>
      </w:r>
      <w:r w:rsidRPr="00495A03">
        <w:t xml:space="preserve"> associated service is a complete program mix containing music, effects, and dialogue with dynamic range compression. The dialog-centric service may be coded using multiple channels.</w:t>
      </w:r>
    </w:p>
    <w:p w14:paraId="2A5A5A4A" w14:textId="2E725C18" w:rsidR="00C41802" w:rsidRDefault="00344447" w:rsidP="003D499C">
      <w:pPr>
        <w:pStyle w:val="Body"/>
        <w:numPr>
          <w:ilvl w:val="0"/>
          <w:numId w:val="28"/>
        </w:numPr>
        <w:ind w:left="720"/>
      </w:pPr>
      <w:r>
        <w:t xml:space="preserve">‘commentary’ – Commentary on the video.  May be paired with a PIP. </w:t>
      </w:r>
    </w:p>
    <w:p w14:paraId="36270765" w14:textId="12531BCA" w:rsidR="00756259" w:rsidRDefault="009B157B" w:rsidP="00756259">
      <w:pPr>
        <w:pStyle w:val="Body"/>
        <w:numPr>
          <w:ilvl w:val="0"/>
          <w:numId w:val="28"/>
        </w:numPr>
        <w:ind w:left="720"/>
      </w:pPr>
      <w:r>
        <w:t xml:space="preserve">‘silent-omitted’ – Indicates there is no audio associated with the </w:t>
      </w:r>
      <w:r w:rsidR="004F43DD">
        <w:t>video (i.e., a silent film with no associated music).  This is a means of signaling that no audio tracks will be delivered.</w:t>
      </w:r>
    </w:p>
    <w:p w14:paraId="195DC071" w14:textId="2F0BD77F" w:rsidR="00756259" w:rsidRDefault="00756259" w:rsidP="00756259">
      <w:pPr>
        <w:pStyle w:val="Body"/>
        <w:numPr>
          <w:ilvl w:val="0"/>
          <w:numId w:val="28"/>
        </w:numPr>
        <w:ind w:left="720"/>
      </w:pPr>
      <w:r>
        <w:t xml:space="preserve">‘silent’ – Indicates that an audio track is provided (as opposed to ‘silent-omitted’) but there is no audio content.  </w:t>
      </w:r>
      <w:r w:rsidR="00E42B2E">
        <w:t xml:space="preserve">For example, a card is supplied with an audio track containing </w:t>
      </w:r>
      <w:r w:rsidR="00E42B2E">
        <w:lastRenderedPageBreak/>
        <w:t>no audio content.</w:t>
      </w:r>
      <w:r w:rsidR="00431172">
        <w:t xml:space="preserve">  Note that an audio track containing music for a so-called </w:t>
      </w:r>
      <w:r w:rsidR="00431172" w:rsidRPr="00431172">
        <w:rPr>
          <w:i/>
          <w:iCs/>
        </w:rPr>
        <w:t>silent movie</w:t>
      </w:r>
      <w:r w:rsidR="00431172">
        <w:t xml:space="preserve"> would be labeled a ‘primary’ track.</w:t>
      </w:r>
    </w:p>
    <w:p w14:paraId="74570092" w14:textId="5D0ADA25" w:rsidR="00C31249" w:rsidRDefault="00C31249" w:rsidP="00756259">
      <w:pPr>
        <w:pStyle w:val="Body"/>
        <w:numPr>
          <w:ilvl w:val="0"/>
          <w:numId w:val="28"/>
        </w:numPr>
        <w:ind w:left="720"/>
      </w:pPr>
      <w:r>
        <w:t xml:space="preserve">‘lectoring’ – Lectoring contains translated dialog, typically Russion, with corresponding </w:t>
      </w:r>
      <w:del w:id="1213" w:author="Craig Seidel [2]" w:date="2022-05-03T10:57:00Z">
        <w:r w:rsidDel="00E75C72">
          <w:delText xml:space="preserve">with </w:delText>
        </w:r>
      </w:del>
      <w:r>
        <w:t>underlying dialog still audible.</w:t>
      </w:r>
    </w:p>
    <w:p w14:paraId="67469CCD" w14:textId="1DF5054A" w:rsidR="00C41802" w:rsidRDefault="00344447" w:rsidP="003D499C">
      <w:pPr>
        <w:pStyle w:val="Body"/>
        <w:numPr>
          <w:ilvl w:val="0"/>
          <w:numId w:val="28"/>
        </w:numPr>
        <w:ind w:left="720"/>
      </w:pPr>
      <w:r>
        <w:t>‘other’ – not one of the above</w:t>
      </w:r>
    </w:p>
    <w:p w14:paraId="5BD8B821" w14:textId="6D0E57D6" w:rsidR="0043098C" w:rsidRDefault="0043098C" w:rsidP="0043098C">
      <w:pPr>
        <w:pStyle w:val="Heading4"/>
      </w:pPr>
      <w:r>
        <w:t>SubType Encoding</w:t>
      </w:r>
    </w:p>
    <w:p w14:paraId="5A4C9172" w14:textId="5C542AFE" w:rsidR="0043098C" w:rsidRDefault="0043098C" w:rsidP="0043098C">
      <w:pPr>
        <w:pStyle w:val="Body"/>
      </w:pPr>
      <w:r>
        <w:t>If SubType is present it may have one of the following values</w:t>
      </w:r>
    </w:p>
    <w:p w14:paraId="24023BB3" w14:textId="1C6667D3" w:rsidR="0043098C" w:rsidRDefault="0043098C" w:rsidP="0043098C">
      <w:pPr>
        <w:pStyle w:val="Body"/>
        <w:numPr>
          <w:ilvl w:val="0"/>
          <w:numId w:val="28"/>
        </w:numPr>
      </w:pPr>
      <w:r>
        <w:t>‘MandE’ – Music and Effects audio (i.e., no dialog)</w:t>
      </w:r>
    </w:p>
    <w:p w14:paraId="1FA9CC31" w14:textId="333F9B6C" w:rsidR="0043098C" w:rsidRDefault="0043098C" w:rsidP="0043098C">
      <w:pPr>
        <w:pStyle w:val="Body"/>
        <w:numPr>
          <w:ilvl w:val="0"/>
          <w:numId w:val="28"/>
        </w:numPr>
      </w:pPr>
      <w:r>
        <w:t>‘Music’ – Music track</w:t>
      </w:r>
    </w:p>
    <w:p w14:paraId="2A3A4E2F" w14:textId="02896FF8" w:rsidR="0043098C" w:rsidRDefault="0043098C" w:rsidP="0043098C">
      <w:pPr>
        <w:pStyle w:val="Body"/>
        <w:numPr>
          <w:ilvl w:val="0"/>
          <w:numId w:val="28"/>
        </w:numPr>
      </w:pPr>
      <w:r>
        <w:t>‘Effects’ – Effects track</w:t>
      </w:r>
    </w:p>
    <w:p w14:paraId="6D993FB4" w14:textId="64E3DA78" w:rsidR="0043098C" w:rsidRDefault="0043098C" w:rsidP="0043098C">
      <w:pPr>
        <w:pStyle w:val="Body"/>
        <w:numPr>
          <w:ilvl w:val="0"/>
          <w:numId w:val="28"/>
        </w:numPr>
      </w:pPr>
      <w:r>
        <w:t>‘Dialog-only’ – Dialog track</w:t>
      </w:r>
    </w:p>
    <w:p w14:paraId="0B692182" w14:textId="52F0721D" w:rsidR="00160F39" w:rsidRDefault="00160F39" w:rsidP="0043098C">
      <w:pPr>
        <w:pStyle w:val="Body"/>
        <w:numPr>
          <w:ilvl w:val="0"/>
          <w:numId w:val="28"/>
        </w:numPr>
      </w:pPr>
      <w:r>
        <w:t>‘Voice-over’ – Localized dialog spoken over another dialog track</w:t>
      </w:r>
    </w:p>
    <w:p w14:paraId="1CAD2929" w14:textId="47FB3691" w:rsidR="0043098C" w:rsidRDefault="0043098C" w:rsidP="0043098C">
      <w:pPr>
        <w:pStyle w:val="Body"/>
        <w:numPr>
          <w:ilvl w:val="0"/>
          <w:numId w:val="28"/>
        </w:numPr>
      </w:pPr>
      <w:r>
        <w:t>SubTypes for Type of ‘commentary’</w:t>
      </w:r>
    </w:p>
    <w:p w14:paraId="14411F30" w14:textId="4D5F6A9B" w:rsidR="0043098C" w:rsidRDefault="0043098C" w:rsidP="0043098C">
      <w:pPr>
        <w:pStyle w:val="Body"/>
        <w:numPr>
          <w:ilvl w:val="1"/>
          <w:numId w:val="28"/>
        </w:numPr>
      </w:pPr>
      <w:r>
        <w:t>‘Director’ – Director(s) commentary</w:t>
      </w:r>
    </w:p>
    <w:p w14:paraId="6AA3B982" w14:textId="558E9AB7" w:rsidR="0043098C" w:rsidRDefault="0043098C" w:rsidP="0043098C">
      <w:pPr>
        <w:pStyle w:val="Body"/>
        <w:numPr>
          <w:ilvl w:val="1"/>
          <w:numId w:val="28"/>
        </w:numPr>
      </w:pPr>
      <w:r>
        <w:t>‘ActorDirector’ – Director(s) and actor(s) commentary</w:t>
      </w:r>
    </w:p>
    <w:p w14:paraId="5AD237DE" w14:textId="28188860" w:rsidR="0043098C" w:rsidRPr="0043098C" w:rsidRDefault="0043098C" w:rsidP="0043098C">
      <w:pPr>
        <w:pStyle w:val="Body"/>
        <w:numPr>
          <w:ilvl w:val="1"/>
          <w:numId w:val="28"/>
        </w:numPr>
      </w:pPr>
      <w:r>
        <w:t>‘Actor’ – Actor commentary</w:t>
      </w:r>
    </w:p>
    <w:p w14:paraId="6A3A99DC" w14:textId="6A3F07AD" w:rsidR="005D2F00" w:rsidRDefault="005D2F00" w:rsidP="005D2F00">
      <w:pPr>
        <w:pStyle w:val="Heading4"/>
      </w:pPr>
      <w:bookmarkStart w:id="1214" w:name="_Toc339101957"/>
      <w:bookmarkStart w:id="1215" w:name="_Toc343443001"/>
      <w:bookmarkStart w:id="1216" w:name="_Toc432468818"/>
      <w:bookmarkStart w:id="1217" w:name="_Toc469691930"/>
      <w:r>
        <w:t>MCALabelSubdescriptor-type</w:t>
      </w:r>
    </w:p>
    <w:p w14:paraId="6CF21B1D" w14:textId="3255BBB5" w:rsidR="005D2F00" w:rsidRDefault="005D2F00" w:rsidP="005D2F00">
      <w:pPr>
        <w:pStyle w:val="Body"/>
      </w:pPr>
      <w:r>
        <w:t xml:space="preserve">Contains specific elements of MCALabelSubdescriptor as defined in </w:t>
      </w:r>
      <w:r w:rsidR="00DB3805">
        <w:t>MXF Audio Labelling Framework.  Selected elements are useful in determining additional details regarding the audio contained within the track.</w:t>
      </w:r>
    </w:p>
    <w:p w14:paraId="1E0EEB11" w14:textId="34F56DFE" w:rsidR="00DB3805" w:rsidRDefault="00DB3805" w:rsidP="005D2F00">
      <w:pPr>
        <w:pStyle w:val="Body"/>
      </w:pPr>
      <w:r>
        <w:t>One use case for these data is information about audio tracks included as extras/bonus content.</w:t>
      </w:r>
    </w:p>
    <w:p w14:paraId="46896FDB" w14:textId="77777777" w:rsidR="00DB3805" w:rsidRDefault="00DB3805" w:rsidP="005D2F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00"/>
        <w:gridCol w:w="1021"/>
        <w:gridCol w:w="3854"/>
        <w:gridCol w:w="1217"/>
        <w:gridCol w:w="883"/>
      </w:tblGrid>
      <w:tr w:rsidR="00DB3805" w:rsidRPr="0000320B" w14:paraId="1C8979F8" w14:textId="77777777" w:rsidTr="007A32C5">
        <w:tc>
          <w:tcPr>
            <w:tcW w:w="2500" w:type="dxa"/>
          </w:tcPr>
          <w:p w14:paraId="3773D90B" w14:textId="77777777" w:rsidR="00DB3805" w:rsidRPr="007D04D7" w:rsidRDefault="00DB3805" w:rsidP="00A7229A">
            <w:pPr>
              <w:pStyle w:val="TableEntry"/>
              <w:rPr>
                <w:b/>
              </w:rPr>
            </w:pPr>
            <w:r w:rsidRPr="007D04D7">
              <w:rPr>
                <w:b/>
              </w:rPr>
              <w:t>Element</w:t>
            </w:r>
          </w:p>
        </w:tc>
        <w:tc>
          <w:tcPr>
            <w:tcW w:w="1021" w:type="dxa"/>
          </w:tcPr>
          <w:p w14:paraId="725A3EA7" w14:textId="77777777" w:rsidR="00DB3805" w:rsidRPr="007D04D7" w:rsidRDefault="00DB3805" w:rsidP="00A7229A">
            <w:pPr>
              <w:pStyle w:val="TableEntry"/>
              <w:rPr>
                <w:b/>
              </w:rPr>
            </w:pPr>
            <w:r w:rsidRPr="007D04D7">
              <w:rPr>
                <w:b/>
              </w:rPr>
              <w:t>Attribute</w:t>
            </w:r>
          </w:p>
        </w:tc>
        <w:tc>
          <w:tcPr>
            <w:tcW w:w="3854" w:type="dxa"/>
          </w:tcPr>
          <w:p w14:paraId="0B228DB3" w14:textId="77777777" w:rsidR="00DB3805" w:rsidRPr="007D04D7" w:rsidRDefault="00DB3805" w:rsidP="00A7229A">
            <w:pPr>
              <w:pStyle w:val="TableEntry"/>
              <w:rPr>
                <w:b/>
              </w:rPr>
            </w:pPr>
            <w:r w:rsidRPr="007D04D7">
              <w:rPr>
                <w:b/>
              </w:rPr>
              <w:t>Definition</w:t>
            </w:r>
          </w:p>
        </w:tc>
        <w:tc>
          <w:tcPr>
            <w:tcW w:w="1217" w:type="dxa"/>
          </w:tcPr>
          <w:p w14:paraId="47A2B769" w14:textId="77777777" w:rsidR="00DB3805" w:rsidRPr="007D04D7" w:rsidRDefault="00DB3805" w:rsidP="00A7229A">
            <w:pPr>
              <w:pStyle w:val="TableEntry"/>
              <w:rPr>
                <w:b/>
              </w:rPr>
            </w:pPr>
            <w:r w:rsidRPr="007D04D7">
              <w:rPr>
                <w:b/>
              </w:rPr>
              <w:t>Value</w:t>
            </w:r>
          </w:p>
        </w:tc>
        <w:tc>
          <w:tcPr>
            <w:tcW w:w="883" w:type="dxa"/>
          </w:tcPr>
          <w:p w14:paraId="48631781" w14:textId="77777777" w:rsidR="00DB3805" w:rsidRPr="007D04D7" w:rsidRDefault="00DB3805" w:rsidP="00A7229A">
            <w:pPr>
              <w:pStyle w:val="TableEntry"/>
              <w:rPr>
                <w:b/>
              </w:rPr>
            </w:pPr>
            <w:r w:rsidRPr="007D04D7">
              <w:rPr>
                <w:b/>
              </w:rPr>
              <w:t>Card.</w:t>
            </w:r>
          </w:p>
        </w:tc>
      </w:tr>
      <w:tr w:rsidR="00DB3805" w:rsidRPr="0000320B" w14:paraId="38A21A63" w14:textId="77777777" w:rsidTr="007A32C5">
        <w:tc>
          <w:tcPr>
            <w:tcW w:w="2500" w:type="dxa"/>
          </w:tcPr>
          <w:p w14:paraId="6118EB38" w14:textId="4DFC0F51" w:rsidR="00DB3805" w:rsidRPr="007D04D7" w:rsidRDefault="00DB3805" w:rsidP="00A7229A">
            <w:pPr>
              <w:pStyle w:val="TableEntry"/>
              <w:rPr>
                <w:b/>
              </w:rPr>
            </w:pPr>
            <w:r>
              <w:rPr>
                <w:b/>
              </w:rPr>
              <w:t>DigitalAssetAudioMCALabel</w:t>
            </w:r>
            <w:r w:rsidRPr="007D04D7">
              <w:rPr>
                <w:b/>
              </w:rPr>
              <w:t>-type</w:t>
            </w:r>
          </w:p>
        </w:tc>
        <w:tc>
          <w:tcPr>
            <w:tcW w:w="1021" w:type="dxa"/>
          </w:tcPr>
          <w:p w14:paraId="1404B22A" w14:textId="77777777" w:rsidR="00DB3805" w:rsidRPr="0000320B" w:rsidRDefault="00DB3805" w:rsidP="00A7229A">
            <w:pPr>
              <w:pStyle w:val="TableEntry"/>
            </w:pPr>
          </w:p>
        </w:tc>
        <w:tc>
          <w:tcPr>
            <w:tcW w:w="3854" w:type="dxa"/>
          </w:tcPr>
          <w:p w14:paraId="1333C18A" w14:textId="77777777" w:rsidR="00DB3805" w:rsidRDefault="00DB3805" w:rsidP="00A7229A">
            <w:pPr>
              <w:pStyle w:val="TableEntry"/>
              <w:rPr>
                <w:lang w:bidi="en-US"/>
              </w:rPr>
            </w:pPr>
          </w:p>
        </w:tc>
        <w:tc>
          <w:tcPr>
            <w:tcW w:w="1217" w:type="dxa"/>
          </w:tcPr>
          <w:p w14:paraId="43947B29" w14:textId="77777777" w:rsidR="00DB3805" w:rsidRDefault="00DB3805" w:rsidP="00A7229A">
            <w:pPr>
              <w:pStyle w:val="TableEntry"/>
            </w:pPr>
          </w:p>
        </w:tc>
        <w:tc>
          <w:tcPr>
            <w:tcW w:w="883" w:type="dxa"/>
          </w:tcPr>
          <w:p w14:paraId="3245BE4B" w14:textId="77777777" w:rsidR="00DB3805" w:rsidRDefault="00DB3805" w:rsidP="00A7229A">
            <w:pPr>
              <w:pStyle w:val="TableEntry"/>
            </w:pPr>
          </w:p>
        </w:tc>
      </w:tr>
      <w:tr w:rsidR="00DB3805" w:rsidRPr="0000320B" w14:paraId="4BCC935B" w14:textId="77777777" w:rsidTr="007A32C5">
        <w:tc>
          <w:tcPr>
            <w:tcW w:w="2500" w:type="dxa"/>
          </w:tcPr>
          <w:p w14:paraId="77162B74" w14:textId="6994073E" w:rsidR="00DB3805" w:rsidRDefault="00DB3805" w:rsidP="00A7229A">
            <w:pPr>
              <w:pStyle w:val="TableEntry"/>
            </w:pPr>
            <w:r>
              <w:t>ContentKind</w:t>
            </w:r>
          </w:p>
        </w:tc>
        <w:tc>
          <w:tcPr>
            <w:tcW w:w="1021" w:type="dxa"/>
          </w:tcPr>
          <w:p w14:paraId="288DEB17" w14:textId="77777777" w:rsidR="00DB3805" w:rsidRPr="00EC065B" w:rsidRDefault="00DB3805" w:rsidP="00A7229A">
            <w:pPr>
              <w:pStyle w:val="TableEntry"/>
            </w:pPr>
          </w:p>
        </w:tc>
        <w:tc>
          <w:tcPr>
            <w:tcW w:w="3854" w:type="dxa"/>
          </w:tcPr>
          <w:p w14:paraId="6780A533" w14:textId="74AD4AF8" w:rsidR="00DB3805" w:rsidRPr="0051786B" w:rsidRDefault="00DB3805" w:rsidP="00A7229A">
            <w:pPr>
              <w:pStyle w:val="TableEntry"/>
            </w:pPr>
            <w:r>
              <w:t>MCA Audio Content  Kind as defined in [SMPTE-377-4]</w:t>
            </w:r>
          </w:p>
        </w:tc>
        <w:tc>
          <w:tcPr>
            <w:tcW w:w="1217" w:type="dxa"/>
          </w:tcPr>
          <w:p w14:paraId="4D4E792E" w14:textId="479E9187" w:rsidR="00DB3805" w:rsidRDefault="00DB3805" w:rsidP="00A7229A">
            <w:pPr>
              <w:pStyle w:val="TableEntry"/>
            </w:pPr>
            <w:r>
              <w:t>xs:string</w:t>
            </w:r>
          </w:p>
        </w:tc>
        <w:tc>
          <w:tcPr>
            <w:tcW w:w="883" w:type="dxa"/>
          </w:tcPr>
          <w:p w14:paraId="568BC9E1" w14:textId="62219AE2" w:rsidR="00DB3805" w:rsidRDefault="00DB3805" w:rsidP="00A7229A">
            <w:pPr>
              <w:pStyle w:val="TableEntry"/>
            </w:pPr>
            <w:r>
              <w:t>0..1</w:t>
            </w:r>
          </w:p>
        </w:tc>
      </w:tr>
      <w:tr w:rsidR="00DB3805" w:rsidRPr="0000320B" w14:paraId="09FEB27F" w14:textId="77777777" w:rsidTr="007A32C5">
        <w:tc>
          <w:tcPr>
            <w:tcW w:w="2500" w:type="dxa"/>
          </w:tcPr>
          <w:p w14:paraId="023DE301" w14:textId="1CE81A32" w:rsidR="00DB3805" w:rsidRDefault="00DB3805" w:rsidP="00A7229A">
            <w:pPr>
              <w:pStyle w:val="TableEntry"/>
            </w:pPr>
            <w:r>
              <w:t>ElementKind</w:t>
            </w:r>
          </w:p>
        </w:tc>
        <w:tc>
          <w:tcPr>
            <w:tcW w:w="1021" w:type="dxa"/>
          </w:tcPr>
          <w:p w14:paraId="1B3A41C8" w14:textId="77777777" w:rsidR="00DB3805" w:rsidRPr="00EC065B" w:rsidRDefault="00DB3805" w:rsidP="00A7229A">
            <w:pPr>
              <w:pStyle w:val="TableEntry"/>
            </w:pPr>
          </w:p>
        </w:tc>
        <w:tc>
          <w:tcPr>
            <w:tcW w:w="3854" w:type="dxa"/>
          </w:tcPr>
          <w:p w14:paraId="24FA53C7" w14:textId="38C6B9E6" w:rsidR="00DB3805" w:rsidRDefault="00DB3805" w:rsidP="00A7229A">
            <w:pPr>
              <w:pStyle w:val="TableEntry"/>
            </w:pPr>
            <w:r>
              <w:t>MCA Audio Element Kind as defined in [SMPTE-377-4]</w:t>
            </w:r>
          </w:p>
        </w:tc>
        <w:tc>
          <w:tcPr>
            <w:tcW w:w="1217" w:type="dxa"/>
          </w:tcPr>
          <w:p w14:paraId="326CB3AA" w14:textId="0355EB26" w:rsidR="00DB3805" w:rsidRDefault="00DB3805" w:rsidP="00A7229A">
            <w:pPr>
              <w:pStyle w:val="TableEntry"/>
            </w:pPr>
            <w:r>
              <w:t>xs:string</w:t>
            </w:r>
          </w:p>
        </w:tc>
        <w:tc>
          <w:tcPr>
            <w:tcW w:w="883" w:type="dxa"/>
          </w:tcPr>
          <w:p w14:paraId="0F354758" w14:textId="08C88FB4" w:rsidR="00DB3805" w:rsidRDefault="00DB3805" w:rsidP="00A7229A">
            <w:pPr>
              <w:pStyle w:val="TableEntry"/>
            </w:pPr>
            <w:r>
              <w:t>0..1</w:t>
            </w:r>
          </w:p>
        </w:tc>
      </w:tr>
      <w:tr w:rsidR="007A32C5" w:rsidRPr="0000320B" w14:paraId="61A3D5C0" w14:textId="77777777" w:rsidTr="007A32C5">
        <w:tc>
          <w:tcPr>
            <w:tcW w:w="2500" w:type="dxa"/>
          </w:tcPr>
          <w:p w14:paraId="4BB2D344" w14:textId="59616B7E" w:rsidR="007A32C5" w:rsidRDefault="007A32C5" w:rsidP="007A32C5">
            <w:pPr>
              <w:pStyle w:val="TableEntry"/>
            </w:pPr>
            <w:r>
              <w:t>Content</w:t>
            </w:r>
          </w:p>
        </w:tc>
        <w:tc>
          <w:tcPr>
            <w:tcW w:w="1021" w:type="dxa"/>
          </w:tcPr>
          <w:p w14:paraId="265FC2B4" w14:textId="77777777" w:rsidR="007A32C5" w:rsidRPr="00EC065B" w:rsidRDefault="007A32C5" w:rsidP="007A32C5">
            <w:pPr>
              <w:pStyle w:val="TableEntry"/>
            </w:pPr>
          </w:p>
        </w:tc>
        <w:tc>
          <w:tcPr>
            <w:tcW w:w="3854" w:type="dxa"/>
          </w:tcPr>
          <w:p w14:paraId="42BD358D" w14:textId="003615DE" w:rsidR="007A32C5" w:rsidRDefault="007A32C5" w:rsidP="007A32C5">
            <w:pPr>
              <w:pStyle w:val="TableEntry"/>
            </w:pPr>
            <w:r>
              <w:t>MCA Content as defined in [SMPTE-377-4]</w:t>
            </w:r>
            <w:r w:rsidR="003D3ED7">
              <w:t xml:space="preserve"> and [SMPTE-377-41]</w:t>
            </w:r>
          </w:p>
        </w:tc>
        <w:tc>
          <w:tcPr>
            <w:tcW w:w="1217" w:type="dxa"/>
          </w:tcPr>
          <w:p w14:paraId="6FBC4AF8" w14:textId="4D794A61" w:rsidR="007A32C5" w:rsidRDefault="007A32C5" w:rsidP="007A32C5">
            <w:pPr>
              <w:pStyle w:val="TableEntry"/>
            </w:pPr>
            <w:r>
              <w:t>xs:string</w:t>
            </w:r>
          </w:p>
        </w:tc>
        <w:tc>
          <w:tcPr>
            <w:tcW w:w="883" w:type="dxa"/>
          </w:tcPr>
          <w:p w14:paraId="259509C0" w14:textId="41273EB5" w:rsidR="007A32C5" w:rsidRDefault="007A32C5" w:rsidP="007A32C5">
            <w:pPr>
              <w:pStyle w:val="TableEntry"/>
            </w:pPr>
            <w:r>
              <w:t>0..1</w:t>
            </w:r>
          </w:p>
        </w:tc>
      </w:tr>
      <w:tr w:rsidR="007A32C5" w:rsidRPr="0000320B" w14:paraId="1B94E174" w14:textId="77777777" w:rsidTr="007A32C5">
        <w:tc>
          <w:tcPr>
            <w:tcW w:w="2500" w:type="dxa"/>
          </w:tcPr>
          <w:p w14:paraId="630EFA8D" w14:textId="469CEE76" w:rsidR="007A32C5" w:rsidRDefault="007A32C5" w:rsidP="007A32C5">
            <w:pPr>
              <w:pStyle w:val="TableEntry"/>
            </w:pPr>
            <w:r>
              <w:lastRenderedPageBreak/>
              <w:t>UseClass</w:t>
            </w:r>
          </w:p>
        </w:tc>
        <w:tc>
          <w:tcPr>
            <w:tcW w:w="1021" w:type="dxa"/>
          </w:tcPr>
          <w:p w14:paraId="50AEF021" w14:textId="77777777" w:rsidR="007A32C5" w:rsidRPr="00EC065B" w:rsidRDefault="007A32C5" w:rsidP="007A32C5">
            <w:pPr>
              <w:pStyle w:val="TableEntry"/>
            </w:pPr>
          </w:p>
        </w:tc>
        <w:tc>
          <w:tcPr>
            <w:tcW w:w="3854" w:type="dxa"/>
          </w:tcPr>
          <w:p w14:paraId="623EF3F5" w14:textId="53DF14CE" w:rsidR="007A32C5" w:rsidRDefault="007A32C5" w:rsidP="007A32C5">
            <w:pPr>
              <w:pStyle w:val="TableEntry"/>
            </w:pPr>
            <w:r>
              <w:t>MCA Use Class as defined in [SMPTE-377-4]</w:t>
            </w:r>
            <w:r w:rsidR="003D3ED7">
              <w:t xml:space="preserve"> and [SMPTE-377-41]</w:t>
            </w:r>
          </w:p>
        </w:tc>
        <w:tc>
          <w:tcPr>
            <w:tcW w:w="1217" w:type="dxa"/>
          </w:tcPr>
          <w:p w14:paraId="2421F345" w14:textId="4C3464DF" w:rsidR="007A32C5" w:rsidRDefault="007A32C5" w:rsidP="007A32C5">
            <w:pPr>
              <w:pStyle w:val="TableEntry"/>
            </w:pPr>
            <w:r>
              <w:t>xs:string</w:t>
            </w:r>
          </w:p>
        </w:tc>
        <w:tc>
          <w:tcPr>
            <w:tcW w:w="883" w:type="dxa"/>
          </w:tcPr>
          <w:p w14:paraId="457E5BCF" w14:textId="110E93C2" w:rsidR="007A32C5" w:rsidRDefault="007A32C5" w:rsidP="007A32C5">
            <w:pPr>
              <w:pStyle w:val="TableEntry"/>
            </w:pPr>
            <w:r>
              <w:t>0..1</w:t>
            </w:r>
          </w:p>
        </w:tc>
      </w:tr>
      <w:tr w:rsidR="007A32C5" w:rsidRPr="0000320B" w14:paraId="21602189" w14:textId="77777777" w:rsidTr="007A32C5">
        <w:tc>
          <w:tcPr>
            <w:tcW w:w="2500" w:type="dxa"/>
          </w:tcPr>
          <w:p w14:paraId="743FFACB" w14:textId="21AC2BBC" w:rsidR="007A32C5" w:rsidRDefault="007A32C5" w:rsidP="007A32C5">
            <w:pPr>
              <w:pStyle w:val="TableEntry"/>
            </w:pPr>
            <w:r>
              <w:t>ContentSubtype</w:t>
            </w:r>
          </w:p>
        </w:tc>
        <w:tc>
          <w:tcPr>
            <w:tcW w:w="1021" w:type="dxa"/>
          </w:tcPr>
          <w:p w14:paraId="558539D4" w14:textId="77777777" w:rsidR="007A32C5" w:rsidRPr="00EC065B" w:rsidRDefault="007A32C5" w:rsidP="007A32C5">
            <w:pPr>
              <w:pStyle w:val="TableEntry"/>
            </w:pPr>
          </w:p>
        </w:tc>
        <w:tc>
          <w:tcPr>
            <w:tcW w:w="3854" w:type="dxa"/>
          </w:tcPr>
          <w:p w14:paraId="73084C0F" w14:textId="71D2AD08" w:rsidR="007A32C5" w:rsidRDefault="007A32C5" w:rsidP="007A32C5">
            <w:pPr>
              <w:pStyle w:val="TableEntry"/>
            </w:pPr>
            <w:r>
              <w:t xml:space="preserve">MCA </w:t>
            </w:r>
            <w:r w:rsidR="003D3ED7">
              <w:t>Content Subtype</w:t>
            </w:r>
            <w:r>
              <w:t xml:space="preserve"> as defined in [SMPTE-377-4]</w:t>
            </w:r>
            <w:r w:rsidR="003D3ED7">
              <w:t xml:space="preserve"> and [SMPTE-377-41]</w:t>
            </w:r>
          </w:p>
        </w:tc>
        <w:tc>
          <w:tcPr>
            <w:tcW w:w="1217" w:type="dxa"/>
          </w:tcPr>
          <w:p w14:paraId="205AD7AF" w14:textId="0315617A" w:rsidR="007A32C5" w:rsidRDefault="007A32C5" w:rsidP="007A32C5">
            <w:pPr>
              <w:pStyle w:val="TableEntry"/>
            </w:pPr>
            <w:r>
              <w:t>xs:string</w:t>
            </w:r>
          </w:p>
        </w:tc>
        <w:tc>
          <w:tcPr>
            <w:tcW w:w="883" w:type="dxa"/>
          </w:tcPr>
          <w:p w14:paraId="58110E58" w14:textId="66493A25" w:rsidR="007A32C5" w:rsidRDefault="007A32C5" w:rsidP="007A32C5">
            <w:pPr>
              <w:pStyle w:val="TableEntry"/>
            </w:pPr>
            <w:r>
              <w:t>0..1</w:t>
            </w:r>
          </w:p>
        </w:tc>
      </w:tr>
      <w:tr w:rsidR="007A32C5" w:rsidRPr="0000320B" w14:paraId="2321436C" w14:textId="77777777" w:rsidTr="007A32C5">
        <w:tc>
          <w:tcPr>
            <w:tcW w:w="2500" w:type="dxa"/>
          </w:tcPr>
          <w:p w14:paraId="02935A7A" w14:textId="0B61CF92" w:rsidR="007A32C5" w:rsidRDefault="007A32C5" w:rsidP="007A32C5">
            <w:pPr>
              <w:pStyle w:val="TableEntry"/>
            </w:pPr>
            <w:r>
              <w:t>ContentDifferentiator</w:t>
            </w:r>
          </w:p>
        </w:tc>
        <w:tc>
          <w:tcPr>
            <w:tcW w:w="1021" w:type="dxa"/>
          </w:tcPr>
          <w:p w14:paraId="6A02BBF5" w14:textId="77777777" w:rsidR="007A32C5" w:rsidRPr="00EC065B" w:rsidRDefault="007A32C5" w:rsidP="007A32C5">
            <w:pPr>
              <w:pStyle w:val="TableEntry"/>
            </w:pPr>
          </w:p>
        </w:tc>
        <w:tc>
          <w:tcPr>
            <w:tcW w:w="3854" w:type="dxa"/>
          </w:tcPr>
          <w:p w14:paraId="05F18458" w14:textId="0308C14A" w:rsidR="007A32C5" w:rsidRDefault="007A32C5" w:rsidP="007A32C5">
            <w:pPr>
              <w:pStyle w:val="TableEntry"/>
            </w:pPr>
            <w:r>
              <w:t xml:space="preserve">MCA </w:t>
            </w:r>
            <w:r w:rsidR="003D3ED7">
              <w:t>Content Differentiator</w:t>
            </w:r>
            <w:r>
              <w:t xml:space="preserve"> as defined in [SMPTE-377-4]</w:t>
            </w:r>
            <w:r w:rsidR="003D3ED7">
              <w:t xml:space="preserve"> and [SMPTE-377-41]</w:t>
            </w:r>
          </w:p>
        </w:tc>
        <w:tc>
          <w:tcPr>
            <w:tcW w:w="1217" w:type="dxa"/>
          </w:tcPr>
          <w:p w14:paraId="1D6EE263" w14:textId="51684A14" w:rsidR="007A32C5" w:rsidRDefault="007A32C5" w:rsidP="007A32C5">
            <w:pPr>
              <w:pStyle w:val="TableEntry"/>
            </w:pPr>
            <w:r>
              <w:t>xs:string</w:t>
            </w:r>
          </w:p>
        </w:tc>
        <w:tc>
          <w:tcPr>
            <w:tcW w:w="883" w:type="dxa"/>
          </w:tcPr>
          <w:p w14:paraId="41EFAF34" w14:textId="28EED388" w:rsidR="007A32C5" w:rsidRDefault="007A32C5" w:rsidP="007A32C5">
            <w:pPr>
              <w:pStyle w:val="TableEntry"/>
            </w:pPr>
            <w:r>
              <w:t>0..1</w:t>
            </w:r>
          </w:p>
        </w:tc>
      </w:tr>
    </w:tbl>
    <w:p w14:paraId="1AFA4F19" w14:textId="322901E6" w:rsidR="00BD3E2A" w:rsidRPr="00377A5D" w:rsidRDefault="00BD3E2A" w:rsidP="00BD3E2A">
      <w:pPr>
        <w:pStyle w:val="Heading3"/>
      </w:pPr>
      <w:bookmarkStart w:id="1218" w:name="_Toc500757896"/>
      <w:bookmarkStart w:id="1219" w:name="_Toc528854515"/>
      <w:bookmarkStart w:id="1220" w:name="_Toc27161789"/>
      <w:bookmarkStart w:id="1221" w:name="_Toc58246478"/>
      <w:bookmarkStart w:id="1222" w:name="_Toc117844853"/>
      <w:r>
        <w:t>DigitalAsset</w:t>
      </w:r>
      <w:r w:rsidRPr="00377A5D">
        <w:t>Audio</w:t>
      </w:r>
      <w:r>
        <w:t>Encoding</w:t>
      </w:r>
      <w:r w:rsidRPr="00377A5D">
        <w:t>-type</w:t>
      </w:r>
      <w:bookmarkEnd w:id="1214"/>
      <w:bookmarkEnd w:id="1215"/>
      <w:bookmarkEnd w:id="1216"/>
      <w:bookmarkEnd w:id="1217"/>
      <w:bookmarkEnd w:id="1218"/>
      <w:bookmarkEnd w:id="1219"/>
      <w:bookmarkEnd w:id="1220"/>
      <w:bookmarkEnd w:id="1221"/>
      <w:bookmarkEnd w:id="1222"/>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215"/>
        <w:gridCol w:w="2483"/>
        <w:gridCol w:w="2682"/>
        <w:gridCol w:w="650"/>
      </w:tblGrid>
      <w:tr w:rsidR="00BD3E2A" w:rsidRPr="0000320B" w14:paraId="6F6948BE" w14:textId="77777777" w:rsidTr="008D1F41">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132" w:type="dxa"/>
          </w:tcPr>
          <w:p w14:paraId="5C752095" w14:textId="77777777" w:rsidR="00BD3E2A" w:rsidRPr="007D04D7" w:rsidRDefault="00BD3E2A" w:rsidP="008F407F">
            <w:pPr>
              <w:pStyle w:val="TableEntry"/>
              <w:keepNext/>
              <w:rPr>
                <w:b/>
              </w:rPr>
            </w:pPr>
            <w:r w:rsidRPr="007D04D7">
              <w:rPr>
                <w:b/>
              </w:rPr>
              <w:t>Attribute</w:t>
            </w:r>
          </w:p>
        </w:tc>
        <w:tc>
          <w:tcPr>
            <w:tcW w:w="2566" w:type="dxa"/>
          </w:tcPr>
          <w:p w14:paraId="146FD0AB" w14:textId="77777777" w:rsidR="00BD3E2A" w:rsidRPr="007D04D7" w:rsidRDefault="00BD3E2A" w:rsidP="008F407F">
            <w:pPr>
              <w:pStyle w:val="TableEntry"/>
              <w:keepNext/>
              <w:rPr>
                <w:b/>
              </w:rPr>
            </w:pPr>
            <w:r w:rsidRPr="007D04D7">
              <w:rPr>
                <w:b/>
              </w:rPr>
              <w:t>Definition</w:t>
            </w:r>
          </w:p>
        </w:tc>
        <w:tc>
          <w:tcPr>
            <w:tcW w:w="2682"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8D1F41">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132" w:type="dxa"/>
          </w:tcPr>
          <w:p w14:paraId="09112C4F" w14:textId="77777777" w:rsidR="00BD3E2A" w:rsidRPr="0000320B" w:rsidRDefault="00BD3E2A" w:rsidP="00BF0D96">
            <w:pPr>
              <w:pStyle w:val="TableEntry"/>
            </w:pPr>
          </w:p>
        </w:tc>
        <w:tc>
          <w:tcPr>
            <w:tcW w:w="2566" w:type="dxa"/>
          </w:tcPr>
          <w:p w14:paraId="72DD8AE5" w14:textId="77777777" w:rsidR="00BD3E2A" w:rsidRDefault="00BD3E2A" w:rsidP="00BF0D96">
            <w:pPr>
              <w:pStyle w:val="TableEntry"/>
              <w:rPr>
                <w:lang w:bidi="en-US"/>
              </w:rPr>
            </w:pPr>
          </w:p>
        </w:tc>
        <w:tc>
          <w:tcPr>
            <w:tcW w:w="2682"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8D1F41">
        <w:trPr>
          <w:cantSplit/>
        </w:trPr>
        <w:tc>
          <w:tcPr>
            <w:tcW w:w="2445" w:type="dxa"/>
          </w:tcPr>
          <w:p w14:paraId="2C265E93" w14:textId="77777777" w:rsidR="00BD3E2A" w:rsidRPr="00EC065B" w:rsidRDefault="00BD3E2A" w:rsidP="00BF0D96">
            <w:pPr>
              <w:pStyle w:val="TableEntry"/>
            </w:pPr>
            <w:r>
              <w:t>Codec</w:t>
            </w:r>
          </w:p>
        </w:tc>
        <w:tc>
          <w:tcPr>
            <w:tcW w:w="1132" w:type="dxa"/>
          </w:tcPr>
          <w:p w14:paraId="5706FFF9" w14:textId="77777777" w:rsidR="00BD3E2A" w:rsidRPr="00EC065B" w:rsidRDefault="00BD3E2A" w:rsidP="00BF0D96">
            <w:pPr>
              <w:pStyle w:val="TableEntry"/>
            </w:pPr>
          </w:p>
        </w:tc>
        <w:tc>
          <w:tcPr>
            <w:tcW w:w="2566" w:type="dxa"/>
          </w:tcPr>
          <w:p w14:paraId="4296D3BD" w14:textId="77777777" w:rsidR="00BD3E2A" w:rsidRPr="00EC065B" w:rsidRDefault="00BD3E2A" w:rsidP="00BF0D96">
            <w:pPr>
              <w:pStyle w:val="TableEntry"/>
            </w:pPr>
            <w:r>
              <w:t>Name of supported codec.  See Codec encoding below.</w:t>
            </w:r>
          </w:p>
        </w:tc>
        <w:tc>
          <w:tcPr>
            <w:tcW w:w="2682"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8D1F41">
        <w:trPr>
          <w:cantSplit/>
        </w:trPr>
        <w:tc>
          <w:tcPr>
            <w:tcW w:w="2445" w:type="dxa"/>
          </w:tcPr>
          <w:p w14:paraId="69BE4E51" w14:textId="77777777" w:rsidR="00DC45A6" w:rsidRDefault="00DC45A6" w:rsidP="00BF0D96">
            <w:pPr>
              <w:pStyle w:val="TableEntry"/>
            </w:pPr>
            <w:r>
              <w:t>CodecType</w:t>
            </w:r>
          </w:p>
        </w:tc>
        <w:tc>
          <w:tcPr>
            <w:tcW w:w="1132" w:type="dxa"/>
          </w:tcPr>
          <w:p w14:paraId="44CF61F3" w14:textId="77777777" w:rsidR="00DC45A6" w:rsidRPr="00EC065B" w:rsidRDefault="00DC45A6" w:rsidP="00BF0D96">
            <w:pPr>
              <w:pStyle w:val="TableEntry"/>
            </w:pPr>
          </w:p>
        </w:tc>
        <w:tc>
          <w:tcPr>
            <w:tcW w:w="2566" w:type="dxa"/>
          </w:tcPr>
          <w:p w14:paraId="62ED9006" w14:textId="77777777" w:rsidR="00DC45A6" w:rsidRDefault="00DC45A6" w:rsidP="00BF0D96">
            <w:pPr>
              <w:pStyle w:val="TableEntry"/>
            </w:pPr>
            <w:r>
              <w:t>Formal reference identification of CODEC.  See below</w:t>
            </w:r>
          </w:p>
        </w:tc>
        <w:tc>
          <w:tcPr>
            <w:tcW w:w="2682"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8D1F41">
        <w:trPr>
          <w:cantSplit/>
        </w:trPr>
        <w:tc>
          <w:tcPr>
            <w:tcW w:w="2445" w:type="dxa"/>
          </w:tcPr>
          <w:p w14:paraId="1CF534B3" w14:textId="77777777" w:rsidR="00BD3E2A" w:rsidRPr="00EC065B" w:rsidRDefault="00BD3E2A" w:rsidP="00BF0D96">
            <w:pPr>
              <w:pStyle w:val="TableEntry"/>
            </w:pPr>
            <w:r>
              <w:t>BitrateMax</w:t>
            </w:r>
          </w:p>
        </w:tc>
        <w:tc>
          <w:tcPr>
            <w:tcW w:w="1132" w:type="dxa"/>
          </w:tcPr>
          <w:p w14:paraId="05F36809" w14:textId="77777777" w:rsidR="00BD3E2A" w:rsidRPr="00EC065B" w:rsidRDefault="00BD3E2A" w:rsidP="00BF0D96">
            <w:pPr>
              <w:pStyle w:val="TableEntry"/>
            </w:pPr>
          </w:p>
        </w:tc>
        <w:tc>
          <w:tcPr>
            <w:tcW w:w="2566"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682" w:type="dxa"/>
          </w:tcPr>
          <w:p w14:paraId="7BBFC2C4" w14:textId="24A82EAB" w:rsidR="00BD3E2A" w:rsidRPr="00EC065B" w:rsidRDefault="00BD3E2A" w:rsidP="00BF0D96">
            <w:pPr>
              <w:pStyle w:val="TableEntry"/>
            </w:pPr>
            <w:r>
              <w:t>xs:</w:t>
            </w:r>
            <w:r w:rsidR="003213EB">
              <w:t>nonNegativeI</w:t>
            </w:r>
            <w:r>
              <w:t>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8D1F41">
        <w:trPr>
          <w:cantSplit/>
        </w:trPr>
        <w:tc>
          <w:tcPr>
            <w:tcW w:w="2445" w:type="dxa"/>
          </w:tcPr>
          <w:p w14:paraId="716E8A63" w14:textId="77777777" w:rsidR="00507695" w:rsidRDefault="00507695" w:rsidP="00BF0D96">
            <w:pPr>
              <w:pStyle w:val="TableEntry"/>
            </w:pPr>
            <w:r>
              <w:t>BitrateAverage</w:t>
            </w:r>
          </w:p>
        </w:tc>
        <w:tc>
          <w:tcPr>
            <w:tcW w:w="1132" w:type="dxa"/>
          </w:tcPr>
          <w:p w14:paraId="38BFE3A3" w14:textId="77777777" w:rsidR="00507695" w:rsidRPr="00EC065B" w:rsidRDefault="00507695" w:rsidP="00BF0D96">
            <w:pPr>
              <w:pStyle w:val="TableEntry"/>
            </w:pPr>
          </w:p>
        </w:tc>
        <w:tc>
          <w:tcPr>
            <w:tcW w:w="2566" w:type="dxa"/>
          </w:tcPr>
          <w:p w14:paraId="348CBECE" w14:textId="77777777" w:rsidR="00507695" w:rsidRDefault="00507695" w:rsidP="00BF0D96">
            <w:pPr>
              <w:pStyle w:val="TableEntry"/>
            </w:pPr>
            <w:r>
              <w:t>Bitrate averaged over the entire track.</w:t>
            </w:r>
          </w:p>
        </w:tc>
        <w:tc>
          <w:tcPr>
            <w:tcW w:w="2682" w:type="dxa"/>
          </w:tcPr>
          <w:p w14:paraId="1680AF78" w14:textId="63131057" w:rsidR="00507695" w:rsidRDefault="003213EB" w:rsidP="00BF0D96">
            <w:pPr>
              <w:pStyle w:val="TableEntry"/>
            </w:pPr>
            <w:r>
              <w:t>xs:nonNegativeInteger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8D1F41">
        <w:trPr>
          <w:cantSplit/>
        </w:trPr>
        <w:tc>
          <w:tcPr>
            <w:tcW w:w="2445" w:type="dxa"/>
          </w:tcPr>
          <w:p w14:paraId="02BB83D2" w14:textId="77777777" w:rsidR="00507695" w:rsidRDefault="00507695" w:rsidP="00BF0D96">
            <w:pPr>
              <w:pStyle w:val="TableEntry"/>
            </w:pPr>
            <w:r>
              <w:t>VBR</w:t>
            </w:r>
          </w:p>
        </w:tc>
        <w:tc>
          <w:tcPr>
            <w:tcW w:w="1132" w:type="dxa"/>
          </w:tcPr>
          <w:p w14:paraId="6EBCCD07" w14:textId="77777777" w:rsidR="00507695" w:rsidRPr="00EC065B" w:rsidRDefault="00507695" w:rsidP="00BF0D96">
            <w:pPr>
              <w:pStyle w:val="TableEntry"/>
            </w:pPr>
          </w:p>
        </w:tc>
        <w:tc>
          <w:tcPr>
            <w:tcW w:w="2566" w:type="dxa"/>
          </w:tcPr>
          <w:p w14:paraId="5C127929" w14:textId="77777777" w:rsidR="00507695" w:rsidRDefault="006636C1" w:rsidP="00BF0D96">
            <w:pPr>
              <w:pStyle w:val="TableEntry"/>
            </w:pPr>
            <w:r>
              <w:t>Variable BitR</w:t>
            </w:r>
            <w:r w:rsidR="00507695">
              <w:t>ate information.</w:t>
            </w:r>
          </w:p>
        </w:tc>
        <w:tc>
          <w:tcPr>
            <w:tcW w:w="2682"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3213EB" w:rsidRPr="0000320B" w14:paraId="2F97B1FC" w14:textId="77777777" w:rsidTr="008D1F41">
        <w:trPr>
          <w:cantSplit/>
        </w:trPr>
        <w:tc>
          <w:tcPr>
            <w:tcW w:w="2445" w:type="dxa"/>
          </w:tcPr>
          <w:p w14:paraId="599A30F7" w14:textId="77777777" w:rsidR="003213EB" w:rsidRPr="00EC065B" w:rsidRDefault="003213EB" w:rsidP="003213EB">
            <w:pPr>
              <w:pStyle w:val="TableEntry"/>
            </w:pPr>
            <w:r>
              <w:t>SampleRate</w:t>
            </w:r>
          </w:p>
        </w:tc>
        <w:tc>
          <w:tcPr>
            <w:tcW w:w="1132" w:type="dxa"/>
          </w:tcPr>
          <w:p w14:paraId="0B5548B4" w14:textId="77777777" w:rsidR="003213EB" w:rsidRPr="00EC065B" w:rsidRDefault="003213EB" w:rsidP="003213EB">
            <w:pPr>
              <w:pStyle w:val="TableEntry"/>
            </w:pPr>
          </w:p>
        </w:tc>
        <w:tc>
          <w:tcPr>
            <w:tcW w:w="2566" w:type="dxa"/>
          </w:tcPr>
          <w:p w14:paraId="61D2D41E" w14:textId="77777777" w:rsidR="003213EB" w:rsidRPr="00EC065B" w:rsidRDefault="003213EB" w:rsidP="003213EB">
            <w:pPr>
              <w:pStyle w:val="TableEntry"/>
            </w:pPr>
            <w:r>
              <w:t>Sample Rate (samples/second)</w:t>
            </w:r>
          </w:p>
        </w:tc>
        <w:tc>
          <w:tcPr>
            <w:tcW w:w="2682" w:type="dxa"/>
          </w:tcPr>
          <w:p w14:paraId="70205B9C" w14:textId="6D66B89D" w:rsidR="003213EB" w:rsidRPr="00EC065B" w:rsidRDefault="003213EB" w:rsidP="003213EB">
            <w:pPr>
              <w:pStyle w:val="TableEntry"/>
            </w:pPr>
            <w:r>
              <w:t>xs:nonNegativeInteger</w:t>
            </w:r>
          </w:p>
        </w:tc>
        <w:tc>
          <w:tcPr>
            <w:tcW w:w="650" w:type="dxa"/>
          </w:tcPr>
          <w:p w14:paraId="24677246" w14:textId="77777777" w:rsidR="003213EB" w:rsidRPr="00EC065B" w:rsidRDefault="003213EB" w:rsidP="003213EB">
            <w:pPr>
              <w:pStyle w:val="TableEntry"/>
            </w:pPr>
            <w:r>
              <w:t>0..1</w:t>
            </w:r>
          </w:p>
        </w:tc>
      </w:tr>
      <w:tr w:rsidR="003213EB" w:rsidRPr="0000320B" w14:paraId="6EFCD879" w14:textId="77777777" w:rsidTr="008D1F41">
        <w:trPr>
          <w:cantSplit/>
        </w:trPr>
        <w:tc>
          <w:tcPr>
            <w:tcW w:w="2445" w:type="dxa"/>
          </w:tcPr>
          <w:p w14:paraId="6993E01E" w14:textId="77777777" w:rsidR="003213EB" w:rsidRDefault="003213EB" w:rsidP="003213EB">
            <w:pPr>
              <w:pStyle w:val="TableEntry"/>
            </w:pPr>
            <w:r>
              <w:t>SampleBitDepth</w:t>
            </w:r>
          </w:p>
        </w:tc>
        <w:tc>
          <w:tcPr>
            <w:tcW w:w="1132" w:type="dxa"/>
          </w:tcPr>
          <w:p w14:paraId="6909DB5A" w14:textId="77777777" w:rsidR="003213EB" w:rsidRPr="00EC065B" w:rsidRDefault="003213EB" w:rsidP="003213EB">
            <w:pPr>
              <w:pStyle w:val="TableEntry"/>
            </w:pPr>
          </w:p>
        </w:tc>
        <w:tc>
          <w:tcPr>
            <w:tcW w:w="2566" w:type="dxa"/>
          </w:tcPr>
          <w:p w14:paraId="3A310096" w14:textId="77777777" w:rsidR="003213EB" w:rsidRDefault="003213EB" w:rsidP="003213EB">
            <w:pPr>
              <w:pStyle w:val="TableEntry"/>
            </w:pPr>
            <w:r>
              <w:t>Number of bits per audio sample</w:t>
            </w:r>
          </w:p>
        </w:tc>
        <w:tc>
          <w:tcPr>
            <w:tcW w:w="2682" w:type="dxa"/>
          </w:tcPr>
          <w:p w14:paraId="04F03BC2" w14:textId="18C5452A" w:rsidR="003213EB" w:rsidRDefault="003213EB" w:rsidP="003213EB">
            <w:pPr>
              <w:pStyle w:val="TableEntry"/>
            </w:pPr>
            <w:r>
              <w:t>xs:nonNegativeInteger</w:t>
            </w:r>
          </w:p>
        </w:tc>
        <w:tc>
          <w:tcPr>
            <w:tcW w:w="650" w:type="dxa"/>
          </w:tcPr>
          <w:p w14:paraId="0F313CF9" w14:textId="77777777" w:rsidR="003213EB" w:rsidRDefault="003213EB" w:rsidP="003213EB">
            <w:pPr>
              <w:pStyle w:val="TableEntry"/>
            </w:pPr>
            <w:r>
              <w:t>0..1</w:t>
            </w:r>
          </w:p>
        </w:tc>
      </w:tr>
      <w:tr w:rsidR="003213EB" w:rsidRPr="0000320B" w14:paraId="392A6866" w14:textId="77777777" w:rsidTr="008D1F41">
        <w:trPr>
          <w:cantSplit/>
        </w:trPr>
        <w:tc>
          <w:tcPr>
            <w:tcW w:w="2445" w:type="dxa"/>
          </w:tcPr>
          <w:p w14:paraId="750986C0" w14:textId="77777777" w:rsidR="003213EB" w:rsidRDefault="003213EB" w:rsidP="003213EB">
            <w:pPr>
              <w:pStyle w:val="TableEntry"/>
            </w:pPr>
            <w:r>
              <w:t>ChannelMapping</w:t>
            </w:r>
          </w:p>
        </w:tc>
        <w:tc>
          <w:tcPr>
            <w:tcW w:w="1132" w:type="dxa"/>
          </w:tcPr>
          <w:p w14:paraId="09836A11" w14:textId="77777777" w:rsidR="003213EB" w:rsidRPr="00EC065B" w:rsidRDefault="003213EB" w:rsidP="003213EB">
            <w:pPr>
              <w:pStyle w:val="TableEntry"/>
            </w:pPr>
          </w:p>
        </w:tc>
        <w:tc>
          <w:tcPr>
            <w:tcW w:w="2566" w:type="dxa"/>
          </w:tcPr>
          <w:p w14:paraId="1188BA76" w14:textId="77777777" w:rsidR="003213EB" w:rsidRDefault="003213EB" w:rsidP="003213EB">
            <w:pPr>
              <w:pStyle w:val="TableEntry"/>
            </w:pPr>
            <w:r>
              <w:t>Indication of how channels are mapped to intended speaker locations.</w:t>
            </w:r>
          </w:p>
        </w:tc>
        <w:tc>
          <w:tcPr>
            <w:tcW w:w="2682" w:type="dxa"/>
          </w:tcPr>
          <w:p w14:paraId="456601C1" w14:textId="77777777" w:rsidR="003213EB" w:rsidRDefault="003213EB" w:rsidP="003213EB">
            <w:pPr>
              <w:pStyle w:val="TableEntry"/>
            </w:pPr>
            <w:r>
              <w:t>xs:string</w:t>
            </w:r>
          </w:p>
        </w:tc>
        <w:tc>
          <w:tcPr>
            <w:tcW w:w="650" w:type="dxa"/>
          </w:tcPr>
          <w:p w14:paraId="755E2E7D" w14:textId="77777777" w:rsidR="003213EB" w:rsidRDefault="003213EB" w:rsidP="003213EB">
            <w:pPr>
              <w:pStyle w:val="TableEntry"/>
            </w:pPr>
            <w:r>
              <w:t>0..1</w:t>
            </w:r>
          </w:p>
        </w:tc>
      </w:tr>
      <w:tr w:rsidR="00BB56A7" w:rsidRPr="0000320B" w14:paraId="1A6D6DFB" w14:textId="77777777" w:rsidTr="008D1F41">
        <w:trPr>
          <w:cantSplit/>
          <w:ins w:id="1223" w:author="Craig Seidel" w:date="2022-01-31T16:44:00Z"/>
        </w:trPr>
        <w:tc>
          <w:tcPr>
            <w:tcW w:w="2445" w:type="dxa"/>
          </w:tcPr>
          <w:p w14:paraId="6DF22901" w14:textId="77777777" w:rsidR="00BB56A7" w:rsidRDefault="00BB56A7" w:rsidP="003213EB">
            <w:pPr>
              <w:pStyle w:val="TableEntry"/>
              <w:rPr>
                <w:ins w:id="1224" w:author="Craig Seidel" w:date="2022-01-31T16:44:00Z"/>
              </w:rPr>
            </w:pPr>
          </w:p>
        </w:tc>
        <w:tc>
          <w:tcPr>
            <w:tcW w:w="1132" w:type="dxa"/>
          </w:tcPr>
          <w:p w14:paraId="7E1BEBA5" w14:textId="20EB0447" w:rsidR="00BB56A7" w:rsidRPr="00EC065B" w:rsidRDefault="00BB56A7" w:rsidP="003213EB">
            <w:pPr>
              <w:pStyle w:val="TableEntry"/>
              <w:rPr>
                <w:ins w:id="1225" w:author="Craig Seidel" w:date="2022-01-31T16:44:00Z"/>
              </w:rPr>
            </w:pPr>
            <w:ins w:id="1226" w:author="Craig Seidel" w:date="2022-01-31T16:44:00Z">
              <w:r>
                <w:t>isSingleTrack</w:t>
              </w:r>
            </w:ins>
          </w:p>
        </w:tc>
        <w:tc>
          <w:tcPr>
            <w:tcW w:w="2566" w:type="dxa"/>
          </w:tcPr>
          <w:p w14:paraId="102C0285" w14:textId="55FB61C9" w:rsidR="00BB56A7" w:rsidRDefault="00BB56A7" w:rsidP="003213EB">
            <w:pPr>
              <w:pStyle w:val="TableEntry"/>
              <w:rPr>
                <w:ins w:id="1227" w:author="Craig Seidel" w:date="2022-01-31T16:44:00Z"/>
              </w:rPr>
            </w:pPr>
            <w:ins w:id="1228" w:author="Craig Seidel" w:date="2022-01-31T16:44:00Z">
              <w:r>
                <w:t xml:space="preserve">If ‘true’ indicates all channels are on a single track in the container. </w:t>
              </w:r>
            </w:ins>
            <w:ins w:id="1229" w:author="Craig Seidel" w:date="2022-01-31T16:45:00Z">
              <w:r>
                <w:t>If ‘false’ TrackReference is first track number and subsequent channels are on successive tracks.</w:t>
              </w:r>
            </w:ins>
          </w:p>
        </w:tc>
        <w:tc>
          <w:tcPr>
            <w:tcW w:w="2682" w:type="dxa"/>
          </w:tcPr>
          <w:p w14:paraId="03695940" w14:textId="39BFE3E3" w:rsidR="00BB56A7" w:rsidRDefault="00BB56A7" w:rsidP="003213EB">
            <w:pPr>
              <w:pStyle w:val="TableEntry"/>
              <w:rPr>
                <w:ins w:id="1230" w:author="Craig Seidel" w:date="2022-01-31T16:44:00Z"/>
              </w:rPr>
            </w:pPr>
            <w:ins w:id="1231" w:author="Craig Seidel" w:date="2022-01-31T16:45:00Z">
              <w:r>
                <w:t>xs:boolean</w:t>
              </w:r>
            </w:ins>
          </w:p>
        </w:tc>
        <w:tc>
          <w:tcPr>
            <w:tcW w:w="650" w:type="dxa"/>
          </w:tcPr>
          <w:p w14:paraId="7B9190D0" w14:textId="62319BBA" w:rsidR="00BB56A7" w:rsidRDefault="00BB56A7" w:rsidP="003213EB">
            <w:pPr>
              <w:pStyle w:val="TableEntry"/>
              <w:rPr>
                <w:ins w:id="1232" w:author="Craig Seidel" w:date="2022-01-31T16:44:00Z"/>
              </w:rPr>
            </w:pPr>
            <w:ins w:id="1233" w:author="Craig Seidel" w:date="2022-01-31T16:45:00Z">
              <w:r>
                <w:t>0..1</w:t>
              </w:r>
            </w:ins>
          </w:p>
        </w:tc>
      </w:tr>
      <w:tr w:rsidR="003213EB" w:rsidRPr="0000320B" w14:paraId="3CE05D94" w14:textId="77777777" w:rsidTr="008D1F41">
        <w:trPr>
          <w:cantSplit/>
        </w:trPr>
        <w:tc>
          <w:tcPr>
            <w:tcW w:w="2445" w:type="dxa"/>
          </w:tcPr>
          <w:p w14:paraId="2AF3D59E" w14:textId="77777777" w:rsidR="003213EB" w:rsidRDefault="003213EB" w:rsidP="003213EB">
            <w:pPr>
              <w:pStyle w:val="TableEntry"/>
            </w:pPr>
            <w:r>
              <w:t>Watermark</w:t>
            </w:r>
          </w:p>
        </w:tc>
        <w:tc>
          <w:tcPr>
            <w:tcW w:w="1132" w:type="dxa"/>
          </w:tcPr>
          <w:p w14:paraId="6756C997" w14:textId="77777777" w:rsidR="003213EB" w:rsidRPr="00EC065B" w:rsidRDefault="003213EB" w:rsidP="003213EB">
            <w:pPr>
              <w:pStyle w:val="TableEntry"/>
            </w:pPr>
          </w:p>
        </w:tc>
        <w:tc>
          <w:tcPr>
            <w:tcW w:w="2566" w:type="dxa"/>
          </w:tcPr>
          <w:p w14:paraId="078092BB" w14:textId="77777777" w:rsidR="003213EB" w:rsidRDefault="003213EB" w:rsidP="003213EB">
            <w:pPr>
              <w:pStyle w:val="TableEntry"/>
            </w:pPr>
            <w:r>
              <w:t>Information about watermark(s) embedded in audio.</w:t>
            </w:r>
          </w:p>
        </w:tc>
        <w:tc>
          <w:tcPr>
            <w:tcW w:w="2682" w:type="dxa"/>
          </w:tcPr>
          <w:p w14:paraId="6A89C07C" w14:textId="77777777" w:rsidR="003213EB" w:rsidRDefault="003213EB" w:rsidP="003213EB">
            <w:pPr>
              <w:pStyle w:val="TableEntry"/>
            </w:pPr>
            <w:r>
              <w:t>md:DigitalAssetWatermark-type</w:t>
            </w:r>
          </w:p>
        </w:tc>
        <w:tc>
          <w:tcPr>
            <w:tcW w:w="650" w:type="dxa"/>
          </w:tcPr>
          <w:p w14:paraId="41AA49DC" w14:textId="77777777" w:rsidR="003213EB" w:rsidRDefault="003213EB" w:rsidP="003213EB">
            <w:pPr>
              <w:pStyle w:val="TableEntry"/>
            </w:pPr>
            <w:r>
              <w:t>0..n</w:t>
            </w:r>
          </w:p>
        </w:tc>
      </w:tr>
      <w:tr w:rsidR="003213EB" w:rsidRPr="0000320B" w14:paraId="0A2FA963" w14:textId="77777777" w:rsidTr="008D1F41">
        <w:trPr>
          <w:cantSplit/>
        </w:trPr>
        <w:tc>
          <w:tcPr>
            <w:tcW w:w="2445" w:type="dxa"/>
          </w:tcPr>
          <w:p w14:paraId="0672DCBF" w14:textId="77777777" w:rsidR="003213EB" w:rsidRDefault="003213EB" w:rsidP="003213EB">
            <w:pPr>
              <w:pStyle w:val="TableEntry"/>
            </w:pPr>
            <w:r>
              <w:t>ActualLength</w:t>
            </w:r>
          </w:p>
        </w:tc>
        <w:tc>
          <w:tcPr>
            <w:tcW w:w="1132" w:type="dxa"/>
          </w:tcPr>
          <w:p w14:paraId="7F8B4707" w14:textId="77777777" w:rsidR="003213EB" w:rsidRPr="00EC065B" w:rsidRDefault="003213EB" w:rsidP="003213EB">
            <w:pPr>
              <w:pStyle w:val="TableEntry"/>
            </w:pPr>
          </w:p>
        </w:tc>
        <w:tc>
          <w:tcPr>
            <w:tcW w:w="2566" w:type="dxa"/>
          </w:tcPr>
          <w:p w14:paraId="1D30C7DD" w14:textId="77777777" w:rsidR="003213EB" w:rsidRDefault="003213EB" w:rsidP="003213EB">
            <w:pPr>
              <w:pStyle w:val="TableEntry"/>
            </w:pPr>
            <w:r>
              <w:t>The actual encoded length of the track.</w:t>
            </w:r>
          </w:p>
        </w:tc>
        <w:tc>
          <w:tcPr>
            <w:tcW w:w="2682" w:type="dxa"/>
          </w:tcPr>
          <w:p w14:paraId="7370278C" w14:textId="77777777" w:rsidR="003213EB" w:rsidRDefault="003213EB" w:rsidP="003213EB">
            <w:pPr>
              <w:pStyle w:val="TableEntry"/>
            </w:pPr>
            <w:r>
              <w:t>xs:duration</w:t>
            </w:r>
          </w:p>
        </w:tc>
        <w:tc>
          <w:tcPr>
            <w:tcW w:w="650" w:type="dxa"/>
          </w:tcPr>
          <w:p w14:paraId="30AA23E4" w14:textId="77777777" w:rsidR="003213EB" w:rsidRDefault="003213EB" w:rsidP="003213EB">
            <w:pPr>
              <w:pStyle w:val="TableEntry"/>
            </w:pPr>
            <w:r>
              <w:t>0..n</w:t>
            </w:r>
          </w:p>
        </w:tc>
      </w:tr>
      <w:tr w:rsidR="003213EB" w:rsidRPr="0000320B" w14:paraId="4DDE347C" w14:textId="77777777" w:rsidTr="008D1F41">
        <w:trPr>
          <w:cantSplit/>
        </w:trPr>
        <w:tc>
          <w:tcPr>
            <w:tcW w:w="2445" w:type="dxa"/>
          </w:tcPr>
          <w:p w14:paraId="4C26F789" w14:textId="4E1F8D83" w:rsidR="003213EB" w:rsidRDefault="003213EB" w:rsidP="003213EB">
            <w:pPr>
              <w:pStyle w:val="TableEntry"/>
            </w:pPr>
            <w:r>
              <w:t>Ambisonics</w:t>
            </w:r>
          </w:p>
        </w:tc>
        <w:tc>
          <w:tcPr>
            <w:tcW w:w="1132" w:type="dxa"/>
          </w:tcPr>
          <w:p w14:paraId="0DF30F80" w14:textId="77777777" w:rsidR="003213EB" w:rsidRPr="00EC065B" w:rsidRDefault="003213EB" w:rsidP="003213EB">
            <w:pPr>
              <w:pStyle w:val="TableEntry"/>
            </w:pPr>
          </w:p>
        </w:tc>
        <w:tc>
          <w:tcPr>
            <w:tcW w:w="2566" w:type="dxa"/>
          </w:tcPr>
          <w:p w14:paraId="40A654FA" w14:textId="15D186AD" w:rsidR="003213EB" w:rsidRDefault="003213EB" w:rsidP="003213EB">
            <w:pPr>
              <w:pStyle w:val="TableEntry"/>
            </w:pPr>
            <w:r>
              <w:t>Ambisonics characteristics</w:t>
            </w:r>
          </w:p>
        </w:tc>
        <w:tc>
          <w:tcPr>
            <w:tcW w:w="2682" w:type="dxa"/>
          </w:tcPr>
          <w:p w14:paraId="4816CC7E" w14:textId="616CC0EB" w:rsidR="003213EB" w:rsidRDefault="003213EB" w:rsidP="003213EB">
            <w:pPr>
              <w:pStyle w:val="TableEntry"/>
            </w:pPr>
            <w:r>
              <w:t>md:DigitalAssetAudioAmbisonics-type</w:t>
            </w:r>
          </w:p>
        </w:tc>
        <w:tc>
          <w:tcPr>
            <w:tcW w:w="650" w:type="dxa"/>
          </w:tcPr>
          <w:p w14:paraId="2DAFD72A" w14:textId="1893121B" w:rsidR="003213EB" w:rsidRDefault="003213EB" w:rsidP="003213EB">
            <w:pPr>
              <w:pStyle w:val="TableEntry"/>
            </w:pPr>
            <w:r>
              <w:t>0..1</w:t>
            </w:r>
          </w:p>
        </w:tc>
      </w:tr>
      <w:tr w:rsidR="003213EB" w:rsidRPr="0000320B" w14:paraId="7E1CD991" w14:textId="77777777" w:rsidTr="008D1F41">
        <w:trPr>
          <w:cantSplit/>
        </w:trPr>
        <w:tc>
          <w:tcPr>
            <w:tcW w:w="2445" w:type="dxa"/>
          </w:tcPr>
          <w:p w14:paraId="5F954544" w14:textId="6591BF40" w:rsidR="003213EB" w:rsidRDefault="003213EB" w:rsidP="003213EB">
            <w:pPr>
              <w:pStyle w:val="TableEntry"/>
            </w:pPr>
            <w:r>
              <w:t>Loudness</w:t>
            </w:r>
          </w:p>
        </w:tc>
        <w:tc>
          <w:tcPr>
            <w:tcW w:w="1132" w:type="dxa"/>
          </w:tcPr>
          <w:p w14:paraId="7C8F2C79" w14:textId="77777777" w:rsidR="003213EB" w:rsidRPr="00EC065B" w:rsidRDefault="003213EB" w:rsidP="003213EB">
            <w:pPr>
              <w:pStyle w:val="TableEntry"/>
            </w:pPr>
          </w:p>
        </w:tc>
        <w:tc>
          <w:tcPr>
            <w:tcW w:w="2566" w:type="dxa"/>
          </w:tcPr>
          <w:p w14:paraId="1BAA17F1" w14:textId="1F22FF92" w:rsidR="003213EB" w:rsidRDefault="003213EB" w:rsidP="003213EB">
            <w:pPr>
              <w:pStyle w:val="TableEntry"/>
            </w:pPr>
            <w:r>
              <w:t>Loudness characteristics</w:t>
            </w:r>
          </w:p>
        </w:tc>
        <w:tc>
          <w:tcPr>
            <w:tcW w:w="2682" w:type="dxa"/>
          </w:tcPr>
          <w:p w14:paraId="6765474C" w14:textId="550DAB32" w:rsidR="003213EB" w:rsidRDefault="003213EB" w:rsidP="003213EB">
            <w:pPr>
              <w:pStyle w:val="TableEntry"/>
            </w:pPr>
            <w:r>
              <w:t>md:DigitalAssetAudioLoudness-type</w:t>
            </w:r>
          </w:p>
        </w:tc>
        <w:tc>
          <w:tcPr>
            <w:tcW w:w="650" w:type="dxa"/>
          </w:tcPr>
          <w:p w14:paraId="336D2B24" w14:textId="5453A8C2" w:rsidR="003213EB" w:rsidRDefault="003213EB" w:rsidP="003213EB">
            <w:pPr>
              <w:pStyle w:val="TableEntry"/>
            </w:pPr>
            <w:r>
              <w:t>0..1</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3A75090" w:rsidR="00F85B36" w:rsidRDefault="00F85B36" w:rsidP="00F85B36">
      <w:pPr>
        <w:pStyle w:val="Body"/>
        <w:numPr>
          <w:ilvl w:val="0"/>
          <w:numId w:val="23"/>
        </w:numPr>
        <w:spacing w:before="0"/>
      </w:pPr>
      <w:r>
        <w:t>‘</w:t>
      </w:r>
      <w:r w:rsidRPr="00F85B36">
        <w:t>AC-4’ – Dolby AC-4</w:t>
      </w:r>
    </w:p>
    <w:p w14:paraId="686EDA7A" w14:textId="5DDA3258" w:rsidR="002B1FEC" w:rsidRDefault="002B1FEC" w:rsidP="002B1FEC">
      <w:pPr>
        <w:pStyle w:val="Body"/>
        <w:numPr>
          <w:ilvl w:val="0"/>
          <w:numId w:val="23"/>
        </w:numPr>
      </w:pPr>
      <w:bookmarkStart w:id="1234" w:name="_Hlk43882951"/>
      <w:r>
        <w:t>‘ADMBWF’ – Broadcast Wave Format RF64 [ITU-BS.2088-1] with Audio Definition Model (ADM) as defined in [ITU-BS.2076]</w:t>
      </w:r>
    </w:p>
    <w:bookmarkEnd w:id="1234"/>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51AB0854" w:rsidR="00C41802" w:rsidRDefault="00272664" w:rsidP="003D499C">
      <w:pPr>
        <w:pStyle w:val="Body"/>
        <w:numPr>
          <w:ilvl w:val="0"/>
          <w:numId w:val="23"/>
        </w:numPr>
        <w:spacing w:before="0"/>
      </w:pPr>
      <w:r>
        <w:t>‘</w:t>
      </w:r>
      <w:r w:rsidR="006A2033">
        <w:t>AMR</w:t>
      </w:r>
      <w:r>
        <w:t>’</w:t>
      </w:r>
      <w:r w:rsidR="005426F8">
        <w:t xml:space="preserve"> – Adaptive MultiRate</w:t>
      </w:r>
    </w:p>
    <w:p w14:paraId="41C16DB8" w14:textId="0ABE3F80" w:rsidR="002B1FEC" w:rsidRDefault="002B1FEC" w:rsidP="002B1FEC">
      <w:pPr>
        <w:pStyle w:val="Body"/>
        <w:numPr>
          <w:ilvl w:val="0"/>
          <w:numId w:val="23"/>
        </w:numPr>
      </w:pPr>
      <w:bookmarkStart w:id="1235" w:name="_Hlk43882959"/>
      <w:r>
        <w:t>‘BWF’ – Broadcast Wave Format as defined in [ITU-BS.1532-3].  Note that in most cases this is superseded by ‘BWF-RF64’</w:t>
      </w:r>
    </w:p>
    <w:p w14:paraId="349AF86D" w14:textId="5B7B12B2" w:rsidR="002B1FEC" w:rsidRDefault="002B1FEC" w:rsidP="00FA459A">
      <w:pPr>
        <w:pStyle w:val="Body"/>
        <w:numPr>
          <w:ilvl w:val="0"/>
          <w:numId w:val="23"/>
        </w:numPr>
        <w:spacing w:before="0"/>
      </w:pPr>
      <w:r>
        <w:t>‘BWF-RF64’ – Broadcast Wave Format RF64 as defined in [ITU-BS.2088-1]</w:t>
      </w:r>
    </w:p>
    <w:p w14:paraId="3E5112CA" w14:textId="71D1BF53" w:rsidR="00401415" w:rsidRPr="00401415" w:rsidRDefault="00401415" w:rsidP="00401415">
      <w:pPr>
        <w:pStyle w:val="Body"/>
        <w:numPr>
          <w:ilvl w:val="0"/>
          <w:numId w:val="23"/>
        </w:numPr>
        <w:spacing w:before="0"/>
      </w:pPr>
      <w:bookmarkStart w:id="1236" w:name="_Hlk43845703"/>
      <w:r w:rsidRPr="00401415">
        <w:t>‘DAMF’ –</w:t>
      </w:r>
      <w:r>
        <w:t xml:space="preserve"> </w:t>
      </w:r>
      <w:r w:rsidRPr="00401415">
        <w:t xml:space="preserve">Dolby Atmos Master Format (DAMF) </w:t>
      </w:r>
    </w:p>
    <w:p w14:paraId="6D14DD64" w14:textId="0EF7B999" w:rsidR="002B1FEC" w:rsidRDefault="002B1FEC" w:rsidP="00FA459A">
      <w:pPr>
        <w:pStyle w:val="Body"/>
        <w:numPr>
          <w:ilvl w:val="0"/>
          <w:numId w:val="23"/>
        </w:numPr>
        <w:spacing w:before="0"/>
      </w:pPr>
      <w:r>
        <w:lastRenderedPageBreak/>
        <w:t>‘DOLBY-ATMOS-ADM</w:t>
      </w:r>
      <w:r w:rsidR="00526BA3">
        <w:t>-BWF</w:t>
      </w:r>
      <w:r>
        <w:t>’ – ADM</w:t>
      </w:r>
      <w:r w:rsidR="00FA459A">
        <w:t xml:space="preserve"> </w:t>
      </w:r>
      <w:r>
        <w:t xml:space="preserve">BWF (see ‘ADMBWF’) containing Dolby Atmos master </w:t>
      </w:r>
    </w:p>
    <w:bookmarkEnd w:id="1235"/>
    <w:p w14:paraId="6CDE01A5" w14:textId="133CC6B9" w:rsidR="00A3130D" w:rsidRDefault="00A3130D" w:rsidP="00A3130D">
      <w:pPr>
        <w:pStyle w:val="Body"/>
        <w:numPr>
          <w:ilvl w:val="0"/>
          <w:numId w:val="23"/>
        </w:numPr>
        <w:spacing w:before="0"/>
      </w:pPr>
      <w:r w:rsidRPr="00401415">
        <w:t>‘DOLBY-DDPLUS-ATMOS’ – Dolby Atmos in Dolby Digital Plus</w:t>
      </w:r>
      <w:r w:rsidR="00FA459A">
        <w:t xml:space="preserve"> JOC (“Joint Object Coding”)</w:t>
      </w:r>
      <w:r w:rsidRPr="00401415">
        <w:t>.  Note that actual codec is Enhanced AC3 (‘</w:t>
      </w:r>
      <w:r w:rsidR="00FA459A">
        <w:t>.ec3</w:t>
      </w:r>
      <w:r w:rsidRPr="00401415">
        <w:t>’)</w:t>
      </w:r>
      <w:r w:rsidR="00FA459A">
        <w:t xml:space="preserve">. </w:t>
      </w:r>
      <w:r w:rsidR="00FA459A" w:rsidRPr="00401415">
        <w:t>)</w:t>
      </w:r>
      <w:r w:rsidR="00FA459A">
        <w:t>.  This is the Dolby Digital Plus variant used for streaming.</w:t>
      </w:r>
    </w:p>
    <w:p w14:paraId="582C5EE7" w14:textId="564DBB35" w:rsidR="00FA459A" w:rsidRPr="00401415" w:rsidRDefault="00FA459A" w:rsidP="00FA459A">
      <w:pPr>
        <w:pStyle w:val="Body"/>
        <w:numPr>
          <w:ilvl w:val="0"/>
          <w:numId w:val="23"/>
        </w:numPr>
        <w:spacing w:before="0"/>
      </w:pPr>
      <w:r w:rsidRPr="00FA459A">
        <w:t>‘DOLBY-DDPLUS-ATMOS</w:t>
      </w:r>
      <w:r>
        <w:t>-</w:t>
      </w:r>
      <w:r w:rsidR="00571C18">
        <w:t>B</w:t>
      </w:r>
      <w:r w:rsidRPr="00FA459A">
        <w:t>’</w:t>
      </w:r>
      <w:r>
        <w:t xml:space="preserve"> – Dolby Atmos in Dolby Digital Plus (.eb3).  This is the Dolby Digital Plus variant used for Blu-ray and UHD Blu-ray.</w:t>
      </w:r>
    </w:p>
    <w:p w14:paraId="0E163413" w14:textId="421E7195" w:rsidR="00C41802" w:rsidRPr="00401415" w:rsidRDefault="00272664" w:rsidP="00A3130D">
      <w:pPr>
        <w:pStyle w:val="Body"/>
        <w:numPr>
          <w:ilvl w:val="0"/>
          <w:numId w:val="23"/>
        </w:numPr>
        <w:spacing w:before="0"/>
      </w:pPr>
      <w:r w:rsidRPr="00401415">
        <w:t>‘</w:t>
      </w:r>
      <w:r w:rsidR="00B14594" w:rsidRPr="00401415">
        <w:t>DOLBY-TRUEHD</w:t>
      </w:r>
      <w:r w:rsidRPr="00401415">
        <w:t>’</w:t>
      </w:r>
    </w:p>
    <w:p w14:paraId="166D6174" w14:textId="1DA0750F" w:rsidR="00A3130D" w:rsidRPr="00401415" w:rsidRDefault="00A3130D" w:rsidP="003D499C">
      <w:pPr>
        <w:pStyle w:val="Body"/>
        <w:numPr>
          <w:ilvl w:val="0"/>
          <w:numId w:val="23"/>
        </w:numPr>
        <w:spacing w:before="0"/>
      </w:pPr>
      <w:r w:rsidRPr="00401415">
        <w:t xml:space="preserve">‘DOLBY-TRUEHD-ATMOS’ – Dolby Atmos in Dolby </w:t>
      </w:r>
      <w:r w:rsidR="00FA459A">
        <w:t>TrueHD</w:t>
      </w:r>
      <w:r w:rsidRPr="00401415">
        <w:t>.  Note that actual codec is TrueHD</w:t>
      </w:r>
      <w:r w:rsidR="00FA459A">
        <w:t xml:space="preserve"> (.mlp)</w:t>
      </w:r>
    </w:p>
    <w:bookmarkEnd w:id="1236"/>
    <w:p w14:paraId="04D87B52" w14:textId="2FB78FBA" w:rsidR="00C41802" w:rsidRDefault="00272664" w:rsidP="003D499C">
      <w:pPr>
        <w:pStyle w:val="Body"/>
        <w:numPr>
          <w:ilvl w:val="0"/>
          <w:numId w:val="23"/>
        </w:numPr>
        <w:spacing w:before="0"/>
      </w:pPr>
      <w:r>
        <w:t>‘</w:t>
      </w:r>
      <w:r w:rsidR="000119ED">
        <w:t>DSD</w:t>
      </w:r>
      <w:r>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4F40A8D8" w14:textId="58B9B7CE" w:rsidR="00246476" w:rsidRDefault="00246476" w:rsidP="003D499C">
      <w:pPr>
        <w:pStyle w:val="Body"/>
        <w:numPr>
          <w:ilvl w:val="0"/>
          <w:numId w:val="23"/>
        </w:numPr>
        <w:spacing w:before="0"/>
      </w:pPr>
      <w:r>
        <w:t>‘DTS-X’ – DTS:X Audio</w:t>
      </w:r>
    </w:p>
    <w:p w14:paraId="425481AA" w14:textId="16CA408C" w:rsidR="002B1FEC" w:rsidRDefault="002B1FEC" w:rsidP="002B1FEC">
      <w:pPr>
        <w:pStyle w:val="Body"/>
        <w:numPr>
          <w:ilvl w:val="0"/>
          <w:numId w:val="23"/>
        </w:numPr>
        <w:spacing w:before="0"/>
      </w:pPr>
      <w:bookmarkStart w:id="1237" w:name="_Hlk43883095"/>
      <w:r>
        <w:t>‘DTS-X-ADMBWF’ – ADM</w:t>
      </w:r>
      <w:r w:rsidR="00FA459A">
        <w:t xml:space="preserve"> </w:t>
      </w:r>
      <w:r>
        <w:t xml:space="preserve">BWF (see ‘ADMBWF’) containing DTS:X Audio </w:t>
      </w:r>
    </w:p>
    <w:bookmarkEnd w:id="1237"/>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44F1BEA9"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092C3483" w14:textId="083BF12C" w:rsidR="00FE32CE" w:rsidRDefault="00FE32CE" w:rsidP="003D499C">
      <w:pPr>
        <w:pStyle w:val="Body"/>
        <w:numPr>
          <w:ilvl w:val="0"/>
          <w:numId w:val="23"/>
        </w:numPr>
        <w:spacing w:before="0"/>
      </w:pPr>
      <w:r>
        <w:t>‘IAB’ –Immersive Audio Bitstream as defined in SMPTE ST 2098-2 [SMPTE-2098-2]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740668BD" w14:textId="140CA69F" w:rsidR="00D47180" w:rsidRDefault="00272664" w:rsidP="00D47180">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30118CCA"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lastRenderedPageBreak/>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5233B940" w:rsidR="00DC45A6" w:rsidRDefault="0036219F" w:rsidP="000236AC">
            <w:pPr>
              <w:pStyle w:val="TableEntry"/>
            </w:pPr>
            <w:hyperlink r:id="rId109" w:anchor="/codecs" w:history="1">
              <w:r w:rsidR="0047016F" w:rsidRPr="0047016F">
                <w:rPr>
                  <w:rStyle w:val="Hyperlink"/>
                  <w:rFonts w:ascii="Arial Narrow" w:hAnsi="Arial Narrow" w:cs="Times New Roman"/>
                  <w:sz w:val="20"/>
                  <w:szCs w:val="20"/>
                </w:rPr>
                <w:t>http://mp4ra.org/#/codecs#</w:t>
              </w:r>
            </w:hyperlink>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26CB2A58" w:rsidR="00DC45A6" w:rsidRDefault="00353482" w:rsidP="000236AC">
            <w:pPr>
              <w:pStyle w:val="TableEntry"/>
            </w:pPr>
            <w:r w:rsidRPr="00353482">
              <w:rPr>
                <w:rStyle w:val="Hyperlink"/>
                <w:rFonts w:ascii="Arial Narrow" w:hAnsi="Arial Narrow" w:cs="Times New Roman"/>
                <w:sz w:val="20"/>
                <w:szCs w:val="20"/>
              </w:rPr>
              <w:t>https://www.iana.org/assignments/media-types/media-types.xhtml#audio</w:t>
            </w:r>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2556B35A" w:rsidR="00A45ABE" w:rsidRDefault="0036219F" w:rsidP="000236AC">
            <w:pPr>
              <w:pStyle w:val="TableEntry"/>
            </w:pPr>
            <w:hyperlink r:id="rId110" w:history="1">
              <w:r w:rsidR="00F60B68" w:rsidRPr="00783ED4">
                <w:rPr>
                  <w:rStyle w:val="Hyperlink"/>
                  <w:rFonts w:ascii="Arial Narrow" w:hAnsi="Arial Narrow" w:cs="Times New Roman"/>
                  <w:sz w:val="20"/>
                  <w:szCs w:val="20"/>
                </w:rPr>
                <w:t>http://www.ietf.org/rfc/rfc4281.txt</w:t>
              </w:r>
            </w:hyperlink>
            <w:r w:rsidR="00F60B68">
              <w:t xml:space="preserve"> </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1238" w:name="_Ref414956149"/>
      <w:r>
        <w:t>VBR Encoding</w:t>
      </w:r>
      <w:bookmarkEnd w:id="1238"/>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w:t>
      </w:r>
      <w:bookmarkStart w:id="1239" w:name="_Hlk27059416"/>
      <w:r>
        <w:t>ChannelMapping Encoding</w:t>
      </w:r>
    </w:p>
    <w:p w14:paraId="50676FFA" w14:textId="207D1C83" w:rsidR="003A6508" w:rsidRDefault="00230B3B" w:rsidP="00230B3B">
      <w:pPr>
        <w:pStyle w:val="Body"/>
      </w:pPr>
      <w:bookmarkStart w:id="1240" w:name="_Hlk26954647"/>
      <w:r>
        <w:t>The following values should be used for ChannelMapping when describing a single track</w:t>
      </w:r>
      <w:r w:rsidR="007B25D3">
        <w:t>:</w:t>
      </w:r>
    </w:p>
    <w:p w14:paraId="2528494B" w14:textId="57EA4AB0" w:rsidR="003A6508" w:rsidRDefault="003A6508" w:rsidP="00AA5BDB">
      <w:pPr>
        <w:pStyle w:val="Body"/>
        <w:numPr>
          <w:ilvl w:val="0"/>
          <w:numId w:val="49"/>
        </w:numPr>
      </w:pPr>
      <w:r>
        <w:t>Any “Name” from</w:t>
      </w:r>
      <w:r w:rsidR="00230B3B">
        <w:t xml:space="preserve"> </w:t>
      </w:r>
      <w:r w:rsidR="00CC369D">
        <w:t>[SMPTE-2067-8] Section 5.1</w:t>
      </w:r>
      <w:r>
        <w:t xml:space="preserve">, </w:t>
      </w:r>
      <w:r w:rsidR="00CC369D">
        <w:t xml:space="preserve">which includes by reference </w:t>
      </w:r>
      <w:r w:rsidR="00230B3B">
        <w:t>[SMPTE-428-</w:t>
      </w:r>
      <w:r w:rsidR="00CF672F">
        <w:t>12</w:t>
      </w:r>
      <w:r w:rsidR="00230B3B">
        <w:t>]</w:t>
      </w:r>
      <w:r>
        <w:t xml:space="preserve"> (e.g., “Left”, “Right”)</w:t>
      </w:r>
    </w:p>
    <w:p w14:paraId="0FBB7725" w14:textId="0190264C" w:rsidR="00230B3B" w:rsidRDefault="003A6508" w:rsidP="00AA5BDB">
      <w:pPr>
        <w:pStyle w:val="Body"/>
        <w:numPr>
          <w:ilvl w:val="0"/>
          <w:numId w:val="49"/>
        </w:numPr>
      </w:pPr>
      <w:r>
        <w:t xml:space="preserve">Any Name from </w:t>
      </w:r>
      <w:r w:rsidR="00CF672F">
        <w:t>[SMPTE-2098-5]</w:t>
      </w:r>
      <w:r>
        <w:t xml:space="preserve"> (e.g., “Left Height”, “Top Surround”)</w:t>
      </w:r>
    </w:p>
    <w:p w14:paraId="25D67FFD" w14:textId="1FCA8AD4" w:rsidR="00230B3B" w:rsidRDefault="003A6508" w:rsidP="00230B3B">
      <w:pPr>
        <w:pStyle w:val="Body"/>
        <w:numPr>
          <w:ilvl w:val="0"/>
          <w:numId w:val="23"/>
        </w:numPr>
      </w:pPr>
      <w:r>
        <w:t xml:space="preserve">Any of the following: </w:t>
      </w:r>
      <w:r w:rsidR="003E4E29">
        <w:t>‘</w:t>
      </w:r>
      <w:r>
        <w:t>Left Top Front Surround</w:t>
      </w:r>
      <w:r w:rsidR="003E4E29">
        <w:t>’</w:t>
      </w:r>
      <w:r>
        <w:t xml:space="preserve">, </w:t>
      </w:r>
      <w:r w:rsidR="003E4E29">
        <w:t>‘</w:t>
      </w:r>
      <w:r>
        <w:t>Left Top Rear Surround</w:t>
      </w:r>
      <w:r w:rsidR="003E4E29">
        <w:t>’</w:t>
      </w:r>
      <w:r>
        <w:t xml:space="preserve">, </w:t>
      </w:r>
      <w:r w:rsidR="003E4E29">
        <w:t>‘</w:t>
      </w:r>
      <w:r>
        <w:t>Right Top Front Surround</w:t>
      </w:r>
      <w:r w:rsidR="003E4E29">
        <w:t>’</w:t>
      </w:r>
      <w:r>
        <w:t xml:space="preserve">, and </w:t>
      </w:r>
      <w:r w:rsidR="003E4E29">
        <w:t>‘</w:t>
      </w:r>
      <w:r>
        <w:t>Right Top Rear Surround</w:t>
      </w:r>
      <w:r w:rsidR="00230B3B">
        <w:t>’</w:t>
      </w:r>
    </w:p>
    <w:p w14:paraId="30F8D392" w14:textId="184FA685" w:rsidR="00230B3B" w:rsidRPr="00265AC5" w:rsidRDefault="0083053C" w:rsidP="007B25D3">
      <w:pPr>
        <w:pStyle w:val="Body"/>
      </w:pPr>
      <w:r>
        <w:t>W</w:t>
      </w:r>
      <w:r w:rsidR="00230B3B" w:rsidRPr="00265AC5">
        <w:t>hen ChannelMapping describes</w:t>
      </w:r>
      <w:r w:rsidR="004D16C5">
        <w:t xml:space="preserve"> special cases of</w:t>
      </w:r>
      <w:r w:rsidR="00230B3B" w:rsidRPr="00265AC5">
        <w:t xml:space="preserve"> multiple tracks</w:t>
      </w:r>
      <w:r>
        <w:t xml:space="preserve">, use </w:t>
      </w:r>
      <w:r w:rsidR="004D16C5">
        <w:t>the following can be used</w:t>
      </w:r>
      <w:r w:rsidR="007B25D3">
        <w:t>:</w:t>
      </w:r>
    </w:p>
    <w:p w14:paraId="54D94687" w14:textId="65AF16B5" w:rsidR="00230B3B" w:rsidRDefault="00230B3B" w:rsidP="00230B3B">
      <w:pPr>
        <w:pStyle w:val="Body"/>
        <w:numPr>
          <w:ilvl w:val="0"/>
          <w:numId w:val="23"/>
        </w:numPr>
      </w:pPr>
      <w:r w:rsidRPr="00265AC5">
        <w:t>‘stereo’ – Left and Right</w:t>
      </w:r>
      <w:r w:rsidR="00CC369D">
        <w:t xml:space="preserve"> (equivalent to “L,R”)</w:t>
      </w:r>
    </w:p>
    <w:p w14:paraId="0906FB7E" w14:textId="28296DC9" w:rsidR="00CC369D" w:rsidRDefault="00CC369D" w:rsidP="00230B3B">
      <w:pPr>
        <w:pStyle w:val="Body"/>
        <w:numPr>
          <w:ilvl w:val="0"/>
          <w:numId w:val="23"/>
        </w:numPr>
      </w:pPr>
      <w:r>
        <w:lastRenderedPageBreak/>
        <w:t xml:space="preserve">‘dual mono’ </w:t>
      </w:r>
      <w:r w:rsidR="004D16C5">
        <w:t>–</w:t>
      </w:r>
      <w:r>
        <w:t xml:space="preserve"> </w:t>
      </w:r>
      <w:r w:rsidR="004D16C5">
        <w:t>two channels of identical mono (equivalent to “M1,M2”)</w:t>
      </w:r>
    </w:p>
    <w:p w14:paraId="2E73959E" w14:textId="0F786897" w:rsidR="00230B3B" w:rsidRDefault="00230B3B" w:rsidP="00230B3B">
      <w:pPr>
        <w:pStyle w:val="Body"/>
        <w:numPr>
          <w:ilvl w:val="0"/>
          <w:numId w:val="23"/>
        </w:numPr>
      </w:pPr>
      <w:r w:rsidRPr="00265AC5">
        <w:t>‘5.1 Matrix’ – 5.1 channels matrixed in two channels</w:t>
      </w:r>
      <w:r w:rsidR="001526A0">
        <w:t xml:space="preserve"> (</w:t>
      </w:r>
      <w:r w:rsidR="004D16C5">
        <w:t>specific variant of</w:t>
      </w:r>
      <w:r w:rsidR="001526A0">
        <w:t xml:space="preserve"> “Lt/Rt”)</w:t>
      </w:r>
    </w:p>
    <w:p w14:paraId="1D3D200A" w14:textId="0551C4D5" w:rsidR="00C17F6D" w:rsidRPr="00265AC5" w:rsidRDefault="00C17F6D" w:rsidP="00230B3B">
      <w:pPr>
        <w:pStyle w:val="Body"/>
        <w:numPr>
          <w:ilvl w:val="0"/>
          <w:numId w:val="23"/>
        </w:numPr>
      </w:pPr>
      <w:r>
        <w:t>‘6.1 Matrix’ – 5.1 discrete channels with a matrixed center surround; found in Dolby Digital EX and DTS-ES Matrix</w:t>
      </w:r>
      <w:r w:rsidR="004D16C5">
        <w:t xml:space="preserve"> (equivalent of “L,C,R,Lst,Rst,LFE”)</w:t>
      </w:r>
    </w:p>
    <w:p w14:paraId="233F8972" w14:textId="367768BB" w:rsidR="00230B3B" w:rsidRDefault="00230B3B" w:rsidP="00230B3B">
      <w:pPr>
        <w:pStyle w:val="Body"/>
        <w:numPr>
          <w:ilvl w:val="0"/>
          <w:numId w:val="23"/>
        </w:numPr>
      </w:pPr>
      <w:r w:rsidRPr="00265AC5">
        <w:t>‘surround’ – Greater than two channels, without a specific channel assignment</w:t>
      </w:r>
    </w:p>
    <w:p w14:paraId="1DF9A72D" w14:textId="7019DF71" w:rsidR="0046791A" w:rsidRDefault="0046791A" w:rsidP="00230B3B">
      <w:pPr>
        <w:pStyle w:val="Body"/>
        <w:numPr>
          <w:ilvl w:val="0"/>
          <w:numId w:val="23"/>
        </w:numPr>
      </w:pPr>
      <w:r>
        <w:t>‘IMAX 6.0</w:t>
      </w:r>
      <w:r w:rsidR="003E4E29">
        <w:t>’</w:t>
      </w:r>
      <w:r>
        <w:t xml:space="preserve">, </w:t>
      </w:r>
      <w:r w:rsidR="003E4E29">
        <w:t>‘</w:t>
      </w:r>
      <w:r>
        <w:t>IMAX 6.1</w:t>
      </w:r>
      <w:r w:rsidR="003E4E29">
        <w:t>’</w:t>
      </w:r>
      <w:r>
        <w:t>,</w:t>
      </w:r>
      <w:r w:rsidR="003E4E29">
        <w:t xml:space="preserve"> ‘</w:t>
      </w:r>
      <w:r>
        <w:t>IMAX 12.0</w:t>
      </w:r>
      <w:r w:rsidR="003E4E29">
        <w:t>’</w:t>
      </w:r>
      <w:r>
        <w:t xml:space="preserve">, </w:t>
      </w:r>
      <w:r w:rsidR="003E4E29">
        <w:t>‘</w:t>
      </w:r>
      <w:r>
        <w:t>IMAX 12.1</w:t>
      </w:r>
      <w:r w:rsidR="003E4E29">
        <w:t>’</w:t>
      </w:r>
      <w:r>
        <w:t xml:space="preserve"> – IMAX formats.</w:t>
      </w:r>
    </w:p>
    <w:p w14:paraId="7BCA2C7F" w14:textId="15A7DFBA" w:rsidR="004D16C5" w:rsidRDefault="004D16C5" w:rsidP="004D16C5">
      <w:pPr>
        <w:pStyle w:val="Body"/>
      </w:pPr>
      <w:r>
        <w:t>W</w:t>
      </w:r>
      <w:r w:rsidRPr="00265AC5">
        <w:t xml:space="preserve">hen ChannelMapping </w:t>
      </w:r>
      <w:r>
        <w:t>defines a specific channel layout, channels are identified using the convention of sy</w:t>
      </w:r>
      <w:r w:rsidR="007B25D3">
        <w:t>m</w:t>
      </w:r>
      <w:r>
        <w:t>bols separated by commas.  The following terms should be used</w:t>
      </w:r>
      <w:r w:rsidR="007B25D3">
        <w:t>:</w:t>
      </w:r>
    </w:p>
    <w:p w14:paraId="468D61C0" w14:textId="36DFF0C5" w:rsidR="004D16C5" w:rsidRDefault="004D16C5" w:rsidP="00AA5BDB">
      <w:pPr>
        <w:pStyle w:val="Body"/>
        <w:numPr>
          <w:ilvl w:val="0"/>
          <w:numId w:val="48"/>
        </w:numPr>
      </w:pPr>
      <w:r>
        <w:t>Any term from [SMPTE-2067-8] Section 5.1, which includes by reference [SMPTE-428-12]</w:t>
      </w:r>
    </w:p>
    <w:p w14:paraId="5A4F8B3D" w14:textId="22D8D389" w:rsidR="004D16C5" w:rsidRDefault="004D16C5" w:rsidP="0046791A">
      <w:pPr>
        <w:pStyle w:val="Body"/>
        <w:numPr>
          <w:ilvl w:val="0"/>
          <w:numId w:val="48"/>
        </w:numPr>
      </w:pPr>
      <w:r>
        <w:t xml:space="preserve">Any term from [SMPTE-2098-5] </w:t>
      </w:r>
    </w:p>
    <w:p w14:paraId="7337FBB8" w14:textId="49A4E55C" w:rsidR="006D2C31" w:rsidRDefault="006D2C31" w:rsidP="0046791A">
      <w:pPr>
        <w:pStyle w:val="Body"/>
        <w:numPr>
          <w:ilvl w:val="0"/>
          <w:numId w:val="48"/>
        </w:numPr>
      </w:pPr>
      <w:r>
        <w:t xml:space="preserve">Any of: </w:t>
      </w:r>
    </w:p>
    <w:p w14:paraId="13C0BBB1" w14:textId="15FB9476" w:rsidR="006D2C31" w:rsidRDefault="006D2C31" w:rsidP="00AA5BDB">
      <w:pPr>
        <w:pStyle w:val="Body"/>
        <w:numPr>
          <w:ilvl w:val="1"/>
          <w:numId w:val="48"/>
        </w:numPr>
      </w:pPr>
      <w:r>
        <w:t>‘Ltfs’ – Left Top Front Side; [ITU-BS.2051-2] Left Top Front (U+045)</w:t>
      </w:r>
    </w:p>
    <w:p w14:paraId="63ED36DC" w14:textId="4C6DC8A6" w:rsidR="006D2C31" w:rsidRDefault="006D2C31" w:rsidP="00AA5BDB">
      <w:pPr>
        <w:pStyle w:val="Body"/>
        <w:numPr>
          <w:ilvl w:val="1"/>
          <w:numId w:val="48"/>
        </w:numPr>
      </w:pPr>
      <w:r>
        <w:t>‘Ltrs’ – Left Top Rear Side; [ITU-BS.2051-2] Left Top Back (U+135)</w:t>
      </w:r>
    </w:p>
    <w:p w14:paraId="1E5E93A7" w14:textId="78B62798" w:rsidR="006D2C31" w:rsidRDefault="006D2C31" w:rsidP="00AA5BDB">
      <w:pPr>
        <w:pStyle w:val="Body"/>
        <w:numPr>
          <w:ilvl w:val="1"/>
          <w:numId w:val="48"/>
        </w:numPr>
      </w:pPr>
      <w:r>
        <w:t>‘Rtfs’ – Right Top Front Side; [ITU-BS.2051-2] Right Top Front (U-045)</w:t>
      </w:r>
    </w:p>
    <w:p w14:paraId="2D533F91" w14:textId="76F4E875" w:rsidR="006D2C31" w:rsidRDefault="006D2C31" w:rsidP="00AA5BDB">
      <w:pPr>
        <w:pStyle w:val="Body"/>
        <w:numPr>
          <w:ilvl w:val="1"/>
          <w:numId w:val="48"/>
        </w:numPr>
      </w:pPr>
      <w:r>
        <w:t>‘Rtrs’ – Right Top Rear Side; [ITU-BS.2051-2] Right Top Back (U-135)</w:t>
      </w:r>
    </w:p>
    <w:p w14:paraId="07476643" w14:textId="6C13DE37" w:rsidR="006D2C31" w:rsidRDefault="006D2C31" w:rsidP="00AA5BDB">
      <w:pPr>
        <w:pStyle w:val="Body"/>
        <w:numPr>
          <w:ilvl w:val="1"/>
          <w:numId w:val="48"/>
        </w:numPr>
      </w:pPr>
      <w:r>
        <w:t>‘Ch’ – Center height; [ITU-BS.2051-2] Top Front Center (U+000)</w:t>
      </w:r>
    </w:p>
    <w:p w14:paraId="4E7D679E" w14:textId="75DF54D2" w:rsidR="005775D9" w:rsidRPr="00265AC5" w:rsidRDefault="006D2C31" w:rsidP="004D16C5">
      <w:pPr>
        <w:pStyle w:val="Body"/>
        <w:numPr>
          <w:ilvl w:val="0"/>
          <w:numId w:val="23"/>
        </w:numPr>
      </w:pPr>
      <w:r w:rsidDel="006D2C31">
        <w:t xml:space="preserve"> </w:t>
      </w:r>
      <w:r w:rsidR="005775D9">
        <w:t>‘X’ – Undefined track. indicates track should be ignored.  For example, if channel mapping is “L,R,C,LFE,LS,RS,Lt,Rt”, but only the stereo channels are of interest (i.e., Channels=“2.0”), ChannelMapping would be “X,X,X,X,X,X,Lt,Rt”</w:t>
      </w:r>
    </w:p>
    <w:p w14:paraId="47869B6A" w14:textId="48D089E4" w:rsidR="005775D9" w:rsidRDefault="005B28EC" w:rsidP="005775D9">
      <w:pPr>
        <w:pStyle w:val="Body"/>
      </w:pPr>
      <w:r w:rsidRPr="00265AC5" w:rsidDel="005B28EC">
        <w:t xml:space="preserve"> </w:t>
      </w:r>
      <w:r w:rsidR="005775D9">
        <w:t>Ambisonics use the following channel mapping</w:t>
      </w:r>
    </w:p>
    <w:p w14:paraId="0EBC2DD2" w14:textId="0A2B5B24" w:rsidR="007C14DC" w:rsidRDefault="007C14DC" w:rsidP="007C14DC">
      <w:pPr>
        <w:pStyle w:val="Body"/>
        <w:numPr>
          <w:ilvl w:val="0"/>
          <w:numId w:val="23"/>
        </w:numPr>
      </w:pPr>
      <w:r>
        <w:t xml:space="preserve">‘ACN’ – Ambisonics Channel Number (convention).  For First-Order Ambisonics, this is W, Y, Z, X for channels 0, 1, 2 and 3 respectively. </w:t>
      </w:r>
      <w:hyperlink r:id="rId111" w:history="1">
        <w:r w:rsidRPr="007C14DC">
          <w:rPr>
            <w:rStyle w:val="Hyperlink"/>
            <w:rFonts w:ascii="Times New Roman" w:hAnsi="Times New Roman" w:cs="Times New Roman"/>
            <w:sz w:val="24"/>
            <w:szCs w:val="24"/>
          </w:rPr>
          <w:t>http://ambisonics.ch/standards/channels/</w:t>
        </w:r>
      </w:hyperlink>
      <w:r w:rsidRPr="007C14DC">
        <w:t xml:space="preserve"> </w:t>
      </w:r>
    </w:p>
    <w:p w14:paraId="24DC73FA" w14:textId="0B586614" w:rsidR="007C14DC" w:rsidRDefault="007C14DC" w:rsidP="007C14DC">
      <w:pPr>
        <w:pStyle w:val="Body"/>
        <w:numPr>
          <w:ilvl w:val="0"/>
          <w:numId w:val="23"/>
        </w:numPr>
      </w:pPr>
      <w:r>
        <w:t>‘W,Y,Z,X’ – First order Ambisonics</w:t>
      </w:r>
    </w:p>
    <w:p w14:paraId="395E96FE" w14:textId="41E3CDED" w:rsidR="007C14DC" w:rsidRDefault="007C14DC" w:rsidP="007C14DC">
      <w:pPr>
        <w:pStyle w:val="Body"/>
        <w:numPr>
          <w:ilvl w:val="0"/>
          <w:numId w:val="23"/>
        </w:numPr>
      </w:pPr>
      <w:r>
        <w:t>‘W,Y,Z,X,V,T,R,S,U’ – Second order Ambisonics (‘W,Y,Z,X,V,T,R,S,U,Q,O,M,K,L,N,P’ – Third order Ambisonics</w:t>
      </w:r>
    </w:p>
    <w:p w14:paraId="4CA8E5A5" w14:textId="42D49EBE" w:rsidR="00035B09" w:rsidRDefault="00035B09" w:rsidP="007C14DC">
      <w:pPr>
        <w:pStyle w:val="Body"/>
        <w:numPr>
          <w:ilvl w:val="0"/>
          <w:numId w:val="23"/>
        </w:numPr>
      </w:pPr>
      <w:r>
        <w:t>‘Quad-binaural’ – 4 channels of binaural audio as follows: 0 degrees Left, Right; 90 degrees Left, Right; 180 degrees Left, Right; 270 degrees Left, Right.</w:t>
      </w:r>
    </w:p>
    <w:p w14:paraId="4D89C99D" w14:textId="3E9B422C" w:rsidR="005B28EC" w:rsidRPr="00265AC5" w:rsidRDefault="005B28EC" w:rsidP="005B28EC">
      <w:pPr>
        <w:pStyle w:val="Body"/>
      </w:pPr>
      <w:r>
        <w:t>Examples include the following:</w:t>
      </w:r>
    </w:p>
    <w:p w14:paraId="2954D789" w14:textId="77777777" w:rsidR="005B28EC" w:rsidRDefault="005B28EC" w:rsidP="005B28EC">
      <w:pPr>
        <w:pStyle w:val="Body"/>
        <w:numPr>
          <w:ilvl w:val="0"/>
          <w:numId w:val="23"/>
        </w:numPr>
      </w:pPr>
      <w:bookmarkStart w:id="1241" w:name="_Toc264888036"/>
      <w:bookmarkStart w:id="1242" w:name="_Toc268639338"/>
      <w:bookmarkStart w:id="1243" w:name="_Toc276136613"/>
      <w:bookmarkStart w:id="1244" w:name="_Toc339101958"/>
      <w:bookmarkStart w:id="1245" w:name="_Toc343443002"/>
      <w:bookmarkEnd w:id="1241"/>
      <w:bookmarkEnd w:id="1242"/>
      <w:bookmarkEnd w:id="1243"/>
      <w:r w:rsidRPr="00265AC5">
        <w:t>‘L,R,C,LFE,LS,RS’</w:t>
      </w:r>
    </w:p>
    <w:p w14:paraId="36DD6F59" w14:textId="77777777" w:rsidR="005B28EC" w:rsidRPr="00265AC5" w:rsidRDefault="005B28EC" w:rsidP="005B28EC">
      <w:pPr>
        <w:pStyle w:val="Body"/>
        <w:numPr>
          <w:ilvl w:val="0"/>
          <w:numId w:val="23"/>
        </w:numPr>
      </w:pPr>
      <w:r>
        <w:t>‘</w:t>
      </w:r>
      <w:r w:rsidRPr="00832B8E">
        <w:t>L,R,C,LFE,LS,RS,LRS,RRS</w:t>
      </w:r>
      <w:r>
        <w:t>’</w:t>
      </w:r>
    </w:p>
    <w:p w14:paraId="6805753B" w14:textId="77777777" w:rsidR="005B28EC" w:rsidRDefault="005B28EC" w:rsidP="005B28EC">
      <w:pPr>
        <w:pStyle w:val="Body"/>
        <w:numPr>
          <w:ilvl w:val="0"/>
          <w:numId w:val="23"/>
        </w:numPr>
      </w:pPr>
      <w:r w:rsidRPr="00265AC5">
        <w:t>‘L,C,R,LS,RS,LFE’</w:t>
      </w:r>
    </w:p>
    <w:p w14:paraId="346F58B6" w14:textId="77777777" w:rsidR="005B28EC" w:rsidRDefault="005B28EC" w:rsidP="005B28EC">
      <w:pPr>
        <w:pStyle w:val="Body"/>
        <w:numPr>
          <w:ilvl w:val="0"/>
          <w:numId w:val="23"/>
        </w:numPr>
      </w:pPr>
      <w:r>
        <w:t>‘</w:t>
      </w:r>
      <w:r w:rsidRPr="00832B8E">
        <w:t>L,R,C,LFE,LS,RS,LC,RC</w:t>
      </w:r>
      <w:r>
        <w:t>’</w:t>
      </w:r>
    </w:p>
    <w:bookmarkEnd w:id="1239"/>
    <w:bookmarkEnd w:id="1240"/>
    <w:p w14:paraId="22D27480" w14:textId="07A06BE2" w:rsidR="006570A3" w:rsidRDefault="006570A3" w:rsidP="006570A3">
      <w:pPr>
        <w:pStyle w:val="Heading4"/>
      </w:pPr>
      <w:r>
        <w:lastRenderedPageBreak/>
        <w:t>DigitalAssetAudioAmbisonics-type</w:t>
      </w:r>
    </w:p>
    <w:p w14:paraId="30576976" w14:textId="78889CC9" w:rsidR="007C14DC" w:rsidRPr="007C14DC" w:rsidRDefault="007C14DC" w:rsidP="007C14DC">
      <w:pPr>
        <w:pStyle w:val="Body"/>
        <w:ind w:left="864" w:firstLine="0"/>
      </w:pPr>
      <w:r>
        <w:t>Describes Ambisonics parameters.  See ChannelMapping for channel mapping information.</w:t>
      </w:r>
    </w:p>
    <w:p w14:paraId="42392C10" w14:textId="77777777" w:rsidR="007F7E15" w:rsidRPr="007F7E15" w:rsidRDefault="007F7E15" w:rsidP="007C14DC">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6570A3" w:rsidRPr="007D04D7" w14:paraId="42817BB6" w14:textId="77777777" w:rsidTr="00DE2DB7">
        <w:trPr>
          <w:cantSplit/>
        </w:trPr>
        <w:tc>
          <w:tcPr>
            <w:tcW w:w="2005" w:type="dxa"/>
          </w:tcPr>
          <w:p w14:paraId="357623C0" w14:textId="77777777" w:rsidR="006570A3" w:rsidRPr="007D04D7" w:rsidRDefault="006570A3" w:rsidP="00DE2DB7">
            <w:pPr>
              <w:pStyle w:val="TableEntry"/>
              <w:keepNext/>
              <w:rPr>
                <w:b/>
              </w:rPr>
            </w:pPr>
            <w:r w:rsidRPr="007D04D7">
              <w:rPr>
                <w:b/>
              </w:rPr>
              <w:t>Element</w:t>
            </w:r>
          </w:p>
        </w:tc>
        <w:tc>
          <w:tcPr>
            <w:tcW w:w="990" w:type="dxa"/>
          </w:tcPr>
          <w:p w14:paraId="10464BCD" w14:textId="77777777" w:rsidR="006570A3" w:rsidRPr="007D04D7" w:rsidRDefault="006570A3" w:rsidP="00DE2DB7">
            <w:pPr>
              <w:pStyle w:val="TableEntry"/>
              <w:keepNext/>
              <w:rPr>
                <w:b/>
              </w:rPr>
            </w:pPr>
            <w:r w:rsidRPr="007D04D7">
              <w:rPr>
                <w:b/>
              </w:rPr>
              <w:t>Attribute</w:t>
            </w:r>
          </w:p>
        </w:tc>
        <w:tc>
          <w:tcPr>
            <w:tcW w:w="4050" w:type="dxa"/>
          </w:tcPr>
          <w:p w14:paraId="73D6C326" w14:textId="77777777" w:rsidR="006570A3" w:rsidRPr="007D04D7" w:rsidRDefault="006570A3" w:rsidP="00DE2DB7">
            <w:pPr>
              <w:pStyle w:val="TableEntry"/>
              <w:keepNext/>
              <w:rPr>
                <w:b/>
              </w:rPr>
            </w:pPr>
            <w:r w:rsidRPr="007D04D7">
              <w:rPr>
                <w:b/>
              </w:rPr>
              <w:t>Definition</w:t>
            </w:r>
          </w:p>
        </w:tc>
        <w:tc>
          <w:tcPr>
            <w:tcW w:w="1890" w:type="dxa"/>
          </w:tcPr>
          <w:p w14:paraId="1109742E" w14:textId="77777777" w:rsidR="006570A3" w:rsidRPr="007D04D7" w:rsidRDefault="006570A3" w:rsidP="00DE2DB7">
            <w:pPr>
              <w:pStyle w:val="TableEntry"/>
              <w:keepNext/>
              <w:rPr>
                <w:b/>
              </w:rPr>
            </w:pPr>
            <w:r w:rsidRPr="007D04D7">
              <w:rPr>
                <w:b/>
              </w:rPr>
              <w:t>Value</w:t>
            </w:r>
          </w:p>
        </w:tc>
        <w:tc>
          <w:tcPr>
            <w:tcW w:w="720" w:type="dxa"/>
          </w:tcPr>
          <w:p w14:paraId="32BAC76D" w14:textId="77777777" w:rsidR="006570A3" w:rsidRPr="007D04D7" w:rsidRDefault="006570A3" w:rsidP="00DE2DB7">
            <w:pPr>
              <w:pStyle w:val="TableEntry"/>
              <w:keepNext/>
              <w:rPr>
                <w:b/>
              </w:rPr>
            </w:pPr>
            <w:r w:rsidRPr="007D04D7">
              <w:rPr>
                <w:b/>
              </w:rPr>
              <w:t>Card.</w:t>
            </w:r>
          </w:p>
        </w:tc>
      </w:tr>
      <w:tr w:rsidR="006570A3" w14:paraId="6ED59C79" w14:textId="77777777" w:rsidTr="00DE2DB7">
        <w:trPr>
          <w:cantSplit/>
        </w:trPr>
        <w:tc>
          <w:tcPr>
            <w:tcW w:w="2005" w:type="dxa"/>
          </w:tcPr>
          <w:p w14:paraId="7C73CA28" w14:textId="387638DD" w:rsidR="006570A3" w:rsidRPr="007D04D7" w:rsidRDefault="006570A3" w:rsidP="00DE2DB7">
            <w:pPr>
              <w:pStyle w:val="TableEntry"/>
              <w:rPr>
                <w:b/>
              </w:rPr>
            </w:pPr>
            <w:r>
              <w:rPr>
                <w:b/>
              </w:rPr>
              <w:t>DigitalAssetAudioAmbisonics</w:t>
            </w:r>
            <w:r w:rsidRPr="007D04D7">
              <w:rPr>
                <w:b/>
              </w:rPr>
              <w:t>-type</w:t>
            </w:r>
          </w:p>
        </w:tc>
        <w:tc>
          <w:tcPr>
            <w:tcW w:w="990" w:type="dxa"/>
          </w:tcPr>
          <w:p w14:paraId="011F66F5" w14:textId="77777777" w:rsidR="006570A3" w:rsidRPr="0000320B" w:rsidRDefault="006570A3" w:rsidP="00DE2DB7">
            <w:pPr>
              <w:pStyle w:val="TableEntry"/>
            </w:pPr>
          </w:p>
        </w:tc>
        <w:tc>
          <w:tcPr>
            <w:tcW w:w="4050" w:type="dxa"/>
          </w:tcPr>
          <w:p w14:paraId="2CBD7363" w14:textId="77777777" w:rsidR="006570A3" w:rsidRDefault="006570A3" w:rsidP="00DE2DB7">
            <w:pPr>
              <w:pStyle w:val="TableEntry"/>
              <w:rPr>
                <w:lang w:bidi="en-US"/>
              </w:rPr>
            </w:pPr>
          </w:p>
        </w:tc>
        <w:tc>
          <w:tcPr>
            <w:tcW w:w="1890" w:type="dxa"/>
          </w:tcPr>
          <w:p w14:paraId="7B006126" w14:textId="77777777" w:rsidR="006570A3" w:rsidRDefault="006570A3" w:rsidP="00DE2DB7">
            <w:pPr>
              <w:pStyle w:val="TableEntry"/>
            </w:pPr>
          </w:p>
        </w:tc>
        <w:tc>
          <w:tcPr>
            <w:tcW w:w="720" w:type="dxa"/>
          </w:tcPr>
          <w:p w14:paraId="589BDF62" w14:textId="77777777" w:rsidR="006570A3" w:rsidRDefault="006570A3" w:rsidP="00DE2DB7">
            <w:pPr>
              <w:pStyle w:val="TableEntry"/>
            </w:pPr>
          </w:p>
        </w:tc>
      </w:tr>
      <w:tr w:rsidR="00482567" w:rsidRPr="00EC065B" w14:paraId="4782BC12" w14:textId="77777777" w:rsidTr="00DE2DB7">
        <w:trPr>
          <w:cantSplit/>
        </w:trPr>
        <w:tc>
          <w:tcPr>
            <w:tcW w:w="2005" w:type="dxa"/>
          </w:tcPr>
          <w:p w14:paraId="3EE2E697" w14:textId="7F30F275" w:rsidR="00482567" w:rsidRDefault="00482567" w:rsidP="00DE2DB7">
            <w:pPr>
              <w:pStyle w:val="TableEntry"/>
            </w:pPr>
            <w:r>
              <w:t>Type</w:t>
            </w:r>
          </w:p>
        </w:tc>
        <w:tc>
          <w:tcPr>
            <w:tcW w:w="990" w:type="dxa"/>
          </w:tcPr>
          <w:p w14:paraId="21B4F7D6" w14:textId="77777777" w:rsidR="00482567" w:rsidRPr="00EC065B" w:rsidRDefault="00482567" w:rsidP="00DE2DB7">
            <w:pPr>
              <w:pStyle w:val="TableEntry"/>
            </w:pPr>
          </w:p>
        </w:tc>
        <w:tc>
          <w:tcPr>
            <w:tcW w:w="4050" w:type="dxa"/>
          </w:tcPr>
          <w:p w14:paraId="3694A36F" w14:textId="5B10A15A" w:rsidR="00482567" w:rsidRDefault="00482567" w:rsidP="00DE2DB7">
            <w:pPr>
              <w:pStyle w:val="TableEntry"/>
            </w:pPr>
            <w:r>
              <w:t>Ambisonic Type.  If absent, ‘Periphonic’ is assumed.</w:t>
            </w:r>
          </w:p>
        </w:tc>
        <w:tc>
          <w:tcPr>
            <w:tcW w:w="1890" w:type="dxa"/>
          </w:tcPr>
          <w:p w14:paraId="7F4EB93B" w14:textId="3D63073C" w:rsidR="00482567" w:rsidRDefault="00482567" w:rsidP="00DE2DB7">
            <w:pPr>
              <w:pStyle w:val="TableEntry"/>
            </w:pPr>
            <w:r>
              <w:t>xs:string</w:t>
            </w:r>
          </w:p>
        </w:tc>
        <w:tc>
          <w:tcPr>
            <w:tcW w:w="720" w:type="dxa"/>
          </w:tcPr>
          <w:p w14:paraId="0A24F975" w14:textId="45EB475E" w:rsidR="00482567" w:rsidRPr="00EC065B" w:rsidRDefault="00482567" w:rsidP="00DE2DB7">
            <w:pPr>
              <w:pStyle w:val="TableEntry"/>
            </w:pPr>
            <w:r>
              <w:t>0..1</w:t>
            </w:r>
          </w:p>
        </w:tc>
      </w:tr>
      <w:tr w:rsidR="006570A3" w:rsidRPr="00EC065B" w14:paraId="66D73055" w14:textId="77777777" w:rsidTr="00DE2DB7">
        <w:trPr>
          <w:cantSplit/>
        </w:trPr>
        <w:tc>
          <w:tcPr>
            <w:tcW w:w="2005" w:type="dxa"/>
          </w:tcPr>
          <w:p w14:paraId="13E0C10D" w14:textId="02DCD662" w:rsidR="006570A3" w:rsidRDefault="006570A3" w:rsidP="00DE2DB7">
            <w:pPr>
              <w:pStyle w:val="TableEntry"/>
            </w:pPr>
            <w:r>
              <w:t>Order</w:t>
            </w:r>
          </w:p>
        </w:tc>
        <w:tc>
          <w:tcPr>
            <w:tcW w:w="990" w:type="dxa"/>
          </w:tcPr>
          <w:p w14:paraId="305AC333" w14:textId="77777777" w:rsidR="006570A3" w:rsidRPr="00EC065B" w:rsidRDefault="006570A3" w:rsidP="00DE2DB7">
            <w:pPr>
              <w:pStyle w:val="TableEntry"/>
            </w:pPr>
          </w:p>
        </w:tc>
        <w:tc>
          <w:tcPr>
            <w:tcW w:w="4050" w:type="dxa"/>
          </w:tcPr>
          <w:p w14:paraId="24FF4D33" w14:textId="6AFDCBA2" w:rsidR="006570A3" w:rsidRDefault="00D15E10" w:rsidP="00DE2DB7">
            <w:pPr>
              <w:pStyle w:val="TableEntry"/>
            </w:pPr>
            <w:r>
              <w:t xml:space="preserve">Highest Order of Ambisonics. If </w:t>
            </w:r>
            <w:r w:rsidR="00A22F90">
              <w:t>VerticalOrder</w:t>
            </w:r>
            <w:r>
              <w:t xml:space="preserve"> is</w:t>
            </w:r>
            <w:r w:rsidR="00A22F90">
              <w:t xml:space="preserve"> not included, this is the order of 3D Ambisonics</w:t>
            </w:r>
            <w:r>
              <w:t xml:space="preserve">.  First order Ambisonics have the value 1, with no </w:t>
            </w:r>
            <w:r w:rsidR="00A22F90">
              <w:t>VerticalOrder</w:t>
            </w:r>
            <w:r>
              <w:t xml:space="preserve"> present.</w:t>
            </w:r>
            <w:r w:rsidR="00A22F90">
              <w:t xml:space="preserve">  If VerticialOrder is present, this is the Horizontal Order.</w:t>
            </w:r>
          </w:p>
        </w:tc>
        <w:tc>
          <w:tcPr>
            <w:tcW w:w="1890" w:type="dxa"/>
          </w:tcPr>
          <w:p w14:paraId="714176EA" w14:textId="00002D6F" w:rsidR="006570A3" w:rsidRDefault="00D15E10" w:rsidP="00DE2DB7">
            <w:pPr>
              <w:pStyle w:val="TableEntry"/>
            </w:pPr>
            <w:r>
              <w:t>xs:</w:t>
            </w:r>
            <w:r w:rsidR="00A22F90">
              <w:t>positiveInteger</w:t>
            </w:r>
          </w:p>
        </w:tc>
        <w:tc>
          <w:tcPr>
            <w:tcW w:w="720" w:type="dxa"/>
          </w:tcPr>
          <w:p w14:paraId="777BE398" w14:textId="0140F360" w:rsidR="006570A3" w:rsidRPr="00EC065B" w:rsidRDefault="006570A3" w:rsidP="00DE2DB7">
            <w:pPr>
              <w:pStyle w:val="TableEntry"/>
            </w:pPr>
          </w:p>
        </w:tc>
      </w:tr>
      <w:tr w:rsidR="00425569" w:rsidRPr="00EC065B" w14:paraId="6516B121" w14:textId="77777777" w:rsidTr="00DE2DB7">
        <w:trPr>
          <w:cantSplit/>
        </w:trPr>
        <w:tc>
          <w:tcPr>
            <w:tcW w:w="2005" w:type="dxa"/>
          </w:tcPr>
          <w:p w14:paraId="189033BE" w14:textId="500A96D1" w:rsidR="00425569" w:rsidRDefault="00D15E10" w:rsidP="00DE2DB7">
            <w:pPr>
              <w:pStyle w:val="TableEntry"/>
            </w:pPr>
            <w:r>
              <w:t>VeriticalOrder</w:t>
            </w:r>
          </w:p>
        </w:tc>
        <w:tc>
          <w:tcPr>
            <w:tcW w:w="990" w:type="dxa"/>
          </w:tcPr>
          <w:p w14:paraId="6F1DCD7F" w14:textId="01AF7A12" w:rsidR="00425569" w:rsidRPr="00EC065B" w:rsidRDefault="00425569" w:rsidP="00DE2DB7">
            <w:pPr>
              <w:pStyle w:val="TableEntry"/>
            </w:pPr>
          </w:p>
        </w:tc>
        <w:tc>
          <w:tcPr>
            <w:tcW w:w="4050" w:type="dxa"/>
          </w:tcPr>
          <w:p w14:paraId="65617A4B" w14:textId="461820FD" w:rsidR="00425569" w:rsidRDefault="00D15E10" w:rsidP="00DE2DB7">
            <w:pPr>
              <w:pStyle w:val="TableEntry"/>
            </w:pPr>
            <w:r>
              <w:t>Used to specify Pantophonic (two-dimensional) or mixed-order Ambisoncis.  If present, this represents the V</w:t>
            </w:r>
            <w:r w:rsidR="00A22F90">
              <w:t xml:space="preserve">ertical </w:t>
            </w:r>
            <w:r>
              <w:t>order</w:t>
            </w:r>
            <w:r w:rsidR="00A22F90">
              <w:t xml:space="preserve"> (V)</w:t>
            </w:r>
            <w:r>
              <w:t xml:space="preserve"> and must be less than H.  If 0, result is two-dimension. </w:t>
            </w:r>
          </w:p>
        </w:tc>
        <w:tc>
          <w:tcPr>
            <w:tcW w:w="1890" w:type="dxa"/>
          </w:tcPr>
          <w:p w14:paraId="679D8482" w14:textId="6D13BF7A" w:rsidR="00425569" w:rsidRDefault="00D15E10" w:rsidP="00DE2DB7">
            <w:pPr>
              <w:pStyle w:val="TableEntry"/>
            </w:pPr>
            <w:r>
              <w:t>xs:integer</w:t>
            </w:r>
          </w:p>
        </w:tc>
        <w:tc>
          <w:tcPr>
            <w:tcW w:w="720" w:type="dxa"/>
          </w:tcPr>
          <w:p w14:paraId="20F15355" w14:textId="533F6D2B" w:rsidR="00425569" w:rsidRPr="00EC065B" w:rsidRDefault="00D15E10" w:rsidP="00DE2DB7">
            <w:pPr>
              <w:pStyle w:val="TableEntry"/>
            </w:pPr>
            <w:r>
              <w:t>0..1</w:t>
            </w:r>
          </w:p>
        </w:tc>
      </w:tr>
      <w:tr w:rsidR="006570A3" w:rsidRPr="00EC065B" w14:paraId="6D400925" w14:textId="77777777" w:rsidTr="00DE2DB7">
        <w:trPr>
          <w:cantSplit/>
        </w:trPr>
        <w:tc>
          <w:tcPr>
            <w:tcW w:w="2005" w:type="dxa"/>
          </w:tcPr>
          <w:p w14:paraId="47E9ADE2" w14:textId="443A12DE" w:rsidR="006570A3" w:rsidRDefault="006570A3" w:rsidP="00DE2DB7">
            <w:pPr>
              <w:pStyle w:val="TableEntry"/>
            </w:pPr>
            <w:r>
              <w:t>Normalization</w:t>
            </w:r>
          </w:p>
        </w:tc>
        <w:tc>
          <w:tcPr>
            <w:tcW w:w="990" w:type="dxa"/>
          </w:tcPr>
          <w:p w14:paraId="6AC09C7A" w14:textId="77777777" w:rsidR="006570A3" w:rsidRPr="00EC065B" w:rsidRDefault="006570A3" w:rsidP="00DE2DB7">
            <w:pPr>
              <w:pStyle w:val="TableEntry"/>
            </w:pPr>
          </w:p>
        </w:tc>
        <w:tc>
          <w:tcPr>
            <w:tcW w:w="4050" w:type="dxa"/>
          </w:tcPr>
          <w:p w14:paraId="7A3FEB4E" w14:textId="143A9576" w:rsidR="006570A3" w:rsidRDefault="006570A3" w:rsidP="00DE2DB7">
            <w:pPr>
              <w:pStyle w:val="TableEntry"/>
            </w:pPr>
            <w:r>
              <w:t>Ambisonics Normalization</w:t>
            </w:r>
          </w:p>
        </w:tc>
        <w:tc>
          <w:tcPr>
            <w:tcW w:w="1890" w:type="dxa"/>
          </w:tcPr>
          <w:p w14:paraId="0132FA43" w14:textId="116F3FF5" w:rsidR="006570A3" w:rsidRDefault="006570A3" w:rsidP="00DE2DB7">
            <w:pPr>
              <w:pStyle w:val="TableEntry"/>
            </w:pPr>
            <w:r>
              <w:t>xs:string</w:t>
            </w:r>
          </w:p>
        </w:tc>
        <w:tc>
          <w:tcPr>
            <w:tcW w:w="720" w:type="dxa"/>
          </w:tcPr>
          <w:p w14:paraId="1BB7979C" w14:textId="77777777" w:rsidR="006570A3" w:rsidRPr="00EC065B" w:rsidRDefault="006570A3" w:rsidP="00DE2DB7">
            <w:pPr>
              <w:pStyle w:val="TableEntry"/>
            </w:pPr>
          </w:p>
        </w:tc>
      </w:tr>
    </w:tbl>
    <w:p w14:paraId="765C0715" w14:textId="3AC39F99" w:rsidR="00482567" w:rsidRDefault="00482567" w:rsidP="006570A3">
      <w:pPr>
        <w:pStyle w:val="Body"/>
      </w:pPr>
      <w:r>
        <w:t>Type is encoded as follows:</w:t>
      </w:r>
    </w:p>
    <w:p w14:paraId="7DCE7A88" w14:textId="5619B902" w:rsidR="00482567" w:rsidRDefault="00482567" w:rsidP="00482567">
      <w:pPr>
        <w:pStyle w:val="Body"/>
        <w:numPr>
          <w:ilvl w:val="0"/>
          <w:numId w:val="23"/>
        </w:numPr>
      </w:pPr>
      <w:r>
        <w:t>‘Periphonic’ – 3D</w:t>
      </w:r>
    </w:p>
    <w:p w14:paraId="33DB57D2" w14:textId="729D2360" w:rsidR="00482567" w:rsidRDefault="00482567" w:rsidP="00482567">
      <w:pPr>
        <w:pStyle w:val="Body"/>
        <w:numPr>
          <w:ilvl w:val="0"/>
          <w:numId w:val="23"/>
        </w:numPr>
      </w:pPr>
      <w:r>
        <w:t>‘Pantophonic’ – 2D</w:t>
      </w:r>
    </w:p>
    <w:p w14:paraId="116302A1" w14:textId="00EF7EDB" w:rsidR="00482567" w:rsidRDefault="00482567" w:rsidP="00482567">
      <w:pPr>
        <w:pStyle w:val="Body"/>
        <w:numPr>
          <w:ilvl w:val="0"/>
          <w:numId w:val="23"/>
        </w:numPr>
      </w:pPr>
      <w:r>
        <w:t>‘Mixed-order’ – Mixed order</w:t>
      </w:r>
    </w:p>
    <w:p w14:paraId="0B509AFE" w14:textId="142BFB80" w:rsidR="006570A3" w:rsidRDefault="006570A3" w:rsidP="006570A3">
      <w:pPr>
        <w:pStyle w:val="Body"/>
      </w:pPr>
      <w:r>
        <w:t>Normalization is encoded as follows:</w:t>
      </w:r>
    </w:p>
    <w:p w14:paraId="3C38EF92" w14:textId="5B98DE8A" w:rsidR="007F7E15" w:rsidRDefault="007F7E15" w:rsidP="007F7E15">
      <w:pPr>
        <w:pStyle w:val="Body"/>
        <w:numPr>
          <w:ilvl w:val="0"/>
          <w:numId w:val="23"/>
        </w:numPr>
      </w:pPr>
      <w:r>
        <w:t>‘SN3D’ – Schmidt semi-normalization</w:t>
      </w:r>
    </w:p>
    <w:p w14:paraId="1D1AE618" w14:textId="77777777" w:rsidR="00425569" w:rsidRDefault="007F7E15" w:rsidP="00425569">
      <w:pPr>
        <w:pStyle w:val="Body"/>
        <w:numPr>
          <w:ilvl w:val="0"/>
          <w:numId w:val="23"/>
        </w:numPr>
      </w:pPr>
      <w:r>
        <w:t xml:space="preserve"> </w:t>
      </w:r>
      <w:r w:rsidR="00425569">
        <w:t>‘SN2D’ – SN2D normalization (horizontal only)</w:t>
      </w:r>
    </w:p>
    <w:p w14:paraId="3E909FC6" w14:textId="2BF9DF5E" w:rsidR="006570A3" w:rsidRDefault="00425569" w:rsidP="00425569">
      <w:pPr>
        <w:pStyle w:val="Body"/>
        <w:numPr>
          <w:ilvl w:val="0"/>
          <w:numId w:val="23"/>
        </w:numPr>
      </w:pPr>
      <w:r>
        <w:t xml:space="preserve"> </w:t>
      </w:r>
      <w:r w:rsidR="006570A3">
        <w:t>‘maxN’</w:t>
      </w:r>
      <w:r w:rsidR="007F7E15">
        <w:t xml:space="preserve"> – maxN normalization</w:t>
      </w:r>
    </w:p>
    <w:p w14:paraId="03700393" w14:textId="47E3CA38" w:rsidR="006570A3" w:rsidRDefault="007F7E15" w:rsidP="006570A3">
      <w:pPr>
        <w:pStyle w:val="Body"/>
        <w:numPr>
          <w:ilvl w:val="0"/>
          <w:numId w:val="23"/>
        </w:numPr>
      </w:pPr>
      <w:r>
        <w:t xml:space="preserve"> </w:t>
      </w:r>
      <w:r w:rsidR="006570A3">
        <w:t>‘N3D’</w:t>
      </w:r>
      <w:r>
        <w:t xml:space="preserve"> – Full 3D normalization</w:t>
      </w:r>
    </w:p>
    <w:p w14:paraId="54CA523B" w14:textId="60F9E746" w:rsidR="007F7E15" w:rsidRDefault="006570A3" w:rsidP="006570A3">
      <w:pPr>
        <w:pStyle w:val="Body"/>
        <w:numPr>
          <w:ilvl w:val="0"/>
          <w:numId w:val="23"/>
        </w:numPr>
      </w:pPr>
      <w:r>
        <w:t>‘N2D</w:t>
      </w:r>
      <w:r w:rsidR="007F7E15">
        <w:t xml:space="preserve"> – N2D normalization</w:t>
      </w:r>
      <w:r w:rsidR="00425569">
        <w:t xml:space="preserve"> (horizontal only)</w:t>
      </w:r>
    </w:p>
    <w:p w14:paraId="67CC965B" w14:textId="6CFBA3AC" w:rsidR="00A97479" w:rsidRDefault="00A97479" w:rsidP="00A97479">
      <w:pPr>
        <w:pStyle w:val="Heading4"/>
      </w:pPr>
      <w:bookmarkStart w:id="1246" w:name="_Toc432468819"/>
      <w:bookmarkStart w:id="1247" w:name="_Toc469691931"/>
      <w:r>
        <w:t>DigitalAssetAudioLoudness-type</w:t>
      </w:r>
    </w:p>
    <w:p w14:paraId="4D6B609A" w14:textId="77777777" w:rsidR="00C00EE5" w:rsidRDefault="00A97479" w:rsidP="00A97479">
      <w:pPr>
        <w:pStyle w:val="Body"/>
      </w:pPr>
      <w:r>
        <w:t xml:space="preserve">DigitalAssetAudioLoudness-type holds information about the loudness of the audio track.  Measurements are </w:t>
      </w:r>
      <w:r w:rsidR="00E95EC7">
        <w:t>in accordance with ITU Recommendation BS.1770</w:t>
      </w:r>
      <w:r w:rsidR="00C00EE5">
        <w:t>-</w:t>
      </w:r>
      <w:r w:rsidR="00E95EC7">
        <w:t xml:space="preserve">3 [ITU-BS.1770-3].  </w:t>
      </w:r>
    </w:p>
    <w:p w14:paraId="7A890DB6" w14:textId="00191687" w:rsidR="00476AB6" w:rsidRDefault="00E95EC7" w:rsidP="00A97479">
      <w:pPr>
        <w:pStyle w:val="Body"/>
      </w:pPr>
      <w:r>
        <w:t xml:space="preserve">This specification treats LKFS (Loudness </w:t>
      </w:r>
      <w:r w:rsidR="00C00EE5">
        <w:t xml:space="preserve">K-weighted Full Scale) defined in BS.1770-3 and used in ATSC A.85 [ATSC-A85], and LUFS (Loudness Units Full Scale) defined in EBU </w:t>
      </w:r>
      <w:r w:rsidR="00C00EE5">
        <w:lastRenderedPageBreak/>
        <w:t>Recommendation 128 [EBU-R128] as identical.  These are referred to as Loudness Level here and, in accordance with those specifications.</w:t>
      </w:r>
    </w:p>
    <w:p w14:paraId="0CC2E50A" w14:textId="6ED19D36" w:rsidR="00A97479" w:rsidRDefault="00C00EE5" w:rsidP="00A97479">
      <w:pPr>
        <w:pStyle w:val="Body"/>
      </w:pPr>
      <w:r>
        <w:t xml:space="preserve">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8D1F41" w:rsidRPr="007D04D7" w14:paraId="28134BA0" w14:textId="77777777" w:rsidTr="00050B18">
        <w:trPr>
          <w:cantSplit/>
        </w:trPr>
        <w:tc>
          <w:tcPr>
            <w:tcW w:w="2005" w:type="dxa"/>
          </w:tcPr>
          <w:p w14:paraId="7006A4CC" w14:textId="77777777" w:rsidR="008D1F41" w:rsidRPr="007D04D7" w:rsidRDefault="008D1F41" w:rsidP="00050B18">
            <w:pPr>
              <w:pStyle w:val="TableEntry"/>
              <w:keepNext/>
              <w:rPr>
                <w:b/>
              </w:rPr>
            </w:pPr>
            <w:r w:rsidRPr="007D04D7">
              <w:rPr>
                <w:b/>
              </w:rPr>
              <w:t>Element</w:t>
            </w:r>
          </w:p>
        </w:tc>
        <w:tc>
          <w:tcPr>
            <w:tcW w:w="990" w:type="dxa"/>
          </w:tcPr>
          <w:p w14:paraId="49ED1D18" w14:textId="77777777" w:rsidR="008D1F41" w:rsidRPr="007D04D7" w:rsidRDefault="008D1F41" w:rsidP="00050B18">
            <w:pPr>
              <w:pStyle w:val="TableEntry"/>
              <w:keepNext/>
              <w:rPr>
                <w:b/>
              </w:rPr>
            </w:pPr>
            <w:r w:rsidRPr="007D04D7">
              <w:rPr>
                <w:b/>
              </w:rPr>
              <w:t>Attribute</w:t>
            </w:r>
          </w:p>
        </w:tc>
        <w:tc>
          <w:tcPr>
            <w:tcW w:w="4050" w:type="dxa"/>
          </w:tcPr>
          <w:p w14:paraId="28820CA5" w14:textId="77777777" w:rsidR="008D1F41" w:rsidRPr="007D04D7" w:rsidRDefault="008D1F41" w:rsidP="00050B18">
            <w:pPr>
              <w:pStyle w:val="TableEntry"/>
              <w:keepNext/>
              <w:rPr>
                <w:b/>
              </w:rPr>
            </w:pPr>
            <w:r w:rsidRPr="007D04D7">
              <w:rPr>
                <w:b/>
              </w:rPr>
              <w:t>Definition</w:t>
            </w:r>
          </w:p>
        </w:tc>
        <w:tc>
          <w:tcPr>
            <w:tcW w:w="1890" w:type="dxa"/>
          </w:tcPr>
          <w:p w14:paraId="202BD123" w14:textId="77777777" w:rsidR="008D1F41" w:rsidRPr="007D04D7" w:rsidRDefault="008D1F41" w:rsidP="00050B18">
            <w:pPr>
              <w:pStyle w:val="TableEntry"/>
              <w:keepNext/>
              <w:rPr>
                <w:b/>
              </w:rPr>
            </w:pPr>
            <w:r w:rsidRPr="007D04D7">
              <w:rPr>
                <w:b/>
              </w:rPr>
              <w:t>Value</w:t>
            </w:r>
          </w:p>
        </w:tc>
        <w:tc>
          <w:tcPr>
            <w:tcW w:w="720" w:type="dxa"/>
          </w:tcPr>
          <w:p w14:paraId="4C02F239" w14:textId="77777777" w:rsidR="008D1F41" w:rsidRPr="007D04D7" w:rsidRDefault="008D1F41" w:rsidP="00050B18">
            <w:pPr>
              <w:pStyle w:val="TableEntry"/>
              <w:keepNext/>
              <w:rPr>
                <w:b/>
              </w:rPr>
            </w:pPr>
            <w:r w:rsidRPr="007D04D7">
              <w:rPr>
                <w:b/>
              </w:rPr>
              <w:t>Card.</w:t>
            </w:r>
          </w:p>
        </w:tc>
      </w:tr>
      <w:tr w:rsidR="008D1F41" w14:paraId="641A395B" w14:textId="77777777" w:rsidTr="00050B18">
        <w:trPr>
          <w:cantSplit/>
        </w:trPr>
        <w:tc>
          <w:tcPr>
            <w:tcW w:w="2005" w:type="dxa"/>
          </w:tcPr>
          <w:p w14:paraId="07490794" w14:textId="63755E47" w:rsidR="008D1F41" w:rsidRPr="007D04D7" w:rsidRDefault="008D1F41" w:rsidP="00050B18">
            <w:pPr>
              <w:pStyle w:val="TableEntry"/>
              <w:rPr>
                <w:b/>
              </w:rPr>
            </w:pPr>
            <w:r>
              <w:rPr>
                <w:b/>
              </w:rPr>
              <w:t>DigitalAssetAudioLoudness</w:t>
            </w:r>
            <w:r w:rsidRPr="007D04D7">
              <w:rPr>
                <w:b/>
              </w:rPr>
              <w:t>-type</w:t>
            </w:r>
          </w:p>
        </w:tc>
        <w:tc>
          <w:tcPr>
            <w:tcW w:w="990" w:type="dxa"/>
          </w:tcPr>
          <w:p w14:paraId="17B47310" w14:textId="77777777" w:rsidR="008D1F41" w:rsidRPr="0000320B" w:rsidRDefault="008D1F41" w:rsidP="00050B18">
            <w:pPr>
              <w:pStyle w:val="TableEntry"/>
            </w:pPr>
          </w:p>
        </w:tc>
        <w:tc>
          <w:tcPr>
            <w:tcW w:w="4050" w:type="dxa"/>
          </w:tcPr>
          <w:p w14:paraId="00AEEC6E" w14:textId="77777777" w:rsidR="008D1F41" w:rsidRDefault="008D1F41" w:rsidP="00050B18">
            <w:pPr>
              <w:pStyle w:val="TableEntry"/>
              <w:rPr>
                <w:lang w:bidi="en-US"/>
              </w:rPr>
            </w:pPr>
          </w:p>
        </w:tc>
        <w:tc>
          <w:tcPr>
            <w:tcW w:w="1890" w:type="dxa"/>
          </w:tcPr>
          <w:p w14:paraId="51B0F39A" w14:textId="77777777" w:rsidR="008D1F41" w:rsidRDefault="008D1F41" w:rsidP="00050B18">
            <w:pPr>
              <w:pStyle w:val="TableEntry"/>
            </w:pPr>
          </w:p>
        </w:tc>
        <w:tc>
          <w:tcPr>
            <w:tcW w:w="720" w:type="dxa"/>
          </w:tcPr>
          <w:p w14:paraId="0C7E4B44" w14:textId="77777777" w:rsidR="008D1F41" w:rsidRDefault="008D1F41" w:rsidP="00050B18">
            <w:pPr>
              <w:pStyle w:val="TableEntry"/>
            </w:pPr>
          </w:p>
        </w:tc>
      </w:tr>
      <w:tr w:rsidR="008D1F41" w:rsidRPr="00EC065B" w14:paraId="6DDA0574" w14:textId="77777777" w:rsidTr="00050B18">
        <w:trPr>
          <w:cantSplit/>
        </w:trPr>
        <w:tc>
          <w:tcPr>
            <w:tcW w:w="2005" w:type="dxa"/>
          </w:tcPr>
          <w:p w14:paraId="5D17471A" w14:textId="07E8C6AD" w:rsidR="008D1F41" w:rsidRDefault="008D1F41" w:rsidP="00050B18">
            <w:pPr>
              <w:pStyle w:val="TableEntry"/>
            </w:pPr>
            <w:r>
              <w:t>Level</w:t>
            </w:r>
          </w:p>
        </w:tc>
        <w:tc>
          <w:tcPr>
            <w:tcW w:w="990" w:type="dxa"/>
          </w:tcPr>
          <w:p w14:paraId="610F91A0" w14:textId="77777777" w:rsidR="008D1F41" w:rsidRPr="00EC065B" w:rsidRDefault="008D1F41" w:rsidP="00050B18">
            <w:pPr>
              <w:pStyle w:val="TableEntry"/>
            </w:pPr>
          </w:p>
        </w:tc>
        <w:tc>
          <w:tcPr>
            <w:tcW w:w="4050" w:type="dxa"/>
          </w:tcPr>
          <w:p w14:paraId="2D529785" w14:textId="79355F03" w:rsidR="008D1F41" w:rsidRDefault="00476AB6" w:rsidP="00050B18">
            <w:pPr>
              <w:pStyle w:val="TableEntry"/>
            </w:pPr>
            <w:r>
              <w:t>Loudness i</w:t>
            </w:r>
            <w:r w:rsidR="006C6C9A">
              <w:t>n LKFS.</w:t>
            </w:r>
          </w:p>
        </w:tc>
        <w:tc>
          <w:tcPr>
            <w:tcW w:w="1890" w:type="dxa"/>
          </w:tcPr>
          <w:p w14:paraId="548B8E79" w14:textId="0DD77E98" w:rsidR="008D1F41" w:rsidRDefault="008D1F41" w:rsidP="00050B18">
            <w:pPr>
              <w:pStyle w:val="TableEntry"/>
            </w:pPr>
            <w:r>
              <w:t>xs:</w:t>
            </w:r>
            <w:r w:rsidR="00476AB6">
              <w:t>decimal</w:t>
            </w:r>
          </w:p>
        </w:tc>
        <w:tc>
          <w:tcPr>
            <w:tcW w:w="720" w:type="dxa"/>
          </w:tcPr>
          <w:p w14:paraId="08E5AAE7" w14:textId="77777777" w:rsidR="008D1F41" w:rsidRPr="00EC065B" w:rsidRDefault="008D1F41" w:rsidP="00050B18">
            <w:pPr>
              <w:pStyle w:val="TableEntry"/>
            </w:pPr>
            <w:r>
              <w:t>0..1</w:t>
            </w:r>
          </w:p>
        </w:tc>
      </w:tr>
      <w:tr w:rsidR="008D1F41" w:rsidRPr="00EC065B" w14:paraId="38466061" w14:textId="77777777" w:rsidTr="00050B18">
        <w:trPr>
          <w:cantSplit/>
        </w:trPr>
        <w:tc>
          <w:tcPr>
            <w:tcW w:w="2005" w:type="dxa"/>
          </w:tcPr>
          <w:p w14:paraId="6010336B" w14:textId="401AFD3B" w:rsidR="008D1F41" w:rsidRDefault="008D1F41" w:rsidP="00050B18">
            <w:pPr>
              <w:pStyle w:val="TableEntry"/>
            </w:pPr>
            <w:r>
              <w:t>Deviation</w:t>
            </w:r>
          </w:p>
        </w:tc>
        <w:tc>
          <w:tcPr>
            <w:tcW w:w="990" w:type="dxa"/>
          </w:tcPr>
          <w:p w14:paraId="68916882" w14:textId="77777777" w:rsidR="008D1F41" w:rsidRPr="00EC065B" w:rsidRDefault="008D1F41" w:rsidP="00050B18">
            <w:pPr>
              <w:pStyle w:val="TableEntry"/>
            </w:pPr>
          </w:p>
        </w:tc>
        <w:tc>
          <w:tcPr>
            <w:tcW w:w="4050" w:type="dxa"/>
          </w:tcPr>
          <w:p w14:paraId="2D633EDC" w14:textId="12FC2633" w:rsidR="008D1F41" w:rsidRDefault="00476AB6" w:rsidP="00050B18">
            <w:pPr>
              <w:pStyle w:val="TableEntry"/>
            </w:pPr>
            <w:r>
              <w:t>Loudness</w:t>
            </w:r>
            <w:r w:rsidR="00A11F1F">
              <w:t xml:space="preserve"> Units (LU) of</w:t>
            </w:r>
            <w:r>
              <w:t xml:space="preserve"> deviation as defined in [EBU</w:t>
            </w:r>
            <w:r w:rsidR="00A11F1F">
              <w:t>-R128]</w:t>
            </w:r>
          </w:p>
        </w:tc>
        <w:tc>
          <w:tcPr>
            <w:tcW w:w="1890" w:type="dxa"/>
          </w:tcPr>
          <w:p w14:paraId="536F4C85" w14:textId="60EDC7B6" w:rsidR="008D1F41" w:rsidRDefault="008D1F41" w:rsidP="00050B18">
            <w:pPr>
              <w:pStyle w:val="TableEntry"/>
            </w:pPr>
            <w:r>
              <w:t>xs:</w:t>
            </w:r>
            <w:r w:rsidR="00476AB6">
              <w:t>decimal</w:t>
            </w:r>
          </w:p>
        </w:tc>
        <w:tc>
          <w:tcPr>
            <w:tcW w:w="720" w:type="dxa"/>
          </w:tcPr>
          <w:p w14:paraId="6FD778E8" w14:textId="4E1935CB" w:rsidR="008D1F41" w:rsidRPr="00EC065B" w:rsidRDefault="00476AB6" w:rsidP="00050B18">
            <w:pPr>
              <w:pStyle w:val="TableEntry"/>
            </w:pPr>
            <w:r>
              <w:t>0..1</w:t>
            </w:r>
          </w:p>
        </w:tc>
      </w:tr>
      <w:tr w:rsidR="00C63607" w:rsidRPr="00EC065B" w14:paraId="6EC4C714" w14:textId="77777777" w:rsidTr="00050B18">
        <w:trPr>
          <w:cantSplit/>
        </w:trPr>
        <w:tc>
          <w:tcPr>
            <w:tcW w:w="2005" w:type="dxa"/>
          </w:tcPr>
          <w:p w14:paraId="36B2CB55" w14:textId="23627BE8" w:rsidR="00C63607" w:rsidRDefault="00C63607" w:rsidP="00050B18">
            <w:pPr>
              <w:pStyle w:val="TableEntry"/>
            </w:pPr>
            <w:r>
              <w:t>LeqM</w:t>
            </w:r>
          </w:p>
        </w:tc>
        <w:tc>
          <w:tcPr>
            <w:tcW w:w="990" w:type="dxa"/>
          </w:tcPr>
          <w:p w14:paraId="042F48C2" w14:textId="77777777" w:rsidR="00C63607" w:rsidRPr="00EC065B" w:rsidRDefault="00C63607" w:rsidP="00050B18">
            <w:pPr>
              <w:pStyle w:val="TableEntry"/>
            </w:pPr>
          </w:p>
        </w:tc>
        <w:tc>
          <w:tcPr>
            <w:tcW w:w="4050" w:type="dxa"/>
          </w:tcPr>
          <w:p w14:paraId="2506FBE4" w14:textId="020D44E1" w:rsidR="00C63607" w:rsidRDefault="00C63607" w:rsidP="00050B18">
            <w:pPr>
              <w:pStyle w:val="TableEntry"/>
            </w:pPr>
            <w:r>
              <w:t>Sound Equivalent Level Leq</w:t>
            </w:r>
            <w:r w:rsidRPr="00C63607">
              <w:rPr>
                <w:vertAlign w:val="subscript"/>
              </w:rPr>
              <w:t>m</w:t>
            </w:r>
            <w:r>
              <w:t xml:space="preserve"> in accordance with [SMPTE-2054]</w:t>
            </w:r>
          </w:p>
        </w:tc>
        <w:tc>
          <w:tcPr>
            <w:tcW w:w="1890" w:type="dxa"/>
          </w:tcPr>
          <w:p w14:paraId="17FA2343" w14:textId="165D1A83" w:rsidR="00C63607" w:rsidRDefault="00C63607" w:rsidP="00050B18">
            <w:pPr>
              <w:pStyle w:val="TableEntry"/>
            </w:pPr>
            <w:r>
              <w:t>xs:decimal</w:t>
            </w:r>
          </w:p>
        </w:tc>
        <w:tc>
          <w:tcPr>
            <w:tcW w:w="720" w:type="dxa"/>
          </w:tcPr>
          <w:p w14:paraId="7227751D" w14:textId="203A7AED" w:rsidR="00C63607" w:rsidRDefault="00C63607" w:rsidP="00050B18">
            <w:pPr>
              <w:pStyle w:val="TableEntry"/>
            </w:pPr>
            <w:r>
              <w:t>0..1</w:t>
            </w:r>
          </w:p>
        </w:tc>
      </w:tr>
      <w:tr w:rsidR="008D1F41" w:rsidRPr="00EC065B" w14:paraId="0178BBB4" w14:textId="77777777" w:rsidTr="00050B18">
        <w:trPr>
          <w:cantSplit/>
        </w:trPr>
        <w:tc>
          <w:tcPr>
            <w:tcW w:w="2005" w:type="dxa"/>
          </w:tcPr>
          <w:p w14:paraId="7EEC4C11" w14:textId="7EEEEFBF" w:rsidR="008D1F41" w:rsidRDefault="008D1F41" w:rsidP="00050B18">
            <w:pPr>
              <w:pStyle w:val="TableEntry"/>
            </w:pPr>
            <w:r>
              <w:t>Compliance</w:t>
            </w:r>
          </w:p>
        </w:tc>
        <w:tc>
          <w:tcPr>
            <w:tcW w:w="990" w:type="dxa"/>
          </w:tcPr>
          <w:p w14:paraId="4A2F186B" w14:textId="77777777" w:rsidR="008D1F41" w:rsidRPr="00EC065B" w:rsidRDefault="008D1F41" w:rsidP="00050B18">
            <w:pPr>
              <w:pStyle w:val="TableEntry"/>
            </w:pPr>
          </w:p>
        </w:tc>
        <w:tc>
          <w:tcPr>
            <w:tcW w:w="4050" w:type="dxa"/>
          </w:tcPr>
          <w:p w14:paraId="0BC89E9C" w14:textId="06CFD3B1" w:rsidR="008D1F41" w:rsidRDefault="008D1F41" w:rsidP="00050B18">
            <w:pPr>
              <w:pStyle w:val="TableEntry"/>
            </w:pPr>
            <w:r>
              <w:t>Indicates compliance</w:t>
            </w:r>
            <w:r w:rsidR="00476AB6">
              <w:t xml:space="preserve"> of encoded loudness</w:t>
            </w:r>
            <w:r>
              <w:t xml:space="preserve"> </w:t>
            </w:r>
            <w:r w:rsidR="00476AB6">
              <w:t>with</w:t>
            </w:r>
            <w:r>
              <w:t xml:space="preserve"> a pre-defined set of criteria.  See below.</w:t>
            </w:r>
          </w:p>
        </w:tc>
        <w:tc>
          <w:tcPr>
            <w:tcW w:w="1890" w:type="dxa"/>
          </w:tcPr>
          <w:p w14:paraId="2A798311" w14:textId="396F07D3" w:rsidR="008D1F41" w:rsidRDefault="008D1F41" w:rsidP="00050B18">
            <w:pPr>
              <w:pStyle w:val="TableEntry"/>
            </w:pPr>
            <w:r>
              <w:t>xs:string</w:t>
            </w:r>
          </w:p>
        </w:tc>
        <w:tc>
          <w:tcPr>
            <w:tcW w:w="720" w:type="dxa"/>
          </w:tcPr>
          <w:p w14:paraId="12A5E617" w14:textId="5E0F0084" w:rsidR="008D1F41" w:rsidRPr="00EC065B" w:rsidRDefault="008D1F41" w:rsidP="00050B18">
            <w:pPr>
              <w:pStyle w:val="TableEntry"/>
            </w:pPr>
            <w:r>
              <w:t>0..n</w:t>
            </w:r>
          </w:p>
        </w:tc>
      </w:tr>
    </w:tbl>
    <w:p w14:paraId="72970B64" w14:textId="77777777" w:rsidR="008D1F41" w:rsidRDefault="008D1F41" w:rsidP="00A97479">
      <w:pPr>
        <w:pStyle w:val="Body"/>
      </w:pPr>
    </w:p>
    <w:p w14:paraId="51C5AE57" w14:textId="468FC4C1" w:rsidR="00C00EE5" w:rsidRDefault="00C00EE5" w:rsidP="00A97479">
      <w:pPr>
        <w:pStyle w:val="Body"/>
      </w:pPr>
      <w:r>
        <w:t>Compliance indicates compliance with particular regulations, recommendations and practices.  Although other values may be used, the following values shall be used when they apply</w:t>
      </w:r>
    </w:p>
    <w:p w14:paraId="59E3BD66" w14:textId="435C6D71" w:rsidR="00C00EE5" w:rsidRDefault="00C00EE5" w:rsidP="00C00EE5">
      <w:pPr>
        <w:pStyle w:val="Body"/>
        <w:numPr>
          <w:ilvl w:val="0"/>
          <w:numId w:val="23"/>
        </w:numPr>
      </w:pPr>
      <w:r>
        <w:t>“CALM” – compliance with the United States CALM Act [CALM]</w:t>
      </w:r>
    </w:p>
    <w:p w14:paraId="4BDF5334" w14:textId="7813DE98" w:rsidR="00C00EE5" w:rsidRDefault="00C00EE5" w:rsidP="00C00EE5">
      <w:pPr>
        <w:pStyle w:val="Body"/>
        <w:numPr>
          <w:ilvl w:val="0"/>
          <w:numId w:val="23"/>
        </w:numPr>
      </w:pPr>
      <w:r>
        <w:t>“EBUR128”</w:t>
      </w:r>
      <w:r w:rsidR="008D1F41">
        <w:t xml:space="preserve"> – compliance with EBU Recommendation R 218 [EBU-R128]</w:t>
      </w:r>
    </w:p>
    <w:p w14:paraId="2D4F6EEC" w14:textId="7CB58020" w:rsidR="008D1F41" w:rsidRDefault="008D1F41" w:rsidP="00C00EE5">
      <w:pPr>
        <w:pStyle w:val="Body"/>
        <w:numPr>
          <w:ilvl w:val="0"/>
          <w:numId w:val="23"/>
        </w:numPr>
      </w:pPr>
      <w:r>
        <w:t>“ARIB” – compliance with ARIB Technical Report [</w:t>
      </w:r>
      <w:r>
        <w:rPr>
          <w:bCs/>
        </w:rPr>
        <w:t>ARIB-TRB32]</w:t>
      </w:r>
    </w:p>
    <w:p w14:paraId="3C5ACE6A" w14:textId="586018E4" w:rsidR="008D1F41" w:rsidRDefault="008D1F41" w:rsidP="008D1F41">
      <w:pPr>
        <w:pStyle w:val="Body"/>
        <w:numPr>
          <w:ilvl w:val="0"/>
          <w:numId w:val="23"/>
        </w:numPr>
      </w:pPr>
      <w:r>
        <w:t>“FREETVAU” – compliance with FreeTV Australia Operational Practice OP-59 [AU-OP59]</w:t>
      </w:r>
    </w:p>
    <w:p w14:paraId="79A7D0AB" w14:textId="77E043BF" w:rsidR="00AA62C3" w:rsidRDefault="00705284" w:rsidP="008D1F41">
      <w:pPr>
        <w:pStyle w:val="Body"/>
        <w:numPr>
          <w:ilvl w:val="0"/>
          <w:numId w:val="23"/>
        </w:numPr>
      </w:pPr>
      <w:r>
        <w:t>“AESTD1004” – compliance with [AES-TD1004]</w:t>
      </w:r>
    </w:p>
    <w:p w14:paraId="7193FD41" w14:textId="68E4A2F9" w:rsidR="00D619DB" w:rsidRPr="00A97479" w:rsidRDefault="00050B18" w:rsidP="008D1F41">
      <w:pPr>
        <w:pStyle w:val="Body"/>
        <w:numPr>
          <w:ilvl w:val="0"/>
          <w:numId w:val="23"/>
        </w:numPr>
      </w:pPr>
      <w:r>
        <w:t xml:space="preserve">‘TASA’ – complies with [TASA] (trailers). </w:t>
      </w:r>
    </w:p>
    <w:p w14:paraId="592016EE" w14:textId="4AC44D0C" w:rsidR="00E87D1B" w:rsidRPr="00377A5D" w:rsidRDefault="00F5626A" w:rsidP="00377A5D">
      <w:pPr>
        <w:pStyle w:val="Heading3"/>
      </w:pPr>
      <w:bookmarkStart w:id="1248" w:name="_Toc500757897"/>
      <w:bookmarkStart w:id="1249" w:name="_Toc528854516"/>
      <w:bookmarkStart w:id="1250" w:name="_Toc27161790"/>
      <w:bookmarkStart w:id="1251" w:name="_Toc58246479"/>
      <w:bookmarkStart w:id="1252" w:name="_Toc117844854"/>
      <w:r>
        <w:t>DigitalAsset</w:t>
      </w:r>
      <w:r w:rsidR="00E87D1B" w:rsidRPr="00377A5D">
        <w:t>VideoData-type</w:t>
      </w:r>
      <w:bookmarkEnd w:id="1212"/>
      <w:bookmarkEnd w:id="1244"/>
      <w:bookmarkEnd w:id="1245"/>
      <w:bookmarkEnd w:id="1246"/>
      <w:bookmarkEnd w:id="1247"/>
      <w:bookmarkEnd w:id="1248"/>
      <w:bookmarkEnd w:id="1249"/>
      <w:bookmarkEnd w:id="1250"/>
      <w:bookmarkEnd w:id="1251"/>
      <w:bookmarkEnd w:id="1252"/>
    </w:p>
    <w:p w14:paraId="3F1C86B9" w14:textId="77777777" w:rsidR="00937CA7" w:rsidRDefault="00937CA7">
      <w:pPr>
        <w:keepNext/>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050"/>
        <w:gridCol w:w="4050"/>
        <w:gridCol w:w="1890"/>
        <w:gridCol w:w="720"/>
      </w:tblGrid>
      <w:tr w:rsidR="00C010CD" w:rsidRPr="0000320B" w14:paraId="6B439AE0" w14:textId="77777777" w:rsidTr="00C010CD">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105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C010CD" w:rsidRPr="0000320B" w14:paraId="039706DF" w14:textId="77777777" w:rsidTr="00C010CD">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105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C010CD" w:rsidRPr="0000320B" w14:paraId="44615937" w14:textId="77777777" w:rsidTr="00C010CD">
        <w:trPr>
          <w:cantSplit/>
        </w:trPr>
        <w:tc>
          <w:tcPr>
            <w:tcW w:w="2005" w:type="dxa"/>
          </w:tcPr>
          <w:p w14:paraId="53EF534E" w14:textId="77777777" w:rsidR="00344447" w:rsidRDefault="00344447" w:rsidP="00D53522">
            <w:pPr>
              <w:pStyle w:val="TableEntry"/>
            </w:pPr>
            <w:r>
              <w:t>Description</w:t>
            </w:r>
          </w:p>
        </w:tc>
        <w:tc>
          <w:tcPr>
            <w:tcW w:w="105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026ABBA3" w:rsidR="00344447" w:rsidRPr="00EC065B" w:rsidRDefault="00344447" w:rsidP="00D53522">
            <w:pPr>
              <w:pStyle w:val="TableEntry"/>
            </w:pPr>
            <w:r>
              <w:t>0..</w:t>
            </w:r>
            <w:r w:rsidR="005B7A14">
              <w:t>n</w:t>
            </w:r>
          </w:p>
        </w:tc>
      </w:tr>
      <w:tr w:rsidR="00C010CD" w14:paraId="4A88FFCD" w14:textId="77777777" w:rsidTr="00C010CD">
        <w:trPr>
          <w:cantSplit/>
        </w:trPr>
        <w:tc>
          <w:tcPr>
            <w:tcW w:w="2005" w:type="dxa"/>
            <w:tcBorders>
              <w:top w:val="single" w:sz="4" w:space="0" w:color="auto"/>
              <w:left w:val="single" w:sz="4" w:space="0" w:color="auto"/>
              <w:bottom w:val="single" w:sz="4" w:space="0" w:color="auto"/>
              <w:right w:val="single" w:sz="4" w:space="0" w:color="auto"/>
            </w:tcBorders>
          </w:tcPr>
          <w:p w14:paraId="1E9DB922" w14:textId="77777777" w:rsidR="005B7A14" w:rsidRDefault="005B7A14" w:rsidP="006E7977">
            <w:pPr>
              <w:pStyle w:val="TableEntry"/>
            </w:pPr>
          </w:p>
        </w:tc>
        <w:tc>
          <w:tcPr>
            <w:tcW w:w="1050" w:type="dxa"/>
            <w:tcBorders>
              <w:top w:val="single" w:sz="4" w:space="0" w:color="auto"/>
              <w:left w:val="single" w:sz="4" w:space="0" w:color="auto"/>
              <w:bottom w:val="single" w:sz="4" w:space="0" w:color="auto"/>
              <w:right w:val="single" w:sz="4" w:space="0" w:color="auto"/>
            </w:tcBorders>
          </w:tcPr>
          <w:p w14:paraId="23D415BC" w14:textId="77777777" w:rsidR="005B7A14" w:rsidRPr="00EC065B" w:rsidRDefault="005B7A14" w:rsidP="006E7977">
            <w:pPr>
              <w:pStyle w:val="TableEntry"/>
            </w:pPr>
            <w:r>
              <w:t>language</w:t>
            </w:r>
          </w:p>
        </w:tc>
        <w:tc>
          <w:tcPr>
            <w:tcW w:w="4050" w:type="dxa"/>
            <w:tcBorders>
              <w:top w:val="single" w:sz="4" w:space="0" w:color="auto"/>
              <w:left w:val="single" w:sz="4" w:space="0" w:color="auto"/>
              <w:bottom w:val="single" w:sz="4" w:space="0" w:color="auto"/>
              <w:right w:val="single" w:sz="4" w:space="0" w:color="auto"/>
            </w:tcBorders>
          </w:tcPr>
          <w:p w14:paraId="1A52929C" w14:textId="77777777" w:rsidR="005B7A14" w:rsidRDefault="005B7A14" w:rsidP="006E7977">
            <w:pPr>
              <w:pStyle w:val="TableEntry"/>
            </w:pPr>
            <w:r>
              <w:t>Language of Description (for localization)</w:t>
            </w:r>
          </w:p>
        </w:tc>
        <w:tc>
          <w:tcPr>
            <w:tcW w:w="1890" w:type="dxa"/>
            <w:tcBorders>
              <w:top w:val="single" w:sz="4" w:space="0" w:color="auto"/>
              <w:left w:val="single" w:sz="4" w:space="0" w:color="auto"/>
              <w:bottom w:val="single" w:sz="4" w:space="0" w:color="auto"/>
              <w:right w:val="single" w:sz="4" w:space="0" w:color="auto"/>
            </w:tcBorders>
          </w:tcPr>
          <w:p w14:paraId="6CCF1ED2"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60DE4850" w14:textId="77777777" w:rsidR="005B7A14" w:rsidRDefault="005B7A14" w:rsidP="006E7977">
            <w:pPr>
              <w:pStyle w:val="TableEntry"/>
            </w:pPr>
            <w:r>
              <w:t>0..1</w:t>
            </w:r>
          </w:p>
        </w:tc>
      </w:tr>
      <w:tr w:rsidR="00C010CD" w:rsidRPr="0000320B" w14:paraId="33C6BCCB" w14:textId="77777777" w:rsidTr="00C010CD">
        <w:trPr>
          <w:cantSplit/>
        </w:trPr>
        <w:tc>
          <w:tcPr>
            <w:tcW w:w="2005" w:type="dxa"/>
          </w:tcPr>
          <w:p w14:paraId="65A869F8" w14:textId="77777777" w:rsidR="00344447" w:rsidRDefault="00344447" w:rsidP="00D53522">
            <w:pPr>
              <w:pStyle w:val="TableEntry"/>
            </w:pPr>
            <w:r>
              <w:lastRenderedPageBreak/>
              <w:t>Type</w:t>
            </w:r>
          </w:p>
        </w:tc>
        <w:tc>
          <w:tcPr>
            <w:tcW w:w="105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C010CD" w:rsidRPr="0000320B" w14:paraId="6106EA00" w14:textId="77777777" w:rsidTr="00C010CD">
        <w:trPr>
          <w:cantSplit/>
        </w:trPr>
        <w:tc>
          <w:tcPr>
            <w:tcW w:w="2005" w:type="dxa"/>
          </w:tcPr>
          <w:p w14:paraId="35CDC14A" w14:textId="6868E270" w:rsidR="0054709A" w:rsidRDefault="0054709A" w:rsidP="0054709A">
            <w:pPr>
              <w:pStyle w:val="TableEntry"/>
            </w:pPr>
            <w:r>
              <w:t>SubType</w:t>
            </w:r>
          </w:p>
        </w:tc>
        <w:tc>
          <w:tcPr>
            <w:tcW w:w="1050" w:type="dxa"/>
          </w:tcPr>
          <w:p w14:paraId="317D154A" w14:textId="77777777" w:rsidR="0054709A" w:rsidRPr="00EC065B" w:rsidRDefault="0054709A" w:rsidP="0054709A">
            <w:pPr>
              <w:pStyle w:val="TableEntry"/>
            </w:pPr>
          </w:p>
        </w:tc>
        <w:tc>
          <w:tcPr>
            <w:tcW w:w="4050" w:type="dxa"/>
          </w:tcPr>
          <w:p w14:paraId="26A696D2" w14:textId="7179AF3E" w:rsidR="0054709A" w:rsidRDefault="0054709A" w:rsidP="0054709A">
            <w:pPr>
              <w:pStyle w:val="TableEntry"/>
            </w:pPr>
            <w:r>
              <w:t>The subtype of video track.</w:t>
            </w:r>
          </w:p>
        </w:tc>
        <w:tc>
          <w:tcPr>
            <w:tcW w:w="1890" w:type="dxa"/>
          </w:tcPr>
          <w:p w14:paraId="5FF4AF15" w14:textId="66B36435" w:rsidR="0054709A" w:rsidRDefault="0054709A" w:rsidP="0054709A">
            <w:pPr>
              <w:pStyle w:val="TableEntry"/>
            </w:pPr>
            <w:r>
              <w:t>xs:string</w:t>
            </w:r>
          </w:p>
        </w:tc>
        <w:tc>
          <w:tcPr>
            <w:tcW w:w="720" w:type="dxa"/>
          </w:tcPr>
          <w:p w14:paraId="48EDACB1" w14:textId="0B182D7C" w:rsidR="0054709A" w:rsidRDefault="0054709A" w:rsidP="0054709A">
            <w:pPr>
              <w:pStyle w:val="TableEntry"/>
            </w:pPr>
            <w:r>
              <w:t>0..n</w:t>
            </w:r>
          </w:p>
        </w:tc>
      </w:tr>
      <w:tr w:rsidR="00C010CD" w:rsidRPr="0000320B" w14:paraId="486D8BA6" w14:textId="77777777" w:rsidTr="00C010CD">
        <w:trPr>
          <w:cantSplit/>
        </w:trPr>
        <w:tc>
          <w:tcPr>
            <w:tcW w:w="2005" w:type="dxa"/>
          </w:tcPr>
          <w:p w14:paraId="6A457689" w14:textId="77777777" w:rsidR="00E87D1B" w:rsidRPr="00EC065B" w:rsidRDefault="00E87D1B" w:rsidP="00D53522">
            <w:pPr>
              <w:pStyle w:val="TableEntry"/>
            </w:pPr>
            <w:r>
              <w:t>Encoding</w:t>
            </w:r>
          </w:p>
        </w:tc>
        <w:tc>
          <w:tcPr>
            <w:tcW w:w="105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C010CD" w:rsidRPr="0000320B" w14:paraId="37CF80B6" w14:textId="77777777" w:rsidTr="00C010CD">
        <w:trPr>
          <w:cantSplit/>
        </w:trPr>
        <w:tc>
          <w:tcPr>
            <w:tcW w:w="2005" w:type="dxa"/>
          </w:tcPr>
          <w:p w14:paraId="2D932823" w14:textId="77777777" w:rsidR="00E87D1B" w:rsidRDefault="00E87D1B" w:rsidP="00D53522">
            <w:pPr>
              <w:pStyle w:val="TableEntry"/>
            </w:pPr>
            <w:r>
              <w:t>Picture</w:t>
            </w:r>
          </w:p>
        </w:tc>
        <w:tc>
          <w:tcPr>
            <w:tcW w:w="1050" w:type="dxa"/>
          </w:tcPr>
          <w:p w14:paraId="01778F79" w14:textId="77777777" w:rsidR="00E87D1B" w:rsidRPr="00EC065B" w:rsidRDefault="00E87D1B" w:rsidP="00D53522">
            <w:pPr>
              <w:pStyle w:val="TableEntry"/>
            </w:pPr>
          </w:p>
        </w:tc>
        <w:tc>
          <w:tcPr>
            <w:tcW w:w="4050" w:type="dxa"/>
          </w:tcPr>
          <w:p w14:paraId="62C7D6BE" w14:textId="25E88F17" w:rsidR="00E87D1B" w:rsidRDefault="00E87D1B" w:rsidP="00D53522">
            <w:pPr>
              <w:pStyle w:val="TableEntry"/>
            </w:pPr>
            <w:r>
              <w:t>Picture description</w:t>
            </w:r>
            <w:r w:rsidR="00601908">
              <w:t>.  Should generally be included except for ancillary tracks.</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3232252" w:rsidR="00E87D1B" w:rsidRPr="00EC065B" w:rsidRDefault="00601908" w:rsidP="00D53522">
            <w:pPr>
              <w:pStyle w:val="TableEntry"/>
            </w:pPr>
            <w:r>
              <w:t>0..1</w:t>
            </w:r>
          </w:p>
        </w:tc>
      </w:tr>
      <w:tr w:rsidR="00C010CD" w:rsidRPr="0000320B" w14:paraId="30DEECE2" w14:textId="77777777" w:rsidTr="00C010CD">
        <w:trPr>
          <w:cantSplit/>
        </w:trPr>
        <w:tc>
          <w:tcPr>
            <w:tcW w:w="2005" w:type="dxa"/>
          </w:tcPr>
          <w:p w14:paraId="2E899312" w14:textId="77777777" w:rsidR="00E87D1B" w:rsidRDefault="00E87D1B" w:rsidP="00D53522">
            <w:pPr>
              <w:pStyle w:val="TableEntry"/>
            </w:pPr>
            <w:r>
              <w:t>ColorType</w:t>
            </w:r>
          </w:p>
        </w:tc>
        <w:tc>
          <w:tcPr>
            <w:tcW w:w="105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C010CD" w:rsidRPr="00EC065B" w14:paraId="40CA8A2B" w14:textId="77777777" w:rsidTr="00C010CD">
        <w:trPr>
          <w:cantSplit/>
        </w:trPr>
        <w:tc>
          <w:tcPr>
            <w:tcW w:w="2005" w:type="dxa"/>
          </w:tcPr>
          <w:p w14:paraId="73326FF7" w14:textId="77777777" w:rsidR="00365EC5" w:rsidRDefault="00365EC5" w:rsidP="00436D95">
            <w:pPr>
              <w:pStyle w:val="TableEntry"/>
            </w:pPr>
            <w:r>
              <w:t>PictureFormat</w:t>
            </w:r>
          </w:p>
        </w:tc>
        <w:tc>
          <w:tcPr>
            <w:tcW w:w="105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C010CD" w:rsidRPr="00EC065B" w14:paraId="5E9822B1" w14:textId="77777777" w:rsidTr="00C010CD">
        <w:trPr>
          <w:cantSplit/>
        </w:trPr>
        <w:tc>
          <w:tcPr>
            <w:tcW w:w="2005" w:type="dxa"/>
          </w:tcPr>
          <w:p w14:paraId="55F475A4" w14:textId="344628F1" w:rsidR="001F26F4" w:rsidRDefault="001F26F4" w:rsidP="00436D95">
            <w:pPr>
              <w:pStyle w:val="TableEntry"/>
            </w:pPr>
            <w:r>
              <w:t>CaptureMethod</w:t>
            </w:r>
          </w:p>
        </w:tc>
        <w:tc>
          <w:tcPr>
            <w:tcW w:w="1050" w:type="dxa"/>
          </w:tcPr>
          <w:p w14:paraId="1E520413" w14:textId="77777777" w:rsidR="001F26F4" w:rsidRPr="00EC065B" w:rsidRDefault="001F26F4" w:rsidP="00436D95">
            <w:pPr>
              <w:pStyle w:val="TableEntry"/>
            </w:pPr>
          </w:p>
        </w:tc>
        <w:tc>
          <w:tcPr>
            <w:tcW w:w="4050" w:type="dxa"/>
          </w:tcPr>
          <w:p w14:paraId="4B730B2B" w14:textId="01FD33C7" w:rsidR="001F26F4" w:rsidRDefault="001F26F4" w:rsidP="00997D60">
            <w:pPr>
              <w:pStyle w:val="TableEntry"/>
            </w:pPr>
            <w:r>
              <w:t>Means used to create image.  More than one can apply.</w:t>
            </w:r>
          </w:p>
        </w:tc>
        <w:tc>
          <w:tcPr>
            <w:tcW w:w="1890" w:type="dxa"/>
          </w:tcPr>
          <w:p w14:paraId="1780484A" w14:textId="72212801" w:rsidR="001F26F4" w:rsidRDefault="001F26F4" w:rsidP="00436D95">
            <w:pPr>
              <w:pStyle w:val="TableEntry"/>
            </w:pPr>
            <w:r>
              <w:t>xs:string</w:t>
            </w:r>
          </w:p>
        </w:tc>
        <w:tc>
          <w:tcPr>
            <w:tcW w:w="720" w:type="dxa"/>
          </w:tcPr>
          <w:p w14:paraId="2F62064A" w14:textId="76D20BD8" w:rsidR="001F26F4" w:rsidRDefault="001F26F4" w:rsidP="00436D95">
            <w:pPr>
              <w:pStyle w:val="TableEntry"/>
            </w:pPr>
            <w:r>
              <w:t>0..n</w:t>
            </w:r>
          </w:p>
        </w:tc>
      </w:tr>
      <w:tr w:rsidR="00C010CD" w:rsidRPr="00EC065B" w14:paraId="476A4F86" w14:textId="77777777" w:rsidTr="00C010CD">
        <w:trPr>
          <w:cantSplit/>
        </w:trPr>
        <w:tc>
          <w:tcPr>
            <w:tcW w:w="2005" w:type="dxa"/>
          </w:tcPr>
          <w:p w14:paraId="367E1F84" w14:textId="5479AA6F" w:rsidR="002A5293" w:rsidRDefault="002A5293" w:rsidP="00436D95">
            <w:pPr>
              <w:pStyle w:val="TableEntry"/>
            </w:pPr>
            <w:r>
              <w:t>Language</w:t>
            </w:r>
          </w:p>
        </w:tc>
        <w:tc>
          <w:tcPr>
            <w:tcW w:w="1050" w:type="dxa"/>
          </w:tcPr>
          <w:p w14:paraId="1F8BE398" w14:textId="77777777" w:rsidR="002A5293" w:rsidRPr="00EC065B" w:rsidRDefault="002A5293" w:rsidP="00436D95">
            <w:pPr>
              <w:pStyle w:val="TableEntry"/>
            </w:pPr>
          </w:p>
        </w:tc>
        <w:tc>
          <w:tcPr>
            <w:tcW w:w="4050" w:type="dxa"/>
          </w:tcPr>
          <w:p w14:paraId="54A7137C" w14:textId="62BEC017" w:rsidR="002A5293" w:rsidRDefault="00997D60" w:rsidP="00997D60">
            <w:pPr>
              <w:pStyle w:val="TableEntry"/>
            </w:pPr>
            <w:r>
              <w:t>Language of text visible in the video. The primary use is to distinguish this track from other tracks with different localized text.</w:t>
            </w:r>
          </w:p>
        </w:tc>
        <w:tc>
          <w:tcPr>
            <w:tcW w:w="1890" w:type="dxa"/>
          </w:tcPr>
          <w:p w14:paraId="28A37103" w14:textId="5D0D70C8" w:rsidR="002A5293" w:rsidRDefault="00997D60" w:rsidP="00436D95">
            <w:pPr>
              <w:pStyle w:val="TableEntry"/>
            </w:pPr>
            <w:r>
              <w:t>xs:string</w:t>
            </w:r>
          </w:p>
        </w:tc>
        <w:tc>
          <w:tcPr>
            <w:tcW w:w="720" w:type="dxa"/>
          </w:tcPr>
          <w:p w14:paraId="21334853" w14:textId="25C1EFC1" w:rsidR="002A5293" w:rsidRDefault="00997D60" w:rsidP="00436D95">
            <w:pPr>
              <w:pStyle w:val="TableEntry"/>
            </w:pPr>
            <w:r>
              <w:t>0..n</w:t>
            </w:r>
          </w:p>
        </w:tc>
      </w:tr>
      <w:tr w:rsidR="003D51BD" w:rsidRPr="00EC065B" w14:paraId="30591BE0" w14:textId="77777777" w:rsidTr="003D51BD">
        <w:trPr>
          <w:cantSplit/>
        </w:trPr>
        <w:tc>
          <w:tcPr>
            <w:tcW w:w="2005" w:type="dxa"/>
          </w:tcPr>
          <w:p w14:paraId="662DDE0B" w14:textId="77777777" w:rsidR="003D51BD" w:rsidRDefault="003D51BD" w:rsidP="003D51BD">
            <w:pPr>
              <w:pStyle w:val="TableEntry"/>
            </w:pPr>
          </w:p>
        </w:tc>
        <w:tc>
          <w:tcPr>
            <w:tcW w:w="1050" w:type="dxa"/>
          </w:tcPr>
          <w:p w14:paraId="08AC28C3" w14:textId="6AEFD50C" w:rsidR="003D51BD" w:rsidRPr="00EC065B" w:rsidRDefault="003D51BD" w:rsidP="003D51BD">
            <w:pPr>
              <w:pStyle w:val="TableEntry"/>
            </w:pPr>
            <w:r>
              <w:t>disposition</w:t>
            </w:r>
          </w:p>
        </w:tc>
        <w:tc>
          <w:tcPr>
            <w:tcW w:w="4050" w:type="dxa"/>
          </w:tcPr>
          <w:p w14:paraId="4FA46F5F" w14:textId="777BC2F9" w:rsidR="003D51BD" w:rsidRDefault="003D51BD" w:rsidP="003D51BD">
            <w:pPr>
              <w:pStyle w:val="TableEntry"/>
            </w:pPr>
            <w:r>
              <w:t xml:space="preserve">Language disposition as defined in Section </w:t>
            </w:r>
            <w:r>
              <w:fldChar w:fldCharType="begin"/>
            </w:r>
            <w:r>
              <w:instrText xml:space="preserve"> REF _Ref89529305 \r \h </w:instrText>
            </w:r>
            <w:r>
              <w:fldChar w:fldCharType="separate"/>
            </w:r>
            <w:r w:rsidR="0036219F">
              <w:t>3.1</w:t>
            </w:r>
            <w:r>
              <w:fldChar w:fldCharType="end"/>
            </w:r>
          </w:p>
        </w:tc>
        <w:tc>
          <w:tcPr>
            <w:tcW w:w="1890" w:type="dxa"/>
          </w:tcPr>
          <w:p w14:paraId="725161A1" w14:textId="4A31E352" w:rsidR="003D51BD" w:rsidRDefault="003D51BD" w:rsidP="003D51BD">
            <w:pPr>
              <w:pStyle w:val="TableEntry"/>
            </w:pPr>
            <w:r>
              <w:t>xs:string</w:t>
            </w:r>
          </w:p>
        </w:tc>
        <w:tc>
          <w:tcPr>
            <w:tcW w:w="720" w:type="dxa"/>
          </w:tcPr>
          <w:p w14:paraId="371B60B0" w14:textId="63D35F35" w:rsidR="003D51BD" w:rsidRDefault="003D51BD" w:rsidP="003D51BD">
            <w:pPr>
              <w:pStyle w:val="TableEntry"/>
            </w:pPr>
            <w:r>
              <w:t>0..1</w:t>
            </w:r>
          </w:p>
        </w:tc>
      </w:tr>
      <w:tr w:rsidR="00C010CD" w:rsidRPr="00EC065B" w14:paraId="0577E265" w14:textId="77777777" w:rsidTr="00C010CD">
        <w:trPr>
          <w:cantSplit/>
        </w:trPr>
        <w:tc>
          <w:tcPr>
            <w:tcW w:w="2005" w:type="dxa"/>
          </w:tcPr>
          <w:p w14:paraId="35235C87" w14:textId="77777777" w:rsidR="00E73456" w:rsidRDefault="00E73456" w:rsidP="00436D95">
            <w:pPr>
              <w:pStyle w:val="TableEntry"/>
            </w:pPr>
            <w:r>
              <w:t>SubtitleLanguage</w:t>
            </w:r>
          </w:p>
        </w:tc>
        <w:tc>
          <w:tcPr>
            <w:tcW w:w="1050" w:type="dxa"/>
          </w:tcPr>
          <w:p w14:paraId="28A176C5" w14:textId="77777777" w:rsidR="00E73456" w:rsidRPr="00EC065B" w:rsidRDefault="00E73456" w:rsidP="00436D95">
            <w:pPr>
              <w:pStyle w:val="TableEntry"/>
            </w:pPr>
          </w:p>
        </w:tc>
        <w:tc>
          <w:tcPr>
            <w:tcW w:w="4050" w:type="dxa"/>
          </w:tcPr>
          <w:p w14:paraId="5556213B" w14:textId="5FD53106"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36219F">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C010CD" w:rsidRPr="00EC065B" w14:paraId="3FC63600" w14:textId="77777777" w:rsidTr="00C010CD">
        <w:trPr>
          <w:cantSplit/>
        </w:trPr>
        <w:tc>
          <w:tcPr>
            <w:tcW w:w="2005" w:type="dxa"/>
          </w:tcPr>
          <w:p w14:paraId="6334F5DC" w14:textId="77777777" w:rsidR="00E73456" w:rsidRDefault="00E73456" w:rsidP="00436D95">
            <w:pPr>
              <w:pStyle w:val="TableEntry"/>
            </w:pPr>
          </w:p>
        </w:tc>
        <w:tc>
          <w:tcPr>
            <w:tcW w:w="1050" w:type="dxa"/>
          </w:tcPr>
          <w:p w14:paraId="01C8E978" w14:textId="77777777" w:rsidR="00E73456" w:rsidRPr="00EC065B" w:rsidRDefault="00E73456" w:rsidP="00436D95">
            <w:pPr>
              <w:pStyle w:val="TableEntry"/>
            </w:pPr>
            <w:r>
              <w:t>closed</w:t>
            </w:r>
          </w:p>
        </w:tc>
        <w:tc>
          <w:tcPr>
            <w:tcW w:w="4050" w:type="dxa"/>
          </w:tcPr>
          <w:p w14:paraId="13B14D54" w14:textId="23716F24" w:rsidR="00830DA4" w:rsidRDefault="00E73456">
            <w:pPr>
              <w:pStyle w:val="TableEntry"/>
            </w:pPr>
            <w:r>
              <w:t>Indicates whether captions are closed</w:t>
            </w:r>
            <w:r w:rsidR="00F04F0E">
              <w:t xml:space="preserve">.  </w:t>
            </w:r>
            <w:r w:rsidR="00C8433F">
              <w:t>Default is ‘false’ (open).</w:t>
            </w:r>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C010CD" w:rsidRPr="00EC065B" w14:paraId="2A6B8E13" w14:textId="77777777" w:rsidTr="00C010CD">
        <w:trPr>
          <w:cantSplit/>
        </w:trPr>
        <w:tc>
          <w:tcPr>
            <w:tcW w:w="2005" w:type="dxa"/>
          </w:tcPr>
          <w:p w14:paraId="3212749E" w14:textId="77777777" w:rsidR="00787EEC" w:rsidRDefault="00787EEC" w:rsidP="00436D95">
            <w:pPr>
              <w:pStyle w:val="TableEntry"/>
            </w:pPr>
          </w:p>
        </w:tc>
        <w:tc>
          <w:tcPr>
            <w:tcW w:w="1050" w:type="dxa"/>
          </w:tcPr>
          <w:p w14:paraId="0910AA58" w14:textId="77777777" w:rsidR="00787EEC" w:rsidRDefault="00787EEC" w:rsidP="00436D95">
            <w:pPr>
              <w:pStyle w:val="TableEntry"/>
            </w:pPr>
            <w:r>
              <w:t>type</w:t>
            </w:r>
          </w:p>
        </w:tc>
        <w:tc>
          <w:tcPr>
            <w:tcW w:w="4050" w:type="dxa"/>
          </w:tcPr>
          <w:p w14:paraId="5F639662" w14:textId="2D9B194A"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36219F">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3D51BD" w:rsidRPr="00EC065B" w14:paraId="5B14E9D3" w14:textId="77777777" w:rsidTr="003D51BD">
        <w:trPr>
          <w:cantSplit/>
        </w:trPr>
        <w:tc>
          <w:tcPr>
            <w:tcW w:w="2005" w:type="dxa"/>
          </w:tcPr>
          <w:p w14:paraId="322D7576" w14:textId="77777777" w:rsidR="003D51BD" w:rsidRDefault="003D51BD" w:rsidP="003D51BD">
            <w:pPr>
              <w:pStyle w:val="TableEntry"/>
            </w:pPr>
          </w:p>
        </w:tc>
        <w:tc>
          <w:tcPr>
            <w:tcW w:w="1050" w:type="dxa"/>
          </w:tcPr>
          <w:p w14:paraId="1500085C" w14:textId="6EF9297F" w:rsidR="003D51BD" w:rsidRDefault="003D51BD" w:rsidP="003D51BD">
            <w:pPr>
              <w:pStyle w:val="TableEntry"/>
            </w:pPr>
            <w:r>
              <w:t>disposition</w:t>
            </w:r>
          </w:p>
        </w:tc>
        <w:tc>
          <w:tcPr>
            <w:tcW w:w="4050" w:type="dxa"/>
          </w:tcPr>
          <w:p w14:paraId="3D4D78C1" w14:textId="75FE8FAA" w:rsidR="003D51BD" w:rsidRDefault="003D51BD" w:rsidP="003D51BD">
            <w:pPr>
              <w:pStyle w:val="TableEntry"/>
            </w:pPr>
            <w:r>
              <w:t xml:space="preserve">Language disposition as defined in Section </w:t>
            </w:r>
            <w:r>
              <w:fldChar w:fldCharType="begin"/>
            </w:r>
            <w:r>
              <w:instrText xml:space="preserve"> REF _Ref89529305 \r \h </w:instrText>
            </w:r>
            <w:r>
              <w:fldChar w:fldCharType="separate"/>
            </w:r>
            <w:r w:rsidR="0036219F">
              <w:t>3.1</w:t>
            </w:r>
            <w:r>
              <w:fldChar w:fldCharType="end"/>
            </w:r>
          </w:p>
        </w:tc>
        <w:tc>
          <w:tcPr>
            <w:tcW w:w="1890" w:type="dxa"/>
          </w:tcPr>
          <w:p w14:paraId="601E5AF4" w14:textId="5EDF21E0" w:rsidR="003D51BD" w:rsidRDefault="003D51BD" w:rsidP="003D51BD">
            <w:pPr>
              <w:pStyle w:val="TableEntry"/>
            </w:pPr>
            <w:r>
              <w:t>xs:string</w:t>
            </w:r>
          </w:p>
        </w:tc>
        <w:tc>
          <w:tcPr>
            <w:tcW w:w="720" w:type="dxa"/>
          </w:tcPr>
          <w:p w14:paraId="0794307D" w14:textId="3123678A" w:rsidR="003D51BD" w:rsidRDefault="003D51BD" w:rsidP="003D51BD">
            <w:pPr>
              <w:pStyle w:val="TableEntry"/>
            </w:pPr>
            <w:r>
              <w:t>0..1</w:t>
            </w:r>
          </w:p>
        </w:tc>
      </w:tr>
      <w:tr w:rsidR="00C010CD" w:rsidRPr="00EC065B" w14:paraId="5B20920F" w14:textId="77777777" w:rsidTr="00C010CD">
        <w:trPr>
          <w:cantSplit/>
        </w:trPr>
        <w:tc>
          <w:tcPr>
            <w:tcW w:w="2005" w:type="dxa"/>
          </w:tcPr>
          <w:p w14:paraId="7B362599" w14:textId="77777777" w:rsidR="004364AE" w:rsidRDefault="004364AE" w:rsidP="00436D95">
            <w:pPr>
              <w:pStyle w:val="TableEntry"/>
            </w:pPr>
            <w:r>
              <w:lastRenderedPageBreak/>
              <w:t>SignedLanguage</w:t>
            </w:r>
          </w:p>
        </w:tc>
        <w:tc>
          <w:tcPr>
            <w:tcW w:w="105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3D51BD" w:rsidRPr="00EC065B" w14:paraId="3A27DBDD" w14:textId="77777777" w:rsidTr="003D51BD">
        <w:trPr>
          <w:cantSplit/>
        </w:trPr>
        <w:tc>
          <w:tcPr>
            <w:tcW w:w="2005" w:type="dxa"/>
          </w:tcPr>
          <w:p w14:paraId="653F9C86" w14:textId="77777777" w:rsidR="003D51BD" w:rsidRDefault="003D51BD" w:rsidP="003D51BD">
            <w:pPr>
              <w:pStyle w:val="TableEntry"/>
            </w:pPr>
          </w:p>
        </w:tc>
        <w:tc>
          <w:tcPr>
            <w:tcW w:w="1050" w:type="dxa"/>
          </w:tcPr>
          <w:p w14:paraId="54649B0B" w14:textId="3E765718" w:rsidR="003D51BD" w:rsidRDefault="003D51BD" w:rsidP="003D51BD">
            <w:pPr>
              <w:pStyle w:val="TableEntry"/>
            </w:pPr>
            <w:r>
              <w:t>disposition</w:t>
            </w:r>
          </w:p>
        </w:tc>
        <w:tc>
          <w:tcPr>
            <w:tcW w:w="4050" w:type="dxa"/>
          </w:tcPr>
          <w:p w14:paraId="329CD116" w14:textId="7042F130" w:rsidR="003D51BD" w:rsidRDefault="003D51BD" w:rsidP="003D51BD">
            <w:pPr>
              <w:pStyle w:val="TableEntry"/>
            </w:pPr>
            <w:r>
              <w:t xml:space="preserve">Language disposition as defined in Section </w:t>
            </w:r>
            <w:r>
              <w:fldChar w:fldCharType="begin"/>
            </w:r>
            <w:r>
              <w:instrText xml:space="preserve"> REF _Ref89529305 \r \h </w:instrText>
            </w:r>
            <w:r>
              <w:fldChar w:fldCharType="separate"/>
            </w:r>
            <w:r w:rsidR="0036219F">
              <w:t>3.1</w:t>
            </w:r>
            <w:r>
              <w:fldChar w:fldCharType="end"/>
            </w:r>
          </w:p>
        </w:tc>
        <w:tc>
          <w:tcPr>
            <w:tcW w:w="1890" w:type="dxa"/>
          </w:tcPr>
          <w:p w14:paraId="450DF589" w14:textId="34EA8494" w:rsidR="003D51BD" w:rsidRDefault="003D51BD" w:rsidP="003D51BD">
            <w:pPr>
              <w:pStyle w:val="TableEntry"/>
            </w:pPr>
            <w:r>
              <w:t>xs:string</w:t>
            </w:r>
          </w:p>
        </w:tc>
        <w:tc>
          <w:tcPr>
            <w:tcW w:w="720" w:type="dxa"/>
          </w:tcPr>
          <w:p w14:paraId="4391599E" w14:textId="23ECE235" w:rsidR="003D51BD" w:rsidRDefault="003D51BD" w:rsidP="003D51BD">
            <w:pPr>
              <w:pStyle w:val="TableEntry"/>
            </w:pPr>
            <w:r>
              <w:t>0..1</w:t>
            </w:r>
          </w:p>
        </w:tc>
      </w:tr>
      <w:tr w:rsidR="00C010CD" w:rsidRPr="00EC065B" w14:paraId="364EE3A5" w14:textId="77777777" w:rsidTr="00C010CD">
        <w:trPr>
          <w:cantSplit/>
        </w:trPr>
        <w:tc>
          <w:tcPr>
            <w:tcW w:w="2005" w:type="dxa"/>
          </w:tcPr>
          <w:p w14:paraId="0B90319A" w14:textId="77777777" w:rsidR="00B6674D" w:rsidRDefault="00B6674D" w:rsidP="00436D95">
            <w:pPr>
              <w:pStyle w:val="TableEntry"/>
            </w:pPr>
            <w:r>
              <w:t>Cardset</w:t>
            </w:r>
            <w:r w:rsidR="00867576">
              <w:t>List</w:t>
            </w:r>
          </w:p>
        </w:tc>
        <w:tc>
          <w:tcPr>
            <w:tcW w:w="105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C010CD" w:rsidRPr="00EC065B" w14:paraId="7A61E731" w14:textId="77777777" w:rsidTr="00C010CD">
        <w:trPr>
          <w:cantSplit/>
        </w:trPr>
        <w:tc>
          <w:tcPr>
            <w:tcW w:w="2005" w:type="dxa"/>
          </w:tcPr>
          <w:p w14:paraId="05927448" w14:textId="4D4825D8" w:rsidR="007B5A1F" w:rsidRDefault="007B5A1F" w:rsidP="007B5A1F">
            <w:pPr>
              <w:pStyle w:val="TableEntry"/>
            </w:pPr>
            <w:r>
              <w:t>Compliance</w:t>
            </w:r>
          </w:p>
        </w:tc>
        <w:tc>
          <w:tcPr>
            <w:tcW w:w="1050" w:type="dxa"/>
          </w:tcPr>
          <w:p w14:paraId="5E8394AB" w14:textId="77777777" w:rsidR="007B5A1F" w:rsidRDefault="007B5A1F" w:rsidP="007B5A1F">
            <w:pPr>
              <w:pStyle w:val="TableEntry"/>
            </w:pPr>
          </w:p>
        </w:tc>
        <w:tc>
          <w:tcPr>
            <w:tcW w:w="4050" w:type="dxa"/>
          </w:tcPr>
          <w:p w14:paraId="78EB4BE5" w14:textId="15603CBA" w:rsidR="007B5A1F" w:rsidRDefault="007B5A1F" w:rsidP="007B5A1F">
            <w:pPr>
              <w:pStyle w:val="TableEntry"/>
            </w:pPr>
            <w:r>
              <w:t>Compliance for video track.</w:t>
            </w:r>
          </w:p>
        </w:tc>
        <w:tc>
          <w:tcPr>
            <w:tcW w:w="1890" w:type="dxa"/>
          </w:tcPr>
          <w:p w14:paraId="75CB7FFB" w14:textId="1AE8B976" w:rsidR="007B5A1F" w:rsidRDefault="007B5A1F" w:rsidP="007B5A1F">
            <w:pPr>
              <w:pStyle w:val="TableEntry"/>
            </w:pPr>
            <w:r>
              <w:t>md:Compliance-type</w:t>
            </w:r>
          </w:p>
        </w:tc>
        <w:tc>
          <w:tcPr>
            <w:tcW w:w="720" w:type="dxa"/>
          </w:tcPr>
          <w:p w14:paraId="1AF9C0B0" w14:textId="5BC2A506" w:rsidR="007B5A1F" w:rsidRDefault="007B5A1F" w:rsidP="007B5A1F">
            <w:pPr>
              <w:pStyle w:val="TableEntry"/>
            </w:pPr>
            <w:r>
              <w:t>0..n</w:t>
            </w:r>
          </w:p>
        </w:tc>
      </w:tr>
      <w:tr w:rsidR="00C010CD" w:rsidRPr="00EC065B" w14:paraId="35292506" w14:textId="77777777" w:rsidTr="00C010CD">
        <w:trPr>
          <w:cantSplit/>
        </w:trPr>
        <w:tc>
          <w:tcPr>
            <w:tcW w:w="2005" w:type="dxa"/>
          </w:tcPr>
          <w:p w14:paraId="3990EB9D" w14:textId="7516CC30" w:rsidR="00ED760F" w:rsidRDefault="00ED760F" w:rsidP="00ED760F">
            <w:pPr>
              <w:pStyle w:val="TableEntry"/>
            </w:pPr>
            <w:r>
              <w:t>AssetIntent</w:t>
            </w:r>
          </w:p>
        </w:tc>
        <w:tc>
          <w:tcPr>
            <w:tcW w:w="1050" w:type="dxa"/>
          </w:tcPr>
          <w:p w14:paraId="07ABC3A0" w14:textId="77777777" w:rsidR="00ED760F" w:rsidRDefault="00ED760F" w:rsidP="00ED760F">
            <w:pPr>
              <w:pStyle w:val="TableEntry"/>
            </w:pPr>
          </w:p>
        </w:tc>
        <w:tc>
          <w:tcPr>
            <w:tcW w:w="4050" w:type="dxa"/>
          </w:tcPr>
          <w:p w14:paraId="637C7F94" w14:textId="06A442EE" w:rsidR="00ED760F" w:rsidRDefault="00ED760F" w:rsidP="00ED760F">
            <w:pPr>
              <w:pStyle w:val="TableEntry"/>
            </w:pPr>
            <w:r>
              <w:t>Why asset was created, which assets it was created from, and who was involved</w:t>
            </w:r>
          </w:p>
        </w:tc>
        <w:tc>
          <w:tcPr>
            <w:tcW w:w="1890" w:type="dxa"/>
          </w:tcPr>
          <w:p w14:paraId="3A374248" w14:textId="66A850BE" w:rsidR="00ED760F" w:rsidRDefault="00ED760F" w:rsidP="00ED760F">
            <w:pPr>
              <w:pStyle w:val="TableEntry"/>
            </w:pPr>
            <w:r>
              <w:t>md:AssetIntent-type</w:t>
            </w:r>
          </w:p>
        </w:tc>
        <w:tc>
          <w:tcPr>
            <w:tcW w:w="720" w:type="dxa"/>
          </w:tcPr>
          <w:p w14:paraId="74F6A51C" w14:textId="622E7046" w:rsidR="00ED760F" w:rsidRDefault="00ED760F" w:rsidP="00ED760F">
            <w:pPr>
              <w:pStyle w:val="TableEntry"/>
            </w:pPr>
            <w:r>
              <w:t>0..n</w:t>
            </w:r>
          </w:p>
        </w:tc>
      </w:tr>
      <w:tr w:rsidR="00C010CD" w:rsidRPr="00EC065B" w14:paraId="72E3798C" w14:textId="77777777" w:rsidTr="00C010CD">
        <w:trPr>
          <w:cantSplit/>
        </w:trPr>
        <w:tc>
          <w:tcPr>
            <w:tcW w:w="2005" w:type="dxa"/>
          </w:tcPr>
          <w:p w14:paraId="0B7FF80D" w14:textId="77777777" w:rsidR="00053B9A" w:rsidRDefault="00053B9A" w:rsidP="00436D95">
            <w:pPr>
              <w:pStyle w:val="TableEntry"/>
            </w:pPr>
            <w:r>
              <w:t>TrackReference</w:t>
            </w:r>
          </w:p>
        </w:tc>
        <w:tc>
          <w:tcPr>
            <w:tcW w:w="105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C010CD" w:rsidRPr="00EC065B" w14:paraId="0AFA7C18" w14:textId="77777777" w:rsidTr="00C010CD">
        <w:trPr>
          <w:cantSplit/>
        </w:trPr>
        <w:tc>
          <w:tcPr>
            <w:tcW w:w="2005" w:type="dxa"/>
          </w:tcPr>
          <w:p w14:paraId="1BBAEF2A" w14:textId="77777777" w:rsidR="001572D4" w:rsidRDefault="001572D4" w:rsidP="00436D95">
            <w:pPr>
              <w:pStyle w:val="TableEntry"/>
            </w:pPr>
            <w:r>
              <w:t>TrackIdentifier</w:t>
            </w:r>
          </w:p>
        </w:tc>
        <w:tc>
          <w:tcPr>
            <w:tcW w:w="105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010CD" w:rsidRPr="00EC065B" w14:paraId="5786DE3D" w14:textId="77777777" w:rsidTr="00C010CD">
        <w:trPr>
          <w:cantSplit/>
        </w:trPr>
        <w:tc>
          <w:tcPr>
            <w:tcW w:w="2005" w:type="dxa"/>
          </w:tcPr>
          <w:p w14:paraId="46775B44" w14:textId="77777777" w:rsidR="00C56834" w:rsidRDefault="00C56834" w:rsidP="00436D95">
            <w:pPr>
              <w:pStyle w:val="TableEntry"/>
            </w:pPr>
            <w:r>
              <w:t>Private</w:t>
            </w:r>
          </w:p>
        </w:tc>
        <w:tc>
          <w:tcPr>
            <w:tcW w:w="105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72375E79" w14:textId="1F88CE8E" w:rsidR="001F26F4" w:rsidRDefault="001F26F4" w:rsidP="001F26F4">
      <w:pPr>
        <w:pStyle w:val="Body"/>
        <w:ind w:left="720" w:firstLine="0"/>
      </w:pPr>
      <w:r>
        <w:t>CaptureMethod is encoded as follows:</w:t>
      </w:r>
    </w:p>
    <w:p w14:paraId="5E68D974" w14:textId="1CF4581F" w:rsidR="001F26F4" w:rsidRDefault="001F26F4" w:rsidP="001F26F4">
      <w:pPr>
        <w:pStyle w:val="Body"/>
        <w:numPr>
          <w:ilvl w:val="0"/>
          <w:numId w:val="23"/>
        </w:numPr>
      </w:pPr>
      <w:r>
        <w:t>‘LiveAction’ – Live actors are captured in the image</w:t>
      </w:r>
    </w:p>
    <w:p w14:paraId="53002D80" w14:textId="614B7F22" w:rsidR="001F26F4" w:rsidRDefault="001F26F4" w:rsidP="001F26F4">
      <w:pPr>
        <w:pStyle w:val="Body"/>
        <w:numPr>
          <w:ilvl w:val="0"/>
          <w:numId w:val="23"/>
        </w:numPr>
      </w:pPr>
      <w:r>
        <w:t xml:space="preserve">‘MotionCapture’ – </w:t>
      </w:r>
      <w:r w:rsidR="00C21D28">
        <w:t xml:space="preserve">Real-world subjects (e.g., people, animals, scenery and objects) </w:t>
      </w:r>
      <w:r>
        <w:t>are captured and then rendered in some form into the picture</w:t>
      </w:r>
    </w:p>
    <w:p w14:paraId="424991A4" w14:textId="05903D16" w:rsidR="001F26F4" w:rsidRDefault="001F26F4" w:rsidP="001F26F4">
      <w:pPr>
        <w:pStyle w:val="Body"/>
        <w:numPr>
          <w:ilvl w:val="0"/>
          <w:numId w:val="23"/>
        </w:numPr>
      </w:pPr>
      <w:r>
        <w:t>‘Rotoscope’ –</w:t>
      </w:r>
      <w:r w:rsidR="009C099A">
        <w:t xml:space="preserve"> Live action is artistically rendered into an image. Derived from the technique of rotoscoping.</w:t>
      </w:r>
    </w:p>
    <w:p w14:paraId="09841C68" w14:textId="184FF404" w:rsidR="009C099A" w:rsidRDefault="009C099A" w:rsidP="001F26F4">
      <w:pPr>
        <w:pStyle w:val="Body"/>
        <w:numPr>
          <w:ilvl w:val="0"/>
          <w:numId w:val="23"/>
        </w:numPr>
      </w:pPr>
      <w:r>
        <w:t>‘StopAction’ – Objects such as models or paper are captured and manually moved between frames</w:t>
      </w:r>
    </w:p>
    <w:p w14:paraId="3707BACC" w14:textId="7E881802" w:rsidR="009C099A" w:rsidRDefault="009C099A" w:rsidP="001F26F4">
      <w:pPr>
        <w:pStyle w:val="Body"/>
        <w:numPr>
          <w:ilvl w:val="0"/>
          <w:numId w:val="23"/>
        </w:numPr>
      </w:pPr>
      <w:r>
        <w:t xml:space="preserve">‘Rendered’ – 3D computer rendering of frames.  </w:t>
      </w:r>
    </w:p>
    <w:p w14:paraId="5E1055B3" w14:textId="109F9452" w:rsidR="009C099A" w:rsidRDefault="009C099A" w:rsidP="001F26F4">
      <w:pPr>
        <w:pStyle w:val="Body"/>
        <w:numPr>
          <w:ilvl w:val="0"/>
          <w:numId w:val="23"/>
        </w:numPr>
      </w:pPr>
      <w:r>
        <w:t>‘Animation’ – 2D drawing of frames.  Covers both human and computer generated images.</w:t>
      </w:r>
    </w:p>
    <w:p w14:paraId="5509B760" w14:textId="3E1A4F2F" w:rsidR="009C099A" w:rsidRDefault="009C099A" w:rsidP="008D4162">
      <w:pPr>
        <w:pStyle w:val="Body"/>
      </w:pPr>
      <w:r>
        <w:t xml:space="preserve">Note that the presence of visual effects (VFX) does not generally define the category. For example, </w:t>
      </w:r>
      <w:r w:rsidRPr="009C099A">
        <w:rPr>
          <w:i/>
        </w:rPr>
        <w:t>Life of Pi</w:t>
      </w:r>
      <w:r>
        <w:t xml:space="preserve"> is “LiveAction’ despite considerable VFX.</w:t>
      </w:r>
    </w:p>
    <w:p w14:paraId="6C08ABDD" w14:textId="2F6FE1D4"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lastRenderedPageBreak/>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1253" w:name="_Toc339101959"/>
      <w:bookmarkStart w:id="1254" w:name="_Toc343443003"/>
      <w:bookmarkStart w:id="1255" w:name="_Toc432468820"/>
      <w:bookmarkStart w:id="1256" w:name="_Toc469691932"/>
      <w:bookmarkStart w:id="1257" w:name="_Toc500757898"/>
      <w:bookmarkStart w:id="1258" w:name="_Toc528854517"/>
      <w:bookmarkStart w:id="1259" w:name="_Toc27161791"/>
      <w:bookmarkStart w:id="1260" w:name="_Toc58246480"/>
      <w:bookmarkStart w:id="1261" w:name="_Toc117844855"/>
      <w:r>
        <w:t>DigitalAsset</w:t>
      </w:r>
      <w:r w:rsidR="00E87D1B" w:rsidRPr="00377A5D">
        <w:t>VideoEncoding-type</w:t>
      </w:r>
      <w:bookmarkEnd w:id="1253"/>
      <w:bookmarkEnd w:id="1254"/>
      <w:bookmarkEnd w:id="1255"/>
      <w:bookmarkEnd w:id="1256"/>
      <w:bookmarkEnd w:id="1257"/>
      <w:bookmarkEnd w:id="1258"/>
      <w:bookmarkEnd w:id="1259"/>
      <w:bookmarkEnd w:id="1260"/>
      <w:bookmarkEnd w:id="1261"/>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79"/>
        <w:gridCol w:w="2835"/>
        <w:gridCol w:w="2583"/>
        <w:gridCol w:w="650"/>
      </w:tblGrid>
      <w:tr w:rsidR="00E87D1B" w:rsidRPr="0000320B" w14:paraId="7C693B22" w14:textId="77777777" w:rsidTr="003213EB">
        <w:tc>
          <w:tcPr>
            <w:tcW w:w="2428" w:type="dxa"/>
          </w:tcPr>
          <w:p w14:paraId="1BF2B356" w14:textId="77777777" w:rsidR="00E87D1B" w:rsidRPr="007D04D7" w:rsidRDefault="00E87D1B" w:rsidP="004364AE">
            <w:pPr>
              <w:pStyle w:val="TableEntry"/>
              <w:keepNext/>
              <w:rPr>
                <w:b/>
              </w:rPr>
            </w:pPr>
            <w:r w:rsidRPr="007D04D7">
              <w:rPr>
                <w:b/>
              </w:rPr>
              <w:t>Element</w:t>
            </w:r>
          </w:p>
        </w:tc>
        <w:tc>
          <w:tcPr>
            <w:tcW w:w="979" w:type="dxa"/>
          </w:tcPr>
          <w:p w14:paraId="48D6A9EE" w14:textId="77777777" w:rsidR="00E87D1B" w:rsidRPr="007D04D7" w:rsidRDefault="00E87D1B" w:rsidP="004364AE">
            <w:pPr>
              <w:pStyle w:val="TableEntry"/>
              <w:keepNext/>
              <w:rPr>
                <w:b/>
              </w:rPr>
            </w:pPr>
            <w:r w:rsidRPr="007D04D7">
              <w:rPr>
                <w:b/>
              </w:rPr>
              <w:t>Attribute</w:t>
            </w:r>
          </w:p>
        </w:tc>
        <w:tc>
          <w:tcPr>
            <w:tcW w:w="2835" w:type="dxa"/>
          </w:tcPr>
          <w:p w14:paraId="6E41F86F" w14:textId="77777777" w:rsidR="00E87D1B" w:rsidRPr="007D04D7" w:rsidRDefault="00E87D1B" w:rsidP="004364AE">
            <w:pPr>
              <w:pStyle w:val="TableEntry"/>
              <w:keepNext/>
              <w:rPr>
                <w:b/>
              </w:rPr>
            </w:pPr>
            <w:r w:rsidRPr="007D04D7">
              <w:rPr>
                <w:b/>
              </w:rPr>
              <w:t>Definition</w:t>
            </w:r>
          </w:p>
        </w:tc>
        <w:tc>
          <w:tcPr>
            <w:tcW w:w="2583"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3213EB">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79" w:type="dxa"/>
          </w:tcPr>
          <w:p w14:paraId="0602B26F" w14:textId="77777777" w:rsidR="00E87D1B" w:rsidRPr="0000320B" w:rsidRDefault="00E87D1B" w:rsidP="00D53522">
            <w:pPr>
              <w:pStyle w:val="TableEntry"/>
            </w:pPr>
          </w:p>
        </w:tc>
        <w:tc>
          <w:tcPr>
            <w:tcW w:w="2835" w:type="dxa"/>
          </w:tcPr>
          <w:p w14:paraId="30840FFC" w14:textId="77777777" w:rsidR="00E87D1B" w:rsidRDefault="00E87D1B" w:rsidP="00D53522">
            <w:pPr>
              <w:pStyle w:val="TableEntry"/>
              <w:rPr>
                <w:lang w:bidi="en-US"/>
              </w:rPr>
            </w:pPr>
          </w:p>
        </w:tc>
        <w:tc>
          <w:tcPr>
            <w:tcW w:w="2583"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3213EB">
        <w:tc>
          <w:tcPr>
            <w:tcW w:w="2428" w:type="dxa"/>
          </w:tcPr>
          <w:p w14:paraId="07D957C5" w14:textId="77777777" w:rsidR="00E87D1B" w:rsidRPr="00EC065B" w:rsidRDefault="00E87D1B" w:rsidP="00D53522">
            <w:pPr>
              <w:pStyle w:val="TableEntry"/>
            </w:pPr>
            <w:r>
              <w:t>Codec</w:t>
            </w:r>
          </w:p>
        </w:tc>
        <w:tc>
          <w:tcPr>
            <w:tcW w:w="979" w:type="dxa"/>
          </w:tcPr>
          <w:p w14:paraId="3808C595" w14:textId="77777777" w:rsidR="00E87D1B" w:rsidRPr="00EC065B" w:rsidRDefault="00E87D1B" w:rsidP="00D53522">
            <w:pPr>
              <w:pStyle w:val="TableEntry"/>
            </w:pPr>
          </w:p>
        </w:tc>
        <w:tc>
          <w:tcPr>
            <w:tcW w:w="2835"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583"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3213EB">
        <w:tc>
          <w:tcPr>
            <w:tcW w:w="2428" w:type="dxa"/>
          </w:tcPr>
          <w:p w14:paraId="740ACF95" w14:textId="77777777" w:rsidR="00A45ABE" w:rsidRDefault="00A45ABE" w:rsidP="000236AC">
            <w:pPr>
              <w:pStyle w:val="TableEntry"/>
            </w:pPr>
            <w:r>
              <w:t>CodecType</w:t>
            </w:r>
          </w:p>
        </w:tc>
        <w:tc>
          <w:tcPr>
            <w:tcW w:w="979" w:type="dxa"/>
          </w:tcPr>
          <w:p w14:paraId="5DCA7905" w14:textId="77777777" w:rsidR="00A45ABE" w:rsidRPr="00EC065B" w:rsidRDefault="00A45ABE" w:rsidP="000236AC">
            <w:pPr>
              <w:pStyle w:val="TableEntry"/>
            </w:pPr>
          </w:p>
        </w:tc>
        <w:tc>
          <w:tcPr>
            <w:tcW w:w="2835" w:type="dxa"/>
          </w:tcPr>
          <w:p w14:paraId="3B919241" w14:textId="77777777" w:rsidR="00A45ABE" w:rsidRDefault="00A45ABE" w:rsidP="000236AC">
            <w:pPr>
              <w:pStyle w:val="TableEntry"/>
            </w:pPr>
            <w:r>
              <w:t>Formal reference identification of CODEC.  See below</w:t>
            </w:r>
          </w:p>
        </w:tc>
        <w:tc>
          <w:tcPr>
            <w:tcW w:w="2583"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3213EB">
        <w:tc>
          <w:tcPr>
            <w:tcW w:w="2428" w:type="dxa"/>
          </w:tcPr>
          <w:p w14:paraId="79B7BF90" w14:textId="77777777" w:rsidR="00E87D1B" w:rsidRDefault="00E87D1B" w:rsidP="00D53522">
            <w:pPr>
              <w:pStyle w:val="TableEntry"/>
            </w:pPr>
            <w:r>
              <w:t>MPEGProfile</w:t>
            </w:r>
          </w:p>
        </w:tc>
        <w:tc>
          <w:tcPr>
            <w:tcW w:w="979" w:type="dxa"/>
          </w:tcPr>
          <w:p w14:paraId="193CF20C" w14:textId="77777777" w:rsidR="00E87D1B" w:rsidRPr="00EC065B" w:rsidRDefault="00E87D1B" w:rsidP="00D53522">
            <w:pPr>
              <w:pStyle w:val="TableEntry"/>
            </w:pPr>
          </w:p>
        </w:tc>
        <w:tc>
          <w:tcPr>
            <w:tcW w:w="2835" w:type="dxa"/>
          </w:tcPr>
          <w:p w14:paraId="521E7E37" w14:textId="77777777" w:rsidR="00E87D1B" w:rsidRDefault="00E87D1B" w:rsidP="00D53522">
            <w:pPr>
              <w:pStyle w:val="TableEntry"/>
            </w:pPr>
            <w:r>
              <w:t>MPEG Profile</w:t>
            </w:r>
          </w:p>
        </w:tc>
        <w:tc>
          <w:tcPr>
            <w:tcW w:w="2583"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3213EB">
        <w:tc>
          <w:tcPr>
            <w:tcW w:w="2428" w:type="dxa"/>
          </w:tcPr>
          <w:p w14:paraId="286584A6" w14:textId="77777777" w:rsidR="00E87D1B" w:rsidRDefault="00E87D1B" w:rsidP="00D53522">
            <w:pPr>
              <w:pStyle w:val="TableEntry"/>
            </w:pPr>
            <w:r>
              <w:t>MPEGLevel</w:t>
            </w:r>
          </w:p>
        </w:tc>
        <w:tc>
          <w:tcPr>
            <w:tcW w:w="979" w:type="dxa"/>
          </w:tcPr>
          <w:p w14:paraId="599E9890" w14:textId="77777777" w:rsidR="00E87D1B" w:rsidRPr="00EC065B" w:rsidRDefault="00E87D1B" w:rsidP="00D53522">
            <w:pPr>
              <w:pStyle w:val="TableEntry"/>
            </w:pPr>
          </w:p>
        </w:tc>
        <w:tc>
          <w:tcPr>
            <w:tcW w:w="2835" w:type="dxa"/>
          </w:tcPr>
          <w:p w14:paraId="344FB85C" w14:textId="77777777" w:rsidR="00E87D1B" w:rsidRDefault="00E87D1B" w:rsidP="00D53522">
            <w:pPr>
              <w:pStyle w:val="TableEntry"/>
            </w:pPr>
            <w:r>
              <w:t>MPEG Level (e.g., “3”, “4”, “1.3”)</w:t>
            </w:r>
          </w:p>
        </w:tc>
        <w:tc>
          <w:tcPr>
            <w:tcW w:w="2583"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927CDA" w:rsidRPr="0000320B" w14:paraId="1B9519F3" w14:textId="77777777" w:rsidTr="003213EB">
        <w:tc>
          <w:tcPr>
            <w:tcW w:w="2428" w:type="dxa"/>
          </w:tcPr>
          <w:p w14:paraId="5FBE4DC8" w14:textId="6AF5F5A3" w:rsidR="00927CDA" w:rsidRDefault="00927CDA" w:rsidP="00927CDA">
            <w:pPr>
              <w:pStyle w:val="TableEntry"/>
            </w:pPr>
            <w:r>
              <w:t>Code</w:t>
            </w:r>
            <w:r w:rsidR="00AA2862">
              <w:t>c</w:t>
            </w:r>
            <w:r>
              <w:t>Profile</w:t>
            </w:r>
          </w:p>
        </w:tc>
        <w:tc>
          <w:tcPr>
            <w:tcW w:w="979" w:type="dxa"/>
          </w:tcPr>
          <w:p w14:paraId="22BAE533" w14:textId="77777777" w:rsidR="00927CDA" w:rsidRPr="00EC065B" w:rsidRDefault="00927CDA" w:rsidP="00927CDA">
            <w:pPr>
              <w:pStyle w:val="TableEntry"/>
            </w:pPr>
          </w:p>
        </w:tc>
        <w:tc>
          <w:tcPr>
            <w:tcW w:w="2835" w:type="dxa"/>
          </w:tcPr>
          <w:p w14:paraId="76F78C72" w14:textId="03353C51" w:rsidR="00927CDA" w:rsidRDefault="00927CDA" w:rsidP="00927CDA">
            <w:pPr>
              <w:pStyle w:val="TableEntry"/>
            </w:pPr>
            <w:r>
              <w:t>Profile for CODECs for non-MPEG profiles.</w:t>
            </w:r>
          </w:p>
        </w:tc>
        <w:tc>
          <w:tcPr>
            <w:tcW w:w="2583" w:type="dxa"/>
          </w:tcPr>
          <w:p w14:paraId="11D3F717" w14:textId="1AB462DB" w:rsidR="00927CDA" w:rsidRDefault="00927CDA" w:rsidP="00927CDA">
            <w:pPr>
              <w:pStyle w:val="TableEntry"/>
            </w:pPr>
            <w:r>
              <w:t>xs:string</w:t>
            </w:r>
          </w:p>
        </w:tc>
        <w:tc>
          <w:tcPr>
            <w:tcW w:w="650" w:type="dxa"/>
          </w:tcPr>
          <w:p w14:paraId="0BBAE2A2" w14:textId="1442DE99" w:rsidR="00927CDA" w:rsidRDefault="00927CDA" w:rsidP="00927CDA">
            <w:pPr>
              <w:pStyle w:val="TableEntry"/>
            </w:pPr>
            <w:r>
              <w:t>0..</w:t>
            </w:r>
            <w:r w:rsidR="00832C88">
              <w:t>1</w:t>
            </w:r>
          </w:p>
        </w:tc>
      </w:tr>
      <w:tr w:rsidR="003213EB" w:rsidRPr="0000320B" w14:paraId="0A7B63FC" w14:textId="77777777" w:rsidTr="003213EB">
        <w:tc>
          <w:tcPr>
            <w:tcW w:w="2428" w:type="dxa"/>
          </w:tcPr>
          <w:p w14:paraId="2C411435" w14:textId="77777777" w:rsidR="003213EB" w:rsidRDefault="003213EB" w:rsidP="003213EB">
            <w:pPr>
              <w:pStyle w:val="TableEntry"/>
            </w:pPr>
            <w:r>
              <w:t>BitrateMax</w:t>
            </w:r>
          </w:p>
        </w:tc>
        <w:tc>
          <w:tcPr>
            <w:tcW w:w="979" w:type="dxa"/>
          </w:tcPr>
          <w:p w14:paraId="57B0ED86" w14:textId="77777777" w:rsidR="003213EB" w:rsidRPr="00EC065B" w:rsidRDefault="003213EB" w:rsidP="003213EB">
            <w:pPr>
              <w:pStyle w:val="TableEntry"/>
            </w:pPr>
          </w:p>
        </w:tc>
        <w:tc>
          <w:tcPr>
            <w:tcW w:w="2835" w:type="dxa"/>
          </w:tcPr>
          <w:p w14:paraId="39951754" w14:textId="77777777" w:rsidR="003213EB" w:rsidRDefault="003213EB" w:rsidP="003213EB">
            <w:pPr>
              <w:pStyle w:val="TableEntry"/>
            </w:pPr>
            <w:r>
              <w:t xml:space="preserve">Bitrate (bits/second) </w:t>
            </w:r>
          </w:p>
        </w:tc>
        <w:tc>
          <w:tcPr>
            <w:tcW w:w="2583" w:type="dxa"/>
          </w:tcPr>
          <w:p w14:paraId="27ACCFB4" w14:textId="13C5F53A" w:rsidR="003213EB" w:rsidRDefault="003213EB" w:rsidP="003213EB">
            <w:pPr>
              <w:pStyle w:val="TableEntry"/>
            </w:pPr>
            <w:r>
              <w:t>xs:nonNegativeInteger</w:t>
            </w:r>
          </w:p>
        </w:tc>
        <w:tc>
          <w:tcPr>
            <w:tcW w:w="650" w:type="dxa"/>
          </w:tcPr>
          <w:p w14:paraId="2BA8EC3B" w14:textId="77777777" w:rsidR="003213EB" w:rsidRPr="00EC065B" w:rsidRDefault="003213EB" w:rsidP="003213EB">
            <w:pPr>
              <w:pStyle w:val="TableEntry"/>
            </w:pPr>
            <w:r>
              <w:t>0..1</w:t>
            </w:r>
          </w:p>
        </w:tc>
      </w:tr>
      <w:tr w:rsidR="003213EB" w14:paraId="53DFAA23" w14:textId="77777777" w:rsidTr="003213EB">
        <w:trPr>
          <w:cantSplit/>
        </w:trPr>
        <w:tc>
          <w:tcPr>
            <w:tcW w:w="2428" w:type="dxa"/>
          </w:tcPr>
          <w:p w14:paraId="7A875DCF" w14:textId="5190E06B" w:rsidR="003213EB" w:rsidRDefault="003213EB" w:rsidP="003213EB">
            <w:pPr>
              <w:pStyle w:val="TableEntry"/>
            </w:pPr>
            <w:r>
              <w:t>BitRateAverage</w:t>
            </w:r>
          </w:p>
        </w:tc>
        <w:tc>
          <w:tcPr>
            <w:tcW w:w="979" w:type="dxa"/>
          </w:tcPr>
          <w:p w14:paraId="3626D7C5" w14:textId="77777777" w:rsidR="003213EB" w:rsidRPr="00EC065B" w:rsidRDefault="003213EB" w:rsidP="003213EB">
            <w:pPr>
              <w:pStyle w:val="TableEntry"/>
            </w:pPr>
          </w:p>
        </w:tc>
        <w:tc>
          <w:tcPr>
            <w:tcW w:w="2835" w:type="dxa"/>
          </w:tcPr>
          <w:p w14:paraId="0B307277" w14:textId="77777777" w:rsidR="003213EB" w:rsidRDefault="003213EB" w:rsidP="003213EB">
            <w:pPr>
              <w:pStyle w:val="TableEntry"/>
            </w:pPr>
            <w:r>
              <w:t>Bitrate averaged over the entire track.</w:t>
            </w:r>
          </w:p>
        </w:tc>
        <w:tc>
          <w:tcPr>
            <w:tcW w:w="2583" w:type="dxa"/>
          </w:tcPr>
          <w:p w14:paraId="5CA40729" w14:textId="2C5D6C24" w:rsidR="003213EB" w:rsidRDefault="003213EB" w:rsidP="003213EB">
            <w:pPr>
              <w:pStyle w:val="TableEntry"/>
            </w:pPr>
            <w:r>
              <w:t>xs:nonNegativeInteger</w:t>
            </w:r>
          </w:p>
        </w:tc>
        <w:tc>
          <w:tcPr>
            <w:tcW w:w="650" w:type="dxa"/>
          </w:tcPr>
          <w:p w14:paraId="1BB3981F" w14:textId="77777777" w:rsidR="003213EB" w:rsidRDefault="003213EB" w:rsidP="003213EB">
            <w:pPr>
              <w:pStyle w:val="TableEntry"/>
            </w:pPr>
            <w:r>
              <w:t>0..1</w:t>
            </w:r>
          </w:p>
        </w:tc>
      </w:tr>
      <w:tr w:rsidR="003213EB" w14:paraId="3B3398F5" w14:textId="77777777" w:rsidTr="003213EB">
        <w:trPr>
          <w:cantSplit/>
        </w:trPr>
        <w:tc>
          <w:tcPr>
            <w:tcW w:w="2428" w:type="dxa"/>
          </w:tcPr>
          <w:p w14:paraId="468EE87E" w14:textId="77777777" w:rsidR="003213EB" w:rsidRDefault="003213EB" w:rsidP="003213EB">
            <w:pPr>
              <w:pStyle w:val="TableEntry"/>
            </w:pPr>
            <w:r>
              <w:t>VBR</w:t>
            </w:r>
          </w:p>
        </w:tc>
        <w:tc>
          <w:tcPr>
            <w:tcW w:w="979" w:type="dxa"/>
          </w:tcPr>
          <w:p w14:paraId="7379F333" w14:textId="77777777" w:rsidR="003213EB" w:rsidRPr="00EC065B" w:rsidRDefault="003213EB" w:rsidP="003213EB">
            <w:pPr>
              <w:pStyle w:val="TableEntry"/>
            </w:pPr>
          </w:p>
        </w:tc>
        <w:tc>
          <w:tcPr>
            <w:tcW w:w="2835" w:type="dxa"/>
          </w:tcPr>
          <w:p w14:paraId="2873EC08" w14:textId="4E632097" w:rsidR="003213EB" w:rsidRDefault="003213EB" w:rsidP="003213EB">
            <w:pPr>
              <w:pStyle w:val="TableEntry"/>
            </w:pPr>
            <w:r>
              <w:t xml:space="preserve">Variable BitRate information.  See Section </w:t>
            </w:r>
            <w:r>
              <w:fldChar w:fldCharType="begin"/>
            </w:r>
            <w:r>
              <w:instrText xml:space="preserve"> REF _Ref414956149 \r \h </w:instrText>
            </w:r>
            <w:r>
              <w:fldChar w:fldCharType="separate"/>
            </w:r>
            <w:r w:rsidR="0036219F">
              <w:t>5.2.3.3</w:t>
            </w:r>
            <w:r>
              <w:fldChar w:fldCharType="end"/>
            </w:r>
            <w:r>
              <w:t xml:space="preserve"> for encoding values.</w:t>
            </w:r>
          </w:p>
        </w:tc>
        <w:tc>
          <w:tcPr>
            <w:tcW w:w="2583" w:type="dxa"/>
          </w:tcPr>
          <w:p w14:paraId="0232B62B" w14:textId="77777777" w:rsidR="003213EB" w:rsidRDefault="003213EB" w:rsidP="003213EB">
            <w:pPr>
              <w:pStyle w:val="TableEntry"/>
            </w:pPr>
            <w:r>
              <w:t>xs:string</w:t>
            </w:r>
          </w:p>
        </w:tc>
        <w:tc>
          <w:tcPr>
            <w:tcW w:w="650" w:type="dxa"/>
          </w:tcPr>
          <w:p w14:paraId="6E833921" w14:textId="77777777" w:rsidR="003213EB" w:rsidRDefault="003213EB" w:rsidP="003213EB">
            <w:pPr>
              <w:pStyle w:val="TableEntry"/>
            </w:pPr>
            <w:r>
              <w:t>0..1</w:t>
            </w:r>
          </w:p>
        </w:tc>
      </w:tr>
      <w:tr w:rsidR="003213EB" w:rsidRPr="0000320B" w14:paraId="69FA8114" w14:textId="77777777" w:rsidTr="003213EB">
        <w:tc>
          <w:tcPr>
            <w:tcW w:w="2428" w:type="dxa"/>
          </w:tcPr>
          <w:p w14:paraId="3AB77823" w14:textId="77777777" w:rsidR="003213EB" w:rsidRDefault="003213EB" w:rsidP="003213EB">
            <w:pPr>
              <w:pStyle w:val="TableEntry"/>
            </w:pPr>
            <w:r>
              <w:t>Watermark</w:t>
            </w:r>
          </w:p>
        </w:tc>
        <w:tc>
          <w:tcPr>
            <w:tcW w:w="979" w:type="dxa"/>
          </w:tcPr>
          <w:p w14:paraId="2B88BC65" w14:textId="77777777" w:rsidR="003213EB" w:rsidRPr="00EC065B" w:rsidRDefault="003213EB" w:rsidP="003213EB">
            <w:pPr>
              <w:pStyle w:val="TableEntry"/>
            </w:pPr>
          </w:p>
        </w:tc>
        <w:tc>
          <w:tcPr>
            <w:tcW w:w="2835" w:type="dxa"/>
          </w:tcPr>
          <w:p w14:paraId="37B034D3" w14:textId="77777777" w:rsidR="003213EB" w:rsidRDefault="003213EB" w:rsidP="003213EB">
            <w:pPr>
              <w:pStyle w:val="TableEntry"/>
            </w:pPr>
            <w:r>
              <w:t>Information about watermark(s) embedded in video.</w:t>
            </w:r>
          </w:p>
        </w:tc>
        <w:tc>
          <w:tcPr>
            <w:tcW w:w="2583" w:type="dxa"/>
          </w:tcPr>
          <w:p w14:paraId="7DE75D16" w14:textId="77777777" w:rsidR="003213EB" w:rsidRDefault="003213EB" w:rsidP="003213EB">
            <w:pPr>
              <w:pStyle w:val="TableEntry"/>
            </w:pPr>
            <w:r>
              <w:t>md:DigitalAssetWatermark-type</w:t>
            </w:r>
          </w:p>
        </w:tc>
        <w:tc>
          <w:tcPr>
            <w:tcW w:w="650" w:type="dxa"/>
          </w:tcPr>
          <w:p w14:paraId="2FEB1E69" w14:textId="77777777" w:rsidR="003213EB" w:rsidRDefault="003213EB" w:rsidP="003213EB">
            <w:pPr>
              <w:pStyle w:val="TableEntry"/>
            </w:pPr>
            <w:r>
              <w:t>0..n</w:t>
            </w:r>
          </w:p>
        </w:tc>
      </w:tr>
      <w:tr w:rsidR="003213EB" w:rsidRPr="0000320B" w14:paraId="7577CE3A" w14:textId="77777777" w:rsidTr="003213EB">
        <w:tc>
          <w:tcPr>
            <w:tcW w:w="2428" w:type="dxa"/>
          </w:tcPr>
          <w:p w14:paraId="4A36BB6D" w14:textId="77777777" w:rsidR="003213EB" w:rsidRDefault="003213EB" w:rsidP="003213EB">
            <w:pPr>
              <w:pStyle w:val="TableEntry"/>
            </w:pPr>
            <w:r>
              <w:t>ActualLength</w:t>
            </w:r>
          </w:p>
        </w:tc>
        <w:tc>
          <w:tcPr>
            <w:tcW w:w="979" w:type="dxa"/>
          </w:tcPr>
          <w:p w14:paraId="30C1124D" w14:textId="77777777" w:rsidR="003213EB" w:rsidRPr="00EC065B" w:rsidRDefault="003213EB" w:rsidP="003213EB">
            <w:pPr>
              <w:pStyle w:val="TableEntry"/>
            </w:pPr>
          </w:p>
        </w:tc>
        <w:tc>
          <w:tcPr>
            <w:tcW w:w="2835" w:type="dxa"/>
          </w:tcPr>
          <w:p w14:paraId="79E7D54F" w14:textId="77777777" w:rsidR="003213EB" w:rsidRDefault="003213EB" w:rsidP="003213EB">
            <w:pPr>
              <w:pStyle w:val="TableEntry"/>
            </w:pPr>
            <w:r>
              <w:t>The actual encoded length of the track.</w:t>
            </w:r>
          </w:p>
        </w:tc>
        <w:tc>
          <w:tcPr>
            <w:tcW w:w="2583" w:type="dxa"/>
          </w:tcPr>
          <w:p w14:paraId="4DEF2086" w14:textId="77777777" w:rsidR="003213EB" w:rsidRDefault="003213EB" w:rsidP="003213EB">
            <w:pPr>
              <w:pStyle w:val="TableEntry"/>
            </w:pPr>
            <w:r>
              <w:t>xs:duration</w:t>
            </w:r>
          </w:p>
        </w:tc>
        <w:tc>
          <w:tcPr>
            <w:tcW w:w="650" w:type="dxa"/>
          </w:tcPr>
          <w:p w14:paraId="69BF9303" w14:textId="77777777" w:rsidR="003213EB" w:rsidRDefault="003213EB" w:rsidP="003213EB">
            <w:pPr>
              <w:pStyle w:val="TableEntry"/>
            </w:pPr>
            <w:r>
              <w:t>0..1</w:t>
            </w:r>
          </w:p>
        </w:tc>
      </w:tr>
    </w:tbl>
    <w:p w14:paraId="102F75BE" w14:textId="77777777" w:rsidR="002D6A83" w:rsidRDefault="002D6A83" w:rsidP="002D6A83">
      <w:pPr>
        <w:pStyle w:val="Heading4"/>
      </w:pPr>
      <w:bookmarkStart w:id="1262" w:name="_Ref410765444"/>
      <w:bookmarkStart w:id="1263" w:name="_Toc236406192"/>
      <w:r>
        <w:lastRenderedPageBreak/>
        <w:t>Video CODEC Encoding</w:t>
      </w:r>
      <w:bookmarkEnd w:id="1262"/>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BCD3E24" w:rsidR="0054131E" w:rsidRDefault="00E930D5" w:rsidP="00E54EDE">
      <w:pPr>
        <w:pStyle w:val="Body"/>
        <w:numPr>
          <w:ilvl w:val="0"/>
          <w:numId w:val="24"/>
        </w:numPr>
      </w:pPr>
      <w:r>
        <w:t>‘</w:t>
      </w:r>
      <w:r w:rsidR="0054131E">
        <w:t>JPEG2000</w:t>
      </w:r>
      <w:r>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1EC2D014" w:rsidR="005B5757" w:rsidRDefault="005B5757" w:rsidP="003D499C">
      <w:pPr>
        <w:pStyle w:val="Body"/>
        <w:numPr>
          <w:ilvl w:val="0"/>
          <w:numId w:val="24"/>
        </w:numPr>
      </w:pPr>
      <w:r>
        <w:t>‘PRORES422’ – Apple ProRes 422</w:t>
      </w:r>
    </w:p>
    <w:p w14:paraId="32B53F85" w14:textId="4EA3C91C" w:rsidR="004C1242" w:rsidRDefault="004C1242" w:rsidP="003D499C">
      <w:pPr>
        <w:pStyle w:val="Body"/>
        <w:numPr>
          <w:ilvl w:val="0"/>
          <w:numId w:val="24"/>
        </w:numPr>
      </w:pPr>
      <w:r>
        <w:t>‘PRORESXQ’ – ProRes</w:t>
      </w:r>
      <w:r w:rsidR="007B4EF8">
        <w:t xml:space="preserve"> 4444 </w:t>
      </w:r>
      <w:r>
        <w:t>XQ</w:t>
      </w:r>
    </w:p>
    <w:p w14:paraId="7C6708B1" w14:textId="0E86CE92" w:rsidR="007B4EF8" w:rsidRDefault="007B4EF8" w:rsidP="003D499C">
      <w:pPr>
        <w:pStyle w:val="Body"/>
        <w:numPr>
          <w:ilvl w:val="0"/>
          <w:numId w:val="24"/>
        </w:numPr>
      </w:pPr>
      <w:r>
        <w:t>‘PRORES4444’ – ProRes 4444</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4460DBAE" w:rsidR="002D6A83" w:rsidRDefault="00E930D5" w:rsidP="003D499C">
      <w:pPr>
        <w:pStyle w:val="Body"/>
        <w:numPr>
          <w:ilvl w:val="0"/>
          <w:numId w:val="24"/>
        </w:numPr>
      </w:pPr>
      <w:r>
        <w:lastRenderedPageBreak/>
        <w:t>‘</w:t>
      </w:r>
      <w:r w:rsidR="002D6A83">
        <w:t>VC1</w:t>
      </w:r>
      <w:r>
        <w:t>’</w:t>
      </w:r>
      <w:r w:rsidR="002D6A83" w:rsidRPr="003F1814">
        <w:t xml:space="preserve"> </w:t>
      </w:r>
      <w:r w:rsidR="0046118C">
        <w:t>– Microsoft VC-1</w:t>
      </w:r>
    </w:p>
    <w:p w14:paraId="23040EED" w14:textId="350551DA" w:rsidR="00CF17FC" w:rsidRDefault="00CF17FC" w:rsidP="00B13E89">
      <w:pPr>
        <w:pStyle w:val="Body"/>
        <w:numPr>
          <w:ilvl w:val="0"/>
          <w:numId w:val="24"/>
        </w:numPr>
        <w:spacing w:before="0"/>
      </w:pPr>
      <w:r>
        <w:t>‘VC-2’ – VC-2 as defined by SMPTE 2042 [SMPTE-2042]; also known as Dirac.</w:t>
      </w:r>
    </w:p>
    <w:p w14:paraId="5874955D" w14:textId="7CDF7122" w:rsidR="00B13E89" w:rsidRDefault="00B13E89" w:rsidP="00B13E89">
      <w:pPr>
        <w:pStyle w:val="Body"/>
        <w:numPr>
          <w:ilvl w:val="0"/>
          <w:numId w:val="24"/>
        </w:numPr>
        <w:spacing w:before="0"/>
      </w:pPr>
      <w:r>
        <w:t>‘VC-3’ – VC-3, as defined by SMPTE ST 2019-1 [SMPTE-2019]; also known as Avid DNxHD.</w:t>
      </w:r>
    </w:p>
    <w:p w14:paraId="52D88BB6" w14:textId="4B9E71B1" w:rsidR="00B13E89" w:rsidRDefault="0089641D" w:rsidP="003D499C">
      <w:pPr>
        <w:pStyle w:val="Body"/>
        <w:numPr>
          <w:ilvl w:val="0"/>
          <w:numId w:val="24"/>
        </w:numPr>
      </w:pPr>
      <w:r>
        <w:t>‘VC-5’ – VC-5 as defined by</w:t>
      </w:r>
      <w:r w:rsidR="00CF17FC">
        <w:t xml:space="preserve"> SMPTE 2073 [SMPTE-2073]</w:t>
      </w:r>
      <w:r>
        <w:t xml:space="preserve"> ; also known as CineForm.</w:t>
      </w:r>
    </w:p>
    <w:p w14:paraId="187C79F5" w14:textId="096ABF1B" w:rsidR="003345E6" w:rsidRDefault="003345E6" w:rsidP="003D499C">
      <w:pPr>
        <w:pStyle w:val="Body"/>
        <w:numPr>
          <w:ilvl w:val="0"/>
          <w:numId w:val="24"/>
        </w:numPr>
      </w:pPr>
      <w:r>
        <w:t>‘VC-6’ – In development.  Term may be used for SMPTE VC-6.</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64E6832E" w:rsidR="00A45ABE" w:rsidRDefault="0036219F" w:rsidP="000236AC">
            <w:pPr>
              <w:pStyle w:val="TableEntry"/>
            </w:pPr>
            <w:hyperlink r:id="rId112" w:anchor="/codecs" w:history="1">
              <w:r w:rsidR="0047016F" w:rsidRPr="0047016F">
                <w:rPr>
                  <w:rStyle w:val="Hyperlink"/>
                  <w:rFonts w:ascii="Arial Narrow" w:hAnsi="Arial Narrow" w:cs="Times New Roman"/>
                  <w:sz w:val="20"/>
                  <w:szCs w:val="20"/>
                </w:rPr>
                <w:t xml:space="preserve">http://mp4ra.org/#/codecs# </w:t>
              </w:r>
              <w:r w:rsidR="00F90F24" w:rsidRPr="0047016F">
                <w:rPr>
                  <w:rStyle w:val="Hyperlink"/>
                  <w:rFonts w:ascii="Arial Narrow" w:hAnsi="Arial Narrow" w:cs="Times New Roman"/>
                  <w:sz w:val="20"/>
                  <w:szCs w:val="20"/>
                </w:rPr>
                <w:t xml:space="preserve"> </w:t>
              </w:r>
            </w:hyperlink>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193B245C" w:rsidR="00A45ABE" w:rsidRDefault="00A45ABE" w:rsidP="000236AC">
            <w:pPr>
              <w:pStyle w:val="TableEntry"/>
            </w:pPr>
            <w:r>
              <w:t xml:space="preserve">Internet Assigned Numbers Authority (IANA) </w:t>
            </w:r>
            <w:r w:rsidR="00353482">
              <w:t xml:space="preserve">Video </w:t>
            </w:r>
            <w:r>
              <w:t>Media Types</w:t>
            </w:r>
          </w:p>
        </w:tc>
        <w:tc>
          <w:tcPr>
            <w:tcW w:w="3060" w:type="dxa"/>
          </w:tcPr>
          <w:p w14:paraId="1CF6650A" w14:textId="0CEE91A6" w:rsidR="00A45ABE" w:rsidRDefault="00353482" w:rsidP="000236AC">
            <w:pPr>
              <w:pStyle w:val="TableEntry"/>
            </w:pPr>
            <w:r w:rsidRPr="00353482">
              <w:rPr>
                <w:rStyle w:val="Hyperlink"/>
                <w:rFonts w:ascii="Arial Narrow" w:hAnsi="Arial Narrow" w:cs="Times New Roman"/>
                <w:sz w:val="20"/>
                <w:szCs w:val="20"/>
              </w:rPr>
              <w:t>https://www.iana.org/assignments/media-types/media-types.xhtml#video</w:t>
            </w:r>
          </w:p>
        </w:tc>
      </w:tr>
    </w:tbl>
    <w:p w14:paraId="0C8CAF71" w14:textId="77777777" w:rsidR="009E71CA" w:rsidRDefault="009E71CA"/>
    <w:p w14:paraId="0C3335C1" w14:textId="77777777" w:rsidR="009E71CA" w:rsidRDefault="00E95553">
      <w:r>
        <w:t>Only one entry per namespace is allowable.</w:t>
      </w:r>
    </w:p>
    <w:p w14:paraId="23A1ED54" w14:textId="1CD649BD" w:rsidR="0016636D" w:rsidRDefault="0016636D" w:rsidP="0016636D">
      <w:pPr>
        <w:pStyle w:val="Heading4"/>
      </w:pPr>
      <w:r>
        <w:t xml:space="preserve">Video MPEG Profile </w:t>
      </w:r>
      <w:r w:rsidR="00F76023">
        <w:t xml:space="preserve">and Level </w:t>
      </w:r>
      <w:r>
        <w:t>Encoding</w:t>
      </w:r>
      <w:r w:rsidR="00927CDA">
        <w:t>, and CodecProfile</w:t>
      </w:r>
    </w:p>
    <w:p w14:paraId="161A7C8B" w14:textId="77777777" w:rsidR="00F76023" w:rsidRDefault="00F76023" w:rsidP="0016636D">
      <w:pPr>
        <w:pStyle w:val="Body"/>
      </w:pPr>
      <w:r>
        <w:t xml:space="preserve">MPEG Profile and Level encoding depends on the CODEC used (that is, Codec and CodecType). </w:t>
      </w:r>
    </w:p>
    <w:p w14:paraId="1128AFD9" w14:textId="0BD5E4FD"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4530"/>
        <w:gridCol w:w="2790"/>
      </w:tblGrid>
      <w:tr w:rsidR="003321C2" w:rsidRPr="0000320B" w14:paraId="6B57413F" w14:textId="77777777" w:rsidTr="009C25B6">
        <w:trPr>
          <w:cantSplit/>
        </w:trPr>
        <w:tc>
          <w:tcPr>
            <w:tcW w:w="1795" w:type="dxa"/>
          </w:tcPr>
          <w:p w14:paraId="60EED905" w14:textId="77777777" w:rsidR="003321C2" w:rsidRPr="007D04D7" w:rsidRDefault="003321C2" w:rsidP="00715AFC">
            <w:pPr>
              <w:pStyle w:val="TableEntry"/>
              <w:keepNext/>
              <w:rPr>
                <w:b/>
              </w:rPr>
            </w:pPr>
            <w:r>
              <w:rPr>
                <w:b/>
              </w:rPr>
              <w:lastRenderedPageBreak/>
              <w:t>Codec</w:t>
            </w:r>
          </w:p>
        </w:tc>
        <w:tc>
          <w:tcPr>
            <w:tcW w:w="453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9C25B6">
        <w:trPr>
          <w:cantSplit/>
        </w:trPr>
        <w:tc>
          <w:tcPr>
            <w:tcW w:w="1795" w:type="dxa"/>
          </w:tcPr>
          <w:p w14:paraId="0D6F07B9" w14:textId="77777777" w:rsidR="003321C2" w:rsidRDefault="003321C2" w:rsidP="00BD582D">
            <w:pPr>
              <w:pStyle w:val="TableEntry"/>
            </w:pPr>
            <w:r>
              <w:t>H.264 (preferred)</w:t>
            </w:r>
          </w:p>
        </w:tc>
        <w:tc>
          <w:tcPr>
            <w:tcW w:w="4530" w:type="dxa"/>
          </w:tcPr>
          <w:p w14:paraId="7788052B" w14:textId="77777777" w:rsidR="003321C2" w:rsidRDefault="003321C2" w:rsidP="00C32FFB">
            <w:pPr>
              <w:pStyle w:val="TableEntry"/>
            </w:pPr>
            <w:r>
              <w:t>as defined in [ISO14496-10]</w:t>
            </w:r>
          </w:p>
          <w:p w14:paraId="383B2EF8" w14:textId="77777777" w:rsidR="003321C2" w:rsidRDefault="003321C2" w:rsidP="00AA5BDB">
            <w:pPr>
              <w:pStyle w:val="TableEntry"/>
              <w:numPr>
                <w:ilvl w:val="0"/>
                <w:numId w:val="42"/>
              </w:numPr>
              <w:ind w:left="648"/>
            </w:pPr>
            <w:r>
              <w:t>‘</w:t>
            </w:r>
            <w:r w:rsidRPr="002742C9">
              <w:t>BP</w:t>
            </w:r>
            <w:r>
              <w:t xml:space="preserve">’ – Baseline Profile </w:t>
            </w:r>
          </w:p>
          <w:p w14:paraId="5185ACBF" w14:textId="77777777" w:rsidR="003321C2" w:rsidRDefault="003321C2" w:rsidP="00AA5BDB">
            <w:pPr>
              <w:pStyle w:val="TableEntry"/>
              <w:numPr>
                <w:ilvl w:val="0"/>
                <w:numId w:val="42"/>
              </w:numPr>
              <w:ind w:left="648"/>
            </w:pPr>
            <w:r>
              <w:t>‘</w:t>
            </w:r>
            <w:r w:rsidRPr="002742C9">
              <w:t>CBP</w:t>
            </w:r>
            <w:r>
              <w:t>’ – Constrained Baseline Profile</w:t>
            </w:r>
          </w:p>
          <w:p w14:paraId="1040EE43" w14:textId="77777777" w:rsidR="003321C2" w:rsidRDefault="003321C2" w:rsidP="00AA5BDB">
            <w:pPr>
              <w:pStyle w:val="TableEntry"/>
              <w:numPr>
                <w:ilvl w:val="0"/>
                <w:numId w:val="42"/>
              </w:numPr>
              <w:ind w:left="648"/>
            </w:pPr>
            <w:r>
              <w:t>‘</w:t>
            </w:r>
            <w:r w:rsidRPr="002742C9">
              <w:t>MP</w:t>
            </w:r>
            <w:r>
              <w:t xml:space="preserve">’ – </w:t>
            </w:r>
            <w:r w:rsidRPr="002742C9">
              <w:t>Main Profile</w:t>
            </w:r>
          </w:p>
          <w:p w14:paraId="26012FC5" w14:textId="77777777" w:rsidR="003321C2" w:rsidRDefault="003321C2" w:rsidP="00AA5BDB">
            <w:pPr>
              <w:pStyle w:val="TableEntry"/>
              <w:numPr>
                <w:ilvl w:val="0"/>
                <w:numId w:val="42"/>
              </w:numPr>
              <w:ind w:left="648"/>
            </w:pPr>
            <w:r>
              <w:t>‘</w:t>
            </w:r>
            <w:r w:rsidRPr="002742C9">
              <w:t>XP</w:t>
            </w:r>
            <w:r>
              <w:t>’ – Extended Profile</w:t>
            </w:r>
          </w:p>
          <w:p w14:paraId="16927196" w14:textId="77777777" w:rsidR="003321C2" w:rsidRDefault="003321C2" w:rsidP="00AA5BDB">
            <w:pPr>
              <w:pStyle w:val="TableEntry"/>
              <w:numPr>
                <w:ilvl w:val="0"/>
                <w:numId w:val="42"/>
              </w:numPr>
              <w:ind w:left="648"/>
            </w:pPr>
            <w:r>
              <w:t>‘</w:t>
            </w:r>
            <w:r w:rsidRPr="002742C9">
              <w:t>HiP</w:t>
            </w:r>
            <w:r>
              <w:t>’ – High Profile</w:t>
            </w:r>
          </w:p>
          <w:p w14:paraId="0B1C32E1" w14:textId="77777777" w:rsidR="003321C2" w:rsidRDefault="003321C2" w:rsidP="00AA5BDB">
            <w:pPr>
              <w:pStyle w:val="TableEntry"/>
              <w:numPr>
                <w:ilvl w:val="0"/>
                <w:numId w:val="42"/>
              </w:numPr>
              <w:ind w:left="648"/>
            </w:pPr>
            <w:r>
              <w:t>‘CHiP’ – Constrained High Profile (not in [ISO14496-10])</w:t>
            </w:r>
          </w:p>
          <w:p w14:paraId="53D89BBB" w14:textId="77777777" w:rsidR="003321C2" w:rsidRDefault="003321C2" w:rsidP="00AA5BDB">
            <w:pPr>
              <w:pStyle w:val="TableEntry"/>
              <w:numPr>
                <w:ilvl w:val="0"/>
                <w:numId w:val="42"/>
              </w:numPr>
              <w:ind w:left="648"/>
            </w:pPr>
            <w:r>
              <w:t>‘</w:t>
            </w:r>
            <w:r w:rsidRPr="002742C9">
              <w:t>PHiP</w:t>
            </w:r>
            <w:r>
              <w:t xml:space="preserve">’ – </w:t>
            </w:r>
            <w:r w:rsidRPr="002742C9">
              <w:t>Progressive</w:t>
            </w:r>
            <w:r>
              <w:t xml:space="preserve"> High Profile</w:t>
            </w:r>
          </w:p>
          <w:p w14:paraId="37DB4567" w14:textId="77777777" w:rsidR="003321C2" w:rsidRDefault="003321C2" w:rsidP="00AA5BDB">
            <w:pPr>
              <w:pStyle w:val="TableEntry"/>
              <w:numPr>
                <w:ilvl w:val="0"/>
                <w:numId w:val="42"/>
              </w:numPr>
              <w:ind w:left="648"/>
            </w:pPr>
            <w:r>
              <w:t>‘</w:t>
            </w:r>
            <w:r w:rsidRPr="002742C9">
              <w:t>Hi10P</w:t>
            </w:r>
            <w:r>
              <w:t>’ – High 10 Profile</w:t>
            </w:r>
          </w:p>
          <w:p w14:paraId="72024C8B" w14:textId="77777777" w:rsidR="003321C2" w:rsidRDefault="003321C2" w:rsidP="00AA5BDB">
            <w:pPr>
              <w:pStyle w:val="TableEntry"/>
              <w:numPr>
                <w:ilvl w:val="0"/>
                <w:numId w:val="42"/>
              </w:numPr>
              <w:ind w:left="648"/>
            </w:pPr>
            <w:r>
              <w:t>‘</w:t>
            </w:r>
            <w:r w:rsidRPr="002742C9">
              <w:t>Hi422P</w:t>
            </w:r>
            <w:r>
              <w:t>’ – High 4:2:2 Profile</w:t>
            </w:r>
          </w:p>
          <w:p w14:paraId="5D3F5F50" w14:textId="77777777" w:rsidR="003321C2" w:rsidRDefault="003321C2" w:rsidP="00AA5BDB">
            <w:pPr>
              <w:pStyle w:val="TableEntry"/>
              <w:numPr>
                <w:ilvl w:val="0"/>
                <w:numId w:val="42"/>
              </w:numPr>
              <w:ind w:left="648"/>
            </w:pPr>
            <w:r>
              <w:t>‘</w:t>
            </w:r>
            <w:r w:rsidRPr="002742C9">
              <w:t>Hi444P</w:t>
            </w:r>
            <w:r>
              <w:t>’ – High 4:4:4 Profile</w:t>
            </w:r>
          </w:p>
          <w:p w14:paraId="633872C7" w14:textId="77777777" w:rsidR="003321C2" w:rsidRDefault="003321C2" w:rsidP="00AA5BDB">
            <w:pPr>
              <w:pStyle w:val="TableEntry"/>
              <w:numPr>
                <w:ilvl w:val="0"/>
                <w:numId w:val="42"/>
              </w:numPr>
              <w:ind w:left="648"/>
            </w:pPr>
            <w:r>
              <w:t>‘Hi444PP’ – High 4:4:4 Predictive Profile</w:t>
            </w:r>
          </w:p>
          <w:p w14:paraId="079819A8" w14:textId="77777777" w:rsidR="003321C2" w:rsidRDefault="003321C2" w:rsidP="00AA5BDB">
            <w:pPr>
              <w:pStyle w:val="TableEntry"/>
              <w:numPr>
                <w:ilvl w:val="0"/>
                <w:numId w:val="42"/>
              </w:numPr>
              <w:ind w:left="648"/>
            </w:pPr>
            <w:r>
              <w:t>‘Hi10IP’ – High 10 Intra Profile</w:t>
            </w:r>
          </w:p>
          <w:p w14:paraId="711D01F1" w14:textId="77777777" w:rsidR="003321C2" w:rsidRDefault="003321C2" w:rsidP="00AA5BDB">
            <w:pPr>
              <w:pStyle w:val="TableEntry"/>
              <w:numPr>
                <w:ilvl w:val="0"/>
                <w:numId w:val="42"/>
              </w:numPr>
              <w:ind w:left="648"/>
            </w:pPr>
            <w:r>
              <w:t>‘Hi422IP’ – High 4:2:2 Intra Profile</w:t>
            </w:r>
          </w:p>
          <w:p w14:paraId="00E0786F" w14:textId="77777777" w:rsidR="003321C2" w:rsidRDefault="003321C2" w:rsidP="00AA5BDB">
            <w:pPr>
              <w:pStyle w:val="TableEntry"/>
              <w:numPr>
                <w:ilvl w:val="0"/>
                <w:numId w:val="42"/>
              </w:numPr>
              <w:ind w:left="648"/>
            </w:pPr>
            <w:r>
              <w:t>‘Hi444IP’ – High 4:4:4 Intra Profile</w:t>
            </w:r>
          </w:p>
          <w:p w14:paraId="3E78F3CB" w14:textId="77777777" w:rsidR="003321C2" w:rsidRDefault="003321C2" w:rsidP="00AA5BDB">
            <w:pPr>
              <w:pStyle w:val="TableEntry"/>
              <w:numPr>
                <w:ilvl w:val="0"/>
                <w:numId w:val="42"/>
              </w:numPr>
              <w:ind w:left="648"/>
            </w:pPr>
            <w:r>
              <w:t>‘C444IP’ – CAVLC 4:4:4 Intra Profile</w:t>
            </w:r>
          </w:p>
          <w:p w14:paraId="412D98CD" w14:textId="77777777" w:rsidR="003321C2" w:rsidRDefault="003321C2" w:rsidP="00AA5BDB">
            <w:pPr>
              <w:pStyle w:val="TableEntry"/>
              <w:numPr>
                <w:ilvl w:val="0"/>
                <w:numId w:val="42"/>
              </w:numPr>
              <w:ind w:left="648"/>
            </w:pPr>
            <w:r>
              <w:t>‘</w:t>
            </w:r>
            <w:r w:rsidRPr="002742C9">
              <w:t>SBP</w:t>
            </w:r>
            <w:r>
              <w:t>’ – Scalable Baseline Profile</w:t>
            </w:r>
          </w:p>
          <w:p w14:paraId="0D4BBE8D" w14:textId="77777777" w:rsidR="003321C2" w:rsidRDefault="003321C2" w:rsidP="00AA5BDB">
            <w:pPr>
              <w:pStyle w:val="TableEntry"/>
              <w:numPr>
                <w:ilvl w:val="0"/>
                <w:numId w:val="42"/>
              </w:numPr>
              <w:ind w:left="648"/>
            </w:pPr>
            <w:r>
              <w:t>‘</w:t>
            </w:r>
            <w:r w:rsidRPr="002742C9">
              <w:t>SCBP</w:t>
            </w:r>
            <w:r>
              <w:t xml:space="preserve">’ – </w:t>
            </w:r>
            <w:r w:rsidRPr="002742C9">
              <w:t xml:space="preserve">Scalable </w:t>
            </w:r>
            <w:r>
              <w:t xml:space="preserve">Constrained Baseline Profile </w:t>
            </w:r>
          </w:p>
          <w:p w14:paraId="2DD9E50A" w14:textId="77777777" w:rsidR="003321C2" w:rsidRDefault="003321C2" w:rsidP="00AA5BDB">
            <w:pPr>
              <w:pStyle w:val="TableEntry"/>
              <w:numPr>
                <w:ilvl w:val="0"/>
                <w:numId w:val="42"/>
              </w:numPr>
              <w:ind w:left="648"/>
            </w:pPr>
            <w:r>
              <w:t>‘</w:t>
            </w:r>
            <w:r w:rsidRPr="002742C9">
              <w:t>SHP</w:t>
            </w:r>
            <w:r>
              <w:t>’ – Scalable High Profile</w:t>
            </w:r>
          </w:p>
          <w:p w14:paraId="1B3484DB" w14:textId="77777777" w:rsidR="003321C2" w:rsidRDefault="003321C2" w:rsidP="00AA5BDB">
            <w:pPr>
              <w:pStyle w:val="TableEntry"/>
              <w:numPr>
                <w:ilvl w:val="0"/>
                <w:numId w:val="42"/>
              </w:numPr>
              <w:ind w:left="648"/>
            </w:pPr>
            <w:r>
              <w:t>‘</w:t>
            </w:r>
            <w:r w:rsidRPr="002742C9">
              <w:t>SH</w:t>
            </w:r>
            <w:r>
              <w:t>I</w:t>
            </w:r>
            <w:r w:rsidRPr="002742C9">
              <w:t>P</w:t>
            </w:r>
            <w:r>
              <w:t xml:space="preserve">’ – Scalable High Intra Profile </w:t>
            </w:r>
          </w:p>
          <w:p w14:paraId="48D97F54" w14:textId="77777777" w:rsidR="003321C2" w:rsidRDefault="003321C2" w:rsidP="00AA5BDB">
            <w:pPr>
              <w:pStyle w:val="TableEntry"/>
              <w:numPr>
                <w:ilvl w:val="0"/>
                <w:numId w:val="42"/>
              </w:numPr>
              <w:ind w:left="648"/>
            </w:pPr>
            <w:r>
              <w:t>‘</w:t>
            </w:r>
            <w:r w:rsidRPr="002742C9">
              <w:t>SCHP</w:t>
            </w:r>
            <w:r>
              <w:t xml:space="preserve">’ – </w:t>
            </w:r>
            <w:r w:rsidRPr="002742C9">
              <w:t>Scala</w:t>
            </w:r>
            <w:r>
              <w:t xml:space="preserve">ble Constrained High Profile </w:t>
            </w:r>
          </w:p>
          <w:p w14:paraId="5AF69514" w14:textId="77777777" w:rsidR="003321C2" w:rsidRDefault="003321C2" w:rsidP="00AA5BDB">
            <w:pPr>
              <w:pStyle w:val="TableEntry"/>
              <w:numPr>
                <w:ilvl w:val="0"/>
                <w:numId w:val="42"/>
              </w:numPr>
              <w:ind w:left="648"/>
            </w:pPr>
            <w:r>
              <w:t>‘</w:t>
            </w:r>
            <w:r w:rsidRPr="002742C9">
              <w:t>StereoHP</w:t>
            </w:r>
            <w:r>
              <w:t>’ – Stereo High profile</w:t>
            </w:r>
          </w:p>
          <w:p w14:paraId="40C1F8C2" w14:textId="77777777" w:rsidR="003321C2" w:rsidRDefault="003321C2" w:rsidP="00AA5BDB">
            <w:pPr>
              <w:pStyle w:val="TableEntry"/>
              <w:numPr>
                <w:ilvl w:val="0"/>
                <w:numId w:val="42"/>
              </w:numPr>
              <w:ind w:left="648"/>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AA5BDB">
            <w:pPr>
              <w:pStyle w:val="TableEntry"/>
              <w:numPr>
                <w:ilvl w:val="0"/>
                <w:numId w:val="42"/>
              </w:numPr>
              <w:ind w:left="648"/>
            </w:pPr>
            <w:r>
              <w:t>1</w:t>
            </w:r>
          </w:p>
          <w:p w14:paraId="523F928D" w14:textId="77777777" w:rsidR="003321C2" w:rsidRDefault="003321C2" w:rsidP="00AA5BDB">
            <w:pPr>
              <w:pStyle w:val="TableEntry"/>
              <w:numPr>
                <w:ilvl w:val="0"/>
                <w:numId w:val="42"/>
              </w:numPr>
              <w:ind w:left="648"/>
            </w:pPr>
            <w:r>
              <w:t>1b</w:t>
            </w:r>
          </w:p>
          <w:p w14:paraId="6BE616F8" w14:textId="77777777" w:rsidR="003321C2" w:rsidRDefault="003321C2" w:rsidP="00AA5BDB">
            <w:pPr>
              <w:pStyle w:val="TableEntry"/>
              <w:numPr>
                <w:ilvl w:val="0"/>
                <w:numId w:val="42"/>
              </w:numPr>
              <w:ind w:left="648"/>
            </w:pPr>
            <w:r>
              <w:t>1.1</w:t>
            </w:r>
          </w:p>
          <w:p w14:paraId="750C0993" w14:textId="77777777" w:rsidR="003321C2" w:rsidRDefault="003321C2" w:rsidP="00AA5BDB">
            <w:pPr>
              <w:pStyle w:val="TableEntry"/>
              <w:numPr>
                <w:ilvl w:val="0"/>
                <w:numId w:val="42"/>
              </w:numPr>
              <w:ind w:left="648"/>
            </w:pPr>
            <w:r>
              <w:t>1.2</w:t>
            </w:r>
          </w:p>
          <w:p w14:paraId="69D83261" w14:textId="77777777" w:rsidR="003321C2" w:rsidRDefault="003321C2" w:rsidP="00AA5BDB">
            <w:pPr>
              <w:pStyle w:val="TableEntry"/>
              <w:numPr>
                <w:ilvl w:val="0"/>
                <w:numId w:val="42"/>
              </w:numPr>
              <w:ind w:left="648"/>
            </w:pPr>
            <w:r>
              <w:t>1.3</w:t>
            </w:r>
          </w:p>
          <w:p w14:paraId="26119552" w14:textId="77777777" w:rsidR="003321C2" w:rsidRDefault="003321C2" w:rsidP="00AA5BDB">
            <w:pPr>
              <w:pStyle w:val="TableEntry"/>
              <w:numPr>
                <w:ilvl w:val="0"/>
                <w:numId w:val="42"/>
              </w:numPr>
              <w:ind w:left="648"/>
            </w:pPr>
            <w:r>
              <w:t>2</w:t>
            </w:r>
          </w:p>
          <w:p w14:paraId="0B9A3BB7" w14:textId="77777777" w:rsidR="003321C2" w:rsidRDefault="003321C2" w:rsidP="00AA5BDB">
            <w:pPr>
              <w:pStyle w:val="TableEntry"/>
              <w:numPr>
                <w:ilvl w:val="0"/>
                <w:numId w:val="42"/>
              </w:numPr>
              <w:ind w:left="648"/>
            </w:pPr>
            <w:r>
              <w:t>2.1</w:t>
            </w:r>
          </w:p>
          <w:p w14:paraId="36F1958D" w14:textId="77777777" w:rsidR="003321C2" w:rsidRDefault="003321C2" w:rsidP="00AA5BDB">
            <w:pPr>
              <w:pStyle w:val="TableEntry"/>
              <w:numPr>
                <w:ilvl w:val="0"/>
                <w:numId w:val="42"/>
              </w:numPr>
              <w:ind w:left="648"/>
            </w:pPr>
            <w:r>
              <w:t>2.2</w:t>
            </w:r>
          </w:p>
          <w:p w14:paraId="6D03134B" w14:textId="77777777" w:rsidR="003321C2" w:rsidRDefault="003321C2" w:rsidP="00AA5BDB">
            <w:pPr>
              <w:pStyle w:val="TableEntry"/>
              <w:numPr>
                <w:ilvl w:val="0"/>
                <w:numId w:val="42"/>
              </w:numPr>
              <w:ind w:left="648"/>
            </w:pPr>
            <w:r>
              <w:t>3</w:t>
            </w:r>
          </w:p>
          <w:p w14:paraId="2A08129E" w14:textId="77777777" w:rsidR="003321C2" w:rsidRDefault="003321C2" w:rsidP="00AA5BDB">
            <w:pPr>
              <w:pStyle w:val="TableEntry"/>
              <w:numPr>
                <w:ilvl w:val="0"/>
                <w:numId w:val="42"/>
              </w:numPr>
              <w:ind w:left="648"/>
            </w:pPr>
            <w:r>
              <w:t>3.1</w:t>
            </w:r>
          </w:p>
          <w:p w14:paraId="12BF004F" w14:textId="77777777" w:rsidR="003321C2" w:rsidRDefault="003321C2" w:rsidP="00AA5BDB">
            <w:pPr>
              <w:pStyle w:val="TableEntry"/>
              <w:numPr>
                <w:ilvl w:val="0"/>
                <w:numId w:val="42"/>
              </w:numPr>
              <w:ind w:left="648"/>
            </w:pPr>
            <w:r>
              <w:t>3.2</w:t>
            </w:r>
          </w:p>
          <w:p w14:paraId="447B800F" w14:textId="77777777" w:rsidR="003321C2" w:rsidRDefault="003321C2" w:rsidP="00AA5BDB">
            <w:pPr>
              <w:pStyle w:val="TableEntry"/>
              <w:numPr>
                <w:ilvl w:val="0"/>
                <w:numId w:val="42"/>
              </w:numPr>
              <w:ind w:left="648"/>
            </w:pPr>
            <w:r>
              <w:t>4</w:t>
            </w:r>
          </w:p>
          <w:p w14:paraId="50ECA37A" w14:textId="77777777" w:rsidR="003321C2" w:rsidRDefault="003321C2" w:rsidP="00AA5BDB">
            <w:pPr>
              <w:pStyle w:val="TableEntry"/>
              <w:numPr>
                <w:ilvl w:val="0"/>
                <w:numId w:val="42"/>
              </w:numPr>
              <w:ind w:left="648"/>
            </w:pPr>
            <w:r>
              <w:t>4.1</w:t>
            </w:r>
          </w:p>
          <w:p w14:paraId="21486BF8" w14:textId="77777777" w:rsidR="003321C2" w:rsidRDefault="003321C2" w:rsidP="00AA5BDB">
            <w:pPr>
              <w:pStyle w:val="TableEntry"/>
              <w:numPr>
                <w:ilvl w:val="0"/>
                <w:numId w:val="42"/>
              </w:numPr>
              <w:ind w:left="648"/>
            </w:pPr>
            <w:r>
              <w:t>4.2</w:t>
            </w:r>
          </w:p>
          <w:p w14:paraId="7262CB1A" w14:textId="77777777" w:rsidR="003321C2" w:rsidRDefault="003321C2" w:rsidP="00AA5BDB">
            <w:pPr>
              <w:pStyle w:val="TableEntry"/>
              <w:numPr>
                <w:ilvl w:val="0"/>
                <w:numId w:val="42"/>
              </w:numPr>
              <w:ind w:left="648"/>
            </w:pPr>
            <w:r>
              <w:t>5</w:t>
            </w:r>
          </w:p>
          <w:p w14:paraId="5316A59F" w14:textId="77777777" w:rsidR="003321C2" w:rsidRDefault="003321C2" w:rsidP="00AA5BDB">
            <w:pPr>
              <w:pStyle w:val="TableEntry"/>
              <w:numPr>
                <w:ilvl w:val="0"/>
                <w:numId w:val="42"/>
              </w:numPr>
              <w:ind w:left="648"/>
            </w:pPr>
            <w:r>
              <w:t>5.1</w:t>
            </w:r>
          </w:p>
          <w:p w14:paraId="26DCA44C" w14:textId="77777777" w:rsidR="003321C2" w:rsidRDefault="003321C2" w:rsidP="00AA5BDB">
            <w:pPr>
              <w:pStyle w:val="TableEntry"/>
              <w:numPr>
                <w:ilvl w:val="0"/>
                <w:numId w:val="42"/>
              </w:numPr>
              <w:ind w:left="648"/>
            </w:pPr>
            <w:r>
              <w:t>5.2</w:t>
            </w:r>
          </w:p>
        </w:tc>
      </w:tr>
      <w:tr w:rsidR="00F76023" w:rsidRPr="00EC065B" w14:paraId="2F62285B" w14:textId="77777777" w:rsidTr="009C25B6">
        <w:trPr>
          <w:cantSplit/>
        </w:trPr>
        <w:tc>
          <w:tcPr>
            <w:tcW w:w="1795" w:type="dxa"/>
          </w:tcPr>
          <w:p w14:paraId="4DF2357A" w14:textId="77777777" w:rsidR="002742C9" w:rsidRDefault="00891FE6" w:rsidP="00BD582D">
            <w:pPr>
              <w:pStyle w:val="TableEntry"/>
            </w:pPr>
            <w:r>
              <w:t>H.264</w:t>
            </w:r>
            <w:r w:rsidR="002742C9">
              <w:t xml:space="preserve"> (alternate)</w:t>
            </w:r>
          </w:p>
        </w:tc>
        <w:tc>
          <w:tcPr>
            <w:tcW w:w="453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9C25B6">
        <w:trPr>
          <w:cantSplit/>
        </w:trPr>
        <w:tc>
          <w:tcPr>
            <w:tcW w:w="1795" w:type="dxa"/>
          </w:tcPr>
          <w:p w14:paraId="63B30139" w14:textId="77777777" w:rsidR="00891FE6" w:rsidRDefault="00891FE6" w:rsidP="00BD582D">
            <w:pPr>
              <w:pStyle w:val="TableEntry"/>
            </w:pPr>
            <w:r>
              <w:t>MPEG2</w:t>
            </w:r>
          </w:p>
        </w:tc>
        <w:tc>
          <w:tcPr>
            <w:tcW w:w="4530" w:type="dxa"/>
          </w:tcPr>
          <w:p w14:paraId="6542E390" w14:textId="77777777" w:rsidR="001F4343" w:rsidRDefault="001F4343" w:rsidP="00F76023">
            <w:pPr>
              <w:pStyle w:val="TableEntry"/>
            </w:pPr>
            <w:r>
              <w:t>As defined in [ISO13818-2]</w:t>
            </w:r>
          </w:p>
          <w:p w14:paraId="5220EED1" w14:textId="77777777" w:rsidR="00891FE6" w:rsidRDefault="00891FE6" w:rsidP="00AA5BDB">
            <w:pPr>
              <w:pStyle w:val="TableEntry"/>
              <w:numPr>
                <w:ilvl w:val="0"/>
                <w:numId w:val="44"/>
              </w:numPr>
              <w:ind w:left="432" w:hanging="432"/>
            </w:pPr>
            <w:r>
              <w:t>‘SP’ – Simple Profile</w:t>
            </w:r>
          </w:p>
          <w:p w14:paraId="5476AA28" w14:textId="77777777" w:rsidR="00891FE6" w:rsidRDefault="00891FE6" w:rsidP="00AA5BDB">
            <w:pPr>
              <w:pStyle w:val="TableEntry"/>
              <w:numPr>
                <w:ilvl w:val="0"/>
                <w:numId w:val="44"/>
              </w:numPr>
              <w:ind w:left="432" w:hanging="432"/>
            </w:pPr>
            <w:r>
              <w:t>‘MP’ – Main Profile</w:t>
            </w:r>
          </w:p>
          <w:p w14:paraId="676A9F63" w14:textId="77777777" w:rsidR="00891FE6" w:rsidRDefault="00891FE6" w:rsidP="00AA5BDB">
            <w:pPr>
              <w:pStyle w:val="TableEntry"/>
              <w:numPr>
                <w:ilvl w:val="0"/>
                <w:numId w:val="44"/>
              </w:numPr>
              <w:ind w:left="432" w:hanging="432"/>
            </w:pPr>
            <w:r>
              <w:t>‘SNR’ Scalable Profile</w:t>
            </w:r>
            <w:r>
              <w:tab/>
            </w:r>
          </w:p>
          <w:p w14:paraId="00719786" w14:textId="77777777" w:rsidR="00891FE6" w:rsidRDefault="00891FE6" w:rsidP="00AA5BDB">
            <w:pPr>
              <w:pStyle w:val="TableEntry"/>
              <w:numPr>
                <w:ilvl w:val="0"/>
                <w:numId w:val="44"/>
              </w:numPr>
              <w:ind w:left="432" w:hanging="432"/>
            </w:pPr>
            <w:r>
              <w:t>‘Spatial’ – Spatially Scalable Profile</w:t>
            </w:r>
            <w:r>
              <w:tab/>
            </w:r>
          </w:p>
          <w:p w14:paraId="20CE9B24" w14:textId="77777777" w:rsidR="00891FE6" w:rsidRDefault="00891FE6" w:rsidP="00AA5BDB">
            <w:pPr>
              <w:pStyle w:val="TableEntry"/>
              <w:numPr>
                <w:ilvl w:val="0"/>
                <w:numId w:val="44"/>
              </w:numPr>
              <w:ind w:left="432" w:hanging="432"/>
            </w:pPr>
            <w:r>
              <w:t>‘HP’ – High Profile</w:t>
            </w:r>
          </w:p>
          <w:p w14:paraId="3122750B" w14:textId="77777777" w:rsidR="00891FE6" w:rsidRDefault="00891FE6" w:rsidP="00AA5BDB">
            <w:pPr>
              <w:pStyle w:val="TableEntry"/>
              <w:numPr>
                <w:ilvl w:val="0"/>
                <w:numId w:val="44"/>
              </w:numPr>
              <w:ind w:left="432" w:hanging="432"/>
            </w:pPr>
            <w:r>
              <w:t>‘422’ – 4:2:2 Profile</w:t>
            </w:r>
            <w:r>
              <w:tab/>
            </w:r>
          </w:p>
          <w:p w14:paraId="11F0F87C" w14:textId="77777777" w:rsidR="00891FE6" w:rsidRDefault="00891FE6" w:rsidP="00AA5BDB">
            <w:pPr>
              <w:pStyle w:val="TableEntry"/>
              <w:numPr>
                <w:ilvl w:val="0"/>
                <w:numId w:val="44"/>
              </w:numPr>
              <w:ind w:left="432" w:hanging="432"/>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AA5BDB">
            <w:pPr>
              <w:pStyle w:val="TableEntry"/>
              <w:numPr>
                <w:ilvl w:val="0"/>
                <w:numId w:val="45"/>
              </w:numPr>
              <w:ind w:left="288" w:hanging="288"/>
            </w:pPr>
            <w:r>
              <w:t>‘LL’ – Low Level</w:t>
            </w:r>
          </w:p>
          <w:p w14:paraId="012E8123" w14:textId="77777777" w:rsidR="00891FE6" w:rsidRDefault="00891FE6" w:rsidP="00AA5BDB">
            <w:pPr>
              <w:pStyle w:val="TableEntry"/>
              <w:numPr>
                <w:ilvl w:val="0"/>
                <w:numId w:val="45"/>
              </w:numPr>
              <w:ind w:left="288" w:hanging="288"/>
            </w:pPr>
            <w:r>
              <w:t>‘ML’ – Main Level</w:t>
            </w:r>
          </w:p>
          <w:p w14:paraId="701CD9D4" w14:textId="77777777" w:rsidR="00891FE6" w:rsidRDefault="00891FE6" w:rsidP="00AA5BDB">
            <w:pPr>
              <w:pStyle w:val="TableEntry"/>
              <w:numPr>
                <w:ilvl w:val="0"/>
                <w:numId w:val="45"/>
              </w:numPr>
              <w:ind w:left="288" w:hanging="288"/>
            </w:pPr>
            <w:r>
              <w:t>‘H-14’ – High 1440</w:t>
            </w:r>
          </w:p>
          <w:p w14:paraId="1DDD8A1D" w14:textId="77777777" w:rsidR="00891FE6" w:rsidRDefault="00891FE6" w:rsidP="00AA5BDB">
            <w:pPr>
              <w:pStyle w:val="TableEntry"/>
              <w:numPr>
                <w:ilvl w:val="0"/>
                <w:numId w:val="45"/>
              </w:numPr>
              <w:ind w:left="288" w:hanging="288"/>
            </w:pPr>
            <w:r>
              <w:t>‘HL’ – High Level</w:t>
            </w:r>
          </w:p>
        </w:tc>
      </w:tr>
      <w:tr w:rsidR="00832B8E" w:rsidRPr="00EC065B" w14:paraId="2602BA70" w14:textId="77777777" w:rsidTr="009C25B6">
        <w:trPr>
          <w:cantSplit/>
        </w:trPr>
        <w:tc>
          <w:tcPr>
            <w:tcW w:w="1795" w:type="dxa"/>
          </w:tcPr>
          <w:p w14:paraId="700DB86E" w14:textId="77777777" w:rsidR="00832B8E" w:rsidRDefault="00832B8E" w:rsidP="00BD582D">
            <w:pPr>
              <w:pStyle w:val="TableEntry"/>
            </w:pPr>
            <w:r>
              <w:lastRenderedPageBreak/>
              <w:t>H.265 (tentative)</w:t>
            </w:r>
          </w:p>
        </w:tc>
        <w:tc>
          <w:tcPr>
            <w:tcW w:w="4530" w:type="dxa"/>
          </w:tcPr>
          <w:p w14:paraId="59695643" w14:textId="77777777" w:rsidR="005F7F97" w:rsidRDefault="005F7F97" w:rsidP="00AA5BDB">
            <w:pPr>
              <w:pStyle w:val="TableEntry"/>
              <w:numPr>
                <w:ilvl w:val="0"/>
                <w:numId w:val="46"/>
              </w:numPr>
              <w:ind w:left="288" w:hanging="288"/>
            </w:pPr>
            <w:r>
              <w:t>‘M’ – Main Profile</w:t>
            </w:r>
          </w:p>
          <w:p w14:paraId="391F1D62" w14:textId="77777777" w:rsidR="005F7F97" w:rsidRDefault="005F7F97" w:rsidP="00AA5BDB">
            <w:pPr>
              <w:pStyle w:val="TableEntry"/>
              <w:numPr>
                <w:ilvl w:val="0"/>
                <w:numId w:val="46"/>
              </w:numPr>
              <w:ind w:left="288" w:hanging="288"/>
            </w:pPr>
            <w:r>
              <w:t>‘M10’ – Main 10</w:t>
            </w:r>
          </w:p>
          <w:p w14:paraId="23F4FE31" w14:textId="77777777" w:rsidR="005F7F97" w:rsidRDefault="005F7F97" w:rsidP="00AA5BDB">
            <w:pPr>
              <w:pStyle w:val="TableEntry"/>
              <w:numPr>
                <w:ilvl w:val="0"/>
                <w:numId w:val="46"/>
              </w:numPr>
              <w:ind w:left="288" w:hanging="288"/>
            </w:pPr>
            <w:r>
              <w:t>‘MSP’ – Main Still Picture</w:t>
            </w:r>
          </w:p>
          <w:p w14:paraId="658077B9" w14:textId="77777777" w:rsidR="003345E6" w:rsidRDefault="003345E6" w:rsidP="00AA5BDB">
            <w:pPr>
              <w:pStyle w:val="TableEntry"/>
              <w:numPr>
                <w:ilvl w:val="0"/>
                <w:numId w:val="46"/>
              </w:numPr>
              <w:ind w:left="288" w:hanging="288"/>
            </w:pPr>
            <w:r>
              <w:t>‘M12’ – Main 12</w:t>
            </w:r>
          </w:p>
          <w:p w14:paraId="4881B997" w14:textId="77777777" w:rsidR="003345E6" w:rsidRDefault="00A80BA4" w:rsidP="00AA5BDB">
            <w:pPr>
              <w:pStyle w:val="TableEntry"/>
              <w:numPr>
                <w:ilvl w:val="0"/>
                <w:numId w:val="46"/>
              </w:numPr>
              <w:ind w:left="288" w:hanging="288"/>
            </w:pPr>
            <w:r>
              <w:t>‘M42210” – Main 4:2:2 10</w:t>
            </w:r>
          </w:p>
          <w:p w14:paraId="4D35CB42" w14:textId="77777777" w:rsidR="00A80BA4" w:rsidRDefault="00A80BA4" w:rsidP="00AA5BDB">
            <w:pPr>
              <w:pStyle w:val="TableEntry"/>
              <w:numPr>
                <w:ilvl w:val="0"/>
                <w:numId w:val="46"/>
              </w:numPr>
              <w:ind w:left="288" w:hanging="288"/>
            </w:pPr>
            <w:r>
              <w:t>‘M42212’ – Main 4:2:2 12</w:t>
            </w:r>
          </w:p>
          <w:p w14:paraId="708B4C65" w14:textId="77777777" w:rsidR="00A80BA4" w:rsidRDefault="00A80BA4" w:rsidP="00AA5BDB">
            <w:pPr>
              <w:pStyle w:val="TableEntry"/>
              <w:numPr>
                <w:ilvl w:val="0"/>
                <w:numId w:val="46"/>
              </w:numPr>
              <w:ind w:left="288" w:hanging="288"/>
            </w:pPr>
            <w:r>
              <w:t>‘M444’ – Main 4:4:4</w:t>
            </w:r>
          </w:p>
          <w:p w14:paraId="1B56D98D" w14:textId="550D0E3A" w:rsidR="00A80BA4" w:rsidRDefault="00A80BA4" w:rsidP="00AA5BDB">
            <w:pPr>
              <w:pStyle w:val="TableEntry"/>
              <w:numPr>
                <w:ilvl w:val="0"/>
                <w:numId w:val="46"/>
              </w:numPr>
              <w:ind w:left="288" w:hanging="288"/>
            </w:pPr>
            <w:r>
              <w:t>‘M44410’ – Main 4:4:4 10</w:t>
            </w:r>
          </w:p>
          <w:p w14:paraId="029CEC4B" w14:textId="223D7950" w:rsidR="00A80BA4" w:rsidRDefault="00A80BA4" w:rsidP="00AA5BDB">
            <w:pPr>
              <w:pStyle w:val="TableEntry"/>
              <w:numPr>
                <w:ilvl w:val="0"/>
                <w:numId w:val="46"/>
              </w:numPr>
              <w:ind w:left="288" w:hanging="288"/>
            </w:pPr>
            <w:r>
              <w:t>‘M44410’ – Main 4:4:4 12</w:t>
            </w:r>
          </w:p>
          <w:p w14:paraId="598BC5F7" w14:textId="77777777" w:rsidR="00A80BA4" w:rsidRDefault="00A80BA4" w:rsidP="00AA5BDB">
            <w:pPr>
              <w:pStyle w:val="TableEntry"/>
              <w:numPr>
                <w:ilvl w:val="0"/>
                <w:numId w:val="46"/>
              </w:numPr>
              <w:ind w:left="288" w:hanging="288"/>
            </w:pPr>
            <w:r>
              <w:t>‘M44416’ – Main 4:4:4 16 Intra</w:t>
            </w:r>
          </w:p>
          <w:p w14:paraId="38BA9638" w14:textId="77777777" w:rsidR="00A80BA4" w:rsidRDefault="00A80BA4" w:rsidP="00AA5BDB">
            <w:pPr>
              <w:pStyle w:val="TableEntry"/>
              <w:numPr>
                <w:ilvl w:val="0"/>
                <w:numId w:val="46"/>
              </w:numPr>
              <w:ind w:left="288" w:hanging="288"/>
            </w:pPr>
            <w:r>
              <w:t>‘SM’ – Scalable Main</w:t>
            </w:r>
          </w:p>
          <w:p w14:paraId="3DDDF482" w14:textId="77777777" w:rsidR="00A80BA4" w:rsidRDefault="00A80BA4" w:rsidP="00AA5BDB">
            <w:pPr>
              <w:pStyle w:val="TableEntry"/>
              <w:numPr>
                <w:ilvl w:val="0"/>
                <w:numId w:val="46"/>
              </w:numPr>
              <w:ind w:left="288" w:hanging="288"/>
            </w:pPr>
            <w:r>
              <w:t>‘SM10’ – Scalable Main 10</w:t>
            </w:r>
          </w:p>
          <w:p w14:paraId="2E9AFC33" w14:textId="77777777" w:rsidR="00A80BA4" w:rsidRDefault="00A80BA4" w:rsidP="00AA5BDB">
            <w:pPr>
              <w:pStyle w:val="TableEntry"/>
              <w:numPr>
                <w:ilvl w:val="0"/>
                <w:numId w:val="46"/>
              </w:numPr>
              <w:ind w:left="288" w:hanging="288"/>
            </w:pPr>
            <w:r>
              <w:t>‘MM’ – Multiview Main</w:t>
            </w:r>
          </w:p>
          <w:p w14:paraId="0F1789F6" w14:textId="77777777" w:rsidR="00A80BA4" w:rsidRDefault="00A80BA4" w:rsidP="00AA5BDB">
            <w:pPr>
              <w:pStyle w:val="TableEntry"/>
              <w:numPr>
                <w:ilvl w:val="0"/>
                <w:numId w:val="46"/>
              </w:numPr>
              <w:ind w:left="288" w:hanging="288"/>
            </w:pPr>
            <w:r>
              <w:t>‘3DM’ – 3D Main</w:t>
            </w:r>
          </w:p>
          <w:p w14:paraId="79F68EE8" w14:textId="77777777" w:rsidR="00A80BA4" w:rsidRDefault="00A80BA4" w:rsidP="00AA5BDB">
            <w:pPr>
              <w:pStyle w:val="TableEntry"/>
              <w:numPr>
                <w:ilvl w:val="0"/>
                <w:numId w:val="46"/>
              </w:numPr>
              <w:ind w:left="288" w:hanging="288"/>
            </w:pPr>
            <w:r>
              <w:t>‘SEM’ – Screen Extended Main</w:t>
            </w:r>
          </w:p>
          <w:p w14:paraId="523D9501" w14:textId="77777777" w:rsidR="00A80BA4" w:rsidRDefault="00A80BA4" w:rsidP="00AA5BDB">
            <w:pPr>
              <w:pStyle w:val="TableEntry"/>
              <w:numPr>
                <w:ilvl w:val="0"/>
                <w:numId w:val="46"/>
              </w:numPr>
              <w:ind w:left="288" w:hanging="288"/>
            </w:pPr>
            <w:r>
              <w:t>‘SEM10’ – Screen Extended Main 10</w:t>
            </w:r>
          </w:p>
          <w:p w14:paraId="134F37D7" w14:textId="1CFEA222" w:rsidR="00A80BA4" w:rsidRDefault="00A80BA4" w:rsidP="00AA5BDB">
            <w:pPr>
              <w:pStyle w:val="TableEntry"/>
              <w:numPr>
                <w:ilvl w:val="0"/>
                <w:numId w:val="46"/>
              </w:numPr>
              <w:ind w:left="288" w:hanging="288"/>
            </w:pPr>
            <w:r>
              <w:t>SEHT’ – Screen Extended High Throughput 4:4:4</w:t>
            </w:r>
          </w:p>
          <w:p w14:paraId="7EC08E97" w14:textId="7E35161F" w:rsidR="00A80BA4" w:rsidRDefault="00A80BA4" w:rsidP="00AA5BDB">
            <w:pPr>
              <w:pStyle w:val="TableEntry"/>
              <w:numPr>
                <w:ilvl w:val="0"/>
                <w:numId w:val="46"/>
              </w:numPr>
              <w:ind w:left="288" w:hanging="288"/>
            </w:pPr>
            <w:r>
              <w:t>SEHT10’ – Screen Extended High Throughput 4:4:4 10</w:t>
            </w:r>
          </w:p>
          <w:p w14:paraId="276EDB7F" w14:textId="77777777" w:rsidR="00A80BA4" w:rsidRDefault="00A80BA4" w:rsidP="00AA5BDB">
            <w:pPr>
              <w:pStyle w:val="TableEntry"/>
              <w:numPr>
                <w:ilvl w:val="0"/>
                <w:numId w:val="46"/>
              </w:numPr>
              <w:ind w:left="288" w:hanging="288"/>
            </w:pPr>
            <w:r>
              <w:t>SEHT14’ – Screen Extended High Throughput 14</w:t>
            </w:r>
          </w:p>
          <w:p w14:paraId="0E4713CA" w14:textId="4ABA3CD1" w:rsidR="00705A9D" w:rsidRDefault="00705A9D" w:rsidP="00AA5BDB">
            <w:pPr>
              <w:pStyle w:val="TableEntry"/>
              <w:numPr>
                <w:ilvl w:val="0"/>
                <w:numId w:val="46"/>
              </w:numPr>
              <w:ind w:left="288" w:hanging="288"/>
            </w:pPr>
            <w:r>
              <w:t>‘HT’ – High Throughput 4:4:4</w:t>
            </w:r>
          </w:p>
          <w:p w14:paraId="6FC40DFC" w14:textId="77777777" w:rsidR="00705A9D" w:rsidRDefault="00705A9D" w:rsidP="00AA5BDB">
            <w:pPr>
              <w:pStyle w:val="TableEntry"/>
              <w:numPr>
                <w:ilvl w:val="0"/>
                <w:numId w:val="46"/>
              </w:numPr>
              <w:ind w:left="288" w:hanging="288"/>
            </w:pPr>
            <w:r>
              <w:t>‘'HT10’ – High Throughput 4:4:4 10</w:t>
            </w:r>
          </w:p>
          <w:p w14:paraId="69E9DF3B" w14:textId="77777777" w:rsidR="00705A9D" w:rsidRDefault="00705A9D" w:rsidP="00AA5BDB">
            <w:pPr>
              <w:pStyle w:val="TableEntry"/>
              <w:numPr>
                <w:ilvl w:val="0"/>
                <w:numId w:val="46"/>
              </w:numPr>
              <w:ind w:left="288" w:hanging="288"/>
            </w:pPr>
            <w:r>
              <w:t>‘HT14’ – High Throughput 4:4:4 14</w:t>
            </w:r>
          </w:p>
          <w:p w14:paraId="5C51AA8F" w14:textId="77777777" w:rsidR="00705A9D" w:rsidRDefault="00705A9D" w:rsidP="00AA5BDB">
            <w:pPr>
              <w:pStyle w:val="TableEntry"/>
              <w:numPr>
                <w:ilvl w:val="0"/>
                <w:numId w:val="46"/>
              </w:numPr>
              <w:ind w:left="288" w:hanging="288"/>
            </w:pPr>
            <w:r>
              <w:t>‘SM’ – Scalable Monochrome</w:t>
            </w:r>
          </w:p>
          <w:p w14:paraId="6F8B8739" w14:textId="77777777" w:rsidR="00705A9D" w:rsidRDefault="00705A9D" w:rsidP="00AA5BDB">
            <w:pPr>
              <w:pStyle w:val="TableEntry"/>
              <w:numPr>
                <w:ilvl w:val="0"/>
                <w:numId w:val="46"/>
              </w:numPr>
              <w:ind w:left="288" w:hanging="288"/>
            </w:pPr>
            <w:r>
              <w:t>‘SM10’ – Scalable Monochrome 12</w:t>
            </w:r>
          </w:p>
          <w:p w14:paraId="5A415796" w14:textId="77777777" w:rsidR="00705A9D" w:rsidRDefault="00705A9D" w:rsidP="00AA5BDB">
            <w:pPr>
              <w:pStyle w:val="TableEntry"/>
              <w:numPr>
                <w:ilvl w:val="0"/>
                <w:numId w:val="46"/>
              </w:numPr>
              <w:ind w:left="288" w:hanging="288"/>
            </w:pPr>
            <w:r>
              <w:t>‘SM16’ – Scalable Monochrome 16</w:t>
            </w:r>
          </w:p>
          <w:p w14:paraId="79B718A8" w14:textId="0930EB4E" w:rsidR="00705A9D" w:rsidRDefault="00705A9D" w:rsidP="00AA5BDB">
            <w:pPr>
              <w:pStyle w:val="TableEntry"/>
              <w:numPr>
                <w:ilvl w:val="0"/>
                <w:numId w:val="46"/>
              </w:numPr>
              <w:ind w:left="288" w:hanging="288"/>
            </w:pPr>
            <w:r>
              <w:t>‘SM444’ – Scalable Main 4:4:4</w:t>
            </w:r>
          </w:p>
        </w:tc>
        <w:tc>
          <w:tcPr>
            <w:tcW w:w="2790" w:type="dxa"/>
          </w:tcPr>
          <w:p w14:paraId="0039DFFE" w14:textId="77777777" w:rsidR="00832B8E" w:rsidRDefault="00832B8E" w:rsidP="00AA5BDB">
            <w:pPr>
              <w:pStyle w:val="TableEntry"/>
              <w:numPr>
                <w:ilvl w:val="0"/>
                <w:numId w:val="43"/>
              </w:numPr>
            </w:pPr>
            <w:r>
              <w:t>1</w:t>
            </w:r>
          </w:p>
          <w:p w14:paraId="4752C999" w14:textId="77777777" w:rsidR="00832B8E" w:rsidRDefault="00832B8E" w:rsidP="00AA5BDB">
            <w:pPr>
              <w:pStyle w:val="TableEntry"/>
              <w:numPr>
                <w:ilvl w:val="0"/>
                <w:numId w:val="43"/>
              </w:numPr>
            </w:pPr>
            <w:r>
              <w:t>2</w:t>
            </w:r>
          </w:p>
          <w:p w14:paraId="4E0CC082" w14:textId="77777777" w:rsidR="00832B8E" w:rsidRDefault="00832B8E" w:rsidP="00AA5BDB">
            <w:pPr>
              <w:pStyle w:val="TableEntry"/>
              <w:numPr>
                <w:ilvl w:val="0"/>
                <w:numId w:val="43"/>
              </w:numPr>
            </w:pPr>
            <w:r>
              <w:t>2.1</w:t>
            </w:r>
          </w:p>
          <w:p w14:paraId="5A421FDB" w14:textId="77777777" w:rsidR="00832B8E" w:rsidRDefault="00832B8E" w:rsidP="00AA5BDB">
            <w:pPr>
              <w:pStyle w:val="TableEntry"/>
              <w:numPr>
                <w:ilvl w:val="0"/>
                <w:numId w:val="43"/>
              </w:numPr>
            </w:pPr>
            <w:r>
              <w:t>3</w:t>
            </w:r>
          </w:p>
          <w:p w14:paraId="35CCEC3A" w14:textId="77777777" w:rsidR="00832B8E" w:rsidRDefault="00832B8E" w:rsidP="00AA5BDB">
            <w:pPr>
              <w:pStyle w:val="TableEntry"/>
              <w:numPr>
                <w:ilvl w:val="0"/>
                <w:numId w:val="43"/>
              </w:numPr>
            </w:pPr>
            <w:r>
              <w:t>3.1</w:t>
            </w:r>
          </w:p>
          <w:p w14:paraId="118F347B" w14:textId="77777777" w:rsidR="00832B8E" w:rsidRDefault="00832B8E" w:rsidP="00AA5BDB">
            <w:pPr>
              <w:pStyle w:val="TableEntry"/>
              <w:numPr>
                <w:ilvl w:val="0"/>
                <w:numId w:val="43"/>
              </w:numPr>
            </w:pPr>
            <w:r>
              <w:t>4</w:t>
            </w:r>
          </w:p>
          <w:p w14:paraId="3DDD0A22" w14:textId="77777777" w:rsidR="00832B8E" w:rsidRDefault="00832B8E" w:rsidP="00AA5BDB">
            <w:pPr>
              <w:pStyle w:val="TableEntry"/>
              <w:numPr>
                <w:ilvl w:val="0"/>
                <w:numId w:val="43"/>
              </w:numPr>
            </w:pPr>
            <w:r>
              <w:t>4.1</w:t>
            </w:r>
          </w:p>
          <w:p w14:paraId="63DA7DB6" w14:textId="77777777" w:rsidR="00832B8E" w:rsidRDefault="00832B8E" w:rsidP="00AA5BDB">
            <w:pPr>
              <w:pStyle w:val="TableEntry"/>
              <w:numPr>
                <w:ilvl w:val="0"/>
                <w:numId w:val="43"/>
              </w:numPr>
            </w:pPr>
            <w:r>
              <w:t>5</w:t>
            </w:r>
          </w:p>
          <w:p w14:paraId="50159445" w14:textId="77777777" w:rsidR="00832B8E" w:rsidRDefault="00832B8E" w:rsidP="00AA5BDB">
            <w:pPr>
              <w:pStyle w:val="TableEntry"/>
              <w:numPr>
                <w:ilvl w:val="0"/>
                <w:numId w:val="43"/>
              </w:numPr>
            </w:pPr>
            <w:r>
              <w:t>5.1</w:t>
            </w:r>
          </w:p>
          <w:p w14:paraId="66E5FD25" w14:textId="77777777" w:rsidR="005F7F97" w:rsidRDefault="005F7F97" w:rsidP="00AA5BDB">
            <w:pPr>
              <w:pStyle w:val="TableEntry"/>
              <w:numPr>
                <w:ilvl w:val="0"/>
                <w:numId w:val="43"/>
              </w:numPr>
            </w:pPr>
            <w:r>
              <w:t>6</w:t>
            </w:r>
          </w:p>
          <w:p w14:paraId="202D6BBB" w14:textId="77777777" w:rsidR="005F7F97" w:rsidRDefault="005F7F97" w:rsidP="00AA5BDB">
            <w:pPr>
              <w:pStyle w:val="TableEntry"/>
              <w:numPr>
                <w:ilvl w:val="0"/>
                <w:numId w:val="43"/>
              </w:numPr>
            </w:pPr>
            <w:r>
              <w:t>6.1</w:t>
            </w:r>
          </w:p>
          <w:p w14:paraId="098A9F02" w14:textId="77777777" w:rsidR="005F7F97" w:rsidRDefault="005F7F97" w:rsidP="00AA5BDB">
            <w:pPr>
              <w:pStyle w:val="TableEntry"/>
              <w:numPr>
                <w:ilvl w:val="0"/>
                <w:numId w:val="43"/>
              </w:numPr>
            </w:pPr>
            <w:r>
              <w:t>6.2</w:t>
            </w:r>
          </w:p>
        </w:tc>
      </w:tr>
    </w:tbl>
    <w:p w14:paraId="51B722B1" w14:textId="63D79B2B" w:rsidR="00F76023"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2A4F907C" w14:textId="33FE7719" w:rsidR="00832C88" w:rsidRDefault="00927CDA" w:rsidP="00F22146">
      <w:pPr>
        <w:pStyle w:val="Body"/>
      </w:pPr>
      <w:r>
        <w:t xml:space="preserve">CodecProfile contains code profiles for non-MPEG profiles.  Where profiles define specific profiles, those profiles should be used.  Informal industry names should only be used when there is no controlled vocabulary, and preferably in conjunction with a published best practice.  </w:t>
      </w:r>
      <w:r w:rsidR="00832C88">
        <w:t>For example, Avid’s DNxHD is an implementation of VC-3.  Codec should be “VC-3” while CodecProfile would be something like “D</w:t>
      </w:r>
      <w:r w:rsidR="00910E24">
        <w:t>N</w:t>
      </w:r>
      <w:r w:rsidR="00832C88">
        <w:t>xHD</w:t>
      </w:r>
      <w:r w:rsidR="00FC625B">
        <w:t>290”.</w:t>
      </w:r>
      <w:r w:rsidR="00832C88">
        <w:t xml:space="preserve"> </w:t>
      </w:r>
    </w:p>
    <w:p w14:paraId="6168B3B6" w14:textId="4E484F75" w:rsidR="00927CDA" w:rsidRDefault="00927CDA" w:rsidP="00F22146">
      <w:pPr>
        <w:pStyle w:val="Body"/>
      </w:pPr>
      <w:r>
        <w:t xml:space="preserve">Encoding should eliminate all spaces, </w:t>
      </w:r>
      <w:r w:rsidR="000129BA">
        <w:t xml:space="preserve">and only use dashes when part of the official definition.  For example, “IMX50”, not “IMX 50”.  </w:t>
      </w:r>
      <w:r w:rsidR="00FC625B">
        <w:t xml:space="preserve"> CodecProfile should be interpreted as case insensitive, although it should be encoded using capitalization conventions for the codec in question.</w:t>
      </w:r>
    </w:p>
    <w:p w14:paraId="320591E2" w14:textId="6170A21F" w:rsidR="000129BA" w:rsidRPr="0016636D" w:rsidRDefault="000129BA" w:rsidP="00F22146">
      <w:pPr>
        <w:pStyle w:val="Body"/>
      </w:pPr>
      <w:r>
        <w:t xml:space="preserve">CodecProfile </w:t>
      </w:r>
      <w:r w:rsidR="00832C88">
        <w:t>should</w:t>
      </w:r>
      <w:r>
        <w:t xml:space="preserve"> be used in conjunction with other parameters.  For example, for IMX 50, Codec is “MPEG2”, </w:t>
      </w:r>
      <w:r w:rsidR="00832C88">
        <w:t>CodecType is “mpeg4ra:m2ts”,</w:t>
      </w:r>
      <w:r>
        <w:t xml:space="preserve"> MPEGProfile is “422”, MPEGLevel is “ML”, </w:t>
      </w:r>
      <w:r w:rsidR="00832C88">
        <w:t>BitRateMax is “50”, and so forth.  I this example, it is not sufficient to include only CodecProfile.</w:t>
      </w:r>
    </w:p>
    <w:p w14:paraId="79BACF7E" w14:textId="77777777" w:rsidR="00E87D1B" w:rsidRPr="00377A5D" w:rsidRDefault="00F5626A" w:rsidP="00377A5D">
      <w:pPr>
        <w:pStyle w:val="Heading3"/>
      </w:pPr>
      <w:bookmarkStart w:id="1264" w:name="_Toc264888039"/>
      <w:bookmarkStart w:id="1265" w:name="_Toc268639341"/>
      <w:bookmarkStart w:id="1266" w:name="_Toc276136616"/>
      <w:bookmarkStart w:id="1267" w:name="_Toc339101960"/>
      <w:bookmarkStart w:id="1268" w:name="_Toc343443004"/>
      <w:bookmarkStart w:id="1269" w:name="_Toc432468821"/>
      <w:bookmarkStart w:id="1270" w:name="_Toc469691933"/>
      <w:bookmarkStart w:id="1271" w:name="_Toc500757899"/>
      <w:bookmarkStart w:id="1272" w:name="_Toc528854518"/>
      <w:bookmarkStart w:id="1273" w:name="_Toc27161792"/>
      <w:bookmarkStart w:id="1274" w:name="_Toc58246481"/>
      <w:bookmarkStart w:id="1275" w:name="_Toc117844856"/>
      <w:bookmarkEnd w:id="1264"/>
      <w:bookmarkEnd w:id="1265"/>
      <w:bookmarkEnd w:id="1266"/>
      <w:r>
        <w:lastRenderedPageBreak/>
        <w:t>DigitalAsset</w:t>
      </w:r>
      <w:r w:rsidR="00E87D1B" w:rsidRPr="00377A5D">
        <w:t>VideoPicture-type</w:t>
      </w:r>
      <w:bookmarkEnd w:id="1263"/>
      <w:bookmarkEnd w:id="1267"/>
      <w:bookmarkEnd w:id="1268"/>
      <w:bookmarkEnd w:id="1269"/>
      <w:bookmarkEnd w:id="1270"/>
      <w:bookmarkEnd w:id="1271"/>
      <w:bookmarkEnd w:id="1272"/>
      <w:bookmarkEnd w:id="1273"/>
      <w:bookmarkEnd w:id="1274"/>
      <w:bookmarkEnd w:id="1275"/>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069"/>
        <w:gridCol w:w="2613"/>
        <w:gridCol w:w="3247"/>
        <w:gridCol w:w="650"/>
      </w:tblGrid>
      <w:tr w:rsidR="00E87D1B" w:rsidRPr="0000320B" w14:paraId="37BB3927" w14:textId="77777777" w:rsidTr="00B9527E">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1069" w:type="dxa"/>
          </w:tcPr>
          <w:p w14:paraId="1E1D2A0E" w14:textId="77777777" w:rsidR="00E87D1B" w:rsidRPr="007D04D7" w:rsidRDefault="00E87D1B" w:rsidP="008F407F">
            <w:pPr>
              <w:pStyle w:val="TableEntry"/>
              <w:keepNext/>
              <w:rPr>
                <w:b/>
              </w:rPr>
            </w:pPr>
            <w:r w:rsidRPr="007D04D7">
              <w:rPr>
                <w:b/>
              </w:rPr>
              <w:t>Attribute</w:t>
            </w:r>
          </w:p>
        </w:tc>
        <w:tc>
          <w:tcPr>
            <w:tcW w:w="2613" w:type="dxa"/>
          </w:tcPr>
          <w:p w14:paraId="5FE327F6" w14:textId="77777777" w:rsidR="00E87D1B" w:rsidRPr="007D04D7" w:rsidRDefault="00E87D1B" w:rsidP="008F407F">
            <w:pPr>
              <w:pStyle w:val="TableEntry"/>
              <w:keepNext/>
              <w:rPr>
                <w:b/>
              </w:rPr>
            </w:pPr>
            <w:r w:rsidRPr="007D04D7">
              <w:rPr>
                <w:b/>
              </w:rPr>
              <w:t>Definition</w:t>
            </w:r>
          </w:p>
        </w:tc>
        <w:tc>
          <w:tcPr>
            <w:tcW w:w="3247"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9527E">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1069" w:type="dxa"/>
          </w:tcPr>
          <w:p w14:paraId="368FA979" w14:textId="77777777" w:rsidR="00E87D1B" w:rsidRPr="0000320B" w:rsidRDefault="00E87D1B" w:rsidP="008F407F">
            <w:pPr>
              <w:pStyle w:val="TableEntry"/>
              <w:keepNext/>
            </w:pPr>
          </w:p>
        </w:tc>
        <w:tc>
          <w:tcPr>
            <w:tcW w:w="2613" w:type="dxa"/>
          </w:tcPr>
          <w:p w14:paraId="4065528F" w14:textId="77777777" w:rsidR="00E87D1B" w:rsidRDefault="00E87D1B" w:rsidP="008F407F">
            <w:pPr>
              <w:pStyle w:val="TableEntry"/>
              <w:keepNext/>
              <w:rPr>
                <w:lang w:bidi="en-US"/>
              </w:rPr>
            </w:pPr>
          </w:p>
        </w:tc>
        <w:tc>
          <w:tcPr>
            <w:tcW w:w="3247"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9527E">
        <w:trPr>
          <w:cantSplit/>
        </w:trPr>
        <w:tc>
          <w:tcPr>
            <w:tcW w:w="2235" w:type="dxa"/>
          </w:tcPr>
          <w:p w14:paraId="312A9123" w14:textId="77777777" w:rsidR="00E87D1B" w:rsidRDefault="00E87D1B" w:rsidP="00D53522">
            <w:pPr>
              <w:pStyle w:val="TableEntry"/>
            </w:pPr>
            <w:r>
              <w:t>AspectRatio</w:t>
            </w:r>
          </w:p>
        </w:tc>
        <w:tc>
          <w:tcPr>
            <w:tcW w:w="1069" w:type="dxa"/>
          </w:tcPr>
          <w:p w14:paraId="490EB9A4" w14:textId="77777777" w:rsidR="00E87D1B" w:rsidRPr="00EC065B" w:rsidRDefault="00E87D1B" w:rsidP="00D53522">
            <w:pPr>
              <w:pStyle w:val="TableEntry"/>
            </w:pPr>
          </w:p>
        </w:tc>
        <w:tc>
          <w:tcPr>
            <w:tcW w:w="2613"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3247"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197C9C" w:rsidRPr="0000320B" w14:paraId="264A3C40" w14:textId="77777777" w:rsidTr="00B9527E">
        <w:trPr>
          <w:cantSplit/>
        </w:trPr>
        <w:tc>
          <w:tcPr>
            <w:tcW w:w="2235" w:type="dxa"/>
          </w:tcPr>
          <w:p w14:paraId="080DC1BC" w14:textId="77777777" w:rsidR="00197C9C" w:rsidRDefault="00197C9C" w:rsidP="00D53522">
            <w:pPr>
              <w:pStyle w:val="TableEntry"/>
            </w:pPr>
          </w:p>
        </w:tc>
        <w:tc>
          <w:tcPr>
            <w:tcW w:w="1069" w:type="dxa"/>
          </w:tcPr>
          <w:p w14:paraId="12CDF642" w14:textId="3FE71EDA" w:rsidR="00197C9C" w:rsidRPr="00EC065B" w:rsidRDefault="00197C9C" w:rsidP="00D53522">
            <w:pPr>
              <w:pStyle w:val="TableEntry"/>
            </w:pPr>
            <w:r>
              <w:t>original</w:t>
            </w:r>
          </w:p>
        </w:tc>
        <w:tc>
          <w:tcPr>
            <w:tcW w:w="2613" w:type="dxa"/>
          </w:tcPr>
          <w:p w14:paraId="026CF4DB" w14:textId="25367169" w:rsidR="00197C9C" w:rsidRDefault="00197C9C" w:rsidP="007247D5">
            <w:pPr>
              <w:pStyle w:val="TableEntry"/>
            </w:pPr>
            <w:r>
              <w:t>Whether AspectRatio is the original aspect ratio.</w:t>
            </w:r>
          </w:p>
        </w:tc>
        <w:tc>
          <w:tcPr>
            <w:tcW w:w="3247" w:type="dxa"/>
          </w:tcPr>
          <w:p w14:paraId="28FA35D9" w14:textId="05BCC256" w:rsidR="00197C9C" w:rsidRDefault="00197C9C" w:rsidP="00D53522">
            <w:pPr>
              <w:pStyle w:val="TableEntry"/>
            </w:pPr>
            <w:r>
              <w:t>xs:boolean</w:t>
            </w:r>
          </w:p>
        </w:tc>
        <w:tc>
          <w:tcPr>
            <w:tcW w:w="650" w:type="dxa"/>
          </w:tcPr>
          <w:p w14:paraId="21F099D5" w14:textId="086BD67B" w:rsidR="00197C9C" w:rsidRDefault="00197C9C" w:rsidP="00D53522">
            <w:pPr>
              <w:pStyle w:val="TableEntry"/>
            </w:pPr>
            <w:r>
              <w:t>0..1</w:t>
            </w:r>
          </w:p>
        </w:tc>
      </w:tr>
      <w:tr w:rsidR="00E87D1B" w:rsidRPr="0000320B" w14:paraId="3077188E" w14:textId="77777777" w:rsidTr="00B9527E">
        <w:trPr>
          <w:cantSplit/>
        </w:trPr>
        <w:tc>
          <w:tcPr>
            <w:tcW w:w="2235" w:type="dxa"/>
          </w:tcPr>
          <w:p w14:paraId="4D60CD48" w14:textId="77777777" w:rsidR="00E87D1B" w:rsidRPr="00EC065B" w:rsidRDefault="00E87D1B" w:rsidP="00D53522">
            <w:pPr>
              <w:pStyle w:val="TableEntry"/>
            </w:pPr>
            <w:r>
              <w:t>PixelAspect</w:t>
            </w:r>
          </w:p>
        </w:tc>
        <w:tc>
          <w:tcPr>
            <w:tcW w:w="1069" w:type="dxa"/>
          </w:tcPr>
          <w:p w14:paraId="15B018E1" w14:textId="77777777" w:rsidR="00E87D1B" w:rsidRPr="00EC065B" w:rsidRDefault="00E87D1B" w:rsidP="00D53522">
            <w:pPr>
              <w:pStyle w:val="TableEntry"/>
            </w:pPr>
          </w:p>
        </w:tc>
        <w:tc>
          <w:tcPr>
            <w:tcW w:w="2613" w:type="dxa"/>
          </w:tcPr>
          <w:p w14:paraId="1FB71B6C" w14:textId="77777777" w:rsidR="00E87D1B" w:rsidRPr="00EC065B" w:rsidRDefault="007247D5" w:rsidP="007247D5">
            <w:pPr>
              <w:pStyle w:val="TableEntry"/>
            </w:pPr>
            <w:r>
              <w:t>Class of p</w:t>
            </w:r>
            <w:r w:rsidR="00E87D1B">
              <w:t>ixel aspect ratio</w:t>
            </w:r>
            <w:r>
              <w:t>s</w:t>
            </w:r>
          </w:p>
        </w:tc>
        <w:tc>
          <w:tcPr>
            <w:tcW w:w="3247"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9527E">
        <w:trPr>
          <w:cantSplit/>
        </w:trPr>
        <w:tc>
          <w:tcPr>
            <w:tcW w:w="2235" w:type="dxa"/>
          </w:tcPr>
          <w:p w14:paraId="63F5C9EA" w14:textId="77777777" w:rsidR="00E87D1B" w:rsidRDefault="00A076AA" w:rsidP="00D53522">
            <w:pPr>
              <w:pStyle w:val="TableEntry"/>
            </w:pPr>
            <w:r>
              <w:t>WidthPixels</w:t>
            </w:r>
          </w:p>
        </w:tc>
        <w:tc>
          <w:tcPr>
            <w:tcW w:w="1069" w:type="dxa"/>
          </w:tcPr>
          <w:p w14:paraId="674FF70A" w14:textId="77777777" w:rsidR="00E87D1B" w:rsidRPr="00EC065B" w:rsidRDefault="00E87D1B" w:rsidP="00D53522">
            <w:pPr>
              <w:pStyle w:val="TableEntry"/>
            </w:pPr>
          </w:p>
        </w:tc>
        <w:tc>
          <w:tcPr>
            <w:tcW w:w="2613"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3247"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9527E">
        <w:trPr>
          <w:cantSplit/>
        </w:trPr>
        <w:tc>
          <w:tcPr>
            <w:tcW w:w="2235" w:type="dxa"/>
          </w:tcPr>
          <w:p w14:paraId="7EC9BE34" w14:textId="77777777" w:rsidR="00E87D1B" w:rsidRDefault="00A076AA" w:rsidP="00D53522">
            <w:pPr>
              <w:pStyle w:val="TableEntry"/>
            </w:pPr>
            <w:r>
              <w:t>Height</w:t>
            </w:r>
            <w:r w:rsidR="00E87D1B">
              <w:t>Pixels</w:t>
            </w:r>
          </w:p>
        </w:tc>
        <w:tc>
          <w:tcPr>
            <w:tcW w:w="1069" w:type="dxa"/>
          </w:tcPr>
          <w:p w14:paraId="1C92DF1B" w14:textId="77777777" w:rsidR="00E87D1B" w:rsidRPr="00EC065B" w:rsidRDefault="00E87D1B" w:rsidP="00D53522">
            <w:pPr>
              <w:pStyle w:val="TableEntry"/>
            </w:pPr>
          </w:p>
        </w:tc>
        <w:tc>
          <w:tcPr>
            <w:tcW w:w="2613"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3247"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9527E">
        <w:trPr>
          <w:cantSplit/>
        </w:trPr>
        <w:tc>
          <w:tcPr>
            <w:tcW w:w="2235" w:type="dxa"/>
          </w:tcPr>
          <w:p w14:paraId="4919B677" w14:textId="77777777" w:rsidR="00F30496" w:rsidRDefault="00F30496" w:rsidP="00D53522">
            <w:pPr>
              <w:pStyle w:val="TableEntry"/>
            </w:pPr>
            <w:r>
              <w:t>Active</w:t>
            </w:r>
            <w:r w:rsidR="00A076AA">
              <w:t>Width</w:t>
            </w:r>
            <w:r>
              <w:t>Pixels</w:t>
            </w:r>
          </w:p>
        </w:tc>
        <w:tc>
          <w:tcPr>
            <w:tcW w:w="1069" w:type="dxa"/>
          </w:tcPr>
          <w:p w14:paraId="7A79D648" w14:textId="77777777" w:rsidR="00F30496" w:rsidRPr="00EC065B" w:rsidRDefault="00F30496" w:rsidP="00D53522">
            <w:pPr>
              <w:pStyle w:val="TableEntry"/>
            </w:pPr>
          </w:p>
        </w:tc>
        <w:tc>
          <w:tcPr>
            <w:tcW w:w="2613" w:type="dxa"/>
          </w:tcPr>
          <w:p w14:paraId="2F1E8D4E" w14:textId="0678425F" w:rsidR="00F30496" w:rsidRDefault="00F30496" w:rsidP="00D53522">
            <w:pPr>
              <w:pStyle w:val="TableEntry"/>
            </w:pPr>
            <w:r>
              <w:t xml:space="preserve">Number of active pixels. Must be less than or equal to </w:t>
            </w:r>
            <w:r w:rsidR="005A0750">
              <w:t>WidthtPixels</w:t>
            </w:r>
            <w:r>
              <w:t>.</w:t>
            </w:r>
          </w:p>
        </w:tc>
        <w:tc>
          <w:tcPr>
            <w:tcW w:w="3247"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B9527E" w:rsidRPr="0000320B" w14:paraId="10F0AF87" w14:textId="77777777" w:rsidTr="00B9527E">
        <w:trPr>
          <w:cantSplit/>
          <w:ins w:id="1276" w:author="Craig Seidel [3]" w:date="2022-10-26T18:04:00Z"/>
        </w:trPr>
        <w:tc>
          <w:tcPr>
            <w:tcW w:w="2235" w:type="dxa"/>
          </w:tcPr>
          <w:p w14:paraId="38B41B12" w14:textId="77777777" w:rsidR="00B9527E" w:rsidRDefault="00B9527E" w:rsidP="00D53522">
            <w:pPr>
              <w:pStyle w:val="TableEntry"/>
              <w:rPr>
                <w:ins w:id="1277" w:author="Craig Seidel [3]" w:date="2022-10-26T18:04:00Z"/>
              </w:rPr>
            </w:pPr>
          </w:p>
        </w:tc>
        <w:tc>
          <w:tcPr>
            <w:tcW w:w="1069" w:type="dxa"/>
          </w:tcPr>
          <w:p w14:paraId="707F633E" w14:textId="586C2BF5" w:rsidR="00B9527E" w:rsidRPr="00EC065B" w:rsidRDefault="00B9527E" w:rsidP="00D53522">
            <w:pPr>
              <w:pStyle w:val="TableEntry"/>
              <w:rPr>
                <w:ins w:id="1278" w:author="Craig Seidel [3]" w:date="2022-10-26T18:04:00Z"/>
              </w:rPr>
            </w:pPr>
            <w:ins w:id="1279" w:author="Craig Seidel [3]" w:date="2022-10-26T18:04:00Z">
              <w:r>
                <w:t>xOffset</w:t>
              </w:r>
            </w:ins>
          </w:p>
        </w:tc>
        <w:tc>
          <w:tcPr>
            <w:tcW w:w="2613" w:type="dxa"/>
          </w:tcPr>
          <w:p w14:paraId="620F3C54" w14:textId="06FB5F05" w:rsidR="00B9527E" w:rsidRDefault="00B9527E" w:rsidP="00D53522">
            <w:pPr>
              <w:pStyle w:val="TableEntry"/>
              <w:rPr>
                <w:ins w:id="1280" w:author="Craig Seidel [3]" w:date="2022-10-26T18:04:00Z"/>
              </w:rPr>
            </w:pPr>
            <w:ins w:id="1281" w:author="Craig Seidel [3]" w:date="2022-10-26T18:04:00Z">
              <w:r>
                <w:t>Number of pixels from left of picture where active pixels begin.</w:t>
              </w:r>
            </w:ins>
            <w:ins w:id="1282" w:author="Craig Seidel [3]" w:date="2022-10-26T18:05:00Z">
              <w:r>
                <w:t xml:space="preserve"> </w:t>
              </w:r>
            </w:ins>
            <w:ins w:id="1283" w:author="Craig Seidel [3]" w:date="2022-10-26T18:07:00Z">
              <w:r>
                <w:t>Default is integer part of (</w:t>
              </w:r>
              <w:r>
                <w:t>Width</w:t>
              </w:r>
              <w:r>
                <w:t>Pixels-Active</w:t>
              </w:r>
              <w:r>
                <w:t>Width</w:t>
              </w:r>
              <w:r>
                <w:t>Pixels)/2</w:t>
              </w:r>
            </w:ins>
          </w:p>
        </w:tc>
        <w:tc>
          <w:tcPr>
            <w:tcW w:w="3247" w:type="dxa"/>
          </w:tcPr>
          <w:p w14:paraId="7D8A57A0" w14:textId="05052F85" w:rsidR="00B9527E" w:rsidRDefault="00B9527E" w:rsidP="00D53522">
            <w:pPr>
              <w:pStyle w:val="TableEntry"/>
              <w:rPr>
                <w:ins w:id="1284" w:author="Craig Seidel [3]" w:date="2022-10-26T18:04:00Z"/>
              </w:rPr>
            </w:pPr>
            <w:ins w:id="1285" w:author="Craig Seidel [3]" w:date="2022-10-26T18:04:00Z">
              <w:r>
                <w:t>xs</w:t>
              </w:r>
            </w:ins>
            <w:ins w:id="1286" w:author="Craig Seidel [3]" w:date="2022-10-26T18:05:00Z">
              <w:r>
                <w:t>:int</w:t>
              </w:r>
            </w:ins>
          </w:p>
        </w:tc>
        <w:tc>
          <w:tcPr>
            <w:tcW w:w="650" w:type="dxa"/>
          </w:tcPr>
          <w:p w14:paraId="3F5091A8" w14:textId="68A48F50" w:rsidR="00B9527E" w:rsidRDefault="00B9527E" w:rsidP="00D53522">
            <w:pPr>
              <w:pStyle w:val="TableEntry"/>
              <w:rPr>
                <w:ins w:id="1287" w:author="Craig Seidel [3]" w:date="2022-10-26T18:04:00Z"/>
              </w:rPr>
            </w:pPr>
            <w:ins w:id="1288" w:author="Craig Seidel [3]" w:date="2022-10-26T18:05:00Z">
              <w:r>
                <w:t>0..1</w:t>
              </w:r>
            </w:ins>
          </w:p>
        </w:tc>
      </w:tr>
      <w:tr w:rsidR="00F30496" w:rsidRPr="0000320B" w14:paraId="484576FA" w14:textId="77777777" w:rsidTr="00B9527E">
        <w:trPr>
          <w:cantSplit/>
        </w:trPr>
        <w:tc>
          <w:tcPr>
            <w:tcW w:w="2235" w:type="dxa"/>
          </w:tcPr>
          <w:p w14:paraId="73627C5C" w14:textId="77777777" w:rsidR="00F30496" w:rsidRDefault="00F30496" w:rsidP="00D53522">
            <w:pPr>
              <w:pStyle w:val="TableEntry"/>
            </w:pPr>
            <w:r>
              <w:t>Active</w:t>
            </w:r>
            <w:r w:rsidR="00A076AA">
              <w:t>Height</w:t>
            </w:r>
            <w:r>
              <w:t>Pixels</w:t>
            </w:r>
          </w:p>
        </w:tc>
        <w:tc>
          <w:tcPr>
            <w:tcW w:w="1069" w:type="dxa"/>
          </w:tcPr>
          <w:p w14:paraId="2449D95F" w14:textId="77777777" w:rsidR="00F30496" w:rsidRPr="00EC065B" w:rsidRDefault="00F30496" w:rsidP="00D53522">
            <w:pPr>
              <w:pStyle w:val="TableEntry"/>
            </w:pPr>
          </w:p>
        </w:tc>
        <w:tc>
          <w:tcPr>
            <w:tcW w:w="2613" w:type="dxa"/>
          </w:tcPr>
          <w:p w14:paraId="4024E668" w14:textId="0D6D8E2A" w:rsidR="00F30496" w:rsidRDefault="00F30496" w:rsidP="00D53522">
            <w:pPr>
              <w:pStyle w:val="TableEntry"/>
            </w:pPr>
            <w:r>
              <w:t xml:space="preserve">Number of active pixels. Must be less than or equal to </w:t>
            </w:r>
            <w:r w:rsidR="005A0750">
              <w:t>HeightPixels</w:t>
            </w:r>
            <w:r>
              <w:t>.</w:t>
            </w:r>
          </w:p>
        </w:tc>
        <w:tc>
          <w:tcPr>
            <w:tcW w:w="3247"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B9527E" w:rsidRPr="0000320B" w14:paraId="3125A20A" w14:textId="77777777" w:rsidTr="00B9527E">
        <w:trPr>
          <w:cantSplit/>
          <w:ins w:id="1289" w:author="Craig Seidel [3]" w:date="2022-10-26T18:04:00Z"/>
        </w:trPr>
        <w:tc>
          <w:tcPr>
            <w:tcW w:w="2235" w:type="dxa"/>
          </w:tcPr>
          <w:p w14:paraId="44607CB9" w14:textId="77777777" w:rsidR="00B9527E" w:rsidRDefault="00B9527E" w:rsidP="00B9527E">
            <w:pPr>
              <w:pStyle w:val="TableEntry"/>
              <w:rPr>
                <w:ins w:id="1290" w:author="Craig Seidel [3]" w:date="2022-10-26T18:04:00Z"/>
              </w:rPr>
            </w:pPr>
          </w:p>
        </w:tc>
        <w:tc>
          <w:tcPr>
            <w:tcW w:w="1069" w:type="dxa"/>
          </w:tcPr>
          <w:p w14:paraId="449D96A7" w14:textId="188FBED3" w:rsidR="00B9527E" w:rsidRPr="00EC065B" w:rsidRDefault="00B9527E" w:rsidP="00B9527E">
            <w:pPr>
              <w:pStyle w:val="TableEntry"/>
              <w:rPr>
                <w:ins w:id="1291" w:author="Craig Seidel [3]" w:date="2022-10-26T18:04:00Z"/>
              </w:rPr>
            </w:pPr>
            <w:ins w:id="1292" w:author="Craig Seidel [3]" w:date="2022-10-26T18:04:00Z">
              <w:r>
                <w:t>yOffset</w:t>
              </w:r>
            </w:ins>
          </w:p>
        </w:tc>
        <w:tc>
          <w:tcPr>
            <w:tcW w:w="2613" w:type="dxa"/>
          </w:tcPr>
          <w:p w14:paraId="6CA96F83" w14:textId="430C6CA7" w:rsidR="00B9527E" w:rsidRDefault="00B9527E" w:rsidP="00B9527E">
            <w:pPr>
              <w:pStyle w:val="TableEntry"/>
              <w:rPr>
                <w:ins w:id="1293" w:author="Craig Seidel [3]" w:date="2022-10-26T18:04:00Z"/>
              </w:rPr>
            </w:pPr>
            <w:ins w:id="1294" w:author="Craig Seidel [3]" w:date="2022-10-26T18:05:00Z">
              <w:r>
                <w:t xml:space="preserve">Number of pixels from </w:t>
              </w:r>
              <w:r>
                <w:t>bottom</w:t>
              </w:r>
              <w:r>
                <w:t xml:space="preserve"> of picture where active pixels begin.</w:t>
              </w:r>
              <w:r>
                <w:t xml:space="preserve"> Default is </w:t>
              </w:r>
            </w:ins>
            <w:ins w:id="1295" w:author="Craig Seidel [3]" w:date="2022-10-26T18:07:00Z">
              <w:r>
                <w:t>integer part of (</w:t>
              </w:r>
            </w:ins>
            <w:ins w:id="1296" w:author="Craig Seidel [3]" w:date="2022-10-26T18:06:00Z">
              <w:r>
                <w:t>HeightPixels-ActiveHeight</w:t>
              </w:r>
            </w:ins>
            <w:ins w:id="1297" w:author="Craig Seidel [3]" w:date="2022-10-26T18:07:00Z">
              <w:r>
                <w:t>Pixels)/2</w:t>
              </w:r>
            </w:ins>
          </w:p>
        </w:tc>
        <w:tc>
          <w:tcPr>
            <w:tcW w:w="3247" w:type="dxa"/>
          </w:tcPr>
          <w:p w14:paraId="3B27F58B" w14:textId="13675674" w:rsidR="00B9527E" w:rsidRDefault="00B9527E" w:rsidP="00B9527E">
            <w:pPr>
              <w:pStyle w:val="TableEntry"/>
              <w:rPr>
                <w:ins w:id="1298" w:author="Craig Seidel [3]" w:date="2022-10-26T18:04:00Z"/>
              </w:rPr>
            </w:pPr>
            <w:ins w:id="1299" w:author="Craig Seidel [3]" w:date="2022-10-26T18:05:00Z">
              <w:r>
                <w:t>xs:int</w:t>
              </w:r>
            </w:ins>
          </w:p>
        </w:tc>
        <w:tc>
          <w:tcPr>
            <w:tcW w:w="650" w:type="dxa"/>
          </w:tcPr>
          <w:p w14:paraId="0703A034" w14:textId="7E6C6CA4" w:rsidR="00B9527E" w:rsidRDefault="00B9527E" w:rsidP="00B9527E">
            <w:pPr>
              <w:pStyle w:val="TableEntry"/>
              <w:rPr>
                <w:ins w:id="1300" w:author="Craig Seidel [3]" w:date="2022-10-26T18:04:00Z"/>
              </w:rPr>
            </w:pPr>
            <w:ins w:id="1301" w:author="Craig Seidel [3]" w:date="2022-10-26T18:05:00Z">
              <w:r>
                <w:t>0..1</w:t>
              </w:r>
            </w:ins>
          </w:p>
        </w:tc>
      </w:tr>
      <w:tr w:rsidR="00B9527E" w:rsidRPr="0000320B" w14:paraId="5B08708A" w14:textId="77777777" w:rsidTr="00B9527E">
        <w:trPr>
          <w:cantSplit/>
        </w:trPr>
        <w:tc>
          <w:tcPr>
            <w:tcW w:w="2235" w:type="dxa"/>
          </w:tcPr>
          <w:p w14:paraId="2BF222D2" w14:textId="77777777" w:rsidR="00B9527E" w:rsidRDefault="00B9527E" w:rsidP="00B9527E">
            <w:pPr>
              <w:pStyle w:val="TableEntry"/>
            </w:pPr>
            <w:r>
              <w:t>FrameRate</w:t>
            </w:r>
          </w:p>
        </w:tc>
        <w:tc>
          <w:tcPr>
            <w:tcW w:w="1069" w:type="dxa"/>
          </w:tcPr>
          <w:p w14:paraId="032EAF81" w14:textId="77777777" w:rsidR="00B9527E" w:rsidRPr="00EC065B" w:rsidRDefault="00B9527E" w:rsidP="00B9527E">
            <w:pPr>
              <w:pStyle w:val="TableEntry"/>
            </w:pPr>
          </w:p>
        </w:tc>
        <w:tc>
          <w:tcPr>
            <w:tcW w:w="2613" w:type="dxa"/>
          </w:tcPr>
          <w:p w14:paraId="310F99D7" w14:textId="77777777" w:rsidR="00B9527E" w:rsidRDefault="00B9527E" w:rsidP="00B9527E">
            <w:pPr>
              <w:pStyle w:val="TableEntry"/>
            </w:pPr>
            <w:r>
              <w:t>Frames/second.  If interlaced, use the frame rate (e.g., NTSC is 30).</w:t>
            </w:r>
          </w:p>
        </w:tc>
        <w:tc>
          <w:tcPr>
            <w:tcW w:w="3247" w:type="dxa"/>
          </w:tcPr>
          <w:p w14:paraId="3E8DACDE" w14:textId="77777777" w:rsidR="00B9527E" w:rsidRDefault="00B9527E" w:rsidP="00B9527E">
            <w:pPr>
              <w:pStyle w:val="TableEntry"/>
            </w:pPr>
            <w:r>
              <w:t>xs:int</w:t>
            </w:r>
          </w:p>
        </w:tc>
        <w:tc>
          <w:tcPr>
            <w:tcW w:w="650" w:type="dxa"/>
          </w:tcPr>
          <w:p w14:paraId="5C2D905F" w14:textId="77777777" w:rsidR="00B9527E" w:rsidRPr="00EC065B" w:rsidRDefault="00B9527E" w:rsidP="00B9527E">
            <w:pPr>
              <w:pStyle w:val="TableEntry"/>
            </w:pPr>
            <w:r>
              <w:t>0..1</w:t>
            </w:r>
          </w:p>
        </w:tc>
      </w:tr>
      <w:tr w:rsidR="00B9527E" w:rsidRPr="0000320B" w14:paraId="6A9D85FF" w14:textId="77777777" w:rsidTr="00B9527E">
        <w:trPr>
          <w:cantSplit/>
        </w:trPr>
        <w:tc>
          <w:tcPr>
            <w:tcW w:w="2235" w:type="dxa"/>
          </w:tcPr>
          <w:p w14:paraId="6DD24AC7" w14:textId="77777777" w:rsidR="00B9527E" w:rsidRDefault="00B9527E" w:rsidP="00B9527E">
            <w:pPr>
              <w:pStyle w:val="TableEntry"/>
            </w:pPr>
          </w:p>
        </w:tc>
        <w:tc>
          <w:tcPr>
            <w:tcW w:w="1069" w:type="dxa"/>
          </w:tcPr>
          <w:p w14:paraId="378B9CAB" w14:textId="77777777" w:rsidR="00B9527E" w:rsidRPr="00EC065B" w:rsidRDefault="00B9527E" w:rsidP="00B9527E">
            <w:pPr>
              <w:pStyle w:val="TableEntry"/>
            </w:pPr>
            <w:r>
              <w:t>multiplier</w:t>
            </w:r>
          </w:p>
        </w:tc>
        <w:tc>
          <w:tcPr>
            <w:tcW w:w="2613" w:type="dxa"/>
          </w:tcPr>
          <w:p w14:paraId="02062703" w14:textId="77777777" w:rsidR="00B9527E" w:rsidRDefault="00B9527E" w:rsidP="00B9527E">
            <w:pPr>
              <w:pStyle w:val="TableEntry"/>
            </w:pPr>
            <w:r>
              <w:t>This attribute indicates whether the 1000/1001 multiple should be applied.  There is only one legal value for this attribute which is “1000/1001”.  If present, then apply 1000/1001 multiplier to FrameRate. For example, a FrameRate of 30 with multiplier=‘1000/1001’ defines an actual frame rate of 29.97. If the frame rate is integral, this attribute shall not be present</w:t>
            </w:r>
          </w:p>
        </w:tc>
        <w:tc>
          <w:tcPr>
            <w:tcW w:w="3247" w:type="dxa"/>
          </w:tcPr>
          <w:p w14:paraId="41135E3B" w14:textId="77777777" w:rsidR="00B9527E" w:rsidRDefault="00B9527E" w:rsidP="00B9527E">
            <w:pPr>
              <w:pStyle w:val="TableEntry"/>
            </w:pPr>
            <w:r>
              <w:t>xs:string</w:t>
            </w:r>
          </w:p>
          <w:p w14:paraId="1F12C37F" w14:textId="77777777" w:rsidR="00B9527E" w:rsidRDefault="00B9527E" w:rsidP="00B9527E">
            <w:pPr>
              <w:pStyle w:val="TableEntry"/>
            </w:pPr>
            <w:r>
              <w:t>“1000/1001”</w:t>
            </w:r>
          </w:p>
        </w:tc>
        <w:tc>
          <w:tcPr>
            <w:tcW w:w="650" w:type="dxa"/>
          </w:tcPr>
          <w:p w14:paraId="2DE2A33F" w14:textId="77777777" w:rsidR="00B9527E" w:rsidRDefault="00B9527E" w:rsidP="00B9527E">
            <w:pPr>
              <w:pStyle w:val="TableEntry"/>
            </w:pPr>
            <w:r>
              <w:t>0..1</w:t>
            </w:r>
          </w:p>
        </w:tc>
      </w:tr>
      <w:tr w:rsidR="00B9527E" w:rsidRPr="0000320B" w14:paraId="13DC9C37" w14:textId="77777777" w:rsidTr="00B9527E">
        <w:trPr>
          <w:cantSplit/>
        </w:trPr>
        <w:tc>
          <w:tcPr>
            <w:tcW w:w="2235" w:type="dxa"/>
          </w:tcPr>
          <w:p w14:paraId="382A66DF" w14:textId="77777777" w:rsidR="00B9527E" w:rsidRDefault="00B9527E" w:rsidP="00B9527E">
            <w:pPr>
              <w:pStyle w:val="TableEntry"/>
            </w:pPr>
          </w:p>
        </w:tc>
        <w:tc>
          <w:tcPr>
            <w:tcW w:w="1069" w:type="dxa"/>
          </w:tcPr>
          <w:p w14:paraId="4DB94DAE" w14:textId="77777777" w:rsidR="00B9527E" w:rsidRPr="00EC065B" w:rsidRDefault="00B9527E" w:rsidP="00B9527E">
            <w:pPr>
              <w:pStyle w:val="TableEntry"/>
            </w:pPr>
            <w:r>
              <w:t>timecode</w:t>
            </w:r>
          </w:p>
        </w:tc>
        <w:tc>
          <w:tcPr>
            <w:tcW w:w="2613" w:type="dxa"/>
          </w:tcPr>
          <w:p w14:paraId="58E5EFCA" w14:textId="77777777" w:rsidR="00B9527E" w:rsidRDefault="00B9527E" w:rsidP="00B9527E">
            <w:pPr>
              <w:pStyle w:val="TableEntry"/>
            </w:pPr>
            <w:r>
              <w:t>Indication of how drop frames are handled in timecode.  See below.</w:t>
            </w:r>
          </w:p>
        </w:tc>
        <w:tc>
          <w:tcPr>
            <w:tcW w:w="3247" w:type="dxa"/>
          </w:tcPr>
          <w:p w14:paraId="082D0196" w14:textId="77777777" w:rsidR="00B9527E" w:rsidRDefault="00B9527E" w:rsidP="00B9527E">
            <w:pPr>
              <w:pStyle w:val="TableEntry"/>
            </w:pPr>
            <w:r>
              <w:t>xs:string</w:t>
            </w:r>
          </w:p>
        </w:tc>
        <w:tc>
          <w:tcPr>
            <w:tcW w:w="650" w:type="dxa"/>
          </w:tcPr>
          <w:p w14:paraId="41A28BDE" w14:textId="77777777" w:rsidR="00B9527E" w:rsidRDefault="00B9527E" w:rsidP="00B9527E">
            <w:pPr>
              <w:pStyle w:val="TableEntry"/>
            </w:pPr>
            <w:r>
              <w:t>0..1</w:t>
            </w:r>
          </w:p>
        </w:tc>
      </w:tr>
      <w:tr w:rsidR="00B9527E" w:rsidRPr="0000320B" w14:paraId="0C2AA0B9" w14:textId="77777777" w:rsidTr="00B9527E">
        <w:trPr>
          <w:cantSplit/>
        </w:trPr>
        <w:tc>
          <w:tcPr>
            <w:tcW w:w="2235" w:type="dxa"/>
          </w:tcPr>
          <w:p w14:paraId="1161B849" w14:textId="77777777" w:rsidR="00B9527E" w:rsidRDefault="00B9527E" w:rsidP="00B9527E">
            <w:pPr>
              <w:pStyle w:val="TableEntry"/>
            </w:pPr>
            <w:r>
              <w:t>Progressive</w:t>
            </w:r>
          </w:p>
        </w:tc>
        <w:tc>
          <w:tcPr>
            <w:tcW w:w="1069" w:type="dxa"/>
          </w:tcPr>
          <w:p w14:paraId="6CE774E0" w14:textId="77777777" w:rsidR="00B9527E" w:rsidRPr="00EC065B" w:rsidRDefault="00B9527E" w:rsidP="00B9527E">
            <w:pPr>
              <w:pStyle w:val="TableEntry"/>
            </w:pPr>
          </w:p>
        </w:tc>
        <w:tc>
          <w:tcPr>
            <w:tcW w:w="2613" w:type="dxa"/>
          </w:tcPr>
          <w:p w14:paraId="067BA399" w14:textId="77777777" w:rsidR="00B9527E" w:rsidRDefault="00B9527E" w:rsidP="00B9527E">
            <w:pPr>
              <w:pStyle w:val="TableEntry"/>
            </w:pPr>
            <w:r>
              <w:t>Whether image is progressive.  “true”=progressive, “false”=interlaced</w:t>
            </w:r>
          </w:p>
        </w:tc>
        <w:tc>
          <w:tcPr>
            <w:tcW w:w="3247" w:type="dxa"/>
          </w:tcPr>
          <w:p w14:paraId="503FDF8D" w14:textId="77777777" w:rsidR="00B9527E" w:rsidRDefault="00B9527E" w:rsidP="00B9527E">
            <w:pPr>
              <w:pStyle w:val="TableEntry"/>
            </w:pPr>
            <w:r>
              <w:t>xs:boolean</w:t>
            </w:r>
          </w:p>
        </w:tc>
        <w:tc>
          <w:tcPr>
            <w:tcW w:w="650" w:type="dxa"/>
          </w:tcPr>
          <w:p w14:paraId="3D6FFC30" w14:textId="77777777" w:rsidR="00B9527E" w:rsidRPr="00EC065B" w:rsidRDefault="00B9527E" w:rsidP="00B9527E">
            <w:pPr>
              <w:pStyle w:val="TableEntry"/>
            </w:pPr>
            <w:r>
              <w:t>0..1</w:t>
            </w:r>
          </w:p>
        </w:tc>
      </w:tr>
      <w:tr w:rsidR="00B9527E" w:rsidRPr="0000320B" w14:paraId="3701F183" w14:textId="77777777" w:rsidTr="00B9527E">
        <w:trPr>
          <w:cantSplit/>
        </w:trPr>
        <w:tc>
          <w:tcPr>
            <w:tcW w:w="2235" w:type="dxa"/>
          </w:tcPr>
          <w:p w14:paraId="5A64802B" w14:textId="77777777" w:rsidR="00B9527E" w:rsidRDefault="00B9527E" w:rsidP="00B9527E">
            <w:pPr>
              <w:pStyle w:val="TableEntry"/>
            </w:pPr>
          </w:p>
        </w:tc>
        <w:tc>
          <w:tcPr>
            <w:tcW w:w="1069" w:type="dxa"/>
          </w:tcPr>
          <w:p w14:paraId="5C95DCD8" w14:textId="77777777" w:rsidR="00B9527E" w:rsidRPr="00EC065B" w:rsidRDefault="00B9527E" w:rsidP="00B9527E">
            <w:pPr>
              <w:pStyle w:val="TableEntry"/>
            </w:pPr>
            <w:r>
              <w:t>scanOrder</w:t>
            </w:r>
          </w:p>
        </w:tc>
        <w:tc>
          <w:tcPr>
            <w:tcW w:w="2613" w:type="dxa"/>
          </w:tcPr>
          <w:p w14:paraId="7C462188" w14:textId="77777777" w:rsidR="00B9527E" w:rsidRDefault="00B9527E" w:rsidP="00B9527E">
            <w:pPr>
              <w:pStyle w:val="TableEntry"/>
            </w:pPr>
            <w:r>
              <w:t>Indicates the scan order.</w:t>
            </w:r>
          </w:p>
        </w:tc>
        <w:tc>
          <w:tcPr>
            <w:tcW w:w="3247" w:type="dxa"/>
          </w:tcPr>
          <w:p w14:paraId="29816128" w14:textId="77777777" w:rsidR="00B9527E" w:rsidRDefault="00B9527E" w:rsidP="00B9527E">
            <w:pPr>
              <w:pStyle w:val="TableEntry"/>
            </w:pPr>
            <w:r>
              <w:t>xs:string</w:t>
            </w:r>
          </w:p>
        </w:tc>
        <w:tc>
          <w:tcPr>
            <w:tcW w:w="650" w:type="dxa"/>
          </w:tcPr>
          <w:p w14:paraId="63791405" w14:textId="77777777" w:rsidR="00B9527E" w:rsidRDefault="00B9527E" w:rsidP="00B9527E">
            <w:pPr>
              <w:pStyle w:val="TableEntry"/>
            </w:pPr>
            <w:r>
              <w:t>0..1</w:t>
            </w:r>
          </w:p>
        </w:tc>
      </w:tr>
      <w:tr w:rsidR="00B9527E" w:rsidRPr="0000320B" w14:paraId="7FDD16A8" w14:textId="77777777" w:rsidTr="00B9527E">
        <w:trPr>
          <w:cantSplit/>
        </w:trPr>
        <w:tc>
          <w:tcPr>
            <w:tcW w:w="2235" w:type="dxa"/>
          </w:tcPr>
          <w:p w14:paraId="609B056E" w14:textId="77777777" w:rsidR="00B9527E" w:rsidRDefault="00B9527E" w:rsidP="00B9527E">
            <w:pPr>
              <w:pStyle w:val="TableEntry"/>
            </w:pPr>
            <w:r>
              <w:t>ColorSubsampling</w:t>
            </w:r>
          </w:p>
        </w:tc>
        <w:tc>
          <w:tcPr>
            <w:tcW w:w="1069" w:type="dxa"/>
          </w:tcPr>
          <w:p w14:paraId="362C3ACF" w14:textId="77777777" w:rsidR="00B9527E" w:rsidRPr="00EC065B" w:rsidRDefault="00B9527E" w:rsidP="00B9527E">
            <w:pPr>
              <w:pStyle w:val="TableEntry"/>
            </w:pPr>
          </w:p>
        </w:tc>
        <w:tc>
          <w:tcPr>
            <w:tcW w:w="2613" w:type="dxa"/>
          </w:tcPr>
          <w:p w14:paraId="59D8D59D" w14:textId="77777777" w:rsidR="00B9527E" w:rsidRDefault="00B9527E" w:rsidP="00B9527E">
            <w:pPr>
              <w:pStyle w:val="TableEntry"/>
            </w:pPr>
            <w:r>
              <w:t>Color subsampling model, if applicable.</w:t>
            </w:r>
          </w:p>
        </w:tc>
        <w:tc>
          <w:tcPr>
            <w:tcW w:w="3247" w:type="dxa"/>
          </w:tcPr>
          <w:p w14:paraId="6E87CDA3" w14:textId="77777777" w:rsidR="00B9527E" w:rsidRDefault="00B9527E" w:rsidP="00B9527E">
            <w:pPr>
              <w:pStyle w:val="TableEntry"/>
            </w:pPr>
            <w:r>
              <w:t>xs:string</w:t>
            </w:r>
          </w:p>
        </w:tc>
        <w:tc>
          <w:tcPr>
            <w:tcW w:w="650" w:type="dxa"/>
          </w:tcPr>
          <w:p w14:paraId="6AE8CBBE" w14:textId="77777777" w:rsidR="00B9527E" w:rsidRDefault="00B9527E" w:rsidP="00B9527E">
            <w:pPr>
              <w:pStyle w:val="TableEntry"/>
            </w:pPr>
            <w:r>
              <w:t>0..1</w:t>
            </w:r>
          </w:p>
        </w:tc>
      </w:tr>
      <w:tr w:rsidR="00B9527E" w:rsidRPr="0000320B" w14:paraId="599BDB2D" w14:textId="77777777" w:rsidTr="00B9527E">
        <w:trPr>
          <w:cantSplit/>
        </w:trPr>
        <w:tc>
          <w:tcPr>
            <w:tcW w:w="2235" w:type="dxa"/>
          </w:tcPr>
          <w:p w14:paraId="0B9B5023" w14:textId="36C9839E" w:rsidR="00B9527E" w:rsidRDefault="00B9527E" w:rsidP="00B9527E">
            <w:pPr>
              <w:pStyle w:val="TableEntry"/>
            </w:pPr>
            <w:r>
              <w:t>BitDepth</w:t>
            </w:r>
          </w:p>
        </w:tc>
        <w:tc>
          <w:tcPr>
            <w:tcW w:w="1069" w:type="dxa"/>
          </w:tcPr>
          <w:p w14:paraId="605DF47A" w14:textId="77777777" w:rsidR="00B9527E" w:rsidRPr="00EC065B" w:rsidRDefault="00B9527E" w:rsidP="00B9527E">
            <w:pPr>
              <w:pStyle w:val="TableEntry"/>
            </w:pPr>
          </w:p>
        </w:tc>
        <w:tc>
          <w:tcPr>
            <w:tcW w:w="2613" w:type="dxa"/>
          </w:tcPr>
          <w:p w14:paraId="0F78DB24" w14:textId="697A051F" w:rsidR="00B9527E" w:rsidRDefault="00B9527E" w:rsidP="00B9527E">
            <w:pPr>
              <w:pStyle w:val="TableEntry"/>
            </w:pPr>
            <w:r>
              <w:t>M</w:t>
            </w:r>
            <w:r w:rsidRPr="00AA4B5E">
              <w:t xml:space="preserve">aximum bit depth of each </w:t>
            </w:r>
            <w:r>
              <w:t xml:space="preserve">encoded </w:t>
            </w:r>
            <w:r w:rsidRPr="00AA4B5E">
              <w:t xml:space="preserve">color </w:t>
            </w:r>
            <w:r>
              <w:t>sample</w:t>
            </w:r>
            <w:r w:rsidRPr="00AA4B5E">
              <w:t xml:space="preserve">.  So-called ‘8-bit video’ would be encoded as ‘8’.  </w:t>
            </w:r>
          </w:p>
        </w:tc>
        <w:tc>
          <w:tcPr>
            <w:tcW w:w="3247" w:type="dxa"/>
          </w:tcPr>
          <w:p w14:paraId="2A7BC05B" w14:textId="125AF518" w:rsidR="00B9527E" w:rsidRDefault="00B9527E" w:rsidP="00B9527E">
            <w:pPr>
              <w:pStyle w:val="TableEntry"/>
            </w:pPr>
            <w:r>
              <w:t>xs:positiveInteger</w:t>
            </w:r>
          </w:p>
        </w:tc>
        <w:tc>
          <w:tcPr>
            <w:tcW w:w="650" w:type="dxa"/>
          </w:tcPr>
          <w:p w14:paraId="688F3973" w14:textId="27D5D0D3" w:rsidR="00B9527E" w:rsidRDefault="00B9527E" w:rsidP="00B9527E">
            <w:pPr>
              <w:pStyle w:val="TableEntry"/>
            </w:pPr>
            <w:r>
              <w:t>0..1</w:t>
            </w:r>
          </w:p>
        </w:tc>
      </w:tr>
      <w:tr w:rsidR="00B9527E" w:rsidRPr="0000320B" w14:paraId="6DAA13CF" w14:textId="77777777" w:rsidTr="00B9527E">
        <w:trPr>
          <w:cantSplit/>
        </w:trPr>
        <w:tc>
          <w:tcPr>
            <w:tcW w:w="2235" w:type="dxa"/>
          </w:tcPr>
          <w:p w14:paraId="4B34247D" w14:textId="77777777" w:rsidR="00B9527E" w:rsidRDefault="00B9527E" w:rsidP="00B9527E">
            <w:pPr>
              <w:pStyle w:val="TableEntry"/>
            </w:pPr>
          </w:p>
        </w:tc>
        <w:tc>
          <w:tcPr>
            <w:tcW w:w="1069" w:type="dxa"/>
          </w:tcPr>
          <w:p w14:paraId="2A68B2C4" w14:textId="652194FB" w:rsidR="00B9527E" w:rsidRPr="00EC065B" w:rsidRDefault="00B9527E" w:rsidP="00B9527E">
            <w:pPr>
              <w:pStyle w:val="TableEntry"/>
            </w:pPr>
            <w:r>
              <w:t>alphaDepth</w:t>
            </w:r>
          </w:p>
        </w:tc>
        <w:tc>
          <w:tcPr>
            <w:tcW w:w="2613" w:type="dxa"/>
          </w:tcPr>
          <w:p w14:paraId="0D9EDD80" w14:textId="40C9D835" w:rsidR="00B9527E" w:rsidRDefault="00B9527E" w:rsidP="00B9527E">
            <w:pPr>
              <w:pStyle w:val="TableEntry"/>
            </w:pPr>
            <w:r>
              <w:t>N</w:t>
            </w:r>
            <w:r w:rsidRPr="00AA4B5E">
              <w:t xml:space="preserve">umber of </w:t>
            </w:r>
            <w:r>
              <w:t xml:space="preserve">alpha channel </w:t>
            </w:r>
            <w:r w:rsidRPr="00AA4B5E">
              <w:t>bits (transparency) in each pixel.  If zero or absent, there no alpha channel.</w:t>
            </w:r>
          </w:p>
        </w:tc>
        <w:tc>
          <w:tcPr>
            <w:tcW w:w="3247" w:type="dxa"/>
          </w:tcPr>
          <w:p w14:paraId="22A4383D" w14:textId="3E865378" w:rsidR="00B9527E" w:rsidRDefault="00B9527E" w:rsidP="00B9527E">
            <w:pPr>
              <w:pStyle w:val="TableEntry"/>
            </w:pPr>
            <w:r>
              <w:t>xs:nonNegativeInteger</w:t>
            </w:r>
          </w:p>
        </w:tc>
        <w:tc>
          <w:tcPr>
            <w:tcW w:w="650" w:type="dxa"/>
          </w:tcPr>
          <w:p w14:paraId="110E539B" w14:textId="5CB0BF47" w:rsidR="00B9527E" w:rsidRDefault="00B9527E" w:rsidP="00B9527E">
            <w:pPr>
              <w:pStyle w:val="TableEntry"/>
            </w:pPr>
            <w:r>
              <w:t>0..1</w:t>
            </w:r>
          </w:p>
        </w:tc>
      </w:tr>
      <w:tr w:rsidR="00B9527E" w:rsidRPr="0000320B" w14:paraId="3EF57AFD" w14:textId="77777777" w:rsidTr="00B9527E">
        <w:trPr>
          <w:cantSplit/>
        </w:trPr>
        <w:tc>
          <w:tcPr>
            <w:tcW w:w="2235" w:type="dxa"/>
          </w:tcPr>
          <w:p w14:paraId="5FBB14C1" w14:textId="77777777" w:rsidR="00B9527E" w:rsidRDefault="00B9527E" w:rsidP="00B9527E">
            <w:pPr>
              <w:pStyle w:val="TableEntry"/>
            </w:pPr>
            <w:r>
              <w:t>Colorimetry</w:t>
            </w:r>
          </w:p>
        </w:tc>
        <w:tc>
          <w:tcPr>
            <w:tcW w:w="1069" w:type="dxa"/>
          </w:tcPr>
          <w:p w14:paraId="27181558" w14:textId="77777777" w:rsidR="00B9527E" w:rsidRPr="00EC065B" w:rsidRDefault="00B9527E" w:rsidP="00B9527E">
            <w:pPr>
              <w:pStyle w:val="TableEntry"/>
            </w:pPr>
          </w:p>
        </w:tc>
        <w:tc>
          <w:tcPr>
            <w:tcW w:w="2613" w:type="dxa"/>
          </w:tcPr>
          <w:p w14:paraId="61F793A7" w14:textId="77777777" w:rsidR="00B9527E" w:rsidRDefault="00B9527E" w:rsidP="00B9527E">
            <w:pPr>
              <w:pStyle w:val="TableEntry"/>
            </w:pPr>
            <w:r>
              <w:t xml:space="preserve">Picture colorimetry.  </w:t>
            </w:r>
          </w:p>
        </w:tc>
        <w:tc>
          <w:tcPr>
            <w:tcW w:w="3247" w:type="dxa"/>
          </w:tcPr>
          <w:p w14:paraId="71E860D4" w14:textId="77777777" w:rsidR="00B9527E" w:rsidRDefault="00B9527E" w:rsidP="00B9527E">
            <w:pPr>
              <w:pStyle w:val="TableEntry"/>
            </w:pPr>
            <w:r>
              <w:t>xs:string</w:t>
            </w:r>
          </w:p>
        </w:tc>
        <w:tc>
          <w:tcPr>
            <w:tcW w:w="650" w:type="dxa"/>
          </w:tcPr>
          <w:p w14:paraId="7AD7AC2F" w14:textId="77777777" w:rsidR="00B9527E" w:rsidRDefault="00B9527E" w:rsidP="00B9527E">
            <w:pPr>
              <w:pStyle w:val="TableEntry"/>
            </w:pPr>
            <w:r>
              <w:t>0..1</w:t>
            </w:r>
          </w:p>
        </w:tc>
      </w:tr>
      <w:tr w:rsidR="00B9527E" w:rsidRPr="0000320B" w14:paraId="1AB517C2" w14:textId="77777777" w:rsidTr="00B9527E">
        <w:trPr>
          <w:cantSplit/>
        </w:trPr>
        <w:tc>
          <w:tcPr>
            <w:tcW w:w="2235" w:type="dxa"/>
          </w:tcPr>
          <w:p w14:paraId="6A7C15BF" w14:textId="77777777" w:rsidR="00B9527E" w:rsidRDefault="00B9527E" w:rsidP="00B9527E">
            <w:pPr>
              <w:pStyle w:val="TableEntry"/>
            </w:pPr>
            <w:r>
              <w:lastRenderedPageBreak/>
              <w:t>Type3D</w:t>
            </w:r>
          </w:p>
        </w:tc>
        <w:tc>
          <w:tcPr>
            <w:tcW w:w="1069" w:type="dxa"/>
          </w:tcPr>
          <w:p w14:paraId="355B386C" w14:textId="77777777" w:rsidR="00B9527E" w:rsidRPr="00EC065B" w:rsidRDefault="00B9527E" w:rsidP="00B9527E">
            <w:pPr>
              <w:pStyle w:val="TableEntry"/>
            </w:pPr>
          </w:p>
        </w:tc>
        <w:tc>
          <w:tcPr>
            <w:tcW w:w="2613" w:type="dxa"/>
          </w:tcPr>
          <w:p w14:paraId="079060A1" w14:textId="77777777" w:rsidR="00B9527E" w:rsidRDefault="00B9527E" w:rsidP="00B9527E">
            <w:pPr>
              <w:pStyle w:val="TableEntry"/>
            </w:pPr>
            <w:r>
              <w:t>Type of 3D picture.  Encoding currently undefined.</w:t>
            </w:r>
          </w:p>
        </w:tc>
        <w:tc>
          <w:tcPr>
            <w:tcW w:w="3247" w:type="dxa"/>
          </w:tcPr>
          <w:p w14:paraId="48D7A85A" w14:textId="77777777" w:rsidR="00B9527E" w:rsidRDefault="00B9527E" w:rsidP="00B9527E">
            <w:pPr>
              <w:pStyle w:val="TableEntry"/>
            </w:pPr>
            <w:r>
              <w:t>xs:string</w:t>
            </w:r>
          </w:p>
        </w:tc>
        <w:tc>
          <w:tcPr>
            <w:tcW w:w="650" w:type="dxa"/>
          </w:tcPr>
          <w:p w14:paraId="14625073" w14:textId="77777777" w:rsidR="00B9527E" w:rsidRDefault="00B9527E" w:rsidP="00B9527E">
            <w:pPr>
              <w:pStyle w:val="TableEntry"/>
            </w:pPr>
            <w:r>
              <w:t>0..1</w:t>
            </w:r>
          </w:p>
        </w:tc>
      </w:tr>
      <w:tr w:rsidR="00B9527E" w:rsidRPr="0000320B" w14:paraId="78E30450" w14:textId="77777777" w:rsidTr="00B9527E">
        <w:trPr>
          <w:cantSplit/>
        </w:trPr>
        <w:tc>
          <w:tcPr>
            <w:tcW w:w="2235" w:type="dxa"/>
          </w:tcPr>
          <w:p w14:paraId="305D27FF" w14:textId="77777777" w:rsidR="00B9527E" w:rsidRDefault="00B9527E" w:rsidP="00B9527E">
            <w:pPr>
              <w:pStyle w:val="TableEntry"/>
            </w:pPr>
            <w:r>
              <w:t>MasteredColorVolume</w:t>
            </w:r>
          </w:p>
        </w:tc>
        <w:tc>
          <w:tcPr>
            <w:tcW w:w="1069" w:type="dxa"/>
          </w:tcPr>
          <w:p w14:paraId="00D43629" w14:textId="77777777" w:rsidR="00B9527E" w:rsidRPr="00EC065B" w:rsidRDefault="00B9527E" w:rsidP="00B9527E">
            <w:pPr>
              <w:pStyle w:val="TableEntry"/>
            </w:pPr>
          </w:p>
        </w:tc>
        <w:tc>
          <w:tcPr>
            <w:tcW w:w="2613" w:type="dxa"/>
          </w:tcPr>
          <w:p w14:paraId="682E722C" w14:textId="77777777" w:rsidR="00B9527E" w:rsidRDefault="00B9527E" w:rsidP="00B9527E">
            <w:pPr>
              <w:pStyle w:val="TableEntry"/>
              <w:tabs>
                <w:tab w:val="right" w:pos="4215"/>
              </w:tabs>
            </w:pPr>
            <w:r>
              <w:t>Color Volume used at mastering.  This represents the boundaries of the encoded color.</w:t>
            </w:r>
          </w:p>
        </w:tc>
        <w:tc>
          <w:tcPr>
            <w:tcW w:w="3247" w:type="dxa"/>
          </w:tcPr>
          <w:p w14:paraId="58DEF36D" w14:textId="77777777" w:rsidR="00B9527E" w:rsidRDefault="00B9527E" w:rsidP="00B9527E">
            <w:pPr>
              <w:pStyle w:val="TableEntry"/>
            </w:pPr>
            <w:r>
              <w:t>md:DigitalAssetColorVolume-type</w:t>
            </w:r>
          </w:p>
        </w:tc>
        <w:tc>
          <w:tcPr>
            <w:tcW w:w="650" w:type="dxa"/>
          </w:tcPr>
          <w:p w14:paraId="7C2D820C" w14:textId="77777777" w:rsidR="00B9527E" w:rsidRDefault="00B9527E" w:rsidP="00B9527E">
            <w:pPr>
              <w:pStyle w:val="TableEntry"/>
            </w:pPr>
            <w:r>
              <w:t>0..1</w:t>
            </w:r>
          </w:p>
        </w:tc>
      </w:tr>
      <w:tr w:rsidR="00B9527E" w:rsidRPr="0000320B" w14:paraId="7ABC4219" w14:textId="77777777" w:rsidTr="00B9527E">
        <w:trPr>
          <w:cantSplit/>
        </w:trPr>
        <w:tc>
          <w:tcPr>
            <w:tcW w:w="2235" w:type="dxa"/>
          </w:tcPr>
          <w:p w14:paraId="382957F1" w14:textId="77777777" w:rsidR="00B9527E" w:rsidRDefault="00B9527E" w:rsidP="00B9527E">
            <w:pPr>
              <w:pStyle w:val="TableEntry"/>
            </w:pPr>
            <w:r>
              <w:t>ColorEncoding</w:t>
            </w:r>
          </w:p>
        </w:tc>
        <w:tc>
          <w:tcPr>
            <w:tcW w:w="1069" w:type="dxa"/>
          </w:tcPr>
          <w:p w14:paraId="251F7B2A" w14:textId="77777777" w:rsidR="00B9527E" w:rsidRPr="00EC065B" w:rsidRDefault="00B9527E" w:rsidP="00B9527E">
            <w:pPr>
              <w:pStyle w:val="TableEntry"/>
            </w:pPr>
          </w:p>
        </w:tc>
        <w:tc>
          <w:tcPr>
            <w:tcW w:w="2613" w:type="dxa"/>
          </w:tcPr>
          <w:p w14:paraId="43C4C017" w14:textId="77777777" w:rsidR="00B9527E" w:rsidRDefault="00B9527E" w:rsidP="00B9527E">
            <w:pPr>
              <w:pStyle w:val="TableEntry"/>
              <w:tabs>
                <w:tab w:val="right" w:pos="4215"/>
              </w:tabs>
            </w:pPr>
            <w:r>
              <w:t>Color encoding methods.</w:t>
            </w:r>
          </w:p>
        </w:tc>
        <w:tc>
          <w:tcPr>
            <w:tcW w:w="3247" w:type="dxa"/>
          </w:tcPr>
          <w:p w14:paraId="6E0A1748" w14:textId="77777777" w:rsidR="00B9527E" w:rsidRDefault="00B9527E" w:rsidP="00B9527E">
            <w:pPr>
              <w:pStyle w:val="TableEntry"/>
            </w:pPr>
            <w:r>
              <w:t>md:DigitalAssetColorEncoding-type</w:t>
            </w:r>
          </w:p>
        </w:tc>
        <w:tc>
          <w:tcPr>
            <w:tcW w:w="650" w:type="dxa"/>
          </w:tcPr>
          <w:p w14:paraId="142C18B3" w14:textId="77777777" w:rsidR="00B9527E" w:rsidRDefault="00B9527E" w:rsidP="00B9527E">
            <w:pPr>
              <w:pStyle w:val="TableEntry"/>
            </w:pPr>
            <w:r>
              <w:t>0..1</w:t>
            </w:r>
          </w:p>
        </w:tc>
      </w:tr>
      <w:tr w:rsidR="00B9527E" w:rsidRPr="0000320B" w14:paraId="7A72605D" w14:textId="77777777" w:rsidTr="00B9527E">
        <w:trPr>
          <w:cantSplit/>
        </w:trPr>
        <w:tc>
          <w:tcPr>
            <w:tcW w:w="2235" w:type="dxa"/>
          </w:tcPr>
          <w:p w14:paraId="6A48B7F9" w14:textId="20E2C0F3" w:rsidR="00B9527E" w:rsidRDefault="00B9527E" w:rsidP="00B9527E">
            <w:pPr>
              <w:pStyle w:val="TableEntry"/>
            </w:pPr>
            <w:r>
              <w:t>ColorTransformMetadata</w:t>
            </w:r>
          </w:p>
        </w:tc>
        <w:tc>
          <w:tcPr>
            <w:tcW w:w="1069" w:type="dxa"/>
          </w:tcPr>
          <w:p w14:paraId="02C6CA17" w14:textId="77777777" w:rsidR="00B9527E" w:rsidRPr="00EC065B" w:rsidRDefault="00B9527E" w:rsidP="00B9527E">
            <w:pPr>
              <w:pStyle w:val="TableEntry"/>
            </w:pPr>
          </w:p>
        </w:tc>
        <w:tc>
          <w:tcPr>
            <w:tcW w:w="2613" w:type="dxa"/>
          </w:tcPr>
          <w:p w14:paraId="1F4386C9" w14:textId="1D8717C3" w:rsidR="00B9527E" w:rsidRDefault="00B9527E" w:rsidP="00B9527E">
            <w:pPr>
              <w:pStyle w:val="TableEntry"/>
              <w:tabs>
                <w:tab w:val="right" w:pos="4215"/>
              </w:tabs>
            </w:pPr>
            <w:r>
              <w:t>Color Transform Metadata base and enhancement method</w:t>
            </w:r>
          </w:p>
        </w:tc>
        <w:tc>
          <w:tcPr>
            <w:tcW w:w="3247" w:type="dxa"/>
          </w:tcPr>
          <w:p w14:paraId="7C9689DC" w14:textId="170A7227" w:rsidR="00B9527E" w:rsidRDefault="00B9527E" w:rsidP="00B9527E">
            <w:pPr>
              <w:pStyle w:val="TableEntry"/>
            </w:pPr>
            <w:r>
              <w:t>md:DigitalAssetColorTransformMetadata-type</w:t>
            </w:r>
          </w:p>
        </w:tc>
        <w:tc>
          <w:tcPr>
            <w:tcW w:w="650" w:type="dxa"/>
          </w:tcPr>
          <w:p w14:paraId="3633C0A6" w14:textId="0E7C5C5F" w:rsidR="00B9527E" w:rsidRDefault="00B9527E" w:rsidP="00B9527E">
            <w:pPr>
              <w:pStyle w:val="TableEntry"/>
            </w:pPr>
            <w:r>
              <w:t>0..n</w:t>
            </w:r>
          </w:p>
        </w:tc>
      </w:tr>
      <w:tr w:rsidR="00B9527E" w:rsidRPr="0000320B" w14:paraId="2B5EB014" w14:textId="77777777" w:rsidTr="00B9527E">
        <w:trPr>
          <w:cantSplit/>
        </w:trPr>
        <w:tc>
          <w:tcPr>
            <w:tcW w:w="2235" w:type="dxa"/>
          </w:tcPr>
          <w:p w14:paraId="6186727B" w14:textId="6E7D88F1" w:rsidR="00B9527E" w:rsidRDefault="00B9527E" w:rsidP="00B9527E">
            <w:pPr>
              <w:pStyle w:val="TableEntry"/>
            </w:pPr>
            <w:r>
              <w:t>LightLevel</w:t>
            </w:r>
          </w:p>
        </w:tc>
        <w:tc>
          <w:tcPr>
            <w:tcW w:w="1069" w:type="dxa"/>
          </w:tcPr>
          <w:p w14:paraId="7DE2C0C1" w14:textId="77777777" w:rsidR="00B9527E" w:rsidRPr="00EC065B" w:rsidRDefault="00B9527E" w:rsidP="00B9527E">
            <w:pPr>
              <w:pStyle w:val="TableEntry"/>
            </w:pPr>
          </w:p>
        </w:tc>
        <w:tc>
          <w:tcPr>
            <w:tcW w:w="2613" w:type="dxa"/>
          </w:tcPr>
          <w:p w14:paraId="7F09B7C7" w14:textId="30907C64" w:rsidR="00B9527E" w:rsidRDefault="00B9527E" w:rsidP="00B9527E">
            <w:pPr>
              <w:pStyle w:val="TableEntry"/>
              <w:tabs>
                <w:tab w:val="right" w:pos="4215"/>
              </w:tabs>
            </w:pPr>
            <w:r>
              <w:t>Limits of encoded light levels.</w:t>
            </w:r>
          </w:p>
        </w:tc>
        <w:tc>
          <w:tcPr>
            <w:tcW w:w="3247" w:type="dxa"/>
          </w:tcPr>
          <w:p w14:paraId="32DC3D50" w14:textId="2C24906A" w:rsidR="00B9527E" w:rsidRDefault="00B9527E" w:rsidP="00B9527E">
            <w:pPr>
              <w:pStyle w:val="TableEntry"/>
            </w:pPr>
            <w:r>
              <w:t>md:DigitalAssetVideoPictureLightLevel-type</w:t>
            </w:r>
          </w:p>
        </w:tc>
        <w:tc>
          <w:tcPr>
            <w:tcW w:w="650" w:type="dxa"/>
          </w:tcPr>
          <w:p w14:paraId="4628EED1" w14:textId="2DAEB9F4" w:rsidR="00B9527E" w:rsidRDefault="00B9527E" w:rsidP="00B9527E">
            <w:pPr>
              <w:pStyle w:val="TableEntry"/>
            </w:pPr>
            <w:r>
              <w:t>0..1</w:t>
            </w:r>
          </w:p>
        </w:tc>
      </w:tr>
      <w:tr w:rsidR="00B9527E" w:rsidRPr="0000320B" w14:paraId="3D7711FA" w14:textId="77777777" w:rsidTr="00B9527E">
        <w:trPr>
          <w:cantSplit/>
        </w:trPr>
        <w:tc>
          <w:tcPr>
            <w:tcW w:w="2235" w:type="dxa"/>
          </w:tcPr>
          <w:p w14:paraId="202298B4" w14:textId="1BF9835B" w:rsidR="00B9527E" w:rsidRDefault="00B9527E" w:rsidP="00B9527E">
            <w:pPr>
              <w:pStyle w:val="TableEntry"/>
            </w:pPr>
            <w:r>
              <w:t>HDRPlaybackInfo</w:t>
            </w:r>
          </w:p>
        </w:tc>
        <w:tc>
          <w:tcPr>
            <w:tcW w:w="1069" w:type="dxa"/>
          </w:tcPr>
          <w:p w14:paraId="6A490528" w14:textId="77777777" w:rsidR="00B9527E" w:rsidRPr="00EC065B" w:rsidRDefault="00B9527E" w:rsidP="00B9527E">
            <w:pPr>
              <w:pStyle w:val="TableEntry"/>
            </w:pPr>
          </w:p>
        </w:tc>
        <w:tc>
          <w:tcPr>
            <w:tcW w:w="2613" w:type="dxa"/>
          </w:tcPr>
          <w:p w14:paraId="0E57D296" w14:textId="348B0681" w:rsidR="00B9527E" w:rsidRDefault="00B9527E" w:rsidP="00B9527E">
            <w:pPr>
              <w:pStyle w:val="TableEntry"/>
              <w:tabs>
                <w:tab w:val="right" w:pos="4215"/>
              </w:tabs>
            </w:pPr>
            <w:r>
              <w:t>Information a player uses for playing high dynamic range content.</w:t>
            </w:r>
          </w:p>
        </w:tc>
        <w:tc>
          <w:tcPr>
            <w:tcW w:w="3247" w:type="dxa"/>
          </w:tcPr>
          <w:p w14:paraId="5A366C0E" w14:textId="592322AF" w:rsidR="00B9527E" w:rsidRDefault="00B9527E" w:rsidP="00B9527E">
            <w:pPr>
              <w:pStyle w:val="TableEntry"/>
            </w:pPr>
            <w:r>
              <w:t>md:DigitalAssetPictureHDRPlaybackInfo-type</w:t>
            </w:r>
          </w:p>
        </w:tc>
        <w:tc>
          <w:tcPr>
            <w:tcW w:w="650" w:type="dxa"/>
          </w:tcPr>
          <w:p w14:paraId="74DC2B53" w14:textId="33F66B04" w:rsidR="00B9527E" w:rsidRDefault="00B9527E" w:rsidP="00B9527E">
            <w:pPr>
              <w:pStyle w:val="TableEntry"/>
            </w:pPr>
            <w:r>
              <w:t>0..1</w:t>
            </w:r>
          </w:p>
        </w:tc>
      </w:tr>
      <w:tr w:rsidR="00B9527E" w:rsidRPr="0000320B" w14:paraId="2B5BBFB9" w14:textId="77777777" w:rsidTr="00B9527E">
        <w:trPr>
          <w:cantSplit/>
        </w:trPr>
        <w:tc>
          <w:tcPr>
            <w:tcW w:w="2235" w:type="dxa"/>
          </w:tcPr>
          <w:p w14:paraId="5D1B3CB4" w14:textId="70305890" w:rsidR="00B9527E" w:rsidRDefault="00B9527E" w:rsidP="00B9527E">
            <w:pPr>
              <w:pStyle w:val="TableEntry"/>
            </w:pPr>
            <w:r>
              <w:t>ThreeSixty</w:t>
            </w:r>
          </w:p>
        </w:tc>
        <w:tc>
          <w:tcPr>
            <w:tcW w:w="1069" w:type="dxa"/>
          </w:tcPr>
          <w:p w14:paraId="78F4BD7F" w14:textId="77777777" w:rsidR="00B9527E" w:rsidRPr="00EC065B" w:rsidRDefault="00B9527E" w:rsidP="00B9527E">
            <w:pPr>
              <w:pStyle w:val="TableEntry"/>
            </w:pPr>
          </w:p>
        </w:tc>
        <w:tc>
          <w:tcPr>
            <w:tcW w:w="2613" w:type="dxa"/>
          </w:tcPr>
          <w:p w14:paraId="6016B7DB" w14:textId="22C8CA3B" w:rsidR="00B9527E" w:rsidRDefault="00B9527E" w:rsidP="00B9527E">
            <w:pPr>
              <w:pStyle w:val="TableEntry"/>
              <w:tabs>
                <w:tab w:val="right" w:pos="4215"/>
              </w:tabs>
            </w:pPr>
            <w:r>
              <w:t>Information about 360 video.</w:t>
            </w:r>
          </w:p>
        </w:tc>
        <w:tc>
          <w:tcPr>
            <w:tcW w:w="3247" w:type="dxa"/>
          </w:tcPr>
          <w:p w14:paraId="62983D2D" w14:textId="1725DF6B" w:rsidR="00B9527E" w:rsidRDefault="00B9527E" w:rsidP="00B9527E">
            <w:pPr>
              <w:pStyle w:val="TableEntry"/>
            </w:pPr>
            <w:r>
              <w:t>md:DigitalAssetPicture360-type</w:t>
            </w:r>
          </w:p>
        </w:tc>
        <w:tc>
          <w:tcPr>
            <w:tcW w:w="650" w:type="dxa"/>
          </w:tcPr>
          <w:p w14:paraId="056FC16A" w14:textId="7E7145A5" w:rsidR="00B9527E" w:rsidRDefault="00B9527E" w:rsidP="00B9527E">
            <w:pPr>
              <w:pStyle w:val="TableEntry"/>
            </w:pPr>
            <w:r>
              <w:t>0..1</w:t>
            </w:r>
          </w:p>
        </w:tc>
      </w:tr>
      <w:tr w:rsidR="00B9527E" w:rsidRPr="0000320B" w14:paraId="26EBFDEF" w14:textId="77777777" w:rsidTr="00B9527E">
        <w:trPr>
          <w:cantSplit/>
        </w:trPr>
        <w:tc>
          <w:tcPr>
            <w:tcW w:w="2235" w:type="dxa"/>
          </w:tcPr>
          <w:p w14:paraId="75D28E7C" w14:textId="53F2CEBD" w:rsidR="00B9527E" w:rsidRDefault="00B9527E" w:rsidP="00B9527E">
            <w:pPr>
              <w:pStyle w:val="TableEntry"/>
            </w:pPr>
            <w:r>
              <w:t>OriginalPicture</w:t>
            </w:r>
          </w:p>
        </w:tc>
        <w:tc>
          <w:tcPr>
            <w:tcW w:w="1069" w:type="dxa"/>
          </w:tcPr>
          <w:p w14:paraId="29B10EC7" w14:textId="77777777" w:rsidR="00B9527E" w:rsidRPr="00EC065B" w:rsidRDefault="00B9527E" w:rsidP="00B9527E">
            <w:pPr>
              <w:pStyle w:val="TableEntry"/>
            </w:pPr>
          </w:p>
        </w:tc>
        <w:tc>
          <w:tcPr>
            <w:tcW w:w="2613" w:type="dxa"/>
          </w:tcPr>
          <w:p w14:paraId="0890B925" w14:textId="0639895B" w:rsidR="00B9527E" w:rsidRDefault="00B9527E" w:rsidP="00B9527E">
            <w:pPr>
              <w:pStyle w:val="TableEntry"/>
              <w:tabs>
                <w:tab w:val="right" w:pos="4215"/>
              </w:tabs>
            </w:pPr>
            <w:r>
              <w:t>Information about the picture before encoding/transcoding.</w:t>
            </w:r>
          </w:p>
        </w:tc>
        <w:tc>
          <w:tcPr>
            <w:tcW w:w="3247" w:type="dxa"/>
          </w:tcPr>
          <w:p w14:paraId="331B738B" w14:textId="48C66EE9" w:rsidR="00B9527E" w:rsidRDefault="00B9527E" w:rsidP="00B9527E">
            <w:pPr>
              <w:pStyle w:val="TableEntry"/>
            </w:pPr>
            <w:r>
              <w:t>md:DigitalAssetPictureOriginal-type</w:t>
            </w:r>
          </w:p>
        </w:tc>
        <w:tc>
          <w:tcPr>
            <w:tcW w:w="650" w:type="dxa"/>
          </w:tcPr>
          <w:p w14:paraId="3F2C70B1" w14:textId="5A3C99DE" w:rsidR="00B9527E" w:rsidRDefault="00B9527E" w:rsidP="00B9527E">
            <w:pPr>
              <w:pStyle w:val="TableEntry"/>
            </w:pPr>
            <w:r>
              <w:t>0..1</w:t>
            </w:r>
          </w:p>
        </w:tc>
      </w:tr>
      <w:tr w:rsidR="00B9527E" w:rsidRPr="0000320B" w14:paraId="049B214C" w14:textId="77777777" w:rsidTr="00B9527E">
        <w:trPr>
          <w:cantSplit/>
        </w:trPr>
        <w:tc>
          <w:tcPr>
            <w:tcW w:w="2235" w:type="dxa"/>
          </w:tcPr>
          <w:p w14:paraId="2340A654" w14:textId="77777777" w:rsidR="00B9527E" w:rsidRDefault="00B9527E" w:rsidP="00B9527E">
            <w:pPr>
              <w:pStyle w:val="TableEntry"/>
            </w:pPr>
            <w:r>
              <w:t>(any)</w:t>
            </w:r>
          </w:p>
        </w:tc>
        <w:tc>
          <w:tcPr>
            <w:tcW w:w="1069" w:type="dxa"/>
          </w:tcPr>
          <w:p w14:paraId="0239B811" w14:textId="77777777" w:rsidR="00B9527E" w:rsidRPr="00EC065B" w:rsidRDefault="00B9527E" w:rsidP="00B9527E">
            <w:pPr>
              <w:pStyle w:val="TableEntry"/>
            </w:pPr>
          </w:p>
        </w:tc>
        <w:tc>
          <w:tcPr>
            <w:tcW w:w="2613" w:type="dxa"/>
          </w:tcPr>
          <w:p w14:paraId="7B570597" w14:textId="77777777" w:rsidR="00B9527E" w:rsidRDefault="00B9527E" w:rsidP="00B9527E">
            <w:pPr>
              <w:pStyle w:val="TableEntry"/>
              <w:tabs>
                <w:tab w:val="right" w:pos="4215"/>
              </w:tabs>
            </w:pPr>
            <w:r>
              <w:t xml:space="preserve">Any additional elements. </w:t>
            </w:r>
            <w:r>
              <w:tab/>
            </w:r>
          </w:p>
        </w:tc>
        <w:tc>
          <w:tcPr>
            <w:tcW w:w="3247" w:type="dxa"/>
          </w:tcPr>
          <w:p w14:paraId="547E7282" w14:textId="77777777" w:rsidR="00B9527E" w:rsidRDefault="00B9527E" w:rsidP="00B9527E">
            <w:pPr>
              <w:pStyle w:val="TableEntry"/>
            </w:pPr>
            <w:r>
              <w:t>any##other</w:t>
            </w:r>
          </w:p>
        </w:tc>
        <w:tc>
          <w:tcPr>
            <w:tcW w:w="650" w:type="dxa"/>
          </w:tcPr>
          <w:p w14:paraId="11FBD15A" w14:textId="77777777" w:rsidR="00B9527E" w:rsidRDefault="00B9527E" w:rsidP="00B9527E">
            <w:pPr>
              <w:pStyle w:val="TableEntry"/>
            </w:pPr>
            <w:r>
              <w:t>0..n</w:t>
            </w:r>
          </w:p>
        </w:tc>
      </w:tr>
    </w:tbl>
    <w:p w14:paraId="4FF52E83" w14:textId="2BC8A0C6" w:rsidR="00D47519" w:rsidRDefault="00D47519" w:rsidP="00D47519">
      <w:pPr>
        <w:pStyle w:val="Body"/>
      </w:pPr>
      <w:bookmarkStart w:id="1302" w:name="_Toc236406193"/>
      <w:r>
        <w:t>Type3D is encoded with the following values</w:t>
      </w:r>
    </w:p>
    <w:p w14:paraId="755395BD" w14:textId="13FFC7FB" w:rsidR="007A38EF" w:rsidRDefault="007A38EF" w:rsidP="00AA5BDB">
      <w:pPr>
        <w:pStyle w:val="Body"/>
        <w:numPr>
          <w:ilvl w:val="0"/>
          <w:numId w:val="37"/>
        </w:numPr>
      </w:pPr>
      <w:r>
        <w:t>‘left-only’ – Left eye only.  Right eye is presumed in a different container</w:t>
      </w:r>
    </w:p>
    <w:p w14:paraId="56A7B043" w14:textId="5ADFF4A1" w:rsidR="007A38EF" w:rsidRDefault="007A38EF" w:rsidP="00AA5BDB">
      <w:pPr>
        <w:pStyle w:val="Body"/>
        <w:numPr>
          <w:ilvl w:val="0"/>
          <w:numId w:val="37"/>
        </w:numPr>
      </w:pPr>
      <w:r>
        <w:t>‘right-only’ – Right eye only.  Left eye is presumed in a different container.</w:t>
      </w:r>
    </w:p>
    <w:p w14:paraId="311623F2" w14:textId="3A6CA71B" w:rsidR="00D47519" w:rsidRDefault="00D47519" w:rsidP="00AA5BDB">
      <w:pPr>
        <w:pStyle w:val="Body"/>
        <w:numPr>
          <w:ilvl w:val="0"/>
          <w:numId w:val="37"/>
        </w:numPr>
      </w:pPr>
      <w:r>
        <w:t>‘left-right’ – Side-by-side encoding with left eye on the left</w:t>
      </w:r>
    </w:p>
    <w:p w14:paraId="4ACC8CE4" w14:textId="4036F906" w:rsidR="00D47519" w:rsidRDefault="00D47519" w:rsidP="00AA5BDB">
      <w:pPr>
        <w:pStyle w:val="Body"/>
        <w:numPr>
          <w:ilvl w:val="0"/>
          <w:numId w:val="37"/>
        </w:numPr>
      </w:pPr>
      <w:r>
        <w:t>‘right-left’ – Side-by-side encoding with left eye on the right</w:t>
      </w:r>
    </w:p>
    <w:p w14:paraId="018CC209" w14:textId="4DB3BCAF" w:rsidR="00D47519" w:rsidRDefault="00D47519" w:rsidP="00AA5BDB">
      <w:pPr>
        <w:pStyle w:val="Body"/>
        <w:numPr>
          <w:ilvl w:val="0"/>
          <w:numId w:val="37"/>
        </w:numPr>
      </w:pPr>
      <w:r>
        <w:t>‘left-over-right’ – Top-bottom with the with left eye on the top</w:t>
      </w:r>
    </w:p>
    <w:p w14:paraId="035A5E71" w14:textId="4437D56E" w:rsidR="00D47519" w:rsidRDefault="00D47519" w:rsidP="00AA5BDB">
      <w:pPr>
        <w:pStyle w:val="Body"/>
        <w:numPr>
          <w:ilvl w:val="0"/>
          <w:numId w:val="37"/>
        </w:numPr>
      </w:pPr>
      <w:r>
        <w:t>‘right-over-left’ – Top-bottom encoding with left eye on the bottom</w:t>
      </w:r>
    </w:p>
    <w:p w14:paraId="2D03B5E7" w14:textId="2F12648C" w:rsidR="00D47519" w:rsidRDefault="00D47519" w:rsidP="00AA5BDB">
      <w:pPr>
        <w:pStyle w:val="Body"/>
        <w:numPr>
          <w:ilvl w:val="0"/>
          <w:numId w:val="37"/>
        </w:numPr>
      </w:pPr>
      <w:r>
        <w:t xml:space="preserve">‘interlaced-left-first’ – interlaced encoding with </w:t>
      </w:r>
      <w:r w:rsidR="00E66DB6">
        <w:t>left eye lines over right eye lines</w:t>
      </w:r>
    </w:p>
    <w:p w14:paraId="6FA8216E" w14:textId="3E04AF40" w:rsidR="00E66DB6" w:rsidRDefault="00E66DB6" w:rsidP="00AA5BDB">
      <w:pPr>
        <w:pStyle w:val="Body"/>
        <w:numPr>
          <w:ilvl w:val="0"/>
          <w:numId w:val="37"/>
        </w:numPr>
      </w:pPr>
      <w:r>
        <w:t>‘interlaced-right-first’ – Interlaced encoding with right eye lines over left eye lines</w:t>
      </w:r>
    </w:p>
    <w:p w14:paraId="54C3EE22" w14:textId="32B2A10B" w:rsidR="00E66DB6" w:rsidRDefault="00E66DB6" w:rsidP="00AA5BDB">
      <w:pPr>
        <w:pStyle w:val="Body"/>
        <w:numPr>
          <w:ilvl w:val="0"/>
          <w:numId w:val="37"/>
        </w:numPr>
      </w:pPr>
      <w:r>
        <w:t>‘2D-plus-Delta’ – 2D Plus Delta encoding, generally associated with Multiview Video Coding (MVC) extensions to H.264.</w:t>
      </w:r>
    </w:p>
    <w:p w14:paraId="09D8EE74" w14:textId="0F3442C9" w:rsidR="00426917" w:rsidRDefault="00426917" w:rsidP="00AA5BDB">
      <w:pPr>
        <w:pStyle w:val="Body"/>
        <w:numPr>
          <w:ilvl w:val="0"/>
          <w:numId w:val="37"/>
        </w:numPr>
      </w:pPr>
      <w:r>
        <w:t>‘2D-plus-Depth’ – 2D Plus Depth encoding</w:t>
      </w:r>
    </w:p>
    <w:p w14:paraId="62F2C66D" w14:textId="50805C99" w:rsidR="007B2C81" w:rsidRDefault="007B2C81" w:rsidP="00AA5BDB">
      <w:pPr>
        <w:pStyle w:val="Body"/>
        <w:numPr>
          <w:ilvl w:val="0"/>
          <w:numId w:val="37"/>
        </w:numPr>
      </w:pPr>
      <w:r>
        <w:t>‘Anaglyph’ – anaglyph encoding.  Specific color pairs can be indicated by adding a dash and one of the following values (e.g., Anaglyph-rc’)</w:t>
      </w:r>
    </w:p>
    <w:p w14:paraId="7CB93EBE" w14:textId="2149041E" w:rsidR="004F1430" w:rsidRDefault="004F1430" w:rsidP="00AA5BDB">
      <w:pPr>
        <w:pStyle w:val="Body"/>
        <w:numPr>
          <w:ilvl w:val="1"/>
          <w:numId w:val="37"/>
        </w:numPr>
      </w:pPr>
      <w:r>
        <w:lastRenderedPageBreak/>
        <w:t>‘rg’ – red-green</w:t>
      </w:r>
    </w:p>
    <w:p w14:paraId="676D3D4F" w14:textId="13609ED0" w:rsidR="007B2C81" w:rsidRDefault="007B2C81" w:rsidP="00AA5BDB">
      <w:pPr>
        <w:pStyle w:val="Body"/>
        <w:numPr>
          <w:ilvl w:val="1"/>
          <w:numId w:val="37"/>
        </w:numPr>
      </w:pPr>
      <w:r>
        <w:t>‘rc’ – red-cyan</w:t>
      </w:r>
    </w:p>
    <w:p w14:paraId="5B213DD0" w14:textId="5AE1E4AB" w:rsidR="007B2C81" w:rsidRDefault="007B2C81" w:rsidP="00AA5BDB">
      <w:pPr>
        <w:pStyle w:val="Body"/>
        <w:numPr>
          <w:ilvl w:val="1"/>
          <w:numId w:val="37"/>
        </w:numPr>
      </w:pPr>
      <w:r>
        <w:t>‘ab’ – Amber-blue, such as ColorCode 3-D</w:t>
      </w:r>
    </w:p>
    <w:p w14:paraId="0382A4B5" w14:textId="3B423F28" w:rsidR="007640AC" w:rsidRDefault="007B2C81" w:rsidP="00AA5BDB">
      <w:pPr>
        <w:pStyle w:val="Body"/>
        <w:numPr>
          <w:ilvl w:val="1"/>
          <w:numId w:val="37"/>
        </w:numPr>
      </w:pPr>
      <w:r>
        <w:t>‘</w:t>
      </w:r>
      <w:r w:rsidR="007640AC">
        <w:t>Anachrome’ – Anachrome red/cyan</w:t>
      </w:r>
    </w:p>
    <w:p w14:paraId="7A2415B2" w14:textId="71A64D9E" w:rsidR="007640AC" w:rsidRDefault="007640AC" w:rsidP="00AA5BDB">
      <w:pPr>
        <w:pStyle w:val="Body"/>
        <w:numPr>
          <w:ilvl w:val="1"/>
          <w:numId w:val="37"/>
        </w:numPr>
      </w:pPr>
      <w:r>
        <w:t>‘super’ – super-anaglyph spectral multiplexing.  Proprietary systems can append system (e.g., Anaglyph-super-Dolby).</w:t>
      </w:r>
    </w:p>
    <w:p w14:paraId="4E590B8B" w14:textId="5CEB7505" w:rsidR="000761EB" w:rsidRDefault="000761EB" w:rsidP="00701FEF">
      <w:pPr>
        <w:pStyle w:val="Heading4"/>
      </w:pPr>
      <w:r>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27BE85C5" w:rsidR="00701FEF" w:rsidRDefault="0092372F" w:rsidP="003D499C">
      <w:pPr>
        <w:pStyle w:val="Body"/>
        <w:numPr>
          <w:ilvl w:val="0"/>
          <w:numId w:val="24"/>
        </w:numPr>
      </w:pPr>
      <w:r w:rsidRPr="00A9562B">
        <w:t>‘4:4:4’</w:t>
      </w:r>
    </w:p>
    <w:p w14:paraId="531E9176" w14:textId="3F8404D3" w:rsidR="00326D33" w:rsidRPr="00A9562B" w:rsidRDefault="00326D33" w:rsidP="00281421">
      <w:pPr>
        <w:pStyle w:val="Body"/>
      </w:pPr>
      <w:r>
        <w:t xml:space="preserve">Note that alpha is indicated using @alphaDepth (i.e., </w:t>
      </w:r>
      <w:r w:rsidRPr="00281421">
        <w:rPr>
          <w:i/>
          <w:iCs/>
        </w:rPr>
        <w:t>not</w:t>
      </w:r>
      <w:r>
        <w:t xml:space="preserve"> ‘4:4:4:4”).</w:t>
      </w:r>
    </w:p>
    <w:p w14:paraId="0F85886C" w14:textId="77777777" w:rsidR="00701FEF" w:rsidRPr="00A9562B" w:rsidRDefault="00701FEF" w:rsidP="00701FEF">
      <w:pPr>
        <w:pStyle w:val="Heading4"/>
      </w:pPr>
      <w:bookmarkStart w:id="1303" w:name="_Ref465700907"/>
      <w:r w:rsidRPr="00A9562B">
        <w:t>Colorimetry Encoding</w:t>
      </w:r>
      <w:bookmarkEnd w:id="1303"/>
    </w:p>
    <w:p w14:paraId="10CF5D4C" w14:textId="77777777" w:rsidR="00912A54" w:rsidRPr="00A9562B" w:rsidRDefault="00912A54" w:rsidP="00912A54">
      <w:pPr>
        <w:pStyle w:val="Body"/>
      </w:pPr>
      <w:r w:rsidRPr="00A9562B">
        <w:t>Values for Colorimetry include:</w:t>
      </w:r>
    </w:p>
    <w:p w14:paraId="7E3AD9B6" w14:textId="7A4355EC"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113"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04443340" w:rsidR="00701FEF" w:rsidRDefault="00912A54" w:rsidP="003D499C">
      <w:pPr>
        <w:pStyle w:val="Body"/>
        <w:numPr>
          <w:ilvl w:val="0"/>
          <w:numId w:val="24"/>
        </w:numPr>
      </w:pPr>
      <w:r w:rsidRPr="00A9562B">
        <w:lastRenderedPageBreak/>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114"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476EE31C"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115" w:history="1">
        <w:r w:rsidRPr="00F2040C">
          <w:rPr>
            <w:rStyle w:val="Hyperlink"/>
            <w:rFonts w:ascii="Times New Roman" w:hAnsi="Times New Roman" w:cs="Times New Roman"/>
            <w:sz w:val="24"/>
            <w:szCs w:val="24"/>
          </w:rPr>
          <w:t>http://www.itu.int/rec/R-REC-BT.2020/en</w:t>
        </w:r>
      </w:hyperlink>
    </w:p>
    <w:p w14:paraId="6E330AAA" w14:textId="6832453D"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6B971358" w14:textId="3630A05D" w:rsidR="00DC6EF4" w:rsidRDefault="00DC6EF4" w:rsidP="00281421">
      <w:pPr>
        <w:pStyle w:val="Body"/>
        <w:numPr>
          <w:ilvl w:val="0"/>
          <w:numId w:val="24"/>
        </w:numPr>
      </w:pPr>
      <w:r>
        <w:t>‘xvYCC709’ – Colorimetry for use with Rec.709 primaries defined in [IEC61966-2-4]</w:t>
      </w:r>
    </w:p>
    <w:p w14:paraId="372D0230" w14:textId="77777777" w:rsidR="002B63DC" w:rsidRDefault="002B63DC" w:rsidP="002B63DC">
      <w:pPr>
        <w:pStyle w:val="Heading4"/>
      </w:pPr>
      <w:bookmarkStart w:id="1304" w:name="_Ref465700242"/>
      <w:r>
        <w:t>DigitalAssetColorVolume-type</w:t>
      </w:r>
      <w:bookmarkEnd w:id="1304"/>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lastRenderedPageBreak/>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t>Primaries Encoding</w:t>
      </w:r>
    </w:p>
    <w:p w14:paraId="0D86B1B4" w14:textId="77777777" w:rsidR="003E05EC" w:rsidRDefault="003E05EC" w:rsidP="00277021">
      <w:pPr>
        <w:pStyle w:val="Body"/>
        <w:keepNext/>
      </w:pPr>
      <w:r>
        <w:t>Primaries is encoded as follows</w:t>
      </w:r>
    </w:p>
    <w:p w14:paraId="035C014A" w14:textId="3EF39F00" w:rsidR="003E05EC" w:rsidRDefault="003E05EC" w:rsidP="003E05EC">
      <w:pPr>
        <w:pStyle w:val="Body"/>
        <w:numPr>
          <w:ilvl w:val="0"/>
          <w:numId w:val="24"/>
        </w:numPr>
      </w:pPr>
      <w:r>
        <w:t>‘BT601’ –</w:t>
      </w:r>
      <w:r w:rsidR="00F273B2">
        <w:t>P</w:t>
      </w:r>
      <w:r>
        <w:t>rimaries defined in ITU-R Recommendation BT.601. [</w:t>
      </w:r>
      <w:r w:rsidR="00343EF8">
        <w:t>ITUR-BT</w:t>
      </w:r>
      <w:r>
        <w:t>.601]</w:t>
      </w:r>
    </w:p>
    <w:p w14:paraId="7BAA1E84" w14:textId="23279041" w:rsidR="003E05EC" w:rsidRDefault="003E05EC" w:rsidP="003E05EC">
      <w:pPr>
        <w:pStyle w:val="Body"/>
        <w:numPr>
          <w:ilvl w:val="0"/>
          <w:numId w:val="24"/>
        </w:numPr>
      </w:pPr>
      <w:r>
        <w:t>‘BT709’ –</w:t>
      </w:r>
      <w:r w:rsidR="00F273B2">
        <w:t>P</w:t>
      </w:r>
      <w:r>
        <w:t>rimaries defined in [</w:t>
      </w:r>
      <w:r w:rsidR="00343EF8">
        <w:t>ITUR-BT</w:t>
      </w:r>
      <w:r>
        <w:t>.709]</w:t>
      </w:r>
    </w:p>
    <w:p w14:paraId="4861955B" w14:textId="3FD5CB81" w:rsidR="003E05EC" w:rsidRDefault="003E05EC" w:rsidP="00AA5BDB">
      <w:pPr>
        <w:pStyle w:val="Body"/>
        <w:numPr>
          <w:ilvl w:val="0"/>
          <w:numId w:val="42"/>
        </w:numPr>
      </w:pPr>
      <w:bookmarkStart w:id="1305" w:name="_Hlk523324205"/>
      <w:r>
        <w:t>‘BT2020’ –</w:t>
      </w:r>
      <w:r w:rsidR="00F273B2">
        <w:t>P</w:t>
      </w:r>
      <w:r>
        <w:t>rimaries defined in [</w:t>
      </w:r>
      <w:r w:rsidR="00343EF8">
        <w:t>ITUR-BT</w:t>
      </w:r>
      <w:r>
        <w:t>.2020]</w:t>
      </w:r>
      <w:r w:rsidR="000B4E60">
        <w:t xml:space="preserve">. Also used for </w:t>
      </w:r>
      <w:r w:rsidR="00F273B2">
        <w:t>BT2100 video</w:t>
      </w:r>
      <w:r w:rsidR="000B4E60">
        <w:t xml:space="preserve"> [ITUR-BT.2100]</w:t>
      </w:r>
    </w:p>
    <w:bookmarkEnd w:id="1305"/>
    <w:p w14:paraId="62AB9102" w14:textId="1898853D" w:rsidR="003E05EC" w:rsidRDefault="003E05EC" w:rsidP="003E05EC">
      <w:pPr>
        <w:pStyle w:val="Body"/>
        <w:numPr>
          <w:ilvl w:val="0"/>
          <w:numId w:val="24"/>
        </w:numPr>
      </w:pPr>
      <w:r>
        <w:t>‘DCIP3’ –</w:t>
      </w:r>
      <w:r w:rsidR="00F273B2">
        <w:t>P</w:t>
      </w:r>
      <w:r>
        <w:t>rimaries defined in</w:t>
      </w:r>
      <w:r w:rsidR="00000D19">
        <w:t xml:space="preserve"> [SMPTE-431-2</w:t>
      </w:r>
      <w:r>
        <w:t xml:space="preserve">].  </w:t>
      </w:r>
      <w:r w:rsidR="00F273B2">
        <w:t>C</w:t>
      </w:r>
      <w:r>
        <w:t>ommonly referred to as Digital Cinema Initiative</w:t>
      </w:r>
      <w:r w:rsidR="00F273B2">
        <w:t>s</w:t>
      </w:r>
      <w:r>
        <w:t xml:space="preser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2E3C23C4" w:rsidR="00F34A76" w:rsidRPr="00F60B68" w:rsidRDefault="00F34A76" w:rsidP="00F34A76">
      <w:pPr>
        <w:pStyle w:val="Body"/>
        <w:numPr>
          <w:ilvl w:val="0"/>
          <w:numId w:val="24"/>
        </w:numPr>
      </w:pPr>
      <w:r>
        <w:t xml:space="preserve">‘BT1886’ </w:t>
      </w:r>
      <w:r w:rsidRPr="00F60B68">
        <w:t xml:space="preserve">– </w:t>
      </w:r>
      <w:r w:rsidR="00F273B2" w:rsidRPr="00F60B68">
        <w:t>Standard dynamic range transfer function (g</w:t>
      </w:r>
      <w:r w:rsidRPr="00F60B68">
        <w:t>amma 2.4</w:t>
      </w:r>
      <w:r w:rsidR="00F273B2" w:rsidRPr="00F60B68">
        <w:t>)</w:t>
      </w:r>
      <w:r w:rsidRPr="00F60B68">
        <w:t xml:space="preserve"> as defined in [BT.1886].  Commonly used for BT.709 and BT.2020 video.</w:t>
      </w:r>
    </w:p>
    <w:p w14:paraId="60B98957" w14:textId="5434EF4B" w:rsidR="00F34A76" w:rsidRPr="00F60B68" w:rsidRDefault="00F34A76" w:rsidP="00F34A76">
      <w:pPr>
        <w:pStyle w:val="Body"/>
        <w:numPr>
          <w:ilvl w:val="0"/>
          <w:numId w:val="24"/>
        </w:numPr>
      </w:pPr>
      <w:r w:rsidRPr="00F60B68">
        <w:t>‘ST428-1’ –</w:t>
      </w:r>
      <w:r w:rsidR="00F273B2" w:rsidRPr="00F60B68">
        <w:t>Digital cinema transfer function (g</w:t>
      </w:r>
      <w:r w:rsidRPr="00F60B68">
        <w:t>amma 2.6</w:t>
      </w:r>
      <w:r w:rsidR="00F273B2" w:rsidRPr="00F60B68">
        <w:t>)</w:t>
      </w:r>
      <w:r w:rsidRPr="00F60B68">
        <w:t xml:space="preserve"> as defined in [SMPTE-428-1], Section 4.3.</w:t>
      </w:r>
    </w:p>
    <w:p w14:paraId="48D6C3DE" w14:textId="0DCCE8F7" w:rsidR="00A61C83" w:rsidRPr="00F60B68" w:rsidRDefault="00F34A76" w:rsidP="00F34A76">
      <w:pPr>
        <w:pStyle w:val="Body"/>
        <w:numPr>
          <w:ilvl w:val="0"/>
          <w:numId w:val="24"/>
        </w:numPr>
      </w:pPr>
      <w:bookmarkStart w:id="1306" w:name="_Hlk523324125"/>
      <w:r w:rsidRPr="00F60B68">
        <w:t xml:space="preserve">‘ST2084’ – High dynamic range transfer function as defined </w:t>
      </w:r>
      <w:r w:rsidR="000B4E60" w:rsidRPr="00F60B68">
        <w:t xml:space="preserve">for </w:t>
      </w:r>
      <w:r w:rsidR="00F273B2" w:rsidRPr="00F60B68">
        <w:t>P</w:t>
      </w:r>
      <w:r w:rsidR="000B4E60" w:rsidRPr="00F60B68">
        <w:t xml:space="preserve">erceptual </w:t>
      </w:r>
      <w:r w:rsidR="00F273B2" w:rsidRPr="00F60B68">
        <w:t>Q</w:t>
      </w:r>
      <w:r w:rsidR="000B4E60" w:rsidRPr="00F60B68">
        <w:t xml:space="preserve">uantization in </w:t>
      </w:r>
      <w:r w:rsidRPr="00F60B68">
        <w:t>[</w:t>
      </w:r>
      <w:r w:rsidR="000B4E60" w:rsidRPr="00F60B68">
        <w:t>ITUR-BT.2100</w:t>
      </w:r>
      <w:r w:rsidRPr="00F60B68">
        <w:t>].</w:t>
      </w:r>
    </w:p>
    <w:p w14:paraId="5B7236A6" w14:textId="325F167D" w:rsidR="000B4E60" w:rsidRPr="00F60B68" w:rsidRDefault="000B4E60" w:rsidP="00F34A76">
      <w:pPr>
        <w:pStyle w:val="Body"/>
        <w:numPr>
          <w:ilvl w:val="0"/>
          <w:numId w:val="24"/>
        </w:numPr>
      </w:pPr>
      <w:bookmarkStart w:id="1307" w:name="_Hlk523324325"/>
      <w:r w:rsidRPr="00F60B68">
        <w:t>‘BT2100HLG’ – High dynamic range transfer function as defined for Hybrid Log Gamma in [ITUR-BT.2100].</w:t>
      </w:r>
    </w:p>
    <w:bookmarkEnd w:id="1306"/>
    <w:bookmarkEnd w:id="1307"/>
    <w:p w14:paraId="10745C5E" w14:textId="77777777" w:rsidR="00343EF8" w:rsidRPr="00F60B68" w:rsidRDefault="00343EF8" w:rsidP="00343EF8">
      <w:pPr>
        <w:pStyle w:val="Heading5"/>
      </w:pPr>
      <w:r w:rsidRPr="00F60B68">
        <w:t>ColorDifferencing Encoding</w:t>
      </w:r>
    </w:p>
    <w:p w14:paraId="5B08401D" w14:textId="77777777" w:rsidR="00343EF8" w:rsidRPr="00F60B68" w:rsidRDefault="00343EF8" w:rsidP="00343EF8">
      <w:pPr>
        <w:pStyle w:val="Body"/>
      </w:pPr>
      <w:r w:rsidRPr="00F60B68">
        <w:t>ColorDifferencing is encoded as follows</w:t>
      </w:r>
    </w:p>
    <w:p w14:paraId="66907AB0" w14:textId="0912019C" w:rsidR="00343EF8" w:rsidRPr="00F60B68" w:rsidRDefault="00343EF8" w:rsidP="00343EF8">
      <w:pPr>
        <w:pStyle w:val="Body"/>
        <w:numPr>
          <w:ilvl w:val="0"/>
          <w:numId w:val="24"/>
        </w:numPr>
      </w:pPr>
      <w:r w:rsidRPr="00F60B68">
        <w:lastRenderedPageBreak/>
        <w:t>‘BT601’ –</w:t>
      </w:r>
      <w:r w:rsidR="00F273B2" w:rsidRPr="00F60B68">
        <w:t>C</w:t>
      </w:r>
      <w:r w:rsidRPr="00F60B68">
        <w:t>olor differencing defined in [ITUR-BT.601]</w:t>
      </w:r>
    </w:p>
    <w:p w14:paraId="4FBFB031" w14:textId="12D461CA" w:rsidR="00343EF8" w:rsidRPr="00F60B68" w:rsidRDefault="00343EF8" w:rsidP="00343EF8">
      <w:pPr>
        <w:pStyle w:val="Body"/>
        <w:numPr>
          <w:ilvl w:val="0"/>
          <w:numId w:val="24"/>
        </w:numPr>
      </w:pPr>
      <w:r w:rsidRPr="00F60B68">
        <w:t xml:space="preserve">‘BT709’ – </w:t>
      </w:r>
      <w:r w:rsidR="00F273B2" w:rsidRPr="00F60B68">
        <w:t>C</w:t>
      </w:r>
      <w:r w:rsidRPr="00F60B68">
        <w:t>olor differencing defined in [ITUR-BT.709]</w:t>
      </w:r>
    </w:p>
    <w:p w14:paraId="07D7241E" w14:textId="78B84AFC" w:rsidR="00343EF8" w:rsidRDefault="00343EF8" w:rsidP="00343EF8">
      <w:pPr>
        <w:pStyle w:val="Body"/>
        <w:numPr>
          <w:ilvl w:val="0"/>
          <w:numId w:val="24"/>
        </w:numPr>
      </w:pPr>
      <w:bookmarkStart w:id="1308" w:name="_Hlk523324538"/>
      <w:r w:rsidRPr="00F60B68">
        <w:t xml:space="preserve">‘BT2020’ – </w:t>
      </w:r>
      <w:r w:rsidR="00F273B2" w:rsidRPr="00F60B68">
        <w:t xml:space="preserve">Non-constant luminace </w:t>
      </w:r>
      <w:r w:rsidRPr="00F60B68">
        <w:t xml:space="preserve">color </w:t>
      </w:r>
      <w:r>
        <w:t>differencing defined in [ITUR-BT.2020]</w:t>
      </w:r>
    </w:p>
    <w:p w14:paraId="44B58D4A" w14:textId="337E33B3" w:rsidR="000B4E60" w:rsidRDefault="000B4E60" w:rsidP="00343EF8">
      <w:pPr>
        <w:pStyle w:val="Body"/>
        <w:numPr>
          <w:ilvl w:val="0"/>
          <w:numId w:val="24"/>
        </w:numPr>
      </w:pPr>
      <w:r>
        <w:t>‘BT2020</w:t>
      </w:r>
      <w:r w:rsidR="001962ED">
        <w:t xml:space="preserve">CL’ – </w:t>
      </w:r>
      <w:r w:rsidR="00F273B2">
        <w:t>Constant luminance</w:t>
      </w:r>
      <w:r w:rsidR="001962ED">
        <w:t xml:space="preserve"> color differencing defined in [ITUR-BT.2020]</w:t>
      </w:r>
    </w:p>
    <w:p w14:paraId="28CA3088" w14:textId="5D7D41E2" w:rsidR="001962ED" w:rsidRDefault="001962ED" w:rsidP="00343EF8">
      <w:pPr>
        <w:pStyle w:val="Body"/>
        <w:numPr>
          <w:ilvl w:val="0"/>
          <w:numId w:val="24"/>
        </w:numPr>
      </w:pPr>
      <w:r>
        <w:t>‘BT2100</w:t>
      </w:r>
      <w:r w:rsidR="00AC5BC4">
        <w:t>CI</w:t>
      </w:r>
      <w:r>
        <w:t>’ –</w:t>
      </w:r>
      <w:r w:rsidR="00F273B2">
        <w:t xml:space="preserve"> Constant intensity</w:t>
      </w:r>
      <w:r>
        <w:t xml:space="preserve"> </w:t>
      </w:r>
      <w:r w:rsidR="00F273B2">
        <w:t>IC</w:t>
      </w:r>
      <w:r w:rsidR="00F273B2" w:rsidRPr="00AC5BC4">
        <w:rPr>
          <w:vertAlign w:val="subscript"/>
        </w:rPr>
        <w:t>t</w:t>
      </w:r>
      <w:r w:rsidR="00F273B2">
        <w:t>C</w:t>
      </w:r>
      <w:r w:rsidR="00F273B2" w:rsidRPr="00AC5BC4">
        <w:rPr>
          <w:vertAlign w:val="subscript"/>
        </w:rPr>
        <w:t>p</w:t>
      </w:r>
      <w:r w:rsidR="00F273B2">
        <w:t xml:space="preserve"> </w:t>
      </w:r>
      <w:r>
        <w:t>color differencing defined in [ITUR-BT.2100]</w:t>
      </w:r>
      <w:r w:rsidR="00F273B2">
        <w:t>.</w:t>
      </w:r>
      <w:r>
        <w:t xml:space="preserve"> </w:t>
      </w:r>
    </w:p>
    <w:bookmarkEnd w:id="1308"/>
    <w:p w14:paraId="63913DFB" w14:textId="5121A620" w:rsidR="00343EF8" w:rsidRDefault="00343EF8" w:rsidP="00343EF8">
      <w:pPr>
        <w:pStyle w:val="Body"/>
        <w:numPr>
          <w:ilvl w:val="0"/>
          <w:numId w:val="24"/>
        </w:numPr>
      </w:pPr>
      <w:r>
        <w:t>‘S</w:t>
      </w:r>
      <w:r w:rsidR="00E77A8B">
        <w:t>T</w:t>
      </w:r>
      <w:r>
        <w:t xml:space="preserve">2085’ – </w:t>
      </w:r>
      <w:r w:rsidR="00F273B2">
        <w:t>C</w:t>
      </w:r>
      <w:r>
        <w:t>olor differencing defined in [SMPTE</w:t>
      </w:r>
      <w:r w:rsidR="003610BB">
        <w:t>-</w:t>
      </w:r>
      <w:r>
        <w:t>2085]</w:t>
      </w:r>
    </w:p>
    <w:p w14:paraId="2B97416E" w14:textId="272207B9" w:rsidR="004A7924" w:rsidRDefault="004A7924" w:rsidP="00343EF8">
      <w:pPr>
        <w:pStyle w:val="Body"/>
        <w:numPr>
          <w:ilvl w:val="0"/>
          <w:numId w:val="24"/>
        </w:numPr>
      </w:pPr>
      <w:r>
        <w:t xml:space="preserve">‘xvYCC709’ – Color differencing </w:t>
      </w:r>
      <w:r w:rsidR="00865110">
        <w:t xml:space="preserve">for Rec.709 </w:t>
      </w:r>
      <w:r>
        <w:t>defined in [IEC61966-2-4]</w:t>
      </w:r>
    </w:p>
    <w:p w14:paraId="1C100A5C" w14:textId="77777777" w:rsidR="00AB0670" w:rsidRPr="00343EF8" w:rsidRDefault="00AB0670" w:rsidP="00AB0670">
      <w:pPr>
        <w:pStyle w:val="Body"/>
        <w:numPr>
          <w:ilvl w:val="0"/>
          <w:numId w:val="24"/>
        </w:numPr>
      </w:pPr>
      <w:r>
        <w:t xml:space="preserve">‘none’ – No color differencing applied.  </w:t>
      </w:r>
      <w:r w:rsidRPr="00E52829">
        <w:t>For example, uncompressed video using non-color differenced encoding (e.g. tiff with RGB or XYZ)</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bookmarkStart w:id="1309" w:name="_Ref12365802"/>
      <w:r>
        <w:t>DigitalAssetPicture</w:t>
      </w:r>
      <w:r w:rsidR="009C6EE8">
        <w:t>LightLevel-type</w:t>
      </w:r>
      <w:bookmarkEnd w:id="1309"/>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260"/>
        <w:gridCol w:w="3510"/>
        <w:gridCol w:w="1900"/>
        <w:gridCol w:w="650"/>
      </w:tblGrid>
      <w:tr w:rsidR="009C6EE8" w:rsidRPr="0000320B" w14:paraId="6ADB7501" w14:textId="77777777" w:rsidTr="00F60B68">
        <w:tc>
          <w:tcPr>
            <w:tcW w:w="2155" w:type="dxa"/>
          </w:tcPr>
          <w:p w14:paraId="23B8EEAF" w14:textId="77777777" w:rsidR="009C6EE8" w:rsidRDefault="009C6EE8" w:rsidP="009C6EE8">
            <w:pPr>
              <w:pStyle w:val="TableEntry"/>
              <w:keepNext/>
              <w:rPr>
                <w:b/>
              </w:rPr>
            </w:pPr>
            <w:r w:rsidRPr="007D04D7">
              <w:rPr>
                <w:b/>
              </w:rPr>
              <w:t>Element</w:t>
            </w:r>
          </w:p>
        </w:tc>
        <w:tc>
          <w:tcPr>
            <w:tcW w:w="1260" w:type="dxa"/>
          </w:tcPr>
          <w:p w14:paraId="08A97FD3" w14:textId="77777777" w:rsidR="009C6EE8" w:rsidRDefault="009C6EE8" w:rsidP="009C6EE8">
            <w:pPr>
              <w:pStyle w:val="TableEntry"/>
              <w:keepNext/>
              <w:rPr>
                <w:b/>
              </w:rPr>
            </w:pPr>
            <w:r w:rsidRPr="007D04D7">
              <w:rPr>
                <w:b/>
              </w:rPr>
              <w:t>Attribute</w:t>
            </w:r>
          </w:p>
        </w:tc>
        <w:tc>
          <w:tcPr>
            <w:tcW w:w="3510" w:type="dxa"/>
          </w:tcPr>
          <w:p w14:paraId="699989BB" w14:textId="77777777" w:rsidR="009C6EE8" w:rsidRDefault="009C6EE8" w:rsidP="009C6EE8">
            <w:pPr>
              <w:pStyle w:val="TableEntry"/>
              <w:keepNext/>
              <w:rPr>
                <w:b/>
              </w:rPr>
            </w:pPr>
            <w:r w:rsidRPr="007D04D7">
              <w:rPr>
                <w:b/>
              </w:rPr>
              <w:t>Definition</w:t>
            </w:r>
          </w:p>
        </w:tc>
        <w:tc>
          <w:tcPr>
            <w:tcW w:w="1900"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F60B68">
        <w:tc>
          <w:tcPr>
            <w:tcW w:w="2155"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260" w:type="dxa"/>
          </w:tcPr>
          <w:p w14:paraId="15B97FFB" w14:textId="77777777" w:rsidR="009C6EE8" w:rsidRPr="0000320B" w:rsidRDefault="009C6EE8" w:rsidP="009C6EE8">
            <w:pPr>
              <w:pStyle w:val="TableEntry"/>
              <w:keepNext/>
            </w:pPr>
          </w:p>
        </w:tc>
        <w:tc>
          <w:tcPr>
            <w:tcW w:w="3510" w:type="dxa"/>
          </w:tcPr>
          <w:p w14:paraId="086F72B1" w14:textId="77777777" w:rsidR="009C6EE8" w:rsidRDefault="009C6EE8" w:rsidP="009C6EE8">
            <w:pPr>
              <w:pStyle w:val="TableEntry"/>
              <w:keepNext/>
              <w:rPr>
                <w:lang w:bidi="en-US"/>
              </w:rPr>
            </w:pPr>
          </w:p>
        </w:tc>
        <w:tc>
          <w:tcPr>
            <w:tcW w:w="1900"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F60B68">
        <w:tc>
          <w:tcPr>
            <w:tcW w:w="2155" w:type="dxa"/>
          </w:tcPr>
          <w:p w14:paraId="3E6B6F91" w14:textId="0F745152" w:rsidR="009C6EE8" w:rsidRDefault="009C6EE8" w:rsidP="009C6EE8">
            <w:pPr>
              <w:pStyle w:val="TableEntry"/>
            </w:pPr>
            <w:r>
              <w:t>Content</w:t>
            </w:r>
            <w:r w:rsidR="00F0216A">
              <w:t>Max</w:t>
            </w:r>
          </w:p>
        </w:tc>
        <w:tc>
          <w:tcPr>
            <w:tcW w:w="1260" w:type="dxa"/>
          </w:tcPr>
          <w:p w14:paraId="3AA3DDC6" w14:textId="77777777" w:rsidR="009C6EE8" w:rsidRPr="00EC065B" w:rsidRDefault="009C6EE8" w:rsidP="009C6EE8">
            <w:pPr>
              <w:pStyle w:val="TableEntry"/>
            </w:pPr>
          </w:p>
        </w:tc>
        <w:tc>
          <w:tcPr>
            <w:tcW w:w="3510" w:type="dxa"/>
          </w:tcPr>
          <w:p w14:paraId="3B7FD570" w14:textId="24812D7B" w:rsidR="009C6EE8" w:rsidRDefault="009C6EE8" w:rsidP="009C6EE8">
            <w:pPr>
              <w:pStyle w:val="TableEntry"/>
            </w:pPr>
            <w:r>
              <w:t xml:space="preserve">Maximum Pixel Light Level for the Content. </w:t>
            </w:r>
          </w:p>
        </w:tc>
        <w:tc>
          <w:tcPr>
            <w:tcW w:w="1900"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F60B68">
        <w:tc>
          <w:tcPr>
            <w:tcW w:w="2155" w:type="dxa"/>
          </w:tcPr>
          <w:p w14:paraId="47DEE94A" w14:textId="77777777" w:rsidR="009C6EE8" w:rsidRDefault="009C6EE8" w:rsidP="009C6EE8">
            <w:pPr>
              <w:pStyle w:val="TableEntry"/>
            </w:pPr>
          </w:p>
        </w:tc>
        <w:tc>
          <w:tcPr>
            <w:tcW w:w="1260" w:type="dxa"/>
          </w:tcPr>
          <w:p w14:paraId="4DA8A408" w14:textId="516C5867" w:rsidR="009C6EE8" w:rsidRPr="00EC065B" w:rsidRDefault="009C6EE8" w:rsidP="009C6EE8">
            <w:pPr>
              <w:pStyle w:val="TableEntry"/>
            </w:pPr>
            <w:r>
              <w:t>interpretation</w:t>
            </w:r>
          </w:p>
        </w:tc>
        <w:tc>
          <w:tcPr>
            <w:tcW w:w="3510"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1900"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F60B68">
        <w:tc>
          <w:tcPr>
            <w:tcW w:w="2155" w:type="dxa"/>
          </w:tcPr>
          <w:p w14:paraId="20E8405F" w14:textId="1C4C282F" w:rsidR="009C6EE8" w:rsidRDefault="009C6EE8" w:rsidP="009C6EE8">
            <w:pPr>
              <w:pStyle w:val="TableEntry"/>
            </w:pPr>
            <w:r>
              <w:t>FrameAverage</w:t>
            </w:r>
            <w:r w:rsidR="00F0216A">
              <w:t>Max</w:t>
            </w:r>
          </w:p>
        </w:tc>
        <w:tc>
          <w:tcPr>
            <w:tcW w:w="1260" w:type="dxa"/>
          </w:tcPr>
          <w:p w14:paraId="08FA500F" w14:textId="77777777" w:rsidR="009C6EE8" w:rsidRPr="00EC065B" w:rsidRDefault="009C6EE8" w:rsidP="009C6EE8">
            <w:pPr>
              <w:pStyle w:val="TableEntry"/>
            </w:pPr>
          </w:p>
        </w:tc>
        <w:tc>
          <w:tcPr>
            <w:tcW w:w="3510" w:type="dxa"/>
          </w:tcPr>
          <w:p w14:paraId="05DE173C" w14:textId="55FC1C09" w:rsidR="009C6EE8" w:rsidRDefault="009C6EE8" w:rsidP="009C6EE8">
            <w:pPr>
              <w:pStyle w:val="TableEntry"/>
            </w:pPr>
            <w:r>
              <w:t>Maximum Average Light Level for a Frame</w:t>
            </w:r>
          </w:p>
        </w:tc>
        <w:tc>
          <w:tcPr>
            <w:tcW w:w="1900"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F60B68">
        <w:tc>
          <w:tcPr>
            <w:tcW w:w="2155" w:type="dxa"/>
          </w:tcPr>
          <w:p w14:paraId="5B8395FB" w14:textId="77777777" w:rsidR="00730BD2" w:rsidRDefault="00730BD2" w:rsidP="00730BD2">
            <w:pPr>
              <w:pStyle w:val="TableEntry"/>
            </w:pPr>
          </w:p>
        </w:tc>
        <w:tc>
          <w:tcPr>
            <w:tcW w:w="1260" w:type="dxa"/>
          </w:tcPr>
          <w:p w14:paraId="621D93D3" w14:textId="00B37567" w:rsidR="00730BD2" w:rsidRPr="00EC065B" w:rsidRDefault="00730BD2" w:rsidP="00730BD2">
            <w:pPr>
              <w:pStyle w:val="TableEntry"/>
            </w:pPr>
            <w:r>
              <w:t>interpretation</w:t>
            </w:r>
          </w:p>
        </w:tc>
        <w:tc>
          <w:tcPr>
            <w:tcW w:w="3510"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1900"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281421">
      <w:pPr>
        <w:pStyle w:val="Body"/>
        <w:spacing w:after="120"/>
      </w:pPr>
      <w:r>
        <w:t>Content with interpretation=“</w:t>
      </w:r>
      <w:r w:rsidR="009C6EE8">
        <w:t>MaxCLL</w:t>
      </w:r>
      <w:r>
        <w:t>”</w:t>
      </w:r>
      <w:r w:rsidR="009C6EE8">
        <w:t xml:space="preserve"> is calculated using the following algorithm:</w:t>
      </w:r>
    </w:p>
    <w:p w14:paraId="39259C02" w14:textId="77777777" w:rsidR="009C6EE8" w:rsidRDefault="009C6EE8" w:rsidP="00281421">
      <w:pPr>
        <w:pStyle w:val="XML"/>
        <w:keepNext/>
        <w:spacing w:before="0" w:beforeAutospacing="0" w:after="0" w:afterAutospacing="0"/>
      </w:pPr>
      <w:r>
        <w:t>CalculateMaxCLL()</w:t>
      </w:r>
    </w:p>
    <w:p w14:paraId="72DED6AF" w14:textId="77777777" w:rsidR="009C6EE8" w:rsidRDefault="009C6EE8" w:rsidP="00281421">
      <w:pPr>
        <w:pStyle w:val="XML"/>
        <w:keepNext/>
        <w:spacing w:before="0" w:beforeAutospacing="0" w:after="0" w:afterAutospacing="0"/>
      </w:pPr>
      <w:r>
        <w:t>{</w:t>
      </w:r>
    </w:p>
    <w:p w14:paraId="69DEEF3C" w14:textId="77777777" w:rsidR="009C6EE8" w:rsidRDefault="009C6EE8" w:rsidP="00281421">
      <w:pPr>
        <w:pStyle w:val="XML"/>
        <w:keepNext/>
        <w:spacing w:before="0" w:beforeAutospacing="0" w:after="0" w:afterAutospacing="0"/>
      </w:pPr>
      <w:r>
        <w:tab/>
        <w:t>set MaxCLL = 0</w:t>
      </w:r>
    </w:p>
    <w:p w14:paraId="288CADC9" w14:textId="77777777" w:rsidR="009C6EE8" w:rsidRDefault="009C6EE8" w:rsidP="00281421">
      <w:pPr>
        <w:pStyle w:val="XML"/>
        <w:spacing w:before="0" w:beforeAutospacing="0" w:after="0" w:afterAutospacing="0"/>
      </w:pPr>
      <w:r>
        <w:tab/>
        <w:t>for each ( frame in the sequence )</w:t>
      </w:r>
    </w:p>
    <w:p w14:paraId="37F3BB75" w14:textId="77777777" w:rsidR="009C6EE8" w:rsidRDefault="009C6EE8" w:rsidP="00281421">
      <w:pPr>
        <w:pStyle w:val="XML"/>
        <w:spacing w:before="0" w:beforeAutospacing="0" w:after="0" w:afterAutospacing="0"/>
      </w:pPr>
      <w:r>
        <w:tab/>
        <w:t>{</w:t>
      </w:r>
    </w:p>
    <w:p w14:paraId="1C6B3D44" w14:textId="77777777" w:rsidR="009C6EE8" w:rsidRDefault="009C6EE8" w:rsidP="00281421">
      <w:pPr>
        <w:pStyle w:val="XML"/>
        <w:spacing w:before="0" w:beforeAutospacing="0" w:after="0" w:afterAutospacing="0"/>
      </w:pPr>
      <w:r>
        <w:tab/>
      </w:r>
      <w:r>
        <w:tab/>
        <w:t>set frameMaxLightLevel = 0</w:t>
      </w:r>
    </w:p>
    <w:p w14:paraId="591A114C" w14:textId="77777777" w:rsidR="009C6EE8" w:rsidRDefault="009C6EE8" w:rsidP="00281421">
      <w:pPr>
        <w:pStyle w:val="XML"/>
        <w:spacing w:before="0" w:beforeAutospacing="0" w:after="0" w:afterAutospacing="0"/>
      </w:pPr>
      <w:r>
        <w:tab/>
      </w:r>
      <w:r>
        <w:tab/>
        <w:t>for each ( pixel in the active image area of the frame )</w:t>
      </w:r>
    </w:p>
    <w:p w14:paraId="58168845" w14:textId="77777777" w:rsidR="009C6EE8" w:rsidRDefault="009C6EE8" w:rsidP="00281421">
      <w:pPr>
        <w:pStyle w:val="XML"/>
        <w:spacing w:before="0" w:beforeAutospacing="0" w:after="0" w:afterAutospacing="0"/>
      </w:pPr>
      <w:r>
        <w:tab/>
      </w:r>
      <w:r>
        <w:tab/>
        <w:t>{</w:t>
      </w:r>
    </w:p>
    <w:p w14:paraId="73769BFA" w14:textId="77777777" w:rsidR="009C6EE8" w:rsidRDefault="009C6EE8" w:rsidP="00281421">
      <w:pPr>
        <w:pStyle w:val="XML"/>
        <w:spacing w:before="0" w:beforeAutospacing="0" w:after="0" w:afterAutospacing="0"/>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281421">
      <w:pPr>
        <w:pStyle w:val="XML"/>
        <w:spacing w:before="0" w:beforeAutospacing="0" w:after="0" w:afterAutospacing="0"/>
      </w:pPr>
      <w:r>
        <w:tab/>
      </w:r>
      <w:r>
        <w:tab/>
      </w:r>
      <w:r>
        <w:tab/>
        <w:t>set maxRGB = max(R,G,B)</w:t>
      </w:r>
    </w:p>
    <w:p w14:paraId="5334D89F" w14:textId="77777777" w:rsidR="009C6EE8" w:rsidRDefault="009C6EE8" w:rsidP="00281421">
      <w:pPr>
        <w:pStyle w:val="XML"/>
        <w:spacing w:before="0" w:beforeAutospacing="0" w:after="0" w:afterAutospacing="0"/>
      </w:pPr>
      <w:r>
        <w:tab/>
      </w:r>
      <w:r>
        <w:tab/>
      </w:r>
      <w:r>
        <w:tab/>
        <w:t>if( maxRGB &gt; frameMaxLightLevel )</w:t>
      </w:r>
    </w:p>
    <w:p w14:paraId="2D673051" w14:textId="77777777" w:rsidR="009C6EE8" w:rsidRDefault="009C6EE8" w:rsidP="00281421">
      <w:pPr>
        <w:pStyle w:val="XML"/>
        <w:spacing w:before="0" w:beforeAutospacing="0" w:after="0" w:afterAutospacing="0"/>
      </w:pPr>
      <w:r>
        <w:tab/>
      </w:r>
      <w:r>
        <w:tab/>
      </w:r>
      <w:r>
        <w:tab/>
      </w:r>
      <w:r>
        <w:tab/>
        <w:t>set frameMaxLightLevel = maxRGB</w:t>
      </w:r>
    </w:p>
    <w:p w14:paraId="6AB5641F" w14:textId="77777777" w:rsidR="009C6EE8" w:rsidRDefault="009C6EE8" w:rsidP="00281421">
      <w:pPr>
        <w:pStyle w:val="XML"/>
        <w:spacing w:before="0" w:beforeAutospacing="0" w:after="0" w:afterAutospacing="0"/>
      </w:pPr>
      <w:r>
        <w:tab/>
      </w:r>
      <w:r>
        <w:tab/>
        <w:t>}</w:t>
      </w:r>
    </w:p>
    <w:p w14:paraId="4BCEEB27" w14:textId="77777777" w:rsidR="009C6EE8" w:rsidRDefault="009C6EE8" w:rsidP="00281421">
      <w:pPr>
        <w:pStyle w:val="XML"/>
        <w:spacing w:before="0" w:beforeAutospacing="0" w:after="0" w:afterAutospacing="0"/>
      </w:pPr>
      <w:r>
        <w:tab/>
      </w:r>
      <w:r>
        <w:tab/>
        <w:t>if( frameMaxLightLevel &gt; MaxCLL )</w:t>
      </w:r>
    </w:p>
    <w:p w14:paraId="5C20149A" w14:textId="77777777" w:rsidR="009C6EE8" w:rsidRDefault="009C6EE8" w:rsidP="00281421">
      <w:pPr>
        <w:pStyle w:val="XML"/>
        <w:spacing w:before="0" w:beforeAutospacing="0" w:after="0" w:afterAutospacing="0"/>
      </w:pPr>
      <w:r>
        <w:tab/>
      </w:r>
      <w:r>
        <w:tab/>
      </w:r>
      <w:r>
        <w:tab/>
        <w:t xml:space="preserve">set MaxCLL = frameMaxLightLevel </w:t>
      </w:r>
    </w:p>
    <w:p w14:paraId="55C34531" w14:textId="77777777" w:rsidR="009C6EE8" w:rsidRDefault="009C6EE8" w:rsidP="00281421">
      <w:pPr>
        <w:pStyle w:val="XML"/>
        <w:spacing w:before="0" w:beforeAutospacing="0" w:after="0" w:afterAutospacing="0"/>
      </w:pPr>
      <w:r>
        <w:tab/>
        <w:t>}</w:t>
      </w:r>
    </w:p>
    <w:p w14:paraId="3F423C32" w14:textId="77777777" w:rsidR="009C6EE8" w:rsidRDefault="009C6EE8" w:rsidP="00281421">
      <w:pPr>
        <w:pStyle w:val="XML"/>
        <w:spacing w:before="0" w:beforeAutospacing="0" w:after="0" w:afterAutospacing="0"/>
      </w:pPr>
      <w:r>
        <w:tab/>
        <w:t>return MaxCLL</w:t>
      </w:r>
    </w:p>
    <w:p w14:paraId="6B0C2A5F" w14:textId="77777777" w:rsidR="009C6EE8" w:rsidRDefault="009C6EE8" w:rsidP="00281421">
      <w:pPr>
        <w:pStyle w:val="XML"/>
        <w:spacing w:before="0" w:beforeAutospacing="0" w:after="0" w:afterAutospacing="0"/>
      </w:pPr>
      <w:r>
        <w:t>}</w:t>
      </w:r>
    </w:p>
    <w:p w14:paraId="4CC2610B" w14:textId="6A1E0852" w:rsidR="009C6EE8" w:rsidRDefault="00ED0B78" w:rsidP="00281421">
      <w:pPr>
        <w:pStyle w:val="Body"/>
        <w:spacing w:after="120"/>
        <w:ind w:firstLine="0"/>
      </w:pPr>
      <w:r>
        <w:t>FrameAverage with interpretation=“</w:t>
      </w:r>
      <w:r w:rsidR="009C6EE8">
        <w:t>MaxFALL</w:t>
      </w:r>
      <w:r>
        <w:t>”</w:t>
      </w:r>
      <w:r w:rsidR="009C6EE8">
        <w:t xml:space="preserve"> is calculated using the following algorithm:</w:t>
      </w:r>
    </w:p>
    <w:p w14:paraId="5811B770" w14:textId="77777777" w:rsidR="009C6EE8" w:rsidRDefault="009C6EE8" w:rsidP="00281421">
      <w:pPr>
        <w:pStyle w:val="XML"/>
        <w:spacing w:before="0" w:beforeAutospacing="0" w:after="0" w:afterAutospacing="0"/>
      </w:pPr>
      <w:r>
        <w:t>CalculateMaxFALL()</w:t>
      </w:r>
    </w:p>
    <w:p w14:paraId="3AB738BA" w14:textId="77777777" w:rsidR="009C6EE8" w:rsidRDefault="009C6EE8" w:rsidP="00281421">
      <w:pPr>
        <w:pStyle w:val="XML"/>
        <w:spacing w:before="0" w:beforeAutospacing="0" w:after="0" w:afterAutospacing="0"/>
      </w:pPr>
      <w:r>
        <w:t>{</w:t>
      </w:r>
    </w:p>
    <w:p w14:paraId="220806C6" w14:textId="77777777" w:rsidR="009C6EE8" w:rsidRDefault="009C6EE8" w:rsidP="00281421">
      <w:pPr>
        <w:pStyle w:val="XML"/>
        <w:spacing w:before="0" w:beforeAutospacing="0" w:after="0" w:afterAutospacing="0"/>
      </w:pPr>
      <w:r>
        <w:tab/>
        <w:t>set MaxFALL = 0</w:t>
      </w:r>
    </w:p>
    <w:p w14:paraId="28F88D2F" w14:textId="77777777" w:rsidR="009C6EE8" w:rsidRDefault="009C6EE8" w:rsidP="00281421">
      <w:pPr>
        <w:pStyle w:val="XML"/>
        <w:spacing w:before="0" w:beforeAutospacing="0" w:after="0" w:afterAutospacing="0"/>
      </w:pPr>
      <w:r>
        <w:tab/>
        <w:t>for each ( frame in the sequence )</w:t>
      </w:r>
    </w:p>
    <w:p w14:paraId="624D00D7" w14:textId="77777777" w:rsidR="009C6EE8" w:rsidRDefault="009C6EE8" w:rsidP="00281421">
      <w:pPr>
        <w:pStyle w:val="XML"/>
        <w:spacing w:before="0" w:beforeAutospacing="0" w:after="0" w:afterAutospacing="0"/>
      </w:pPr>
      <w:r>
        <w:tab/>
        <w:t>{</w:t>
      </w:r>
    </w:p>
    <w:p w14:paraId="3F261DDC" w14:textId="77777777" w:rsidR="009C6EE8" w:rsidRDefault="009C6EE8" w:rsidP="00281421">
      <w:pPr>
        <w:pStyle w:val="XML"/>
        <w:spacing w:before="0" w:beforeAutospacing="0" w:after="0" w:afterAutospacing="0"/>
      </w:pPr>
      <w:r>
        <w:tab/>
      </w:r>
      <w:r>
        <w:tab/>
        <w:t>set runningSum = 0</w:t>
      </w:r>
    </w:p>
    <w:p w14:paraId="34544E06" w14:textId="77777777" w:rsidR="009C6EE8" w:rsidRDefault="009C6EE8" w:rsidP="00281421">
      <w:pPr>
        <w:pStyle w:val="XML"/>
        <w:spacing w:before="0" w:beforeAutospacing="0" w:after="0" w:afterAutospacing="0"/>
      </w:pPr>
      <w:r>
        <w:tab/>
      </w:r>
      <w:r>
        <w:tab/>
        <w:t>for each ( pixel in the active image area of the frame )</w:t>
      </w:r>
    </w:p>
    <w:p w14:paraId="21421280" w14:textId="77777777" w:rsidR="009C6EE8" w:rsidRDefault="009C6EE8" w:rsidP="00281421">
      <w:pPr>
        <w:pStyle w:val="XML"/>
        <w:spacing w:before="0" w:beforeAutospacing="0" w:after="0" w:afterAutospacing="0"/>
      </w:pPr>
      <w:r>
        <w:tab/>
      </w:r>
      <w:r>
        <w:tab/>
        <w:t>{</w:t>
      </w:r>
    </w:p>
    <w:p w14:paraId="7ECC7590" w14:textId="77777777" w:rsidR="009C6EE8" w:rsidRDefault="009C6EE8" w:rsidP="00281421">
      <w:pPr>
        <w:pStyle w:val="XML"/>
        <w:spacing w:before="0" w:beforeAutospacing="0" w:after="0" w:afterAutospacing="0"/>
      </w:pPr>
      <w:r>
        <w:tab/>
      </w:r>
      <w:r>
        <w:tab/>
      </w:r>
      <w:r>
        <w:tab/>
        <w:t>convert the pixel’s non-linear (R’,G’,B’) values to linear values (R,G,B) calibrated to cd/m</w:t>
      </w:r>
      <w:r>
        <w:rPr>
          <w:vertAlign w:val="superscript"/>
        </w:rPr>
        <w:t>2</w:t>
      </w:r>
    </w:p>
    <w:p w14:paraId="04C716F1" w14:textId="77777777" w:rsidR="009C6EE8" w:rsidRDefault="009C6EE8" w:rsidP="00281421">
      <w:pPr>
        <w:pStyle w:val="XML"/>
        <w:spacing w:before="0" w:beforeAutospacing="0" w:after="0" w:afterAutospacing="0"/>
      </w:pPr>
      <w:r>
        <w:tab/>
      </w:r>
      <w:r>
        <w:tab/>
      </w:r>
      <w:r>
        <w:tab/>
        <w:t>set maxRGB = max(R,G,B)</w:t>
      </w:r>
    </w:p>
    <w:p w14:paraId="64C7D851" w14:textId="77777777" w:rsidR="009C6EE8" w:rsidRDefault="009C6EE8" w:rsidP="00281421">
      <w:pPr>
        <w:pStyle w:val="XML"/>
        <w:spacing w:before="0" w:beforeAutospacing="0" w:after="0" w:afterAutospacing="0"/>
      </w:pPr>
      <w:r>
        <w:tab/>
      </w:r>
      <w:r>
        <w:tab/>
      </w:r>
      <w:r>
        <w:tab/>
        <w:t>set runningSum = runningSum + maxRGB</w:t>
      </w:r>
    </w:p>
    <w:p w14:paraId="61C2812D" w14:textId="77777777" w:rsidR="009C6EE8" w:rsidRDefault="009C6EE8" w:rsidP="00281421">
      <w:pPr>
        <w:pStyle w:val="XML"/>
        <w:spacing w:before="0" w:beforeAutospacing="0" w:after="0" w:afterAutospacing="0"/>
      </w:pPr>
      <w:r>
        <w:lastRenderedPageBreak/>
        <w:tab/>
      </w:r>
      <w:r>
        <w:tab/>
        <w:t>}</w:t>
      </w:r>
    </w:p>
    <w:p w14:paraId="7DE28ECF" w14:textId="77777777" w:rsidR="009C6EE8" w:rsidRDefault="009C6EE8" w:rsidP="00281421">
      <w:pPr>
        <w:pStyle w:val="XML"/>
        <w:spacing w:before="0" w:beforeAutospacing="0" w:after="0" w:afterAutospacing="0"/>
      </w:pPr>
    </w:p>
    <w:p w14:paraId="778D97E0" w14:textId="77777777" w:rsidR="009C6EE8" w:rsidRDefault="009C6EE8" w:rsidP="00281421">
      <w:pPr>
        <w:pStyle w:val="XML"/>
        <w:spacing w:before="0" w:beforeAutospacing="0" w:after="0" w:afterAutospacing="0"/>
      </w:pPr>
      <w:r>
        <w:tab/>
      </w:r>
      <w:r>
        <w:tab/>
        <w:t>set frameAverageLightLevel  = runningSum / numberOfPixelsInActiveImageArea</w:t>
      </w:r>
    </w:p>
    <w:p w14:paraId="0E08762C" w14:textId="77777777" w:rsidR="009C6EE8" w:rsidRDefault="009C6EE8" w:rsidP="00281421">
      <w:pPr>
        <w:pStyle w:val="XML"/>
        <w:spacing w:before="0" w:beforeAutospacing="0" w:after="0" w:afterAutospacing="0"/>
      </w:pPr>
    </w:p>
    <w:p w14:paraId="75AA2AF5" w14:textId="77777777" w:rsidR="009C6EE8" w:rsidRDefault="009C6EE8" w:rsidP="00281421">
      <w:pPr>
        <w:pStyle w:val="XML"/>
        <w:spacing w:before="0" w:beforeAutospacing="0" w:after="0" w:afterAutospacing="0"/>
      </w:pPr>
      <w:r>
        <w:tab/>
      </w:r>
      <w:r>
        <w:tab/>
        <w:t>if( frameAverageLightLevel  &gt; MaxFALL )</w:t>
      </w:r>
    </w:p>
    <w:p w14:paraId="1C3EE2F4" w14:textId="77777777" w:rsidR="009C6EE8" w:rsidRDefault="009C6EE8" w:rsidP="00281421">
      <w:pPr>
        <w:pStyle w:val="XML"/>
        <w:spacing w:before="0" w:beforeAutospacing="0" w:after="0" w:afterAutospacing="0"/>
      </w:pPr>
      <w:r>
        <w:tab/>
      </w:r>
      <w:r>
        <w:tab/>
      </w:r>
      <w:r>
        <w:tab/>
        <w:t>set MaxFALL = frameAverageLightLevel</w:t>
      </w:r>
    </w:p>
    <w:p w14:paraId="33957E7D" w14:textId="77777777" w:rsidR="009C6EE8" w:rsidRDefault="009C6EE8" w:rsidP="00281421">
      <w:pPr>
        <w:pStyle w:val="XML"/>
        <w:spacing w:before="0" w:beforeAutospacing="0" w:after="0" w:afterAutospacing="0"/>
      </w:pPr>
      <w:r>
        <w:tab/>
        <w:t>}</w:t>
      </w:r>
    </w:p>
    <w:p w14:paraId="09223EB5" w14:textId="77777777" w:rsidR="009C6EE8" w:rsidRDefault="009C6EE8" w:rsidP="00281421">
      <w:pPr>
        <w:pStyle w:val="XML"/>
        <w:spacing w:before="0" w:beforeAutospacing="0" w:after="0" w:afterAutospacing="0"/>
      </w:pPr>
      <w:r>
        <w:tab/>
        <w:t>return MaxFALL</w:t>
      </w:r>
    </w:p>
    <w:p w14:paraId="01CC4933" w14:textId="77777777" w:rsidR="009C6EE8" w:rsidRDefault="009C6EE8" w:rsidP="00281421">
      <w:pPr>
        <w:pStyle w:val="XML"/>
        <w:spacing w:before="0" w:beforeAutospacing="0" w:after="0" w:afterAutospacing="0"/>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the unit is equivalent to cd/m2 when the brightest pixel in the entire video stream has the chromaticity of the white point of the encoding system used to 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lastRenderedPageBreak/>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313CEB1B" w:rsidR="00F677BF" w:rsidRDefault="00F677BF" w:rsidP="00AA5BDB">
      <w:pPr>
        <w:pStyle w:val="Body"/>
        <w:numPr>
          <w:ilvl w:val="0"/>
          <w:numId w:val="38"/>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
    <w:p w14:paraId="64B77CC1" w14:textId="072F4FED" w:rsidR="007C1BDC" w:rsidRPr="002B63DC" w:rsidRDefault="007C1BDC" w:rsidP="00AA5BDB">
      <w:pPr>
        <w:pStyle w:val="Body"/>
        <w:numPr>
          <w:ilvl w:val="0"/>
          <w:numId w:val="38"/>
        </w:numPr>
      </w:pPr>
      <w:r>
        <w:t>‘ProhibitedAlways” – Downconversion is prohibited unless it is known to the player that the display device the capability to handle all video parameters.</w:t>
      </w:r>
    </w:p>
    <w:p w14:paraId="54E2A25C" w14:textId="5085B9FF" w:rsidR="006E7977" w:rsidRDefault="006E7977" w:rsidP="006E7977">
      <w:pPr>
        <w:pStyle w:val="Heading4"/>
      </w:pPr>
      <w:bookmarkStart w:id="1310" w:name="_Toc339101961"/>
      <w:bookmarkStart w:id="1311" w:name="_Toc343443005"/>
      <w:r>
        <w:t>DigitalAssetVideoPictureThreeSixty-type</w:t>
      </w:r>
    </w:p>
    <w:p w14:paraId="157B964A" w14:textId="67F1A397" w:rsidR="006E7977" w:rsidRDefault="006E7977" w:rsidP="008D4162">
      <w:pPr>
        <w:pStyle w:val="Body"/>
        <w:keepNext/>
      </w:pPr>
      <w:r>
        <w:t>This complex type contains information the pla</w:t>
      </w:r>
      <w:r w:rsidR="00470784">
        <w:t>yer uses to properly playback 36</w:t>
      </w:r>
      <w:r>
        <w:t>0 Video content.</w:t>
      </w:r>
    </w:p>
    <w:p w14:paraId="3C1DC447" w14:textId="66108571" w:rsidR="00470784" w:rsidRDefault="00470784" w:rsidP="006E7977">
      <w:pPr>
        <w:pStyle w:val="Body"/>
      </w:pPr>
      <w:r>
        <w:t xml:space="preserve">Where traditional video is mapped onto a rectangular surface, 360 video is mapped onto a surface that surrounds the viewer (either physically or virtually).  Generally, a 360 video is mapped onto sphere so the viewer can look all around.  However, other topologies such cylinders and cubes are also valid.  Common Metadata identifies the surface in the Rendering element. </w:t>
      </w:r>
      <w:r w:rsidR="000A1086">
        <w:t xml:space="preserve"> Note that current practice assumes spherical rendering and does not specify Rendering.</w:t>
      </w:r>
    </w:p>
    <w:p w14:paraId="4C207F5B" w14:textId="739B26AB" w:rsidR="000A1086" w:rsidRDefault="000A1086" w:rsidP="006E7977">
      <w:pPr>
        <w:pStyle w:val="Body"/>
      </w:pPr>
      <w:r>
        <w:t>Projection is the mapping of the rendered surface onto the encoded video frame; for example, the mapping of a sphere onto a 3840x2160 video frame.</w:t>
      </w:r>
      <w:r w:rsidR="009D21FF">
        <w:t xml:space="preserve">  The processes are like those used in cartography and the concepts apply—excepting that the Earth is not a true sphere.  Note that current practice most commonly uses equirectangular projections.</w:t>
      </w:r>
    </w:p>
    <w:p w14:paraId="222750A7" w14:textId="5FE080C5" w:rsidR="00B13F19" w:rsidRDefault="00B13F19" w:rsidP="006E7977">
      <w:pPr>
        <w:pStyle w:val="Body"/>
      </w:pPr>
      <w:r>
        <w:t>See Picture/ThreeD for information on 3D encoding.</w:t>
      </w:r>
    </w:p>
    <w:p w14:paraId="4EA5187E" w14:textId="77777777" w:rsidR="00470784" w:rsidRPr="00F677BF" w:rsidRDefault="00470784" w:rsidP="006E7977">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4140"/>
        <w:gridCol w:w="1588"/>
        <w:gridCol w:w="657"/>
      </w:tblGrid>
      <w:tr w:rsidR="00266A88" w:rsidRPr="0000320B" w14:paraId="2AFCDFAD" w14:textId="77777777" w:rsidTr="00266A88">
        <w:trPr>
          <w:cantSplit/>
        </w:trPr>
        <w:tc>
          <w:tcPr>
            <w:tcW w:w="1705" w:type="dxa"/>
          </w:tcPr>
          <w:p w14:paraId="414159D1" w14:textId="77777777" w:rsidR="006E7977" w:rsidRPr="007D04D7" w:rsidRDefault="006E7977" w:rsidP="006E7977">
            <w:pPr>
              <w:pStyle w:val="TableEntry"/>
              <w:keepNext/>
              <w:rPr>
                <w:b/>
              </w:rPr>
            </w:pPr>
            <w:r w:rsidRPr="007D04D7">
              <w:rPr>
                <w:b/>
              </w:rPr>
              <w:t>Element</w:t>
            </w:r>
          </w:p>
        </w:tc>
        <w:tc>
          <w:tcPr>
            <w:tcW w:w="1260" w:type="dxa"/>
          </w:tcPr>
          <w:p w14:paraId="031F84F7" w14:textId="77777777" w:rsidR="006E7977" w:rsidRPr="007D04D7" w:rsidRDefault="006E7977" w:rsidP="006E7977">
            <w:pPr>
              <w:pStyle w:val="TableEntry"/>
              <w:keepNext/>
              <w:rPr>
                <w:b/>
              </w:rPr>
            </w:pPr>
            <w:r w:rsidRPr="007D04D7">
              <w:rPr>
                <w:b/>
              </w:rPr>
              <w:t>Attribute</w:t>
            </w:r>
          </w:p>
        </w:tc>
        <w:tc>
          <w:tcPr>
            <w:tcW w:w="4140" w:type="dxa"/>
          </w:tcPr>
          <w:p w14:paraId="6B3CA9A1" w14:textId="77777777" w:rsidR="006E7977" w:rsidRPr="007D04D7" w:rsidRDefault="006E7977" w:rsidP="006E7977">
            <w:pPr>
              <w:pStyle w:val="TableEntry"/>
              <w:keepNext/>
              <w:rPr>
                <w:b/>
              </w:rPr>
            </w:pPr>
            <w:r w:rsidRPr="007D04D7">
              <w:rPr>
                <w:b/>
              </w:rPr>
              <w:t>Definition</w:t>
            </w:r>
          </w:p>
        </w:tc>
        <w:tc>
          <w:tcPr>
            <w:tcW w:w="1588" w:type="dxa"/>
          </w:tcPr>
          <w:p w14:paraId="114484A6" w14:textId="77777777" w:rsidR="006E7977" w:rsidRPr="007D04D7" w:rsidRDefault="006E7977" w:rsidP="006E7977">
            <w:pPr>
              <w:pStyle w:val="TableEntry"/>
              <w:keepNext/>
              <w:rPr>
                <w:b/>
              </w:rPr>
            </w:pPr>
            <w:r w:rsidRPr="007D04D7">
              <w:rPr>
                <w:b/>
              </w:rPr>
              <w:t>Value</w:t>
            </w:r>
          </w:p>
        </w:tc>
        <w:tc>
          <w:tcPr>
            <w:tcW w:w="657" w:type="dxa"/>
          </w:tcPr>
          <w:p w14:paraId="0CA181CA" w14:textId="77777777" w:rsidR="006E7977" w:rsidRPr="007D04D7" w:rsidRDefault="006E7977" w:rsidP="006E7977">
            <w:pPr>
              <w:pStyle w:val="TableEntry"/>
              <w:keepNext/>
              <w:rPr>
                <w:b/>
              </w:rPr>
            </w:pPr>
            <w:r w:rsidRPr="007D04D7">
              <w:rPr>
                <w:b/>
              </w:rPr>
              <w:t>Card.</w:t>
            </w:r>
          </w:p>
        </w:tc>
      </w:tr>
      <w:tr w:rsidR="00266A88" w:rsidRPr="0000320B" w14:paraId="3336BEB5" w14:textId="77777777" w:rsidTr="00266A88">
        <w:trPr>
          <w:cantSplit/>
        </w:trPr>
        <w:tc>
          <w:tcPr>
            <w:tcW w:w="1705" w:type="dxa"/>
          </w:tcPr>
          <w:p w14:paraId="421DB9A7" w14:textId="42FC98E0" w:rsidR="006E7977" w:rsidRPr="007D04D7" w:rsidRDefault="006E7977" w:rsidP="006E7977">
            <w:pPr>
              <w:pStyle w:val="TableEntry"/>
              <w:keepNext/>
              <w:rPr>
                <w:b/>
              </w:rPr>
            </w:pPr>
            <w:r>
              <w:rPr>
                <w:b/>
              </w:rPr>
              <w:t>DigitalAssetVideoPicture</w:t>
            </w:r>
            <w:r w:rsidR="001503A5">
              <w:rPr>
                <w:b/>
              </w:rPr>
              <w:t>360</w:t>
            </w:r>
            <w:r w:rsidRPr="007D04D7">
              <w:rPr>
                <w:b/>
              </w:rPr>
              <w:t>-type</w:t>
            </w:r>
          </w:p>
        </w:tc>
        <w:tc>
          <w:tcPr>
            <w:tcW w:w="1260" w:type="dxa"/>
          </w:tcPr>
          <w:p w14:paraId="0968124A" w14:textId="77777777" w:rsidR="006E7977" w:rsidRPr="0000320B" w:rsidRDefault="006E7977" w:rsidP="006E7977">
            <w:pPr>
              <w:pStyle w:val="TableEntry"/>
              <w:keepNext/>
            </w:pPr>
          </w:p>
        </w:tc>
        <w:tc>
          <w:tcPr>
            <w:tcW w:w="4140" w:type="dxa"/>
          </w:tcPr>
          <w:p w14:paraId="78925375" w14:textId="77777777" w:rsidR="006E7977" w:rsidRDefault="006E7977" w:rsidP="006E7977">
            <w:pPr>
              <w:pStyle w:val="TableEntry"/>
              <w:keepNext/>
              <w:rPr>
                <w:lang w:bidi="en-US"/>
              </w:rPr>
            </w:pPr>
          </w:p>
        </w:tc>
        <w:tc>
          <w:tcPr>
            <w:tcW w:w="1588" w:type="dxa"/>
          </w:tcPr>
          <w:p w14:paraId="2098A0A6" w14:textId="77777777" w:rsidR="006E7977" w:rsidRDefault="006E7977" w:rsidP="006E7977">
            <w:pPr>
              <w:pStyle w:val="TableEntry"/>
              <w:keepNext/>
            </w:pPr>
          </w:p>
        </w:tc>
        <w:tc>
          <w:tcPr>
            <w:tcW w:w="657" w:type="dxa"/>
          </w:tcPr>
          <w:p w14:paraId="1A57BE93" w14:textId="77777777" w:rsidR="006E7977" w:rsidRDefault="006E7977" w:rsidP="006E7977">
            <w:pPr>
              <w:pStyle w:val="TableEntry"/>
              <w:keepNext/>
            </w:pPr>
          </w:p>
        </w:tc>
      </w:tr>
      <w:tr w:rsidR="00266A88" w:rsidRPr="0000320B" w14:paraId="386DE9BD" w14:textId="77777777" w:rsidTr="00266A88">
        <w:trPr>
          <w:cantSplit/>
        </w:trPr>
        <w:tc>
          <w:tcPr>
            <w:tcW w:w="1705" w:type="dxa"/>
          </w:tcPr>
          <w:p w14:paraId="563EED29" w14:textId="67938FF5" w:rsidR="006E7977" w:rsidRPr="00EC065B" w:rsidRDefault="00E5658D" w:rsidP="006E7977">
            <w:pPr>
              <w:pStyle w:val="TableEntry"/>
              <w:tabs>
                <w:tab w:val="right" w:pos="1878"/>
              </w:tabs>
            </w:pPr>
            <w:r>
              <w:t>Projection</w:t>
            </w:r>
          </w:p>
        </w:tc>
        <w:tc>
          <w:tcPr>
            <w:tcW w:w="1260" w:type="dxa"/>
          </w:tcPr>
          <w:p w14:paraId="471D1BB4" w14:textId="77777777" w:rsidR="006E7977" w:rsidRPr="00EC065B" w:rsidRDefault="006E7977" w:rsidP="006E7977">
            <w:pPr>
              <w:pStyle w:val="TableEntry"/>
            </w:pPr>
          </w:p>
        </w:tc>
        <w:tc>
          <w:tcPr>
            <w:tcW w:w="4140" w:type="dxa"/>
          </w:tcPr>
          <w:p w14:paraId="42BCB21D" w14:textId="1CCDBE77" w:rsidR="006E7977" w:rsidRDefault="001503A5" w:rsidP="006E7977">
            <w:pPr>
              <w:pStyle w:val="TableEntry"/>
            </w:pPr>
            <w:r>
              <w:t>Projection of the 360 video onto a rectangular video frame.</w:t>
            </w:r>
          </w:p>
        </w:tc>
        <w:tc>
          <w:tcPr>
            <w:tcW w:w="1588" w:type="dxa"/>
          </w:tcPr>
          <w:p w14:paraId="5C09E7B0" w14:textId="35A08096" w:rsidR="006E7977" w:rsidRPr="00EC065B" w:rsidRDefault="00266A88" w:rsidP="006E7977">
            <w:pPr>
              <w:pStyle w:val="TableEntry"/>
            </w:pPr>
            <w:r>
              <w:t>xs:string</w:t>
            </w:r>
          </w:p>
        </w:tc>
        <w:tc>
          <w:tcPr>
            <w:tcW w:w="657" w:type="dxa"/>
          </w:tcPr>
          <w:p w14:paraId="030A2D06" w14:textId="384CA10C" w:rsidR="006E7977" w:rsidRPr="00EC065B" w:rsidRDefault="006E7977" w:rsidP="006E7977">
            <w:pPr>
              <w:pStyle w:val="TableEntry"/>
            </w:pPr>
          </w:p>
        </w:tc>
      </w:tr>
      <w:tr w:rsidR="00266A88" w:rsidRPr="0000320B" w14:paraId="01E0D15B" w14:textId="77777777" w:rsidTr="00266A88">
        <w:trPr>
          <w:cantSplit/>
        </w:trPr>
        <w:tc>
          <w:tcPr>
            <w:tcW w:w="1705" w:type="dxa"/>
          </w:tcPr>
          <w:p w14:paraId="2E5418B1" w14:textId="474E150A" w:rsidR="00E5658D" w:rsidRDefault="00E5658D" w:rsidP="006E7977">
            <w:pPr>
              <w:pStyle w:val="TableEntry"/>
              <w:tabs>
                <w:tab w:val="right" w:pos="1878"/>
              </w:tabs>
            </w:pPr>
            <w:r>
              <w:t>Rendering</w:t>
            </w:r>
          </w:p>
        </w:tc>
        <w:tc>
          <w:tcPr>
            <w:tcW w:w="1260" w:type="dxa"/>
          </w:tcPr>
          <w:p w14:paraId="6B4417FD" w14:textId="77777777" w:rsidR="00E5658D" w:rsidRPr="00EC065B" w:rsidRDefault="00E5658D" w:rsidP="006E7977">
            <w:pPr>
              <w:pStyle w:val="TableEntry"/>
            </w:pPr>
          </w:p>
        </w:tc>
        <w:tc>
          <w:tcPr>
            <w:tcW w:w="4140" w:type="dxa"/>
          </w:tcPr>
          <w:p w14:paraId="2E592F03" w14:textId="01265422" w:rsidR="00E5658D" w:rsidRDefault="001503A5" w:rsidP="006E7977">
            <w:pPr>
              <w:pStyle w:val="TableEntry"/>
            </w:pPr>
            <w:r>
              <w:t>Surface on which image is intended to be rendered</w:t>
            </w:r>
          </w:p>
        </w:tc>
        <w:tc>
          <w:tcPr>
            <w:tcW w:w="1588" w:type="dxa"/>
          </w:tcPr>
          <w:p w14:paraId="2E6D415C" w14:textId="594EAB8C" w:rsidR="00E5658D" w:rsidRPr="00EC065B" w:rsidRDefault="00470784" w:rsidP="006E7977">
            <w:pPr>
              <w:pStyle w:val="TableEntry"/>
            </w:pPr>
            <w:r>
              <w:t>xs:string</w:t>
            </w:r>
          </w:p>
        </w:tc>
        <w:tc>
          <w:tcPr>
            <w:tcW w:w="657" w:type="dxa"/>
          </w:tcPr>
          <w:p w14:paraId="307133E6" w14:textId="4E1B0AAB" w:rsidR="00E5658D" w:rsidRPr="00EC065B" w:rsidRDefault="00266A88" w:rsidP="006E7977">
            <w:pPr>
              <w:pStyle w:val="TableEntry"/>
            </w:pPr>
            <w:r>
              <w:t>0..1</w:t>
            </w:r>
          </w:p>
        </w:tc>
      </w:tr>
      <w:tr w:rsidR="00266A88" w:rsidRPr="0000320B" w14:paraId="2AC569AA" w14:textId="77777777" w:rsidTr="00266A88">
        <w:trPr>
          <w:cantSplit/>
        </w:trPr>
        <w:tc>
          <w:tcPr>
            <w:tcW w:w="1705" w:type="dxa"/>
          </w:tcPr>
          <w:p w14:paraId="3BCA7B99" w14:textId="3DB78DDE" w:rsidR="00266A88" w:rsidRDefault="00266A88" w:rsidP="00266A88">
            <w:pPr>
              <w:pStyle w:val="TableEntry"/>
              <w:tabs>
                <w:tab w:val="right" w:pos="1878"/>
              </w:tabs>
            </w:pPr>
            <w:r>
              <w:t>InitialView</w:t>
            </w:r>
          </w:p>
        </w:tc>
        <w:tc>
          <w:tcPr>
            <w:tcW w:w="1260" w:type="dxa"/>
          </w:tcPr>
          <w:p w14:paraId="61F480C2" w14:textId="77777777" w:rsidR="00266A88" w:rsidRPr="00EC065B" w:rsidRDefault="00266A88" w:rsidP="00266A88">
            <w:pPr>
              <w:pStyle w:val="TableEntry"/>
            </w:pPr>
          </w:p>
        </w:tc>
        <w:tc>
          <w:tcPr>
            <w:tcW w:w="4140" w:type="dxa"/>
          </w:tcPr>
          <w:p w14:paraId="7BFC8D0E" w14:textId="6FDE6B68" w:rsidR="00266A88" w:rsidRDefault="00266A88" w:rsidP="00266A88">
            <w:pPr>
              <w:pStyle w:val="TableEntry"/>
            </w:pPr>
            <w:r>
              <w:t>Initial perspective of viewer at playback start.</w:t>
            </w:r>
          </w:p>
        </w:tc>
        <w:tc>
          <w:tcPr>
            <w:tcW w:w="1588" w:type="dxa"/>
          </w:tcPr>
          <w:p w14:paraId="22BC5896" w14:textId="6E87D025" w:rsidR="00266A88" w:rsidRPr="00EC065B" w:rsidRDefault="00266A88" w:rsidP="00266A88">
            <w:pPr>
              <w:pStyle w:val="TableEntry"/>
            </w:pPr>
            <w:r>
              <w:t>DigitalAssetVideoPicture360Initial-type</w:t>
            </w:r>
          </w:p>
        </w:tc>
        <w:tc>
          <w:tcPr>
            <w:tcW w:w="657" w:type="dxa"/>
          </w:tcPr>
          <w:p w14:paraId="2E9F27C5" w14:textId="77777777" w:rsidR="00266A88" w:rsidRPr="00EC065B" w:rsidRDefault="00266A88" w:rsidP="00266A88">
            <w:pPr>
              <w:pStyle w:val="TableEntry"/>
            </w:pPr>
          </w:p>
        </w:tc>
      </w:tr>
    </w:tbl>
    <w:p w14:paraId="24C54E8C" w14:textId="651A8384" w:rsidR="000A1086" w:rsidRDefault="000A1086" w:rsidP="001503A5">
      <w:pPr>
        <w:pStyle w:val="Body"/>
      </w:pPr>
      <w:r>
        <w:t>Projection is encoded as follows:</w:t>
      </w:r>
    </w:p>
    <w:p w14:paraId="453457E3" w14:textId="42525CA3" w:rsidR="000A1086" w:rsidRDefault="000A1086" w:rsidP="00AA5BDB">
      <w:pPr>
        <w:pStyle w:val="Body"/>
        <w:numPr>
          <w:ilvl w:val="0"/>
          <w:numId w:val="38"/>
        </w:numPr>
      </w:pPr>
      <w:r>
        <w:t>‘equirectangular’ – Equirectangular projection.</w:t>
      </w:r>
    </w:p>
    <w:p w14:paraId="6CB8ABEF" w14:textId="4AFEFFB7" w:rsidR="000A1086" w:rsidRDefault="00D554C5" w:rsidP="00AA5BDB">
      <w:pPr>
        <w:pStyle w:val="Body"/>
        <w:numPr>
          <w:ilvl w:val="0"/>
          <w:numId w:val="38"/>
        </w:numPr>
      </w:pPr>
      <w:r>
        <w:t>‘cube</w:t>
      </w:r>
      <w:r w:rsidR="0048714A">
        <w:t>32’ – Cube mapped 3x2</w:t>
      </w:r>
    </w:p>
    <w:p w14:paraId="33A4FD8B" w14:textId="50A24378" w:rsidR="0048714A" w:rsidRDefault="0048714A" w:rsidP="00AA5BDB">
      <w:pPr>
        <w:pStyle w:val="Body"/>
        <w:numPr>
          <w:ilvl w:val="0"/>
          <w:numId w:val="38"/>
        </w:numPr>
      </w:pPr>
      <w:r>
        <w:lastRenderedPageBreak/>
        <w:t>‘cube43’ – Cube mapped 4x3</w:t>
      </w:r>
    </w:p>
    <w:p w14:paraId="777AAD16" w14:textId="440C3E78" w:rsidR="001503A5" w:rsidRDefault="00470784" w:rsidP="001503A5">
      <w:pPr>
        <w:pStyle w:val="Body"/>
      </w:pPr>
      <w:r>
        <w:t>Rendering is encoded as follows</w:t>
      </w:r>
    </w:p>
    <w:p w14:paraId="18A7A519" w14:textId="1249798A" w:rsidR="00470784" w:rsidRDefault="00470784" w:rsidP="00AA5BDB">
      <w:pPr>
        <w:pStyle w:val="Body"/>
        <w:numPr>
          <w:ilvl w:val="0"/>
          <w:numId w:val="39"/>
        </w:numPr>
      </w:pPr>
      <w:r>
        <w:t>‘sphere’ – Spherical surface, with the viewer in the middle</w:t>
      </w:r>
    </w:p>
    <w:p w14:paraId="142710C0" w14:textId="756DA50F" w:rsidR="00470784" w:rsidRDefault="000A1086" w:rsidP="00AA5BDB">
      <w:pPr>
        <w:pStyle w:val="Body"/>
        <w:numPr>
          <w:ilvl w:val="0"/>
          <w:numId w:val="39"/>
        </w:numPr>
      </w:pPr>
      <w:r>
        <w:t xml:space="preserve"> </w:t>
      </w:r>
      <w:r w:rsidR="00470784">
        <w:t xml:space="preserve">‘cylinder’ – vertically oriented cylindrical surface with the user in the middle.  Orientation is such that </w:t>
      </w:r>
      <w:r w:rsidR="00266A88">
        <w:t>the cylinder’s opening is above and below the viewer.</w:t>
      </w:r>
    </w:p>
    <w:p w14:paraId="414A401E" w14:textId="547EBBD4" w:rsidR="00470784" w:rsidRDefault="00470784" w:rsidP="00AA5BDB">
      <w:pPr>
        <w:pStyle w:val="Body"/>
        <w:numPr>
          <w:ilvl w:val="0"/>
          <w:numId w:val="39"/>
        </w:numPr>
      </w:pPr>
      <w:r>
        <w:t>‘cube’</w:t>
      </w:r>
      <w:r w:rsidR="00266A88">
        <w:t xml:space="preserve"> – cube with viewer at the center, viewing the center of one surface.</w:t>
      </w:r>
    </w:p>
    <w:p w14:paraId="1CF88E62" w14:textId="04E5081F" w:rsidR="004F1430" w:rsidRDefault="004F1430" w:rsidP="004F1430">
      <w:pPr>
        <w:pStyle w:val="Heading4"/>
      </w:pPr>
      <w:r>
        <w:t>DigitalAssetVideoPicture360Initial-type</w:t>
      </w:r>
    </w:p>
    <w:p w14:paraId="61753D5D" w14:textId="77777777" w:rsidR="004F1430" w:rsidRPr="004F1430" w:rsidRDefault="004F1430" w:rsidP="004F1430">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870"/>
        <w:gridCol w:w="1588"/>
        <w:gridCol w:w="657"/>
      </w:tblGrid>
      <w:tr w:rsidR="00B13F19" w:rsidRPr="0000320B" w14:paraId="258685BD" w14:textId="77777777" w:rsidTr="004F1430">
        <w:trPr>
          <w:cantSplit/>
        </w:trPr>
        <w:tc>
          <w:tcPr>
            <w:tcW w:w="2245" w:type="dxa"/>
          </w:tcPr>
          <w:p w14:paraId="76D5C4FA" w14:textId="77777777" w:rsidR="00B13F19" w:rsidRPr="007D04D7" w:rsidRDefault="00B13F19" w:rsidP="00DE2DB7">
            <w:pPr>
              <w:pStyle w:val="TableEntry"/>
              <w:keepNext/>
              <w:rPr>
                <w:b/>
              </w:rPr>
            </w:pPr>
            <w:r w:rsidRPr="007D04D7">
              <w:rPr>
                <w:b/>
              </w:rPr>
              <w:t>Element</w:t>
            </w:r>
          </w:p>
        </w:tc>
        <w:tc>
          <w:tcPr>
            <w:tcW w:w="990" w:type="dxa"/>
          </w:tcPr>
          <w:p w14:paraId="01F2AD59" w14:textId="77777777" w:rsidR="00B13F19" w:rsidRPr="007D04D7" w:rsidRDefault="00B13F19" w:rsidP="00DE2DB7">
            <w:pPr>
              <w:pStyle w:val="TableEntry"/>
              <w:keepNext/>
              <w:rPr>
                <w:b/>
              </w:rPr>
            </w:pPr>
            <w:r w:rsidRPr="007D04D7">
              <w:rPr>
                <w:b/>
              </w:rPr>
              <w:t>Attribute</w:t>
            </w:r>
          </w:p>
        </w:tc>
        <w:tc>
          <w:tcPr>
            <w:tcW w:w="3870" w:type="dxa"/>
          </w:tcPr>
          <w:p w14:paraId="55F0F2FE" w14:textId="77777777" w:rsidR="00B13F19" w:rsidRPr="007D04D7" w:rsidRDefault="00B13F19" w:rsidP="00DE2DB7">
            <w:pPr>
              <w:pStyle w:val="TableEntry"/>
              <w:keepNext/>
              <w:rPr>
                <w:b/>
              </w:rPr>
            </w:pPr>
            <w:r w:rsidRPr="007D04D7">
              <w:rPr>
                <w:b/>
              </w:rPr>
              <w:t>Definition</w:t>
            </w:r>
          </w:p>
        </w:tc>
        <w:tc>
          <w:tcPr>
            <w:tcW w:w="1588" w:type="dxa"/>
          </w:tcPr>
          <w:p w14:paraId="17A6D4F1" w14:textId="77777777" w:rsidR="00B13F19" w:rsidRPr="007D04D7" w:rsidRDefault="00B13F19" w:rsidP="00DE2DB7">
            <w:pPr>
              <w:pStyle w:val="TableEntry"/>
              <w:keepNext/>
              <w:rPr>
                <w:b/>
              </w:rPr>
            </w:pPr>
            <w:r w:rsidRPr="007D04D7">
              <w:rPr>
                <w:b/>
              </w:rPr>
              <w:t>Value</w:t>
            </w:r>
          </w:p>
        </w:tc>
        <w:tc>
          <w:tcPr>
            <w:tcW w:w="657" w:type="dxa"/>
          </w:tcPr>
          <w:p w14:paraId="7643E3C9" w14:textId="77777777" w:rsidR="00B13F19" w:rsidRPr="007D04D7" w:rsidRDefault="00B13F19" w:rsidP="00DE2DB7">
            <w:pPr>
              <w:pStyle w:val="TableEntry"/>
              <w:keepNext/>
              <w:rPr>
                <w:b/>
              </w:rPr>
            </w:pPr>
            <w:r w:rsidRPr="007D04D7">
              <w:rPr>
                <w:b/>
              </w:rPr>
              <w:t>Card.</w:t>
            </w:r>
          </w:p>
        </w:tc>
      </w:tr>
      <w:tr w:rsidR="00B13F19" w:rsidRPr="0000320B" w14:paraId="2A3424D0" w14:textId="77777777" w:rsidTr="004F1430">
        <w:trPr>
          <w:cantSplit/>
        </w:trPr>
        <w:tc>
          <w:tcPr>
            <w:tcW w:w="2245" w:type="dxa"/>
          </w:tcPr>
          <w:p w14:paraId="34C576E8" w14:textId="419518DE" w:rsidR="00B13F19" w:rsidRPr="007D04D7" w:rsidRDefault="00B13F19" w:rsidP="00DE2DB7">
            <w:pPr>
              <w:pStyle w:val="TableEntry"/>
              <w:keepNext/>
              <w:rPr>
                <w:b/>
              </w:rPr>
            </w:pPr>
            <w:r>
              <w:rPr>
                <w:b/>
              </w:rPr>
              <w:t>DigitalAssetVideoPicture360In</w:t>
            </w:r>
            <w:r w:rsidR="004F1430">
              <w:rPr>
                <w:b/>
              </w:rPr>
              <w:t>i</w:t>
            </w:r>
            <w:r>
              <w:rPr>
                <w:b/>
              </w:rPr>
              <w:t>tial</w:t>
            </w:r>
            <w:r w:rsidRPr="007D04D7">
              <w:rPr>
                <w:b/>
              </w:rPr>
              <w:t>-type</w:t>
            </w:r>
          </w:p>
        </w:tc>
        <w:tc>
          <w:tcPr>
            <w:tcW w:w="990" w:type="dxa"/>
          </w:tcPr>
          <w:p w14:paraId="166F748E" w14:textId="77777777" w:rsidR="00B13F19" w:rsidRPr="0000320B" w:rsidRDefault="00B13F19" w:rsidP="00DE2DB7">
            <w:pPr>
              <w:pStyle w:val="TableEntry"/>
              <w:keepNext/>
            </w:pPr>
          </w:p>
        </w:tc>
        <w:tc>
          <w:tcPr>
            <w:tcW w:w="3870" w:type="dxa"/>
          </w:tcPr>
          <w:p w14:paraId="4CD72FFF" w14:textId="77777777" w:rsidR="00B13F19" w:rsidRDefault="00B13F19" w:rsidP="00DE2DB7">
            <w:pPr>
              <w:pStyle w:val="TableEntry"/>
              <w:keepNext/>
              <w:rPr>
                <w:lang w:bidi="en-US"/>
              </w:rPr>
            </w:pPr>
          </w:p>
        </w:tc>
        <w:tc>
          <w:tcPr>
            <w:tcW w:w="1588" w:type="dxa"/>
          </w:tcPr>
          <w:p w14:paraId="76591D41" w14:textId="77777777" w:rsidR="00B13F19" w:rsidRDefault="00B13F19" w:rsidP="00DE2DB7">
            <w:pPr>
              <w:pStyle w:val="TableEntry"/>
              <w:keepNext/>
            </w:pPr>
          </w:p>
        </w:tc>
        <w:tc>
          <w:tcPr>
            <w:tcW w:w="657" w:type="dxa"/>
          </w:tcPr>
          <w:p w14:paraId="53C43BBA" w14:textId="77777777" w:rsidR="00B13F19" w:rsidRDefault="00B13F19" w:rsidP="00DE2DB7">
            <w:pPr>
              <w:pStyle w:val="TableEntry"/>
              <w:keepNext/>
            </w:pPr>
          </w:p>
        </w:tc>
      </w:tr>
      <w:tr w:rsidR="00B13F19" w:rsidRPr="0000320B" w14:paraId="44225144" w14:textId="77777777" w:rsidTr="004F1430">
        <w:trPr>
          <w:cantSplit/>
        </w:trPr>
        <w:tc>
          <w:tcPr>
            <w:tcW w:w="2245" w:type="dxa"/>
          </w:tcPr>
          <w:p w14:paraId="2D751C07" w14:textId="3FDA3435" w:rsidR="00B13F19" w:rsidRPr="00EC065B" w:rsidRDefault="00B13F19" w:rsidP="00DE2DB7">
            <w:pPr>
              <w:pStyle w:val="TableEntry"/>
              <w:tabs>
                <w:tab w:val="right" w:pos="1878"/>
              </w:tabs>
            </w:pPr>
            <w:r>
              <w:t>HeadingDegrees</w:t>
            </w:r>
          </w:p>
        </w:tc>
        <w:tc>
          <w:tcPr>
            <w:tcW w:w="990" w:type="dxa"/>
          </w:tcPr>
          <w:p w14:paraId="00C0F191" w14:textId="77777777" w:rsidR="00B13F19" w:rsidRPr="00EC065B" w:rsidRDefault="00B13F19" w:rsidP="00DE2DB7">
            <w:pPr>
              <w:pStyle w:val="TableEntry"/>
            </w:pPr>
          </w:p>
        </w:tc>
        <w:tc>
          <w:tcPr>
            <w:tcW w:w="3870" w:type="dxa"/>
          </w:tcPr>
          <w:p w14:paraId="050003EC" w14:textId="39166ABB" w:rsidR="00B13F19" w:rsidRDefault="00B13F19" w:rsidP="00DE2DB7">
            <w:pPr>
              <w:pStyle w:val="TableEntry"/>
            </w:pPr>
            <w:r>
              <w:t>Initial heading</w:t>
            </w:r>
          </w:p>
        </w:tc>
        <w:tc>
          <w:tcPr>
            <w:tcW w:w="1588" w:type="dxa"/>
          </w:tcPr>
          <w:p w14:paraId="6CA329B5" w14:textId="7E4F817B" w:rsidR="00B13F19" w:rsidRPr="00EC065B" w:rsidRDefault="00B13F19" w:rsidP="00DE2DB7">
            <w:pPr>
              <w:pStyle w:val="TableEntry"/>
            </w:pPr>
            <w:r>
              <w:t>xs:dec</w:t>
            </w:r>
            <w:r w:rsidR="004F1430">
              <w:t>i</w:t>
            </w:r>
            <w:r>
              <w:t>mal</w:t>
            </w:r>
            <w:r w:rsidR="004F1430">
              <w:t xml:space="preserve">, </w:t>
            </w:r>
            <w:r w:rsidR="004F1430">
              <w:br/>
              <w:t>0 to 360</w:t>
            </w:r>
          </w:p>
        </w:tc>
        <w:tc>
          <w:tcPr>
            <w:tcW w:w="657" w:type="dxa"/>
          </w:tcPr>
          <w:p w14:paraId="4A83FA33" w14:textId="77777777" w:rsidR="00B13F19" w:rsidRPr="00EC065B" w:rsidRDefault="00B13F19" w:rsidP="00DE2DB7">
            <w:pPr>
              <w:pStyle w:val="TableEntry"/>
            </w:pPr>
          </w:p>
        </w:tc>
      </w:tr>
      <w:tr w:rsidR="00B13F19" w:rsidRPr="0000320B" w14:paraId="2594937C" w14:textId="77777777" w:rsidTr="004F1430">
        <w:trPr>
          <w:cantSplit/>
        </w:trPr>
        <w:tc>
          <w:tcPr>
            <w:tcW w:w="2245" w:type="dxa"/>
          </w:tcPr>
          <w:p w14:paraId="73947644" w14:textId="7813AE6C" w:rsidR="00B13F19" w:rsidRDefault="00B13F19" w:rsidP="00DE2DB7">
            <w:pPr>
              <w:pStyle w:val="TableEntry"/>
              <w:tabs>
                <w:tab w:val="right" w:pos="1878"/>
              </w:tabs>
            </w:pPr>
            <w:r>
              <w:t>PitchDegrees</w:t>
            </w:r>
          </w:p>
        </w:tc>
        <w:tc>
          <w:tcPr>
            <w:tcW w:w="990" w:type="dxa"/>
          </w:tcPr>
          <w:p w14:paraId="218A035E" w14:textId="77777777" w:rsidR="00B13F19" w:rsidRPr="00EC065B" w:rsidRDefault="00B13F19" w:rsidP="00DE2DB7">
            <w:pPr>
              <w:pStyle w:val="TableEntry"/>
            </w:pPr>
          </w:p>
        </w:tc>
        <w:tc>
          <w:tcPr>
            <w:tcW w:w="3870" w:type="dxa"/>
          </w:tcPr>
          <w:p w14:paraId="46AFFFF2" w14:textId="53B6244F" w:rsidR="00B13F19" w:rsidRDefault="004F1430" w:rsidP="00DE2DB7">
            <w:pPr>
              <w:pStyle w:val="TableEntry"/>
            </w:pPr>
            <w:r>
              <w:t>Initial pitch</w:t>
            </w:r>
          </w:p>
        </w:tc>
        <w:tc>
          <w:tcPr>
            <w:tcW w:w="1588" w:type="dxa"/>
          </w:tcPr>
          <w:p w14:paraId="68FAB5BD" w14:textId="16C7D8EB" w:rsidR="00B13F19" w:rsidRPr="00EC065B" w:rsidRDefault="00B13F19" w:rsidP="00DE2DB7">
            <w:pPr>
              <w:pStyle w:val="TableEntry"/>
            </w:pPr>
            <w:r>
              <w:t>xs:dec</w:t>
            </w:r>
            <w:r w:rsidR="004F1430">
              <w:t>i</w:t>
            </w:r>
            <w:r>
              <w:t>mal</w:t>
            </w:r>
            <w:r w:rsidR="004F1430">
              <w:t xml:space="preserve">, </w:t>
            </w:r>
            <w:r w:rsidR="004F1430">
              <w:br/>
              <w:t>-90 to 90</w:t>
            </w:r>
          </w:p>
        </w:tc>
        <w:tc>
          <w:tcPr>
            <w:tcW w:w="657" w:type="dxa"/>
          </w:tcPr>
          <w:p w14:paraId="751AF0CB" w14:textId="446C058C" w:rsidR="00B13F19" w:rsidRPr="00EC065B" w:rsidRDefault="00B13F19" w:rsidP="00DE2DB7">
            <w:pPr>
              <w:pStyle w:val="TableEntry"/>
            </w:pPr>
          </w:p>
        </w:tc>
      </w:tr>
      <w:tr w:rsidR="00B13F19" w:rsidRPr="0000320B" w14:paraId="6A34DCC3" w14:textId="77777777" w:rsidTr="004F1430">
        <w:trPr>
          <w:cantSplit/>
        </w:trPr>
        <w:tc>
          <w:tcPr>
            <w:tcW w:w="2245" w:type="dxa"/>
          </w:tcPr>
          <w:p w14:paraId="4FEAB9B6" w14:textId="6ED45865" w:rsidR="00B13F19" w:rsidRDefault="00B13F19" w:rsidP="00DE2DB7">
            <w:pPr>
              <w:pStyle w:val="TableEntry"/>
              <w:tabs>
                <w:tab w:val="right" w:pos="1878"/>
              </w:tabs>
            </w:pPr>
            <w:r>
              <w:t>RollDegrees</w:t>
            </w:r>
          </w:p>
        </w:tc>
        <w:tc>
          <w:tcPr>
            <w:tcW w:w="990" w:type="dxa"/>
          </w:tcPr>
          <w:p w14:paraId="7AE367C3" w14:textId="77777777" w:rsidR="00B13F19" w:rsidRPr="00EC065B" w:rsidRDefault="00B13F19" w:rsidP="00DE2DB7">
            <w:pPr>
              <w:pStyle w:val="TableEntry"/>
            </w:pPr>
          </w:p>
        </w:tc>
        <w:tc>
          <w:tcPr>
            <w:tcW w:w="3870" w:type="dxa"/>
          </w:tcPr>
          <w:p w14:paraId="01108C38" w14:textId="58CD5D56" w:rsidR="00B13F19" w:rsidRDefault="004F1430" w:rsidP="00DE2DB7">
            <w:pPr>
              <w:pStyle w:val="TableEntry"/>
            </w:pPr>
            <w:r>
              <w:t>Initial roll</w:t>
            </w:r>
          </w:p>
        </w:tc>
        <w:tc>
          <w:tcPr>
            <w:tcW w:w="1588" w:type="dxa"/>
          </w:tcPr>
          <w:p w14:paraId="285A791B" w14:textId="77777777" w:rsidR="00B13F19" w:rsidRDefault="00B13F19" w:rsidP="00DE2DB7">
            <w:pPr>
              <w:pStyle w:val="TableEntry"/>
            </w:pPr>
            <w:r>
              <w:t>xs:dec</w:t>
            </w:r>
            <w:r w:rsidR="004F1430">
              <w:t>i</w:t>
            </w:r>
            <w:r>
              <w:t>mal</w:t>
            </w:r>
          </w:p>
          <w:p w14:paraId="72DFF4DE" w14:textId="38CAB623" w:rsidR="004F1430" w:rsidRPr="00EC065B" w:rsidRDefault="004F1430" w:rsidP="00DE2DB7">
            <w:pPr>
              <w:pStyle w:val="TableEntry"/>
            </w:pPr>
            <w:r>
              <w:t>-180 to 180</w:t>
            </w:r>
          </w:p>
        </w:tc>
        <w:tc>
          <w:tcPr>
            <w:tcW w:w="657" w:type="dxa"/>
          </w:tcPr>
          <w:p w14:paraId="14C1CF28" w14:textId="77777777" w:rsidR="00B13F19" w:rsidRPr="00EC065B" w:rsidRDefault="00B13F19" w:rsidP="00DE2DB7">
            <w:pPr>
              <w:pStyle w:val="TableEntry"/>
            </w:pPr>
          </w:p>
        </w:tc>
      </w:tr>
    </w:tbl>
    <w:p w14:paraId="5603CFBD" w14:textId="0C312495" w:rsidR="00B13F19" w:rsidRDefault="00BA7390" w:rsidP="00BA7390">
      <w:pPr>
        <w:pStyle w:val="Heading4"/>
      </w:pPr>
      <w:r>
        <w:t>DigitalAssetVideoPictureOriginal-type</w:t>
      </w:r>
    </w:p>
    <w:p w14:paraId="545517A2" w14:textId="0B3E9CDD" w:rsidR="00BA7390" w:rsidRDefault="00BA7390" w:rsidP="00BA7390">
      <w:pPr>
        <w:pStyle w:val="Body"/>
      </w:pPr>
      <w:r>
        <w:t>Provides information about the picture before encoding/transcoding.  This includes ‘cadence’ information such as the original frame rate and scan information, useful for processing pulldown and ensuring correct handling of interlaced and progressive content.</w:t>
      </w:r>
    </w:p>
    <w:p w14:paraId="7C147E22" w14:textId="77777777" w:rsidR="00BA7390" w:rsidRDefault="00BA7390" w:rsidP="00BA739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5"/>
        <w:gridCol w:w="996"/>
        <w:gridCol w:w="3835"/>
        <w:gridCol w:w="1139"/>
        <w:gridCol w:w="650"/>
      </w:tblGrid>
      <w:tr w:rsidR="00BA7390" w:rsidRPr="0000320B" w14:paraId="6F6722B0" w14:textId="77777777" w:rsidTr="00D07E0C">
        <w:trPr>
          <w:cantSplit/>
        </w:trPr>
        <w:tc>
          <w:tcPr>
            <w:tcW w:w="2855" w:type="dxa"/>
          </w:tcPr>
          <w:p w14:paraId="7424A952" w14:textId="77777777" w:rsidR="00BA7390" w:rsidRPr="007D04D7" w:rsidRDefault="00BA7390" w:rsidP="00B261F9">
            <w:pPr>
              <w:pStyle w:val="TableEntry"/>
              <w:keepNext/>
              <w:rPr>
                <w:b/>
              </w:rPr>
            </w:pPr>
            <w:r w:rsidRPr="007D04D7">
              <w:rPr>
                <w:b/>
              </w:rPr>
              <w:t>Element</w:t>
            </w:r>
          </w:p>
        </w:tc>
        <w:tc>
          <w:tcPr>
            <w:tcW w:w="996" w:type="dxa"/>
          </w:tcPr>
          <w:p w14:paraId="3D8093DE" w14:textId="77777777" w:rsidR="00BA7390" w:rsidRPr="007D04D7" w:rsidRDefault="00BA7390" w:rsidP="00B261F9">
            <w:pPr>
              <w:pStyle w:val="TableEntry"/>
              <w:keepNext/>
              <w:rPr>
                <w:b/>
              </w:rPr>
            </w:pPr>
            <w:r w:rsidRPr="007D04D7">
              <w:rPr>
                <w:b/>
              </w:rPr>
              <w:t>Attribute</w:t>
            </w:r>
          </w:p>
        </w:tc>
        <w:tc>
          <w:tcPr>
            <w:tcW w:w="3835" w:type="dxa"/>
          </w:tcPr>
          <w:p w14:paraId="08B586D7" w14:textId="77777777" w:rsidR="00BA7390" w:rsidRPr="007D04D7" w:rsidRDefault="00BA7390" w:rsidP="00B261F9">
            <w:pPr>
              <w:pStyle w:val="TableEntry"/>
              <w:keepNext/>
              <w:rPr>
                <w:b/>
              </w:rPr>
            </w:pPr>
            <w:r w:rsidRPr="007D04D7">
              <w:rPr>
                <w:b/>
              </w:rPr>
              <w:t>Definition</w:t>
            </w:r>
          </w:p>
        </w:tc>
        <w:tc>
          <w:tcPr>
            <w:tcW w:w="1139" w:type="dxa"/>
          </w:tcPr>
          <w:p w14:paraId="37029BC1" w14:textId="77777777" w:rsidR="00BA7390" w:rsidRPr="007D04D7" w:rsidRDefault="00BA7390" w:rsidP="00B261F9">
            <w:pPr>
              <w:pStyle w:val="TableEntry"/>
              <w:keepNext/>
              <w:rPr>
                <w:b/>
              </w:rPr>
            </w:pPr>
            <w:r w:rsidRPr="007D04D7">
              <w:rPr>
                <w:b/>
              </w:rPr>
              <w:t>Value</w:t>
            </w:r>
          </w:p>
        </w:tc>
        <w:tc>
          <w:tcPr>
            <w:tcW w:w="650" w:type="dxa"/>
          </w:tcPr>
          <w:p w14:paraId="7A1E170C" w14:textId="77777777" w:rsidR="00BA7390" w:rsidRPr="007D04D7" w:rsidRDefault="00BA7390" w:rsidP="00B261F9">
            <w:pPr>
              <w:pStyle w:val="TableEntry"/>
              <w:keepNext/>
              <w:rPr>
                <w:b/>
              </w:rPr>
            </w:pPr>
            <w:r w:rsidRPr="007D04D7">
              <w:rPr>
                <w:b/>
              </w:rPr>
              <w:t>Card.</w:t>
            </w:r>
          </w:p>
        </w:tc>
      </w:tr>
      <w:tr w:rsidR="00BA7390" w:rsidRPr="0000320B" w14:paraId="02065853" w14:textId="77777777" w:rsidTr="00D07E0C">
        <w:trPr>
          <w:cantSplit/>
        </w:trPr>
        <w:tc>
          <w:tcPr>
            <w:tcW w:w="2855" w:type="dxa"/>
          </w:tcPr>
          <w:p w14:paraId="62AAB98A" w14:textId="2385B68A" w:rsidR="00BA7390" w:rsidRPr="007D04D7" w:rsidRDefault="00BA7390" w:rsidP="00B261F9">
            <w:pPr>
              <w:pStyle w:val="TableEntry"/>
              <w:keepNext/>
              <w:rPr>
                <w:b/>
              </w:rPr>
            </w:pPr>
            <w:r>
              <w:rPr>
                <w:b/>
              </w:rPr>
              <w:t>DigitalAssetVideoPictureOriginal</w:t>
            </w:r>
            <w:r w:rsidRPr="007D04D7">
              <w:rPr>
                <w:b/>
              </w:rPr>
              <w:t>-type</w:t>
            </w:r>
          </w:p>
        </w:tc>
        <w:tc>
          <w:tcPr>
            <w:tcW w:w="996" w:type="dxa"/>
          </w:tcPr>
          <w:p w14:paraId="4A9CC9DC" w14:textId="77777777" w:rsidR="00BA7390" w:rsidRPr="0000320B" w:rsidRDefault="00BA7390" w:rsidP="00B261F9">
            <w:pPr>
              <w:pStyle w:val="TableEntry"/>
              <w:keepNext/>
            </w:pPr>
          </w:p>
        </w:tc>
        <w:tc>
          <w:tcPr>
            <w:tcW w:w="3835" w:type="dxa"/>
          </w:tcPr>
          <w:p w14:paraId="7BF8D7E2" w14:textId="77777777" w:rsidR="00BA7390" w:rsidRDefault="00BA7390" w:rsidP="00B261F9">
            <w:pPr>
              <w:pStyle w:val="TableEntry"/>
              <w:keepNext/>
              <w:rPr>
                <w:lang w:bidi="en-US"/>
              </w:rPr>
            </w:pPr>
          </w:p>
        </w:tc>
        <w:tc>
          <w:tcPr>
            <w:tcW w:w="1139" w:type="dxa"/>
          </w:tcPr>
          <w:p w14:paraId="147EE693" w14:textId="77777777" w:rsidR="00BA7390" w:rsidRDefault="00BA7390" w:rsidP="00B261F9">
            <w:pPr>
              <w:pStyle w:val="TableEntry"/>
              <w:keepNext/>
            </w:pPr>
          </w:p>
        </w:tc>
        <w:tc>
          <w:tcPr>
            <w:tcW w:w="650" w:type="dxa"/>
          </w:tcPr>
          <w:p w14:paraId="6360576A" w14:textId="77777777" w:rsidR="00BA7390" w:rsidRDefault="00BA7390" w:rsidP="00B261F9">
            <w:pPr>
              <w:pStyle w:val="TableEntry"/>
              <w:keepNext/>
            </w:pPr>
          </w:p>
        </w:tc>
      </w:tr>
      <w:tr w:rsidR="00BA7390" w:rsidRPr="0000320B" w14:paraId="6CE55781" w14:textId="77777777" w:rsidTr="00D07E0C">
        <w:trPr>
          <w:cantSplit/>
        </w:trPr>
        <w:tc>
          <w:tcPr>
            <w:tcW w:w="2855" w:type="dxa"/>
          </w:tcPr>
          <w:p w14:paraId="2321F4B1" w14:textId="77777777" w:rsidR="00BA7390" w:rsidRDefault="00BA7390" w:rsidP="00B261F9">
            <w:pPr>
              <w:pStyle w:val="TableEntry"/>
            </w:pPr>
            <w:r>
              <w:t>FrameRate</w:t>
            </w:r>
          </w:p>
        </w:tc>
        <w:tc>
          <w:tcPr>
            <w:tcW w:w="996" w:type="dxa"/>
          </w:tcPr>
          <w:p w14:paraId="68B4E45E" w14:textId="77777777" w:rsidR="00BA7390" w:rsidRPr="00EC065B" w:rsidRDefault="00BA7390" w:rsidP="00B261F9">
            <w:pPr>
              <w:pStyle w:val="TableEntry"/>
            </w:pPr>
          </w:p>
        </w:tc>
        <w:tc>
          <w:tcPr>
            <w:tcW w:w="3835" w:type="dxa"/>
          </w:tcPr>
          <w:p w14:paraId="7EA9E195" w14:textId="298E2CAE" w:rsidR="00BA7390" w:rsidRDefault="00BA7390" w:rsidP="00B261F9">
            <w:pPr>
              <w:pStyle w:val="TableEntry"/>
            </w:pPr>
            <w:r>
              <w:t>See DigitalAssetVideoPicture-type/FrameRate</w:t>
            </w:r>
          </w:p>
        </w:tc>
        <w:tc>
          <w:tcPr>
            <w:tcW w:w="1139" w:type="dxa"/>
          </w:tcPr>
          <w:p w14:paraId="563FFF7F" w14:textId="77777777" w:rsidR="00BA7390" w:rsidRDefault="00BA7390" w:rsidP="00B261F9">
            <w:pPr>
              <w:pStyle w:val="TableEntry"/>
            </w:pPr>
            <w:r>
              <w:t>xs:int</w:t>
            </w:r>
          </w:p>
        </w:tc>
        <w:tc>
          <w:tcPr>
            <w:tcW w:w="650" w:type="dxa"/>
          </w:tcPr>
          <w:p w14:paraId="70399A67" w14:textId="77777777" w:rsidR="00BA7390" w:rsidRPr="00EC065B" w:rsidRDefault="00BA7390" w:rsidP="00B261F9">
            <w:pPr>
              <w:pStyle w:val="TableEntry"/>
            </w:pPr>
            <w:r>
              <w:t>0..1</w:t>
            </w:r>
          </w:p>
        </w:tc>
      </w:tr>
      <w:tr w:rsidR="00BA7390" w:rsidRPr="0000320B" w14:paraId="121BF325" w14:textId="77777777" w:rsidTr="00D07E0C">
        <w:trPr>
          <w:cantSplit/>
        </w:trPr>
        <w:tc>
          <w:tcPr>
            <w:tcW w:w="2855" w:type="dxa"/>
          </w:tcPr>
          <w:p w14:paraId="355AD3E5" w14:textId="77777777" w:rsidR="00BA7390" w:rsidRDefault="00BA7390" w:rsidP="00B261F9">
            <w:pPr>
              <w:pStyle w:val="TableEntry"/>
            </w:pPr>
          </w:p>
        </w:tc>
        <w:tc>
          <w:tcPr>
            <w:tcW w:w="996" w:type="dxa"/>
          </w:tcPr>
          <w:p w14:paraId="787FBE8C" w14:textId="77777777" w:rsidR="00BA7390" w:rsidRPr="00EC065B" w:rsidRDefault="00BA7390" w:rsidP="00B261F9">
            <w:pPr>
              <w:pStyle w:val="TableEntry"/>
            </w:pPr>
            <w:r>
              <w:t>multiplier</w:t>
            </w:r>
          </w:p>
        </w:tc>
        <w:tc>
          <w:tcPr>
            <w:tcW w:w="3835" w:type="dxa"/>
          </w:tcPr>
          <w:p w14:paraId="57BDF034" w14:textId="721E04FD" w:rsidR="00BA7390" w:rsidRDefault="00BA7390" w:rsidP="00B261F9">
            <w:pPr>
              <w:pStyle w:val="TableEntry"/>
            </w:pPr>
            <w:r>
              <w:t>See DigitalAssetVideoPicture-type/FrameRate/@multiplier</w:t>
            </w:r>
          </w:p>
        </w:tc>
        <w:tc>
          <w:tcPr>
            <w:tcW w:w="1139" w:type="dxa"/>
          </w:tcPr>
          <w:p w14:paraId="2CB4D1BC" w14:textId="77777777" w:rsidR="00BA7390" w:rsidRDefault="00BA7390" w:rsidP="00B261F9">
            <w:pPr>
              <w:pStyle w:val="TableEntry"/>
            </w:pPr>
            <w:r>
              <w:t>xs:string</w:t>
            </w:r>
          </w:p>
          <w:p w14:paraId="2FDEE0C8" w14:textId="77777777" w:rsidR="00BA7390" w:rsidRDefault="00BA7390" w:rsidP="00B261F9">
            <w:pPr>
              <w:pStyle w:val="TableEntry"/>
            </w:pPr>
            <w:r>
              <w:t>“1000/1001”</w:t>
            </w:r>
          </w:p>
        </w:tc>
        <w:tc>
          <w:tcPr>
            <w:tcW w:w="650" w:type="dxa"/>
          </w:tcPr>
          <w:p w14:paraId="14621713" w14:textId="77777777" w:rsidR="00BA7390" w:rsidRDefault="00BA7390" w:rsidP="00B261F9">
            <w:pPr>
              <w:pStyle w:val="TableEntry"/>
            </w:pPr>
            <w:r>
              <w:t>0..1</w:t>
            </w:r>
          </w:p>
        </w:tc>
      </w:tr>
      <w:tr w:rsidR="00BA7390" w:rsidRPr="0000320B" w14:paraId="19AA48F8" w14:textId="77777777" w:rsidTr="00D07E0C">
        <w:trPr>
          <w:cantSplit/>
        </w:trPr>
        <w:tc>
          <w:tcPr>
            <w:tcW w:w="2855" w:type="dxa"/>
          </w:tcPr>
          <w:p w14:paraId="554B919B" w14:textId="77777777" w:rsidR="00BA7390" w:rsidRDefault="00BA7390" w:rsidP="00B261F9">
            <w:pPr>
              <w:pStyle w:val="TableEntry"/>
            </w:pPr>
          </w:p>
        </w:tc>
        <w:tc>
          <w:tcPr>
            <w:tcW w:w="996" w:type="dxa"/>
          </w:tcPr>
          <w:p w14:paraId="4F1DC5DE" w14:textId="77777777" w:rsidR="00BA7390" w:rsidRPr="00EC065B" w:rsidRDefault="00BA7390" w:rsidP="00B261F9">
            <w:pPr>
              <w:pStyle w:val="TableEntry"/>
            </w:pPr>
            <w:r>
              <w:t>timecode</w:t>
            </w:r>
          </w:p>
        </w:tc>
        <w:tc>
          <w:tcPr>
            <w:tcW w:w="3835" w:type="dxa"/>
          </w:tcPr>
          <w:p w14:paraId="443CB854" w14:textId="135BAAF1" w:rsidR="00BA7390" w:rsidRDefault="00BA7390" w:rsidP="00B261F9">
            <w:pPr>
              <w:pStyle w:val="TableEntry"/>
            </w:pPr>
            <w:r>
              <w:t>See DigitalAssetVideoPicture-type/ FrameRate/@timecode</w:t>
            </w:r>
          </w:p>
        </w:tc>
        <w:tc>
          <w:tcPr>
            <w:tcW w:w="1139" w:type="dxa"/>
          </w:tcPr>
          <w:p w14:paraId="687850D2" w14:textId="77777777" w:rsidR="00BA7390" w:rsidRDefault="00BA7390" w:rsidP="00B261F9">
            <w:pPr>
              <w:pStyle w:val="TableEntry"/>
            </w:pPr>
            <w:r>
              <w:t>xs:string</w:t>
            </w:r>
          </w:p>
        </w:tc>
        <w:tc>
          <w:tcPr>
            <w:tcW w:w="650" w:type="dxa"/>
          </w:tcPr>
          <w:p w14:paraId="6AC16E1D" w14:textId="77777777" w:rsidR="00BA7390" w:rsidRDefault="00BA7390" w:rsidP="00B261F9">
            <w:pPr>
              <w:pStyle w:val="TableEntry"/>
            </w:pPr>
            <w:r>
              <w:t>0..1</w:t>
            </w:r>
          </w:p>
        </w:tc>
      </w:tr>
      <w:tr w:rsidR="00BA7390" w:rsidRPr="0000320B" w14:paraId="7AA7E6B2" w14:textId="77777777" w:rsidTr="00D07E0C">
        <w:trPr>
          <w:cantSplit/>
        </w:trPr>
        <w:tc>
          <w:tcPr>
            <w:tcW w:w="2855" w:type="dxa"/>
          </w:tcPr>
          <w:p w14:paraId="34BE244B" w14:textId="77777777" w:rsidR="00BA7390" w:rsidRDefault="00BA7390" w:rsidP="00B261F9">
            <w:pPr>
              <w:pStyle w:val="TableEntry"/>
            </w:pPr>
            <w:r>
              <w:t>Progressive</w:t>
            </w:r>
          </w:p>
        </w:tc>
        <w:tc>
          <w:tcPr>
            <w:tcW w:w="996" w:type="dxa"/>
          </w:tcPr>
          <w:p w14:paraId="7D830EAF" w14:textId="77777777" w:rsidR="00BA7390" w:rsidRPr="00EC065B" w:rsidRDefault="00BA7390" w:rsidP="00B261F9">
            <w:pPr>
              <w:pStyle w:val="TableEntry"/>
            </w:pPr>
          </w:p>
        </w:tc>
        <w:tc>
          <w:tcPr>
            <w:tcW w:w="3835" w:type="dxa"/>
          </w:tcPr>
          <w:p w14:paraId="27D74DAE" w14:textId="1DCD0692" w:rsidR="00BA7390" w:rsidRDefault="00BA7390" w:rsidP="00B261F9">
            <w:pPr>
              <w:pStyle w:val="TableEntry"/>
            </w:pPr>
            <w:r>
              <w:t>See DigitalAssetVideoPicture-type/Progressive</w:t>
            </w:r>
          </w:p>
        </w:tc>
        <w:tc>
          <w:tcPr>
            <w:tcW w:w="1139" w:type="dxa"/>
          </w:tcPr>
          <w:p w14:paraId="09CBDAAA" w14:textId="77777777" w:rsidR="00BA7390" w:rsidRDefault="00BA7390" w:rsidP="00B261F9">
            <w:pPr>
              <w:pStyle w:val="TableEntry"/>
            </w:pPr>
            <w:r>
              <w:t>xs:boolean</w:t>
            </w:r>
          </w:p>
        </w:tc>
        <w:tc>
          <w:tcPr>
            <w:tcW w:w="650" w:type="dxa"/>
          </w:tcPr>
          <w:p w14:paraId="6C90660D" w14:textId="77777777" w:rsidR="00BA7390" w:rsidRPr="00EC065B" w:rsidRDefault="00BA7390" w:rsidP="00B261F9">
            <w:pPr>
              <w:pStyle w:val="TableEntry"/>
            </w:pPr>
            <w:r>
              <w:t>0..1</w:t>
            </w:r>
          </w:p>
        </w:tc>
      </w:tr>
      <w:tr w:rsidR="00BA7390" w:rsidRPr="0000320B" w14:paraId="06C5139C" w14:textId="77777777" w:rsidTr="00D07E0C">
        <w:trPr>
          <w:cantSplit/>
        </w:trPr>
        <w:tc>
          <w:tcPr>
            <w:tcW w:w="2855" w:type="dxa"/>
          </w:tcPr>
          <w:p w14:paraId="164A431D" w14:textId="77777777" w:rsidR="00BA7390" w:rsidRDefault="00BA7390" w:rsidP="00B261F9">
            <w:pPr>
              <w:pStyle w:val="TableEntry"/>
            </w:pPr>
          </w:p>
        </w:tc>
        <w:tc>
          <w:tcPr>
            <w:tcW w:w="996" w:type="dxa"/>
          </w:tcPr>
          <w:p w14:paraId="39FD5A2C" w14:textId="77777777" w:rsidR="00BA7390" w:rsidRPr="00EC065B" w:rsidRDefault="00BA7390" w:rsidP="00B261F9">
            <w:pPr>
              <w:pStyle w:val="TableEntry"/>
            </w:pPr>
            <w:r>
              <w:t>scanOrder</w:t>
            </w:r>
          </w:p>
        </w:tc>
        <w:tc>
          <w:tcPr>
            <w:tcW w:w="3835" w:type="dxa"/>
          </w:tcPr>
          <w:p w14:paraId="47790B06" w14:textId="0A3F04D2" w:rsidR="00BA7390" w:rsidRDefault="00BA7390" w:rsidP="00B261F9">
            <w:pPr>
              <w:pStyle w:val="TableEntry"/>
            </w:pPr>
            <w:r>
              <w:t>See DigitalAssetVideoPicture-type/Progressive/@scanOrder</w:t>
            </w:r>
          </w:p>
        </w:tc>
        <w:tc>
          <w:tcPr>
            <w:tcW w:w="1139" w:type="dxa"/>
          </w:tcPr>
          <w:p w14:paraId="09A8B222" w14:textId="77777777" w:rsidR="00BA7390" w:rsidRDefault="00BA7390" w:rsidP="00B261F9">
            <w:pPr>
              <w:pStyle w:val="TableEntry"/>
            </w:pPr>
            <w:r>
              <w:t>xs:string</w:t>
            </w:r>
          </w:p>
        </w:tc>
        <w:tc>
          <w:tcPr>
            <w:tcW w:w="650" w:type="dxa"/>
          </w:tcPr>
          <w:p w14:paraId="27C68ABC" w14:textId="77777777" w:rsidR="00BA7390" w:rsidRDefault="00BA7390" w:rsidP="00B261F9">
            <w:pPr>
              <w:pStyle w:val="TableEntry"/>
            </w:pPr>
            <w:r>
              <w:t>0..1</w:t>
            </w:r>
          </w:p>
        </w:tc>
      </w:tr>
    </w:tbl>
    <w:p w14:paraId="1DF4E970" w14:textId="18292129" w:rsidR="00D07E0C" w:rsidRDefault="00D07E0C" w:rsidP="00D07E0C">
      <w:pPr>
        <w:pStyle w:val="Heading4"/>
      </w:pPr>
      <w:bookmarkStart w:id="1312" w:name="_Ref525243152"/>
      <w:r>
        <w:t>DigitalAssetColor</w:t>
      </w:r>
      <w:r w:rsidR="0053400D">
        <w:t>Transform</w:t>
      </w:r>
      <w:r>
        <w:t>Medatata-type</w:t>
      </w:r>
      <w:bookmarkEnd w:id="1312"/>
    </w:p>
    <w:p w14:paraId="35EC6757" w14:textId="77777777" w:rsidR="00C94C3B" w:rsidRDefault="00D07E0C">
      <w:pPr>
        <w:pStyle w:val="Body"/>
      </w:pPr>
      <w:r>
        <w:t xml:space="preserve">This type </w:t>
      </w:r>
      <w:r w:rsidR="00053E1B">
        <w:t>describes color volume transform</w:t>
      </w:r>
      <w:r>
        <w:t xml:space="preserve"> metadata included in the video stream (e.g., via MPEG SEI messages)</w:t>
      </w:r>
      <w:r w:rsidR="00053E1B">
        <w:t xml:space="preserve">.  Color Volume Transforms are defined in SMPTE 2094-1 [SMPTE-2094-1].  </w:t>
      </w:r>
    </w:p>
    <w:p w14:paraId="57AC3C70" w14:textId="5D67ACBB" w:rsidR="00D07E0C" w:rsidRDefault="00053E1B">
      <w:pPr>
        <w:pStyle w:val="Body"/>
      </w:pPr>
      <w:r>
        <w:t>Enhancement metadata transforms color values in the base video stream, so it is necessary to also know the base encoding.</w:t>
      </w:r>
      <w:r w:rsidR="00C94C3B">
        <w:t xml:space="preserve">  Base information can be found in other Picture elements, including ColorEncoding and MasteredColorVolume.</w:t>
      </w:r>
    </w:p>
    <w:p w14:paraId="4CA87F0D" w14:textId="77777777" w:rsidR="00C94C3B" w:rsidRDefault="00C94C3B" w:rsidP="00512A53">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620"/>
        <w:gridCol w:w="3060"/>
        <w:gridCol w:w="1890"/>
        <w:gridCol w:w="715"/>
      </w:tblGrid>
      <w:tr w:rsidR="00846A46" w:rsidRPr="0000320B" w14:paraId="4AE79D92" w14:textId="77777777" w:rsidTr="00846A46">
        <w:tc>
          <w:tcPr>
            <w:tcW w:w="2065" w:type="dxa"/>
          </w:tcPr>
          <w:p w14:paraId="05976ADC" w14:textId="77777777" w:rsidR="00D07E0C" w:rsidRDefault="00D07E0C" w:rsidP="00C94C3B">
            <w:pPr>
              <w:pStyle w:val="TableEntry"/>
              <w:keepNext/>
              <w:rPr>
                <w:b/>
              </w:rPr>
            </w:pPr>
            <w:r w:rsidRPr="007D04D7">
              <w:rPr>
                <w:b/>
              </w:rPr>
              <w:t>Element</w:t>
            </w:r>
          </w:p>
        </w:tc>
        <w:tc>
          <w:tcPr>
            <w:tcW w:w="1620" w:type="dxa"/>
          </w:tcPr>
          <w:p w14:paraId="1CEB290E" w14:textId="77777777" w:rsidR="00D07E0C" w:rsidRDefault="00D07E0C" w:rsidP="00C94C3B">
            <w:pPr>
              <w:pStyle w:val="TableEntry"/>
              <w:keepNext/>
              <w:rPr>
                <w:b/>
              </w:rPr>
            </w:pPr>
            <w:r w:rsidRPr="007D04D7">
              <w:rPr>
                <w:b/>
              </w:rPr>
              <w:t>Attribute</w:t>
            </w:r>
          </w:p>
        </w:tc>
        <w:tc>
          <w:tcPr>
            <w:tcW w:w="3060" w:type="dxa"/>
          </w:tcPr>
          <w:p w14:paraId="0492BB3B" w14:textId="77777777" w:rsidR="00D07E0C" w:rsidRDefault="00D07E0C" w:rsidP="00C94C3B">
            <w:pPr>
              <w:pStyle w:val="TableEntry"/>
              <w:keepNext/>
              <w:rPr>
                <w:b/>
              </w:rPr>
            </w:pPr>
            <w:r w:rsidRPr="007D04D7">
              <w:rPr>
                <w:b/>
              </w:rPr>
              <w:t>Definition</w:t>
            </w:r>
          </w:p>
        </w:tc>
        <w:tc>
          <w:tcPr>
            <w:tcW w:w="1890" w:type="dxa"/>
          </w:tcPr>
          <w:p w14:paraId="0C25824E" w14:textId="77777777" w:rsidR="00D07E0C" w:rsidRDefault="00D07E0C" w:rsidP="00C94C3B">
            <w:pPr>
              <w:pStyle w:val="TableEntry"/>
              <w:keepNext/>
              <w:rPr>
                <w:b/>
              </w:rPr>
            </w:pPr>
            <w:r w:rsidRPr="007D04D7">
              <w:rPr>
                <w:b/>
              </w:rPr>
              <w:t>Value</w:t>
            </w:r>
          </w:p>
        </w:tc>
        <w:tc>
          <w:tcPr>
            <w:tcW w:w="715" w:type="dxa"/>
          </w:tcPr>
          <w:p w14:paraId="1604A2D6" w14:textId="77777777" w:rsidR="00D07E0C" w:rsidRDefault="00D07E0C" w:rsidP="00C94C3B">
            <w:pPr>
              <w:pStyle w:val="TableEntry"/>
              <w:keepNext/>
              <w:rPr>
                <w:b/>
              </w:rPr>
            </w:pPr>
            <w:r w:rsidRPr="007D04D7">
              <w:rPr>
                <w:b/>
              </w:rPr>
              <w:t>Card.</w:t>
            </w:r>
          </w:p>
        </w:tc>
      </w:tr>
      <w:tr w:rsidR="00846A46" w:rsidRPr="0000320B" w14:paraId="721E9150" w14:textId="77777777" w:rsidTr="00846A46">
        <w:tc>
          <w:tcPr>
            <w:tcW w:w="2065" w:type="dxa"/>
          </w:tcPr>
          <w:p w14:paraId="3294BBDD" w14:textId="72DF0833" w:rsidR="00D07E0C" w:rsidRDefault="00D07E0C" w:rsidP="00C94C3B">
            <w:pPr>
              <w:pStyle w:val="TableEntry"/>
              <w:keepNext/>
              <w:rPr>
                <w:b/>
              </w:rPr>
            </w:pPr>
            <w:r>
              <w:rPr>
                <w:b/>
              </w:rPr>
              <w:t>DigitalAssetColorTransformMetadata</w:t>
            </w:r>
            <w:r w:rsidRPr="007D04D7">
              <w:rPr>
                <w:b/>
              </w:rPr>
              <w:t>-type</w:t>
            </w:r>
          </w:p>
        </w:tc>
        <w:tc>
          <w:tcPr>
            <w:tcW w:w="1620" w:type="dxa"/>
          </w:tcPr>
          <w:p w14:paraId="0EF7CE40" w14:textId="77777777" w:rsidR="00D07E0C" w:rsidRPr="0000320B" w:rsidRDefault="00D07E0C" w:rsidP="00C94C3B">
            <w:pPr>
              <w:pStyle w:val="TableEntry"/>
              <w:keepNext/>
            </w:pPr>
          </w:p>
        </w:tc>
        <w:tc>
          <w:tcPr>
            <w:tcW w:w="3060" w:type="dxa"/>
          </w:tcPr>
          <w:p w14:paraId="53B0333B" w14:textId="77777777" w:rsidR="00D07E0C" w:rsidRDefault="00D07E0C" w:rsidP="00C94C3B">
            <w:pPr>
              <w:pStyle w:val="TableEntry"/>
              <w:keepNext/>
              <w:rPr>
                <w:lang w:bidi="en-US"/>
              </w:rPr>
            </w:pPr>
          </w:p>
        </w:tc>
        <w:tc>
          <w:tcPr>
            <w:tcW w:w="1890" w:type="dxa"/>
          </w:tcPr>
          <w:p w14:paraId="29AA514D" w14:textId="77777777" w:rsidR="00D07E0C" w:rsidRDefault="00D07E0C" w:rsidP="00C94C3B">
            <w:pPr>
              <w:pStyle w:val="TableEntry"/>
              <w:keepNext/>
            </w:pPr>
          </w:p>
        </w:tc>
        <w:tc>
          <w:tcPr>
            <w:tcW w:w="715" w:type="dxa"/>
          </w:tcPr>
          <w:p w14:paraId="05FDBBE9" w14:textId="77777777" w:rsidR="00D07E0C" w:rsidRDefault="00D07E0C" w:rsidP="00C94C3B">
            <w:pPr>
              <w:pStyle w:val="TableEntry"/>
              <w:keepNext/>
            </w:pPr>
          </w:p>
        </w:tc>
      </w:tr>
      <w:tr w:rsidR="00846A46" w:rsidRPr="0000320B" w14:paraId="3B48571C" w14:textId="77777777" w:rsidTr="00846A46">
        <w:tc>
          <w:tcPr>
            <w:tcW w:w="2065" w:type="dxa"/>
          </w:tcPr>
          <w:p w14:paraId="6529B363" w14:textId="71EA8A9F" w:rsidR="00D07E0C" w:rsidRDefault="00D07E0C" w:rsidP="00C94C3B">
            <w:pPr>
              <w:pStyle w:val="TableEntry"/>
            </w:pPr>
            <w:r>
              <w:t>ColorVolumeTransform</w:t>
            </w:r>
          </w:p>
        </w:tc>
        <w:tc>
          <w:tcPr>
            <w:tcW w:w="1620" w:type="dxa"/>
          </w:tcPr>
          <w:p w14:paraId="0BD3DC4F" w14:textId="77777777" w:rsidR="00D07E0C" w:rsidRPr="00EC065B" w:rsidRDefault="00D07E0C" w:rsidP="00C94C3B">
            <w:pPr>
              <w:pStyle w:val="TableEntry"/>
            </w:pPr>
          </w:p>
        </w:tc>
        <w:tc>
          <w:tcPr>
            <w:tcW w:w="3060" w:type="dxa"/>
          </w:tcPr>
          <w:p w14:paraId="59B77DBE" w14:textId="03ACAC12" w:rsidR="00D07E0C" w:rsidRDefault="00D07E0C" w:rsidP="00C94C3B">
            <w:pPr>
              <w:pStyle w:val="TableEntry"/>
            </w:pPr>
            <w:r>
              <w:t xml:space="preserve">ColorVolumeTransform </w:t>
            </w:r>
            <w:r w:rsidR="00512A53">
              <w:t>identification</w:t>
            </w:r>
          </w:p>
        </w:tc>
        <w:tc>
          <w:tcPr>
            <w:tcW w:w="1890" w:type="dxa"/>
          </w:tcPr>
          <w:p w14:paraId="6F5FC0F4" w14:textId="77777777" w:rsidR="00D07E0C" w:rsidRPr="00EC065B" w:rsidRDefault="00D07E0C" w:rsidP="00C94C3B">
            <w:pPr>
              <w:pStyle w:val="TableEntry"/>
            </w:pPr>
            <w:r>
              <w:t>xs:string</w:t>
            </w:r>
          </w:p>
        </w:tc>
        <w:tc>
          <w:tcPr>
            <w:tcW w:w="715" w:type="dxa"/>
          </w:tcPr>
          <w:p w14:paraId="477A562A" w14:textId="77777777" w:rsidR="00D07E0C" w:rsidRPr="00EC065B" w:rsidRDefault="00D07E0C" w:rsidP="00C94C3B">
            <w:pPr>
              <w:pStyle w:val="TableEntry"/>
            </w:pPr>
          </w:p>
        </w:tc>
      </w:tr>
      <w:tr w:rsidR="00846A46" w:rsidRPr="0000320B" w14:paraId="530A9AEF" w14:textId="77777777" w:rsidTr="00846A46">
        <w:tc>
          <w:tcPr>
            <w:tcW w:w="2065" w:type="dxa"/>
          </w:tcPr>
          <w:p w14:paraId="3589BD38" w14:textId="060AB773" w:rsidR="00323ACB" w:rsidRDefault="00323ACB" w:rsidP="00C94C3B">
            <w:pPr>
              <w:pStyle w:val="TableEntry"/>
            </w:pPr>
            <w:r>
              <w:t>ApplicationIdentifier</w:t>
            </w:r>
          </w:p>
        </w:tc>
        <w:tc>
          <w:tcPr>
            <w:tcW w:w="1620" w:type="dxa"/>
          </w:tcPr>
          <w:p w14:paraId="002CE1A4" w14:textId="77777777" w:rsidR="00323ACB" w:rsidRPr="00EC065B" w:rsidRDefault="00323ACB" w:rsidP="00C94C3B">
            <w:pPr>
              <w:pStyle w:val="TableEntry"/>
            </w:pPr>
          </w:p>
        </w:tc>
        <w:tc>
          <w:tcPr>
            <w:tcW w:w="3060" w:type="dxa"/>
          </w:tcPr>
          <w:p w14:paraId="54D91151" w14:textId="70C5DEED" w:rsidR="00323ACB" w:rsidRDefault="00323ACB" w:rsidP="00C94C3B">
            <w:pPr>
              <w:pStyle w:val="TableEntry"/>
            </w:pPr>
            <w:r>
              <w:t>SMPTE 2094 ApplicationIdentifier as defined in [SMPTE-2094-1]</w:t>
            </w:r>
            <w:r w:rsidR="00CA590E">
              <w:t xml:space="preserve">. </w:t>
            </w:r>
          </w:p>
        </w:tc>
        <w:tc>
          <w:tcPr>
            <w:tcW w:w="1890" w:type="dxa"/>
          </w:tcPr>
          <w:p w14:paraId="267A27DF" w14:textId="221AF305" w:rsidR="00323ACB" w:rsidRDefault="00CA590E" w:rsidP="00C94C3B">
            <w:pPr>
              <w:pStyle w:val="TableEntry"/>
            </w:pPr>
            <w:r>
              <w:t>x</w:t>
            </w:r>
            <w:r w:rsidR="00323ACB">
              <w:t>s:nonNegativeInteger</w:t>
            </w:r>
          </w:p>
        </w:tc>
        <w:tc>
          <w:tcPr>
            <w:tcW w:w="715" w:type="dxa"/>
          </w:tcPr>
          <w:p w14:paraId="375856E7" w14:textId="1C68655B" w:rsidR="00323ACB" w:rsidRPr="00EC065B" w:rsidRDefault="00323ACB" w:rsidP="00C94C3B">
            <w:pPr>
              <w:pStyle w:val="TableEntry"/>
            </w:pPr>
            <w:r>
              <w:t>0..</w:t>
            </w:r>
            <w:r w:rsidR="00D9378D">
              <w:t>1</w:t>
            </w:r>
          </w:p>
        </w:tc>
      </w:tr>
      <w:tr w:rsidR="00846A46" w:rsidRPr="0000320B" w14:paraId="2DBEFAE6" w14:textId="77777777" w:rsidTr="00846A46">
        <w:tc>
          <w:tcPr>
            <w:tcW w:w="2065" w:type="dxa"/>
          </w:tcPr>
          <w:p w14:paraId="67FD7D4D" w14:textId="7AF1CB75" w:rsidR="00CA590E" w:rsidRDefault="00CA590E" w:rsidP="00CA590E">
            <w:pPr>
              <w:pStyle w:val="TableEntry"/>
            </w:pPr>
          </w:p>
        </w:tc>
        <w:tc>
          <w:tcPr>
            <w:tcW w:w="1620" w:type="dxa"/>
          </w:tcPr>
          <w:p w14:paraId="02BCDC40" w14:textId="3844B456" w:rsidR="00CA590E" w:rsidRPr="00EC065B" w:rsidRDefault="00846A46" w:rsidP="00CA590E">
            <w:pPr>
              <w:pStyle w:val="TableEntry"/>
            </w:pPr>
            <w:r>
              <w:t>applicationVersion</w:t>
            </w:r>
          </w:p>
        </w:tc>
        <w:tc>
          <w:tcPr>
            <w:tcW w:w="3060" w:type="dxa"/>
          </w:tcPr>
          <w:p w14:paraId="225A3E98" w14:textId="0741A43A" w:rsidR="00CA590E" w:rsidRDefault="00CA590E" w:rsidP="00CA590E">
            <w:pPr>
              <w:pStyle w:val="TableEntry"/>
            </w:pPr>
            <w:r>
              <w:t>SMPTE 2094 ApplicationVersion defined in [SMPTE-2094-1].</w:t>
            </w:r>
          </w:p>
        </w:tc>
        <w:tc>
          <w:tcPr>
            <w:tcW w:w="1890" w:type="dxa"/>
          </w:tcPr>
          <w:p w14:paraId="7B2021A9" w14:textId="1DC0C2DA" w:rsidR="00CA590E" w:rsidRDefault="00CA590E" w:rsidP="00CA590E">
            <w:pPr>
              <w:pStyle w:val="TableEntry"/>
            </w:pPr>
            <w:r>
              <w:t>xs:nonNegativeInteger</w:t>
            </w:r>
          </w:p>
        </w:tc>
        <w:tc>
          <w:tcPr>
            <w:tcW w:w="715" w:type="dxa"/>
          </w:tcPr>
          <w:p w14:paraId="1AB85C70" w14:textId="06FFDC45" w:rsidR="00CA590E" w:rsidRDefault="00CA590E" w:rsidP="00CA590E">
            <w:pPr>
              <w:pStyle w:val="TableEntry"/>
            </w:pPr>
            <w:r>
              <w:t>0..1</w:t>
            </w:r>
          </w:p>
        </w:tc>
      </w:tr>
      <w:tr w:rsidR="00846A46" w:rsidRPr="0000320B" w14:paraId="1B28272F" w14:textId="77777777" w:rsidTr="00846A46">
        <w:tc>
          <w:tcPr>
            <w:tcW w:w="2065" w:type="dxa"/>
          </w:tcPr>
          <w:p w14:paraId="701AF874" w14:textId="23ED6B2A" w:rsidR="00CA590E" w:rsidRDefault="00CA590E" w:rsidP="00CA590E">
            <w:pPr>
              <w:pStyle w:val="TableEntry"/>
            </w:pPr>
            <w:r>
              <w:t>TargetSystemDisplay</w:t>
            </w:r>
          </w:p>
        </w:tc>
        <w:tc>
          <w:tcPr>
            <w:tcW w:w="1620" w:type="dxa"/>
          </w:tcPr>
          <w:p w14:paraId="55BA73D3" w14:textId="77777777" w:rsidR="00CA590E" w:rsidRPr="00EC065B" w:rsidRDefault="00CA590E" w:rsidP="00CA590E">
            <w:pPr>
              <w:pStyle w:val="TableEntry"/>
            </w:pPr>
          </w:p>
        </w:tc>
        <w:tc>
          <w:tcPr>
            <w:tcW w:w="3060" w:type="dxa"/>
          </w:tcPr>
          <w:p w14:paraId="6CFA3EE4" w14:textId="1B84A770" w:rsidR="00CA590E" w:rsidRDefault="00CA590E" w:rsidP="00CA590E">
            <w:pPr>
              <w:pStyle w:val="TableEntry"/>
            </w:pPr>
            <w:r>
              <w:t>SMPTE 2094 TargetDisplay defined in [SMPTE-2094-1].</w:t>
            </w:r>
          </w:p>
        </w:tc>
        <w:tc>
          <w:tcPr>
            <w:tcW w:w="1890" w:type="dxa"/>
          </w:tcPr>
          <w:p w14:paraId="574B977B" w14:textId="2F02BE00" w:rsidR="00CA590E" w:rsidRDefault="00A32597" w:rsidP="00CA590E">
            <w:pPr>
              <w:pStyle w:val="TableEntry"/>
            </w:pPr>
            <w:r>
              <w:t>m</w:t>
            </w:r>
            <w:r w:rsidR="00CA590E">
              <w:t>d:</w:t>
            </w:r>
            <w:r w:rsidR="00512A53">
              <w:t>DigitalAssetColorVolume</w:t>
            </w:r>
          </w:p>
        </w:tc>
        <w:tc>
          <w:tcPr>
            <w:tcW w:w="715" w:type="dxa"/>
          </w:tcPr>
          <w:p w14:paraId="09FF1DD5" w14:textId="19E4C6A3" w:rsidR="00CA590E" w:rsidRDefault="00512A53" w:rsidP="00CA590E">
            <w:pPr>
              <w:pStyle w:val="TableEntry"/>
            </w:pPr>
            <w:r>
              <w:t>0..1</w:t>
            </w:r>
          </w:p>
        </w:tc>
      </w:tr>
      <w:tr w:rsidR="00BD4ABA" w:rsidRPr="0000320B" w14:paraId="28613C24" w14:textId="77777777" w:rsidTr="00846A46">
        <w:tc>
          <w:tcPr>
            <w:tcW w:w="2065" w:type="dxa"/>
          </w:tcPr>
          <w:p w14:paraId="2406A01A" w14:textId="49C9AD9B" w:rsidR="00BD4ABA" w:rsidRDefault="00BD4ABA" w:rsidP="00BD4ABA">
            <w:pPr>
              <w:pStyle w:val="TableEntry"/>
            </w:pPr>
            <w:r>
              <w:t>DoNotTanscodeBase</w:t>
            </w:r>
          </w:p>
        </w:tc>
        <w:tc>
          <w:tcPr>
            <w:tcW w:w="1620" w:type="dxa"/>
          </w:tcPr>
          <w:p w14:paraId="2D38C06A" w14:textId="77777777" w:rsidR="00BD4ABA" w:rsidRPr="00EC065B" w:rsidRDefault="00BD4ABA" w:rsidP="00BD4ABA">
            <w:pPr>
              <w:pStyle w:val="TableEntry"/>
            </w:pPr>
          </w:p>
        </w:tc>
        <w:tc>
          <w:tcPr>
            <w:tcW w:w="3060" w:type="dxa"/>
          </w:tcPr>
          <w:p w14:paraId="753A7A79" w14:textId="3C87EA93" w:rsidR="00BD4ABA" w:rsidRDefault="00BD4ABA" w:rsidP="00BD4ABA">
            <w:pPr>
              <w:pStyle w:val="TableEntry"/>
            </w:pPr>
            <w:r>
              <w:t>Indicates whether base video track can be transcoded by itself.  If ‘false’, then only base+enhancement can be transcoded from the referenced video tracks.</w:t>
            </w:r>
          </w:p>
        </w:tc>
        <w:tc>
          <w:tcPr>
            <w:tcW w:w="1890" w:type="dxa"/>
          </w:tcPr>
          <w:p w14:paraId="5F79573C" w14:textId="73DFF498" w:rsidR="00BD4ABA" w:rsidRDefault="00BD4ABA" w:rsidP="00BD4ABA">
            <w:pPr>
              <w:pStyle w:val="TableEntry"/>
            </w:pPr>
            <w:r>
              <w:t>xs:boolean</w:t>
            </w:r>
          </w:p>
        </w:tc>
        <w:tc>
          <w:tcPr>
            <w:tcW w:w="715" w:type="dxa"/>
          </w:tcPr>
          <w:p w14:paraId="4D148C90" w14:textId="0B0D7395" w:rsidR="00BD4ABA" w:rsidRDefault="00BD4ABA" w:rsidP="00BD4ABA">
            <w:pPr>
              <w:pStyle w:val="TableEntry"/>
            </w:pPr>
            <w:r>
              <w:t>0..1</w:t>
            </w:r>
          </w:p>
        </w:tc>
      </w:tr>
    </w:tbl>
    <w:p w14:paraId="19847DD9" w14:textId="712E2A41" w:rsidR="00407196" w:rsidRDefault="00407196" w:rsidP="00407196">
      <w:pPr>
        <w:pStyle w:val="Body"/>
      </w:pPr>
      <w:r>
        <w:t>ColorVolumeTransform is encoded as follows:</w:t>
      </w:r>
    </w:p>
    <w:p w14:paraId="1317E332" w14:textId="6A6B42CD" w:rsidR="00407196" w:rsidRDefault="00407196" w:rsidP="00AA5BDB">
      <w:pPr>
        <w:pStyle w:val="Body"/>
        <w:numPr>
          <w:ilvl w:val="0"/>
          <w:numId w:val="39"/>
        </w:numPr>
      </w:pPr>
      <w:r>
        <w:t xml:space="preserve">‘DolbyVision’ – </w:t>
      </w:r>
      <w:r w:rsidR="000E52B3">
        <w:t>Uses Color Volume Transfer defined in SMPTE 2094-10 (Application #1) [SMPTE-2094-10]</w:t>
      </w:r>
      <w:r w:rsidR="00512A53">
        <w:t>.  This corresponds with ApplicationIdentifier=1.</w:t>
      </w:r>
    </w:p>
    <w:p w14:paraId="5B6C437B" w14:textId="06CA0A2E" w:rsidR="000E52B3" w:rsidRDefault="000E52B3" w:rsidP="00AA5BDB">
      <w:pPr>
        <w:pStyle w:val="Body"/>
        <w:numPr>
          <w:ilvl w:val="0"/>
          <w:numId w:val="39"/>
        </w:numPr>
      </w:pPr>
      <w:r>
        <w:t>‘SL-HDR’ – Users Color Volume Transform defined in SMPTE 2094-20 (Application #2) [SMPTE-2094-</w:t>
      </w:r>
      <w:r w:rsidR="005F0082">
        <w:t>2</w:t>
      </w:r>
      <w:r>
        <w:t xml:space="preserve">0] and SMPTE 2094-30 (Application #3) [SMPTE-2094-30].  </w:t>
      </w:r>
      <w:r w:rsidR="00846A46">
        <w:t>ApplicationIdentifier should have instances of ‘2’ and ‘3’ as appropriate.</w:t>
      </w:r>
    </w:p>
    <w:p w14:paraId="01E73074" w14:textId="6E8D2DA6" w:rsidR="00C440A5" w:rsidRDefault="00C440A5" w:rsidP="00AA5BDB">
      <w:pPr>
        <w:pStyle w:val="Body"/>
        <w:numPr>
          <w:ilvl w:val="0"/>
          <w:numId w:val="39"/>
        </w:numPr>
      </w:pPr>
      <w:r>
        <w:lastRenderedPageBreak/>
        <w:t>‘HDR10PLUS’ – Uses HDR10+ transform as defined in SMPTE 2094-40 (Application #4) [SMPTE-2094-40]</w:t>
      </w:r>
      <w:r w:rsidR="00512A53">
        <w:t>. This corresponds with ApplicationIdentifier=2.</w:t>
      </w:r>
    </w:p>
    <w:p w14:paraId="66C08DB8" w14:textId="2AE65DDE" w:rsidR="00CE6B3D" w:rsidRDefault="000E52B3" w:rsidP="000E52B3">
      <w:pPr>
        <w:pStyle w:val="Body"/>
      </w:pPr>
      <w:r>
        <w:t>If ColorVolumeTransform is “SL-HDR”</w:t>
      </w:r>
      <w:r w:rsidR="00CE6B3D">
        <w:t>, the version of SL-HDR is defined by the Base</w:t>
      </w:r>
      <w:r w:rsidR="00C94C3B">
        <w:t xml:space="preserve">.  Base is determined by examining Picture/ColorEncoding. The following </w:t>
      </w:r>
      <w:r w:rsidR="00323ACB">
        <w:t>is guidance for making that determination:</w:t>
      </w:r>
    </w:p>
    <w:p w14:paraId="725ABA83" w14:textId="73487EF3" w:rsidR="00CE6B3D" w:rsidRDefault="00323ACB" w:rsidP="00AA5BDB">
      <w:pPr>
        <w:pStyle w:val="Body"/>
        <w:numPr>
          <w:ilvl w:val="0"/>
          <w:numId w:val="39"/>
        </w:numPr>
      </w:pPr>
      <w:r>
        <w:t xml:space="preserve">If base is Standard Dynamic Range base layer, generally using BT.709 [ITUR-BT.709] primaries and BT.1186 [ITUR-BT.1886] EOTF, the transform is </w:t>
      </w:r>
      <w:r w:rsidR="000E52B3">
        <w:t xml:space="preserve">SL-HDR1 [ETSI-SL-HDR1] </w:t>
      </w:r>
    </w:p>
    <w:p w14:paraId="72F34469" w14:textId="5E3EBF25" w:rsidR="00CE6B3D" w:rsidRDefault="00323ACB" w:rsidP="00AA5BDB">
      <w:pPr>
        <w:pStyle w:val="Body"/>
        <w:numPr>
          <w:ilvl w:val="0"/>
          <w:numId w:val="39"/>
        </w:numPr>
      </w:pPr>
      <w:r>
        <w:t xml:space="preserve">If the base layer is encoded with High Dynamic Range, generally using BT.2100 [ITUR-BT.2100] primaries and Perceptual Quantization [SMPTE-2084] EOTF, the transform is </w:t>
      </w:r>
      <w:r w:rsidR="000E52B3">
        <w:t>SL-HDR2 [ETSI-SL-HDR2]</w:t>
      </w:r>
    </w:p>
    <w:p w14:paraId="47655081" w14:textId="62464132" w:rsidR="000E52B3" w:rsidRPr="00BA7390" w:rsidRDefault="00323ACB" w:rsidP="00AA5BDB">
      <w:pPr>
        <w:pStyle w:val="Body"/>
        <w:numPr>
          <w:ilvl w:val="0"/>
          <w:numId w:val="39"/>
        </w:numPr>
      </w:pPr>
      <w:r>
        <w:t xml:space="preserve">If the base layer is using Hybrid Log Gamma as defined in BT.2100 [ITUR-BT.2100], the transform is </w:t>
      </w:r>
      <w:r w:rsidR="00CE6B3D">
        <w:t>SL-HDR3</w:t>
      </w:r>
      <w:r>
        <w:t>. At the time of this document’s publication, SL-HDR3 has not been published by ETSI.</w:t>
      </w:r>
      <w:r w:rsidR="000E52B3">
        <w:t xml:space="preserve"> </w:t>
      </w:r>
    </w:p>
    <w:p w14:paraId="662D2735" w14:textId="0FB9D677" w:rsidR="000E52B3" w:rsidRDefault="00CA590E" w:rsidP="000E52B3">
      <w:pPr>
        <w:pStyle w:val="Body"/>
      </w:pPr>
      <w:r>
        <w:t xml:space="preserve">ApplicationIdentifier and </w:t>
      </w:r>
      <w:r w:rsidR="00846A46">
        <w:t>@a</w:t>
      </w:r>
      <w:r>
        <w:t>pplicationVersion are defined in [SMPTE-2094-1].  Values are defined in the specification for the applicable application.</w:t>
      </w:r>
    </w:p>
    <w:p w14:paraId="1500DCF7" w14:textId="19205D01" w:rsidR="000E52B3" w:rsidRDefault="00512A53" w:rsidP="009463BD">
      <w:pPr>
        <w:pStyle w:val="Body"/>
      </w:pPr>
      <w:r>
        <w:t>TargetSystemDisplay is defined in terms of md:DigitalAssetColorVolume-type, which is the same structure as used by Picture/MasteredColorVolume for [SMPTE-2086] data.  SMPTE ST 2086 and SMPTE ST 2094 use the same units, but in some cases have slightly different ranges. SMPTE 2094 values apply here.</w:t>
      </w:r>
    </w:p>
    <w:p w14:paraId="1BA59FD6" w14:textId="21A5EEED" w:rsidR="00C832CD" w:rsidRDefault="00F5626A" w:rsidP="007B22E5">
      <w:pPr>
        <w:pStyle w:val="Heading3"/>
      </w:pPr>
      <w:bookmarkStart w:id="1313" w:name="_Toc432468822"/>
      <w:bookmarkStart w:id="1314" w:name="_Toc469691934"/>
      <w:bookmarkStart w:id="1315" w:name="_Toc500757900"/>
      <w:bookmarkStart w:id="1316" w:name="_Toc528854519"/>
      <w:bookmarkStart w:id="1317" w:name="_Toc27161793"/>
      <w:bookmarkStart w:id="1318" w:name="_Toc58246482"/>
      <w:bookmarkStart w:id="1319" w:name="_Toc117844857"/>
      <w:r>
        <w:t>DigitalAsset</w:t>
      </w:r>
      <w:r w:rsidR="00E87D1B" w:rsidRPr="00377A5D">
        <w:t>SubtitleData-type</w:t>
      </w:r>
      <w:bookmarkEnd w:id="1302"/>
      <w:bookmarkEnd w:id="1310"/>
      <w:bookmarkEnd w:id="1311"/>
      <w:bookmarkEnd w:id="1313"/>
      <w:bookmarkEnd w:id="1314"/>
      <w:bookmarkEnd w:id="1315"/>
      <w:bookmarkEnd w:id="1316"/>
      <w:bookmarkEnd w:id="1317"/>
      <w:bookmarkEnd w:id="1318"/>
      <w:bookmarkEnd w:id="1319"/>
    </w:p>
    <w:p w14:paraId="75CBB2D1" w14:textId="3B3938EE" w:rsidR="00013E09" w:rsidRPr="00013E09" w:rsidRDefault="00013E09" w:rsidP="00013E09">
      <w:pPr>
        <w:pStyle w:val="Body"/>
      </w:pPr>
      <w:r>
        <w:t>Defines timed text data.  In this context, ‘subtitle’ and ‘timed text’ are synonymous.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90"/>
        <w:gridCol w:w="1107"/>
        <w:gridCol w:w="3538"/>
        <w:gridCol w:w="1957"/>
        <w:gridCol w:w="683"/>
      </w:tblGrid>
      <w:tr w:rsidR="00C010CD" w:rsidRPr="0000320B" w14:paraId="39753E8A" w14:textId="77777777" w:rsidTr="00C010CD">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07" w:type="dxa"/>
          </w:tcPr>
          <w:p w14:paraId="40450D00" w14:textId="77777777" w:rsidR="00E87D1B" w:rsidRPr="007D04D7" w:rsidRDefault="00E87D1B" w:rsidP="00D53522">
            <w:pPr>
              <w:pStyle w:val="TableEntry"/>
              <w:keepNext/>
              <w:rPr>
                <w:b/>
              </w:rPr>
            </w:pPr>
            <w:r w:rsidRPr="007D04D7">
              <w:rPr>
                <w:b/>
              </w:rPr>
              <w:t>Attribute</w:t>
            </w:r>
          </w:p>
        </w:tc>
        <w:tc>
          <w:tcPr>
            <w:tcW w:w="3538" w:type="dxa"/>
          </w:tcPr>
          <w:p w14:paraId="34109D68" w14:textId="77777777" w:rsidR="00E87D1B" w:rsidRPr="007D04D7" w:rsidRDefault="00E87D1B" w:rsidP="00D53522">
            <w:pPr>
              <w:pStyle w:val="TableEntry"/>
              <w:keepNext/>
              <w:rPr>
                <w:b/>
              </w:rPr>
            </w:pPr>
            <w:r w:rsidRPr="007D04D7">
              <w:rPr>
                <w:b/>
              </w:rPr>
              <w:t>Definition</w:t>
            </w:r>
          </w:p>
        </w:tc>
        <w:tc>
          <w:tcPr>
            <w:tcW w:w="1957" w:type="dxa"/>
          </w:tcPr>
          <w:p w14:paraId="7C73618A" w14:textId="77777777" w:rsidR="00E87D1B" w:rsidRPr="007D04D7" w:rsidRDefault="00E87D1B" w:rsidP="00D53522">
            <w:pPr>
              <w:pStyle w:val="TableEntry"/>
              <w:keepNext/>
              <w:rPr>
                <w:b/>
              </w:rPr>
            </w:pPr>
            <w:r w:rsidRPr="007D04D7">
              <w:rPr>
                <w:b/>
              </w:rPr>
              <w:t>Value</w:t>
            </w:r>
          </w:p>
        </w:tc>
        <w:tc>
          <w:tcPr>
            <w:tcW w:w="683" w:type="dxa"/>
          </w:tcPr>
          <w:p w14:paraId="7171E543" w14:textId="77777777" w:rsidR="00E87D1B" w:rsidRPr="007D04D7" w:rsidRDefault="00E87D1B" w:rsidP="00D53522">
            <w:pPr>
              <w:pStyle w:val="TableEntry"/>
              <w:keepNext/>
              <w:rPr>
                <w:b/>
              </w:rPr>
            </w:pPr>
            <w:r w:rsidRPr="007D04D7">
              <w:rPr>
                <w:b/>
              </w:rPr>
              <w:t>Card.</w:t>
            </w:r>
          </w:p>
        </w:tc>
      </w:tr>
      <w:tr w:rsidR="00C010CD" w:rsidRPr="0000320B" w14:paraId="3F8211FB" w14:textId="77777777" w:rsidTr="00C010CD">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07" w:type="dxa"/>
          </w:tcPr>
          <w:p w14:paraId="5E8E5782" w14:textId="77777777" w:rsidR="00E87D1B" w:rsidRPr="0000320B" w:rsidRDefault="00E87D1B" w:rsidP="00D53522">
            <w:pPr>
              <w:pStyle w:val="TableEntry"/>
              <w:keepNext/>
            </w:pPr>
          </w:p>
        </w:tc>
        <w:tc>
          <w:tcPr>
            <w:tcW w:w="3538" w:type="dxa"/>
          </w:tcPr>
          <w:p w14:paraId="15BFEF52" w14:textId="77777777" w:rsidR="00E87D1B" w:rsidRDefault="00E87D1B" w:rsidP="00D53522">
            <w:pPr>
              <w:pStyle w:val="TableEntry"/>
              <w:keepNext/>
              <w:rPr>
                <w:lang w:bidi="en-US"/>
              </w:rPr>
            </w:pPr>
          </w:p>
        </w:tc>
        <w:tc>
          <w:tcPr>
            <w:tcW w:w="1957" w:type="dxa"/>
          </w:tcPr>
          <w:p w14:paraId="7F4CCF23" w14:textId="77777777" w:rsidR="00E87D1B" w:rsidRDefault="00E87D1B" w:rsidP="00D53522">
            <w:pPr>
              <w:pStyle w:val="TableEntry"/>
              <w:keepNext/>
            </w:pPr>
          </w:p>
        </w:tc>
        <w:tc>
          <w:tcPr>
            <w:tcW w:w="683" w:type="dxa"/>
          </w:tcPr>
          <w:p w14:paraId="40B37451" w14:textId="77777777" w:rsidR="00E87D1B" w:rsidRDefault="00E87D1B" w:rsidP="00D53522">
            <w:pPr>
              <w:pStyle w:val="TableEntry"/>
              <w:keepNext/>
            </w:pPr>
          </w:p>
        </w:tc>
      </w:tr>
      <w:tr w:rsidR="00C010CD" w:rsidRPr="0000320B" w14:paraId="01A6B895" w14:textId="77777777" w:rsidTr="00C010CD">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07" w:type="dxa"/>
          </w:tcPr>
          <w:p w14:paraId="0B2F7D93" w14:textId="77777777" w:rsidR="00E87D1B" w:rsidRPr="00EC065B" w:rsidRDefault="00E87D1B" w:rsidP="00D53522">
            <w:pPr>
              <w:pStyle w:val="TableEntry"/>
            </w:pPr>
          </w:p>
        </w:tc>
        <w:tc>
          <w:tcPr>
            <w:tcW w:w="3538"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1957" w:type="dxa"/>
          </w:tcPr>
          <w:p w14:paraId="374B13CF" w14:textId="77777777" w:rsidR="00E87D1B" w:rsidRPr="00EC065B" w:rsidRDefault="00E87D1B" w:rsidP="00D53522">
            <w:pPr>
              <w:pStyle w:val="TableEntry"/>
            </w:pPr>
            <w:r>
              <w:t>xs:string</w:t>
            </w:r>
          </w:p>
        </w:tc>
        <w:tc>
          <w:tcPr>
            <w:tcW w:w="683" w:type="dxa"/>
          </w:tcPr>
          <w:p w14:paraId="5643C9EF" w14:textId="77777777" w:rsidR="00E87D1B" w:rsidRPr="00EC065B" w:rsidRDefault="00F72A6E" w:rsidP="00D53522">
            <w:pPr>
              <w:pStyle w:val="TableEntry"/>
            </w:pPr>
            <w:r>
              <w:t>0..1</w:t>
            </w:r>
          </w:p>
        </w:tc>
      </w:tr>
      <w:tr w:rsidR="00C010CD" w:rsidRPr="0000320B" w14:paraId="31B3E174" w14:textId="77777777" w:rsidTr="00C010CD">
        <w:trPr>
          <w:cantSplit/>
        </w:trPr>
        <w:tc>
          <w:tcPr>
            <w:tcW w:w="2190" w:type="dxa"/>
          </w:tcPr>
          <w:p w14:paraId="7403EF09" w14:textId="77777777" w:rsidR="00E832C5" w:rsidRDefault="00E832C5" w:rsidP="009E71CA">
            <w:pPr>
              <w:pStyle w:val="TableEntry"/>
            </w:pPr>
          </w:p>
        </w:tc>
        <w:tc>
          <w:tcPr>
            <w:tcW w:w="1107" w:type="dxa"/>
          </w:tcPr>
          <w:p w14:paraId="55F63457" w14:textId="77777777" w:rsidR="00E832C5" w:rsidRPr="00EC065B" w:rsidRDefault="00E832C5" w:rsidP="009E71CA">
            <w:pPr>
              <w:pStyle w:val="TableEntry"/>
            </w:pPr>
            <w:r>
              <w:t>SDImage</w:t>
            </w:r>
          </w:p>
        </w:tc>
        <w:tc>
          <w:tcPr>
            <w:tcW w:w="3538"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1957" w:type="dxa"/>
          </w:tcPr>
          <w:p w14:paraId="5AD5E77B" w14:textId="77777777" w:rsidR="00E832C5" w:rsidRDefault="00E832C5" w:rsidP="009E71CA">
            <w:pPr>
              <w:pStyle w:val="TableEntry"/>
            </w:pPr>
            <w:r>
              <w:t>xs:boolean</w:t>
            </w:r>
          </w:p>
        </w:tc>
        <w:tc>
          <w:tcPr>
            <w:tcW w:w="683" w:type="dxa"/>
          </w:tcPr>
          <w:p w14:paraId="5B1E3A6A" w14:textId="77777777" w:rsidR="00E832C5" w:rsidRPr="00EC065B" w:rsidRDefault="00E832C5" w:rsidP="009E71CA">
            <w:pPr>
              <w:pStyle w:val="TableEntry"/>
            </w:pPr>
            <w:r>
              <w:t>0..1</w:t>
            </w:r>
          </w:p>
        </w:tc>
      </w:tr>
      <w:tr w:rsidR="00C010CD" w:rsidRPr="0000320B" w14:paraId="57F2E666" w14:textId="77777777" w:rsidTr="00C010CD">
        <w:trPr>
          <w:cantSplit/>
        </w:trPr>
        <w:tc>
          <w:tcPr>
            <w:tcW w:w="2190" w:type="dxa"/>
          </w:tcPr>
          <w:p w14:paraId="5CDCFD06" w14:textId="77777777" w:rsidR="00E832C5" w:rsidRDefault="00E832C5" w:rsidP="009E71CA">
            <w:pPr>
              <w:pStyle w:val="TableEntry"/>
            </w:pPr>
          </w:p>
        </w:tc>
        <w:tc>
          <w:tcPr>
            <w:tcW w:w="1107" w:type="dxa"/>
          </w:tcPr>
          <w:p w14:paraId="24E3BFE0" w14:textId="77777777" w:rsidR="00E832C5" w:rsidRPr="00EC065B" w:rsidRDefault="00E832C5" w:rsidP="009E71CA">
            <w:pPr>
              <w:pStyle w:val="TableEntry"/>
            </w:pPr>
            <w:r>
              <w:t>HDImage</w:t>
            </w:r>
          </w:p>
        </w:tc>
        <w:tc>
          <w:tcPr>
            <w:tcW w:w="3538"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1957" w:type="dxa"/>
          </w:tcPr>
          <w:p w14:paraId="75FC1B73" w14:textId="77777777" w:rsidR="00E832C5" w:rsidRDefault="00E832C5" w:rsidP="009E71CA">
            <w:pPr>
              <w:pStyle w:val="TableEntry"/>
            </w:pPr>
            <w:r>
              <w:t>xs:boolean</w:t>
            </w:r>
          </w:p>
        </w:tc>
        <w:tc>
          <w:tcPr>
            <w:tcW w:w="683" w:type="dxa"/>
          </w:tcPr>
          <w:p w14:paraId="63B5FE8A" w14:textId="77777777" w:rsidR="00E832C5" w:rsidRPr="00EC065B" w:rsidRDefault="00E832C5" w:rsidP="009E71CA">
            <w:pPr>
              <w:pStyle w:val="TableEntry"/>
            </w:pPr>
            <w:r>
              <w:t>0..1</w:t>
            </w:r>
          </w:p>
        </w:tc>
      </w:tr>
      <w:tr w:rsidR="00C010CD" w:rsidRPr="00EC065B" w14:paraId="41C887D3" w14:textId="77777777" w:rsidTr="00C010CD">
        <w:trPr>
          <w:cantSplit/>
        </w:trPr>
        <w:tc>
          <w:tcPr>
            <w:tcW w:w="2190" w:type="dxa"/>
          </w:tcPr>
          <w:p w14:paraId="47818D43" w14:textId="77777777" w:rsidR="002D1780" w:rsidRDefault="002D1780" w:rsidP="00F677BF">
            <w:pPr>
              <w:pStyle w:val="TableEntry"/>
            </w:pPr>
          </w:p>
        </w:tc>
        <w:tc>
          <w:tcPr>
            <w:tcW w:w="1107" w:type="dxa"/>
          </w:tcPr>
          <w:p w14:paraId="50153096" w14:textId="450F7182" w:rsidR="002D1780" w:rsidRPr="00EC065B" w:rsidRDefault="002D1780" w:rsidP="00F677BF">
            <w:pPr>
              <w:pStyle w:val="TableEntry"/>
            </w:pPr>
            <w:r>
              <w:t>UHDImage</w:t>
            </w:r>
          </w:p>
        </w:tc>
        <w:tc>
          <w:tcPr>
            <w:tcW w:w="3538"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1957" w:type="dxa"/>
          </w:tcPr>
          <w:p w14:paraId="09828DAD" w14:textId="77777777" w:rsidR="002D1780" w:rsidRDefault="002D1780" w:rsidP="00F677BF">
            <w:pPr>
              <w:pStyle w:val="TableEntry"/>
            </w:pPr>
            <w:r>
              <w:t>xs:boolean</w:t>
            </w:r>
          </w:p>
        </w:tc>
        <w:tc>
          <w:tcPr>
            <w:tcW w:w="683" w:type="dxa"/>
          </w:tcPr>
          <w:p w14:paraId="7081E203" w14:textId="77777777" w:rsidR="002D1780" w:rsidRPr="00EC065B" w:rsidRDefault="002D1780" w:rsidP="00F677BF">
            <w:pPr>
              <w:pStyle w:val="TableEntry"/>
            </w:pPr>
            <w:r>
              <w:t>0..1</w:t>
            </w:r>
          </w:p>
        </w:tc>
      </w:tr>
      <w:tr w:rsidR="00C010CD" w:rsidRPr="0000320B" w14:paraId="34AD27EA" w14:textId="77777777" w:rsidTr="00C010CD">
        <w:trPr>
          <w:cantSplit/>
        </w:trPr>
        <w:tc>
          <w:tcPr>
            <w:tcW w:w="2190" w:type="dxa"/>
          </w:tcPr>
          <w:p w14:paraId="1C7DB0F9" w14:textId="77777777" w:rsidR="00D4257A" w:rsidRDefault="00D4257A" w:rsidP="009E71CA">
            <w:pPr>
              <w:pStyle w:val="TableEntry"/>
              <w:tabs>
                <w:tab w:val="right" w:pos="1878"/>
              </w:tabs>
            </w:pPr>
            <w:r>
              <w:t>Description</w:t>
            </w:r>
          </w:p>
        </w:tc>
        <w:tc>
          <w:tcPr>
            <w:tcW w:w="1107" w:type="dxa"/>
          </w:tcPr>
          <w:p w14:paraId="1CFAF2BD" w14:textId="77777777" w:rsidR="00D4257A" w:rsidRPr="00EC065B" w:rsidRDefault="00D4257A" w:rsidP="009E71CA">
            <w:pPr>
              <w:pStyle w:val="TableEntry"/>
            </w:pPr>
          </w:p>
        </w:tc>
        <w:tc>
          <w:tcPr>
            <w:tcW w:w="3538"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1957" w:type="dxa"/>
          </w:tcPr>
          <w:p w14:paraId="22DFE847" w14:textId="77777777" w:rsidR="00D4257A" w:rsidRDefault="00D4257A" w:rsidP="009E71CA">
            <w:pPr>
              <w:pStyle w:val="TableEntry"/>
            </w:pPr>
            <w:r>
              <w:t>xs:string</w:t>
            </w:r>
          </w:p>
        </w:tc>
        <w:tc>
          <w:tcPr>
            <w:tcW w:w="683" w:type="dxa"/>
          </w:tcPr>
          <w:p w14:paraId="02DEB407" w14:textId="091438F6" w:rsidR="00D4257A" w:rsidRPr="00EC065B" w:rsidRDefault="00D4257A" w:rsidP="009E71CA">
            <w:pPr>
              <w:pStyle w:val="TableEntry"/>
            </w:pPr>
            <w:r>
              <w:t>0..</w:t>
            </w:r>
            <w:r w:rsidR="005B7A14">
              <w:t>n</w:t>
            </w:r>
          </w:p>
        </w:tc>
      </w:tr>
      <w:tr w:rsidR="00C010CD" w14:paraId="3C7F8F09" w14:textId="77777777" w:rsidTr="00C010CD">
        <w:trPr>
          <w:cantSplit/>
        </w:trPr>
        <w:tc>
          <w:tcPr>
            <w:tcW w:w="2190" w:type="dxa"/>
            <w:tcBorders>
              <w:top w:val="single" w:sz="4" w:space="0" w:color="auto"/>
              <w:left w:val="single" w:sz="4" w:space="0" w:color="auto"/>
              <w:bottom w:val="single" w:sz="4" w:space="0" w:color="auto"/>
              <w:right w:val="single" w:sz="4" w:space="0" w:color="auto"/>
            </w:tcBorders>
          </w:tcPr>
          <w:p w14:paraId="6B6AA106" w14:textId="77777777" w:rsidR="005B7A14" w:rsidRDefault="005B7A14" w:rsidP="005B7A14">
            <w:pPr>
              <w:pStyle w:val="TableEntry"/>
              <w:tabs>
                <w:tab w:val="right" w:pos="1878"/>
              </w:tabs>
            </w:pPr>
          </w:p>
        </w:tc>
        <w:tc>
          <w:tcPr>
            <w:tcW w:w="1107" w:type="dxa"/>
            <w:tcBorders>
              <w:top w:val="single" w:sz="4" w:space="0" w:color="auto"/>
              <w:left w:val="single" w:sz="4" w:space="0" w:color="auto"/>
              <w:bottom w:val="single" w:sz="4" w:space="0" w:color="auto"/>
              <w:right w:val="single" w:sz="4" w:space="0" w:color="auto"/>
            </w:tcBorders>
          </w:tcPr>
          <w:p w14:paraId="74B04555" w14:textId="77777777" w:rsidR="005B7A14" w:rsidRPr="00EC065B" w:rsidRDefault="005B7A14" w:rsidP="006E7977">
            <w:pPr>
              <w:pStyle w:val="TableEntry"/>
            </w:pPr>
            <w:r>
              <w:t>language</w:t>
            </w:r>
          </w:p>
        </w:tc>
        <w:tc>
          <w:tcPr>
            <w:tcW w:w="3538" w:type="dxa"/>
            <w:tcBorders>
              <w:top w:val="single" w:sz="4" w:space="0" w:color="auto"/>
              <w:left w:val="single" w:sz="4" w:space="0" w:color="auto"/>
              <w:bottom w:val="single" w:sz="4" w:space="0" w:color="auto"/>
              <w:right w:val="single" w:sz="4" w:space="0" w:color="auto"/>
            </w:tcBorders>
          </w:tcPr>
          <w:p w14:paraId="2960CC49" w14:textId="77777777" w:rsidR="005B7A14" w:rsidRDefault="005B7A14" w:rsidP="006E7977">
            <w:pPr>
              <w:pStyle w:val="TableEntry"/>
            </w:pPr>
            <w:r>
              <w:t>Language of Description (for localization)</w:t>
            </w:r>
          </w:p>
        </w:tc>
        <w:tc>
          <w:tcPr>
            <w:tcW w:w="1957" w:type="dxa"/>
            <w:tcBorders>
              <w:top w:val="single" w:sz="4" w:space="0" w:color="auto"/>
              <w:left w:val="single" w:sz="4" w:space="0" w:color="auto"/>
              <w:bottom w:val="single" w:sz="4" w:space="0" w:color="auto"/>
              <w:right w:val="single" w:sz="4" w:space="0" w:color="auto"/>
            </w:tcBorders>
          </w:tcPr>
          <w:p w14:paraId="0189D07C" w14:textId="77777777" w:rsidR="005B7A14" w:rsidRDefault="005B7A14" w:rsidP="006E7977">
            <w:pPr>
              <w:pStyle w:val="TableEntry"/>
            </w:pPr>
            <w:r>
              <w:t>xs:language</w:t>
            </w:r>
          </w:p>
        </w:tc>
        <w:tc>
          <w:tcPr>
            <w:tcW w:w="683" w:type="dxa"/>
            <w:tcBorders>
              <w:top w:val="single" w:sz="4" w:space="0" w:color="auto"/>
              <w:left w:val="single" w:sz="4" w:space="0" w:color="auto"/>
              <w:bottom w:val="single" w:sz="4" w:space="0" w:color="auto"/>
              <w:right w:val="single" w:sz="4" w:space="0" w:color="auto"/>
            </w:tcBorders>
          </w:tcPr>
          <w:p w14:paraId="1F0FCEDC" w14:textId="77777777" w:rsidR="005B7A14" w:rsidRDefault="005B7A14" w:rsidP="006E7977">
            <w:pPr>
              <w:pStyle w:val="TableEntry"/>
            </w:pPr>
            <w:r>
              <w:t>0..1</w:t>
            </w:r>
          </w:p>
        </w:tc>
      </w:tr>
      <w:tr w:rsidR="00C010CD" w:rsidRPr="0000320B" w14:paraId="23B1EB0D" w14:textId="77777777" w:rsidTr="00C010CD">
        <w:trPr>
          <w:cantSplit/>
        </w:trPr>
        <w:tc>
          <w:tcPr>
            <w:tcW w:w="2190" w:type="dxa"/>
          </w:tcPr>
          <w:p w14:paraId="71E11EC3" w14:textId="77777777" w:rsidR="00D4257A" w:rsidRDefault="00D4257A" w:rsidP="009E71CA">
            <w:pPr>
              <w:pStyle w:val="TableEntry"/>
              <w:tabs>
                <w:tab w:val="right" w:pos="1878"/>
              </w:tabs>
            </w:pPr>
            <w:r>
              <w:t>Type</w:t>
            </w:r>
          </w:p>
        </w:tc>
        <w:tc>
          <w:tcPr>
            <w:tcW w:w="1107" w:type="dxa"/>
          </w:tcPr>
          <w:p w14:paraId="64661F1D" w14:textId="77777777" w:rsidR="00D4257A" w:rsidRPr="00EC065B" w:rsidRDefault="00D4257A" w:rsidP="009E71CA">
            <w:pPr>
              <w:pStyle w:val="TableEntry"/>
            </w:pPr>
          </w:p>
        </w:tc>
        <w:tc>
          <w:tcPr>
            <w:tcW w:w="3538"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1957" w:type="dxa"/>
          </w:tcPr>
          <w:p w14:paraId="5D697566" w14:textId="77777777" w:rsidR="00D4257A" w:rsidRDefault="00D4257A" w:rsidP="009E71CA">
            <w:pPr>
              <w:pStyle w:val="TableEntry"/>
            </w:pPr>
            <w:r>
              <w:t>xs:string</w:t>
            </w:r>
          </w:p>
        </w:tc>
        <w:tc>
          <w:tcPr>
            <w:tcW w:w="683" w:type="dxa"/>
          </w:tcPr>
          <w:p w14:paraId="31C9BF05" w14:textId="77777777" w:rsidR="00D4257A" w:rsidRPr="00EC065B" w:rsidRDefault="00AE3367" w:rsidP="009E71CA">
            <w:pPr>
              <w:pStyle w:val="TableEntry"/>
            </w:pPr>
            <w:r>
              <w:t>1..n</w:t>
            </w:r>
          </w:p>
        </w:tc>
      </w:tr>
      <w:tr w:rsidR="00C010CD" w:rsidRPr="0000320B" w14:paraId="39FC4430" w14:textId="77777777" w:rsidTr="00C010CD">
        <w:trPr>
          <w:cantSplit/>
        </w:trPr>
        <w:tc>
          <w:tcPr>
            <w:tcW w:w="2190" w:type="dxa"/>
          </w:tcPr>
          <w:p w14:paraId="047089D6" w14:textId="644CCF94" w:rsidR="0054709A" w:rsidRDefault="0054709A" w:rsidP="0054709A">
            <w:pPr>
              <w:pStyle w:val="TableEntry"/>
            </w:pPr>
            <w:r>
              <w:t>SubType</w:t>
            </w:r>
          </w:p>
        </w:tc>
        <w:tc>
          <w:tcPr>
            <w:tcW w:w="1107" w:type="dxa"/>
          </w:tcPr>
          <w:p w14:paraId="6C647A8E" w14:textId="77777777" w:rsidR="0054709A" w:rsidRPr="00EC065B" w:rsidRDefault="0054709A" w:rsidP="0054709A">
            <w:pPr>
              <w:pStyle w:val="TableEntry"/>
            </w:pPr>
          </w:p>
        </w:tc>
        <w:tc>
          <w:tcPr>
            <w:tcW w:w="3538" w:type="dxa"/>
          </w:tcPr>
          <w:p w14:paraId="65BE930B" w14:textId="647CC532" w:rsidR="0054709A" w:rsidRDefault="0054709A" w:rsidP="0054709A">
            <w:pPr>
              <w:pStyle w:val="TableEntry"/>
            </w:pPr>
            <w:r>
              <w:t xml:space="preserve">The subtype of </w:t>
            </w:r>
            <w:r w:rsidR="00013E09">
              <w:t>subtitle</w:t>
            </w:r>
            <w:r>
              <w:t xml:space="preserve"> track.</w:t>
            </w:r>
          </w:p>
        </w:tc>
        <w:tc>
          <w:tcPr>
            <w:tcW w:w="1957" w:type="dxa"/>
          </w:tcPr>
          <w:p w14:paraId="5B1BF7C5" w14:textId="15899E9D" w:rsidR="0054709A" w:rsidRDefault="0054709A" w:rsidP="0054709A">
            <w:pPr>
              <w:pStyle w:val="TableEntry"/>
            </w:pPr>
            <w:r>
              <w:t>xs:string</w:t>
            </w:r>
          </w:p>
        </w:tc>
        <w:tc>
          <w:tcPr>
            <w:tcW w:w="683" w:type="dxa"/>
          </w:tcPr>
          <w:p w14:paraId="5AFD142F" w14:textId="5B96ADFF" w:rsidR="0054709A" w:rsidRDefault="0054709A" w:rsidP="0054709A">
            <w:pPr>
              <w:pStyle w:val="TableEntry"/>
            </w:pPr>
            <w:r>
              <w:t>0..n</w:t>
            </w:r>
          </w:p>
        </w:tc>
      </w:tr>
      <w:tr w:rsidR="00C010CD" w:rsidRPr="0000320B" w14:paraId="735170D5" w14:textId="77777777" w:rsidTr="00C010CD">
        <w:trPr>
          <w:cantSplit/>
        </w:trPr>
        <w:tc>
          <w:tcPr>
            <w:tcW w:w="2190" w:type="dxa"/>
          </w:tcPr>
          <w:p w14:paraId="7B930917" w14:textId="77777777" w:rsidR="000E45F1" w:rsidRDefault="000E45F1" w:rsidP="00D53522">
            <w:pPr>
              <w:pStyle w:val="TableEntry"/>
            </w:pPr>
            <w:r>
              <w:t>FormatType</w:t>
            </w:r>
          </w:p>
        </w:tc>
        <w:tc>
          <w:tcPr>
            <w:tcW w:w="1107" w:type="dxa"/>
          </w:tcPr>
          <w:p w14:paraId="52D0C079" w14:textId="77777777" w:rsidR="000E45F1" w:rsidRPr="00EC065B" w:rsidRDefault="000E45F1" w:rsidP="00D53522">
            <w:pPr>
              <w:pStyle w:val="TableEntry"/>
            </w:pPr>
          </w:p>
        </w:tc>
        <w:tc>
          <w:tcPr>
            <w:tcW w:w="3538" w:type="dxa"/>
          </w:tcPr>
          <w:p w14:paraId="2D74CB62" w14:textId="77777777" w:rsidR="000E45F1" w:rsidRDefault="00C652A0" w:rsidP="00C652A0">
            <w:pPr>
              <w:pStyle w:val="TableEntry"/>
            </w:pPr>
            <w:r>
              <w:t>I</w:t>
            </w:r>
            <w:r w:rsidR="000E45F1">
              <w:t>dentification of subtitle format.  See below</w:t>
            </w:r>
          </w:p>
        </w:tc>
        <w:tc>
          <w:tcPr>
            <w:tcW w:w="1957" w:type="dxa"/>
          </w:tcPr>
          <w:p w14:paraId="74AB37E1" w14:textId="77777777" w:rsidR="000E45F1" w:rsidRDefault="000E45F1" w:rsidP="00D53522">
            <w:pPr>
              <w:pStyle w:val="TableEntry"/>
            </w:pPr>
            <w:r>
              <w:t>xs:string</w:t>
            </w:r>
          </w:p>
        </w:tc>
        <w:tc>
          <w:tcPr>
            <w:tcW w:w="683" w:type="dxa"/>
          </w:tcPr>
          <w:p w14:paraId="678BA54D" w14:textId="77777777" w:rsidR="000E45F1" w:rsidRPr="00EC065B" w:rsidRDefault="000E45F1" w:rsidP="00D53522">
            <w:pPr>
              <w:pStyle w:val="TableEntry"/>
            </w:pPr>
            <w:r>
              <w:t>0..</w:t>
            </w:r>
            <w:r w:rsidR="003377B9">
              <w:t>1</w:t>
            </w:r>
          </w:p>
        </w:tc>
      </w:tr>
      <w:tr w:rsidR="00C010CD" w:rsidRPr="0000320B" w14:paraId="240E0A54" w14:textId="77777777" w:rsidTr="00C010CD">
        <w:trPr>
          <w:cantSplit/>
        </w:trPr>
        <w:tc>
          <w:tcPr>
            <w:tcW w:w="2190" w:type="dxa"/>
          </w:tcPr>
          <w:p w14:paraId="166290DF" w14:textId="77777777" w:rsidR="00E87D1B" w:rsidRPr="00EC065B" w:rsidRDefault="00E87D1B" w:rsidP="00D53522">
            <w:pPr>
              <w:pStyle w:val="TableEntry"/>
            </w:pPr>
            <w:r>
              <w:t>Langauge</w:t>
            </w:r>
          </w:p>
        </w:tc>
        <w:tc>
          <w:tcPr>
            <w:tcW w:w="1107" w:type="dxa"/>
          </w:tcPr>
          <w:p w14:paraId="5E5C674B" w14:textId="77777777" w:rsidR="00E87D1B" w:rsidRPr="00EC065B" w:rsidRDefault="00E87D1B" w:rsidP="00D53522">
            <w:pPr>
              <w:pStyle w:val="TableEntry"/>
            </w:pPr>
          </w:p>
        </w:tc>
        <w:tc>
          <w:tcPr>
            <w:tcW w:w="3538" w:type="dxa"/>
          </w:tcPr>
          <w:p w14:paraId="19F38F80" w14:textId="53F46359" w:rsidR="00E87D1B" w:rsidRPr="00EC065B" w:rsidRDefault="00E87D1B" w:rsidP="009A4502">
            <w:pPr>
              <w:pStyle w:val="TableEntry"/>
            </w:pPr>
            <w:r>
              <w:t xml:space="preserve">Language. </w:t>
            </w:r>
            <w:r w:rsidR="003869D4">
              <w:t>If there are multiple languages</w:t>
            </w:r>
            <w:r w:rsidR="00533E7C">
              <w:t xml:space="preserve"> present</w:t>
            </w:r>
            <w:r w:rsidR="003869D4">
              <w:t xml:space="preserve"> there should be one instance for each language.</w:t>
            </w:r>
            <w:r>
              <w:t xml:space="preserv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36219F">
              <w:t>3.1</w:t>
            </w:r>
            <w:r w:rsidR="005E39D6">
              <w:fldChar w:fldCharType="end"/>
            </w:r>
            <w:r w:rsidR="009A4502">
              <w:t>.</w:t>
            </w:r>
          </w:p>
        </w:tc>
        <w:tc>
          <w:tcPr>
            <w:tcW w:w="1957" w:type="dxa"/>
          </w:tcPr>
          <w:p w14:paraId="2FD4E084" w14:textId="77777777" w:rsidR="00E87D1B" w:rsidRPr="00EC065B" w:rsidRDefault="00E87D1B" w:rsidP="00D53522">
            <w:pPr>
              <w:pStyle w:val="TableEntry"/>
            </w:pPr>
            <w:r>
              <w:t>xs:language</w:t>
            </w:r>
          </w:p>
        </w:tc>
        <w:tc>
          <w:tcPr>
            <w:tcW w:w="683" w:type="dxa"/>
          </w:tcPr>
          <w:p w14:paraId="14B5F894" w14:textId="7C229A5D" w:rsidR="00E87D1B" w:rsidRPr="00EC065B" w:rsidRDefault="003869D4" w:rsidP="00D53522">
            <w:pPr>
              <w:pStyle w:val="TableEntry"/>
            </w:pPr>
            <w:r>
              <w:t>1..n</w:t>
            </w:r>
          </w:p>
        </w:tc>
      </w:tr>
      <w:tr w:rsidR="00114FEB" w:rsidRPr="0000320B" w14:paraId="3547D5A8" w14:textId="77777777" w:rsidTr="00D32FF3">
        <w:trPr>
          <w:cantSplit/>
        </w:trPr>
        <w:tc>
          <w:tcPr>
            <w:tcW w:w="2190" w:type="dxa"/>
          </w:tcPr>
          <w:p w14:paraId="0E0A151A" w14:textId="77777777" w:rsidR="00114FEB" w:rsidRDefault="00114FEB" w:rsidP="00114FEB">
            <w:pPr>
              <w:pStyle w:val="TableEntry"/>
            </w:pPr>
          </w:p>
        </w:tc>
        <w:tc>
          <w:tcPr>
            <w:tcW w:w="1107" w:type="dxa"/>
          </w:tcPr>
          <w:p w14:paraId="33D83C9F" w14:textId="4899C37A" w:rsidR="00114FEB" w:rsidRPr="00EC065B" w:rsidRDefault="00114FEB" w:rsidP="00114FEB">
            <w:pPr>
              <w:pStyle w:val="TableEntry"/>
            </w:pPr>
            <w:r>
              <w:t>disposition</w:t>
            </w:r>
          </w:p>
        </w:tc>
        <w:tc>
          <w:tcPr>
            <w:tcW w:w="3538" w:type="dxa"/>
          </w:tcPr>
          <w:p w14:paraId="099A5FC1" w14:textId="0A6AC346" w:rsidR="00114FEB" w:rsidRDefault="00114FEB" w:rsidP="00114FEB">
            <w:pPr>
              <w:pStyle w:val="TableEntry"/>
            </w:pPr>
            <w:r>
              <w:t xml:space="preserve">Language disposition as defined in Section </w:t>
            </w:r>
            <w:r>
              <w:fldChar w:fldCharType="begin"/>
            </w:r>
            <w:r>
              <w:instrText xml:space="preserve"> REF _Ref89529305 \r \h </w:instrText>
            </w:r>
            <w:r>
              <w:fldChar w:fldCharType="separate"/>
            </w:r>
            <w:r w:rsidR="0036219F">
              <w:t>3.1</w:t>
            </w:r>
            <w:r>
              <w:fldChar w:fldCharType="end"/>
            </w:r>
          </w:p>
        </w:tc>
        <w:tc>
          <w:tcPr>
            <w:tcW w:w="1957" w:type="dxa"/>
          </w:tcPr>
          <w:p w14:paraId="0258273D" w14:textId="158FDD8C" w:rsidR="00114FEB" w:rsidRDefault="00114FEB" w:rsidP="00114FEB">
            <w:pPr>
              <w:pStyle w:val="TableEntry"/>
            </w:pPr>
            <w:r>
              <w:t>xs:string</w:t>
            </w:r>
          </w:p>
        </w:tc>
        <w:tc>
          <w:tcPr>
            <w:tcW w:w="683" w:type="dxa"/>
          </w:tcPr>
          <w:p w14:paraId="0AE60483" w14:textId="4B32F443" w:rsidR="00114FEB" w:rsidRDefault="00114FEB" w:rsidP="00114FEB">
            <w:pPr>
              <w:pStyle w:val="TableEntry"/>
            </w:pPr>
            <w:r>
              <w:t>0..1</w:t>
            </w:r>
          </w:p>
        </w:tc>
      </w:tr>
      <w:tr w:rsidR="00C010CD" w:rsidRPr="0000320B" w14:paraId="0F63E285" w14:textId="77777777" w:rsidTr="00C010CD">
        <w:trPr>
          <w:cantSplit/>
        </w:trPr>
        <w:tc>
          <w:tcPr>
            <w:tcW w:w="2190" w:type="dxa"/>
          </w:tcPr>
          <w:p w14:paraId="49AEF3B5" w14:textId="77777777" w:rsidR="00F560FC" w:rsidRDefault="00F560FC" w:rsidP="00D53522">
            <w:pPr>
              <w:pStyle w:val="TableEntry"/>
            </w:pPr>
            <w:r>
              <w:t>Encoding</w:t>
            </w:r>
          </w:p>
        </w:tc>
        <w:tc>
          <w:tcPr>
            <w:tcW w:w="1107" w:type="dxa"/>
          </w:tcPr>
          <w:p w14:paraId="57C853A0" w14:textId="77777777" w:rsidR="00F560FC" w:rsidRPr="00EC065B" w:rsidRDefault="00F560FC" w:rsidP="00D53522">
            <w:pPr>
              <w:pStyle w:val="TableEntry"/>
            </w:pPr>
          </w:p>
        </w:tc>
        <w:tc>
          <w:tcPr>
            <w:tcW w:w="3538" w:type="dxa"/>
          </w:tcPr>
          <w:p w14:paraId="3B3CF80B" w14:textId="6140F88C" w:rsidR="00F560FC" w:rsidRDefault="00F560FC" w:rsidP="00A21834">
            <w:pPr>
              <w:pStyle w:val="TableEntry"/>
            </w:pPr>
            <w:r>
              <w:t>Encoding information (to be defined).</w:t>
            </w:r>
            <w:r w:rsidR="000F3D9A">
              <w:t xml:space="preserve"> For images, Encoding should be MIME type indicating encoding method.  See Section </w:t>
            </w:r>
            <w:r w:rsidR="000F3D9A">
              <w:fldChar w:fldCharType="begin"/>
            </w:r>
            <w:r w:rsidR="000F3D9A">
              <w:instrText xml:space="preserve"> REF _Ref360370184 \r \h </w:instrText>
            </w:r>
            <w:r w:rsidR="000F3D9A">
              <w:fldChar w:fldCharType="separate"/>
            </w:r>
            <w:r w:rsidR="0036219F">
              <w:t>3.14</w:t>
            </w:r>
            <w:r w:rsidR="000F3D9A">
              <w:fldChar w:fldCharType="end"/>
            </w:r>
            <w:r w:rsidR="000F3D9A">
              <w:t>.</w:t>
            </w:r>
          </w:p>
        </w:tc>
        <w:tc>
          <w:tcPr>
            <w:tcW w:w="1957" w:type="dxa"/>
          </w:tcPr>
          <w:p w14:paraId="2D048C73" w14:textId="77777777" w:rsidR="00F560FC" w:rsidRDefault="00F560FC" w:rsidP="00D53522">
            <w:pPr>
              <w:pStyle w:val="TableEntry"/>
            </w:pPr>
            <w:r>
              <w:t>xs:anyType</w:t>
            </w:r>
          </w:p>
        </w:tc>
        <w:tc>
          <w:tcPr>
            <w:tcW w:w="683" w:type="dxa"/>
          </w:tcPr>
          <w:p w14:paraId="228CD213" w14:textId="77777777" w:rsidR="00F560FC" w:rsidRDefault="00F560FC" w:rsidP="00D53522">
            <w:pPr>
              <w:pStyle w:val="TableEntry"/>
            </w:pPr>
            <w:r>
              <w:t>0..1</w:t>
            </w:r>
          </w:p>
        </w:tc>
      </w:tr>
      <w:tr w:rsidR="00D32FF3" w:rsidRPr="0000320B" w14:paraId="61345169" w14:textId="77777777" w:rsidTr="00D32FF3">
        <w:trPr>
          <w:cantSplit/>
        </w:trPr>
        <w:tc>
          <w:tcPr>
            <w:tcW w:w="2190" w:type="dxa"/>
          </w:tcPr>
          <w:p w14:paraId="5D64B1BC" w14:textId="77868B34" w:rsidR="00D32FF3" w:rsidRDefault="00D32FF3" w:rsidP="00D53522">
            <w:pPr>
              <w:pStyle w:val="TableEntry"/>
            </w:pPr>
            <w:r>
              <w:t>Properties</w:t>
            </w:r>
          </w:p>
        </w:tc>
        <w:tc>
          <w:tcPr>
            <w:tcW w:w="1107" w:type="dxa"/>
          </w:tcPr>
          <w:p w14:paraId="7B0373E0" w14:textId="77777777" w:rsidR="00D32FF3" w:rsidRPr="00EC065B" w:rsidRDefault="00D32FF3" w:rsidP="00D53522">
            <w:pPr>
              <w:pStyle w:val="TableEntry"/>
            </w:pPr>
          </w:p>
        </w:tc>
        <w:tc>
          <w:tcPr>
            <w:tcW w:w="3538" w:type="dxa"/>
          </w:tcPr>
          <w:p w14:paraId="4E815EDF" w14:textId="71508E69" w:rsidR="00D32FF3" w:rsidRDefault="00D32FF3" w:rsidP="00B6674D">
            <w:pPr>
              <w:pStyle w:val="TableEntry"/>
            </w:pPr>
            <w:r>
              <w:t>Subtitle properties, including rates</w:t>
            </w:r>
          </w:p>
        </w:tc>
        <w:tc>
          <w:tcPr>
            <w:tcW w:w="1957" w:type="dxa"/>
          </w:tcPr>
          <w:p w14:paraId="54216CA6" w14:textId="2262D72F" w:rsidR="00D32FF3" w:rsidRDefault="00D32FF3" w:rsidP="00D53522">
            <w:pPr>
              <w:pStyle w:val="TableEntry"/>
            </w:pPr>
            <w:r>
              <w:t>md:DigitalAssetSubtitleProperties-type</w:t>
            </w:r>
          </w:p>
        </w:tc>
        <w:tc>
          <w:tcPr>
            <w:tcW w:w="683" w:type="dxa"/>
          </w:tcPr>
          <w:p w14:paraId="2151FBC4" w14:textId="5879FB1E" w:rsidR="00D32FF3" w:rsidRDefault="00D32FF3" w:rsidP="00D53522">
            <w:pPr>
              <w:pStyle w:val="TableEntry"/>
            </w:pPr>
            <w:r>
              <w:t>0..1</w:t>
            </w:r>
          </w:p>
        </w:tc>
      </w:tr>
      <w:tr w:rsidR="000F3D9A" w:rsidRPr="0000320B" w14:paraId="310D520E" w14:textId="77777777" w:rsidTr="00D32FF3">
        <w:trPr>
          <w:cantSplit/>
        </w:trPr>
        <w:tc>
          <w:tcPr>
            <w:tcW w:w="2190" w:type="dxa"/>
          </w:tcPr>
          <w:p w14:paraId="0F0C75EC" w14:textId="15B12B84" w:rsidR="000F3D9A" w:rsidRDefault="000F3D9A" w:rsidP="000F3D9A">
            <w:pPr>
              <w:pStyle w:val="TableEntry"/>
            </w:pPr>
            <w:r>
              <w:t>PictureDetails</w:t>
            </w:r>
          </w:p>
        </w:tc>
        <w:tc>
          <w:tcPr>
            <w:tcW w:w="1107" w:type="dxa"/>
          </w:tcPr>
          <w:p w14:paraId="6C1485B2" w14:textId="77777777" w:rsidR="000F3D9A" w:rsidRPr="00EC065B" w:rsidRDefault="000F3D9A" w:rsidP="000F3D9A">
            <w:pPr>
              <w:pStyle w:val="TableEntry"/>
            </w:pPr>
          </w:p>
        </w:tc>
        <w:tc>
          <w:tcPr>
            <w:tcW w:w="3538" w:type="dxa"/>
          </w:tcPr>
          <w:p w14:paraId="6A59E8E2" w14:textId="45AE7B21" w:rsidR="000F3D9A" w:rsidRDefault="000F3D9A" w:rsidP="000F3D9A">
            <w:pPr>
              <w:pStyle w:val="TableEntry"/>
            </w:pPr>
            <w:r>
              <w:t>Information about the image encoding, for image subtitles. This matches Video track picture data.</w:t>
            </w:r>
          </w:p>
        </w:tc>
        <w:tc>
          <w:tcPr>
            <w:tcW w:w="1957" w:type="dxa"/>
          </w:tcPr>
          <w:p w14:paraId="1648239C" w14:textId="3347B126" w:rsidR="000F3D9A" w:rsidRDefault="000F3D9A" w:rsidP="000F3D9A">
            <w:pPr>
              <w:pStyle w:val="TableEntry"/>
            </w:pPr>
            <w:r>
              <w:t>md:DigitalAssetVideoPicture-type</w:t>
            </w:r>
          </w:p>
        </w:tc>
        <w:tc>
          <w:tcPr>
            <w:tcW w:w="683" w:type="dxa"/>
          </w:tcPr>
          <w:p w14:paraId="688AD4A9" w14:textId="6063D6FE" w:rsidR="000F3D9A" w:rsidRDefault="000F3D9A" w:rsidP="000F3D9A">
            <w:pPr>
              <w:pStyle w:val="TableEntry"/>
            </w:pPr>
            <w:r>
              <w:t>0..1</w:t>
            </w:r>
          </w:p>
        </w:tc>
      </w:tr>
      <w:tr w:rsidR="000F3D9A" w:rsidRPr="0000320B" w14:paraId="27CA5AC2" w14:textId="77777777" w:rsidTr="00D32FF3">
        <w:trPr>
          <w:cantSplit/>
        </w:trPr>
        <w:tc>
          <w:tcPr>
            <w:tcW w:w="2190" w:type="dxa"/>
          </w:tcPr>
          <w:p w14:paraId="6711A3D2" w14:textId="713BC675" w:rsidR="000F3D9A" w:rsidRDefault="000F3D9A" w:rsidP="000F3D9A">
            <w:pPr>
              <w:pStyle w:val="TableEntry"/>
            </w:pPr>
            <w:r>
              <w:t>DynamicRangeProfile</w:t>
            </w:r>
          </w:p>
        </w:tc>
        <w:tc>
          <w:tcPr>
            <w:tcW w:w="1107" w:type="dxa"/>
          </w:tcPr>
          <w:p w14:paraId="2AC6AD18" w14:textId="77777777" w:rsidR="000F3D9A" w:rsidRPr="00EC065B" w:rsidRDefault="000F3D9A" w:rsidP="000F3D9A">
            <w:pPr>
              <w:pStyle w:val="TableEntry"/>
            </w:pPr>
          </w:p>
        </w:tc>
        <w:tc>
          <w:tcPr>
            <w:tcW w:w="3538" w:type="dxa"/>
          </w:tcPr>
          <w:p w14:paraId="22EB4A96" w14:textId="570D004F" w:rsidR="000F3D9A" w:rsidRDefault="000F3D9A" w:rsidP="000F3D9A">
            <w:pPr>
              <w:pStyle w:val="TableEntry"/>
            </w:pPr>
            <w:r>
              <w:t xml:space="preserve">Category of encoded dynamic range.  Definitions is as defined in Section </w:t>
            </w:r>
            <w:r>
              <w:fldChar w:fldCharType="begin"/>
            </w:r>
            <w:r>
              <w:instrText xml:space="preserve"> REF _Ref89290887 \r \h </w:instrText>
            </w:r>
            <w:r>
              <w:fldChar w:fldCharType="separate"/>
            </w:r>
            <w:r w:rsidR="0036219F">
              <w:t>0</w:t>
            </w:r>
            <w:r>
              <w:fldChar w:fldCharType="end"/>
            </w:r>
          </w:p>
        </w:tc>
        <w:tc>
          <w:tcPr>
            <w:tcW w:w="1957" w:type="dxa"/>
          </w:tcPr>
          <w:p w14:paraId="3799204E" w14:textId="3CD17A70" w:rsidR="000F3D9A" w:rsidRDefault="000F3D9A" w:rsidP="000F3D9A">
            <w:pPr>
              <w:pStyle w:val="TableEntry"/>
            </w:pPr>
            <w:r>
              <w:t>xs:string</w:t>
            </w:r>
          </w:p>
        </w:tc>
        <w:tc>
          <w:tcPr>
            <w:tcW w:w="683" w:type="dxa"/>
          </w:tcPr>
          <w:p w14:paraId="08791294" w14:textId="4B52EE28" w:rsidR="000F3D9A" w:rsidRDefault="000F3D9A" w:rsidP="000F3D9A">
            <w:pPr>
              <w:pStyle w:val="TableEntry"/>
            </w:pPr>
            <w:r>
              <w:t>0..1</w:t>
            </w:r>
          </w:p>
        </w:tc>
      </w:tr>
      <w:tr w:rsidR="000F3D9A" w:rsidRPr="0000320B" w14:paraId="5F1ABF51" w14:textId="77777777" w:rsidTr="00D32FF3">
        <w:trPr>
          <w:cantSplit/>
        </w:trPr>
        <w:tc>
          <w:tcPr>
            <w:tcW w:w="2190" w:type="dxa"/>
          </w:tcPr>
          <w:p w14:paraId="190897A6" w14:textId="77777777" w:rsidR="000F3D9A" w:rsidRDefault="000F3D9A" w:rsidP="000F3D9A">
            <w:pPr>
              <w:pStyle w:val="TableEntry"/>
            </w:pPr>
          </w:p>
        </w:tc>
        <w:tc>
          <w:tcPr>
            <w:tcW w:w="1107" w:type="dxa"/>
          </w:tcPr>
          <w:p w14:paraId="79AE869B" w14:textId="47875BB5" w:rsidR="000F3D9A" w:rsidRPr="00EC065B" w:rsidRDefault="000F3D9A" w:rsidP="000F3D9A">
            <w:pPr>
              <w:pStyle w:val="TableEntry"/>
            </w:pPr>
            <w:r>
              <w:t>LuminanceMin</w:t>
            </w:r>
          </w:p>
        </w:tc>
        <w:tc>
          <w:tcPr>
            <w:tcW w:w="3538" w:type="dxa"/>
          </w:tcPr>
          <w:p w14:paraId="376ED734" w14:textId="1342A3B5" w:rsidR="000F3D9A" w:rsidRDefault="000F3D9A" w:rsidP="000F3D9A">
            <w:pPr>
              <w:pStyle w:val="TableEntry"/>
            </w:pPr>
            <w:r>
              <w:t xml:space="preserve">Minimum image luminance.  Definition is as defined in Section </w:t>
            </w:r>
            <w:r>
              <w:fldChar w:fldCharType="begin"/>
            </w:r>
            <w:r>
              <w:instrText xml:space="preserve"> REF _Ref465700242 \r \h </w:instrText>
            </w:r>
            <w:r>
              <w:fldChar w:fldCharType="separate"/>
            </w:r>
            <w:r w:rsidR="0036219F">
              <w:t>5.2.6.5</w:t>
            </w:r>
            <w:r>
              <w:fldChar w:fldCharType="end"/>
            </w:r>
          </w:p>
        </w:tc>
        <w:tc>
          <w:tcPr>
            <w:tcW w:w="1957" w:type="dxa"/>
          </w:tcPr>
          <w:p w14:paraId="3242B923" w14:textId="64C3D900" w:rsidR="000F3D9A" w:rsidRDefault="000F3D9A" w:rsidP="000F3D9A">
            <w:pPr>
              <w:pStyle w:val="TableEntry"/>
            </w:pPr>
            <w:r>
              <w:t>xs:decimal</w:t>
            </w:r>
          </w:p>
        </w:tc>
        <w:tc>
          <w:tcPr>
            <w:tcW w:w="683" w:type="dxa"/>
          </w:tcPr>
          <w:p w14:paraId="44C545FC" w14:textId="4868BF8C" w:rsidR="000F3D9A" w:rsidRDefault="000F3D9A" w:rsidP="000F3D9A">
            <w:pPr>
              <w:pStyle w:val="TableEntry"/>
            </w:pPr>
            <w:r>
              <w:t>0..1</w:t>
            </w:r>
          </w:p>
        </w:tc>
      </w:tr>
      <w:tr w:rsidR="000F3D9A" w:rsidRPr="0000320B" w14:paraId="23744243" w14:textId="77777777" w:rsidTr="00D32FF3">
        <w:trPr>
          <w:cantSplit/>
        </w:trPr>
        <w:tc>
          <w:tcPr>
            <w:tcW w:w="2190" w:type="dxa"/>
          </w:tcPr>
          <w:p w14:paraId="237FD8E5" w14:textId="77777777" w:rsidR="000F3D9A" w:rsidRDefault="000F3D9A" w:rsidP="000F3D9A">
            <w:pPr>
              <w:pStyle w:val="TableEntry"/>
            </w:pPr>
          </w:p>
        </w:tc>
        <w:tc>
          <w:tcPr>
            <w:tcW w:w="1107" w:type="dxa"/>
          </w:tcPr>
          <w:p w14:paraId="7AB09949" w14:textId="50E4D9C7" w:rsidR="000F3D9A" w:rsidRPr="00EC065B" w:rsidRDefault="000F3D9A" w:rsidP="000F3D9A">
            <w:pPr>
              <w:pStyle w:val="TableEntry"/>
            </w:pPr>
            <w:r>
              <w:t>LuminanceMax</w:t>
            </w:r>
          </w:p>
        </w:tc>
        <w:tc>
          <w:tcPr>
            <w:tcW w:w="3538" w:type="dxa"/>
          </w:tcPr>
          <w:p w14:paraId="63F58C63" w14:textId="52965370" w:rsidR="000F3D9A" w:rsidRDefault="000F3D9A" w:rsidP="000F3D9A">
            <w:pPr>
              <w:pStyle w:val="TableEntry"/>
            </w:pPr>
            <w:r>
              <w:t xml:space="preserve">Maximum image luminance. Definition is as defined in Section </w:t>
            </w:r>
            <w:r>
              <w:fldChar w:fldCharType="begin"/>
            </w:r>
            <w:r>
              <w:instrText xml:space="preserve"> REF _Ref465700242 \r \h </w:instrText>
            </w:r>
            <w:r>
              <w:fldChar w:fldCharType="separate"/>
            </w:r>
            <w:r w:rsidR="0036219F">
              <w:t>5.2.6.5</w:t>
            </w:r>
            <w:r>
              <w:fldChar w:fldCharType="end"/>
            </w:r>
          </w:p>
        </w:tc>
        <w:tc>
          <w:tcPr>
            <w:tcW w:w="1957" w:type="dxa"/>
          </w:tcPr>
          <w:p w14:paraId="5E17B05E" w14:textId="2FF7B043" w:rsidR="000F3D9A" w:rsidRDefault="000F3D9A" w:rsidP="000F3D9A">
            <w:pPr>
              <w:pStyle w:val="TableEntry"/>
            </w:pPr>
            <w:r>
              <w:t>xs:decimal</w:t>
            </w:r>
          </w:p>
        </w:tc>
        <w:tc>
          <w:tcPr>
            <w:tcW w:w="683" w:type="dxa"/>
          </w:tcPr>
          <w:p w14:paraId="4DD5F065" w14:textId="4C31D77A" w:rsidR="000F3D9A" w:rsidRDefault="000F3D9A" w:rsidP="000F3D9A">
            <w:pPr>
              <w:pStyle w:val="TableEntry"/>
            </w:pPr>
            <w:r>
              <w:t>0..1</w:t>
            </w:r>
          </w:p>
        </w:tc>
      </w:tr>
      <w:tr w:rsidR="000F3D9A" w:rsidRPr="0000320B" w14:paraId="5128332D" w14:textId="77777777" w:rsidTr="00D32FF3">
        <w:trPr>
          <w:cantSplit/>
        </w:trPr>
        <w:tc>
          <w:tcPr>
            <w:tcW w:w="2190" w:type="dxa"/>
          </w:tcPr>
          <w:p w14:paraId="2CE12DB0" w14:textId="2F2434B2" w:rsidR="000F3D9A" w:rsidRDefault="000F3D9A" w:rsidP="000F3D9A">
            <w:pPr>
              <w:pStyle w:val="TableEntry"/>
            </w:pPr>
            <w:r>
              <w:lastRenderedPageBreak/>
              <w:t>ColorGamutProfile</w:t>
            </w:r>
          </w:p>
        </w:tc>
        <w:tc>
          <w:tcPr>
            <w:tcW w:w="1107" w:type="dxa"/>
          </w:tcPr>
          <w:p w14:paraId="55A27FE5" w14:textId="77777777" w:rsidR="000F3D9A" w:rsidRPr="00EC065B" w:rsidRDefault="000F3D9A" w:rsidP="000F3D9A">
            <w:pPr>
              <w:pStyle w:val="TableEntry"/>
            </w:pPr>
          </w:p>
        </w:tc>
        <w:tc>
          <w:tcPr>
            <w:tcW w:w="3538" w:type="dxa"/>
          </w:tcPr>
          <w:p w14:paraId="56114E8E" w14:textId="1D27BBBB" w:rsidR="000F3D9A" w:rsidRDefault="000F3D9A" w:rsidP="000F3D9A">
            <w:pPr>
              <w:pStyle w:val="TableEntry"/>
            </w:pPr>
            <w:r>
              <w:t xml:space="preserve">Category of encoded color gamut as defined in terms of colorimetry. More detail can be provided in PictureDetails. Values are defined in Section </w:t>
            </w:r>
            <w:r>
              <w:fldChar w:fldCharType="begin"/>
            </w:r>
            <w:r>
              <w:instrText xml:space="preserve"> REF _Ref465700907 \r \h </w:instrText>
            </w:r>
            <w:r>
              <w:fldChar w:fldCharType="separate"/>
            </w:r>
            <w:r w:rsidR="0036219F">
              <w:t>5.2.6.4</w:t>
            </w:r>
            <w:r>
              <w:fldChar w:fldCharType="end"/>
            </w:r>
          </w:p>
        </w:tc>
        <w:tc>
          <w:tcPr>
            <w:tcW w:w="1957" w:type="dxa"/>
          </w:tcPr>
          <w:p w14:paraId="70FF79AC" w14:textId="5BF2196B" w:rsidR="000F3D9A" w:rsidRDefault="000F3D9A" w:rsidP="000F3D9A">
            <w:pPr>
              <w:pStyle w:val="TableEntry"/>
            </w:pPr>
            <w:r>
              <w:t>xs:string</w:t>
            </w:r>
          </w:p>
        </w:tc>
        <w:tc>
          <w:tcPr>
            <w:tcW w:w="683" w:type="dxa"/>
          </w:tcPr>
          <w:p w14:paraId="13EB9E65" w14:textId="71C60E7C" w:rsidR="000F3D9A" w:rsidRDefault="000F3D9A" w:rsidP="000F3D9A">
            <w:pPr>
              <w:pStyle w:val="TableEntry"/>
            </w:pPr>
            <w:r>
              <w:t>0..1</w:t>
            </w:r>
          </w:p>
        </w:tc>
      </w:tr>
      <w:tr w:rsidR="00D32FF3" w:rsidRPr="0000320B" w14:paraId="5DB672AC" w14:textId="77777777" w:rsidTr="00D32FF3">
        <w:trPr>
          <w:cantSplit/>
        </w:trPr>
        <w:tc>
          <w:tcPr>
            <w:tcW w:w="2190" w:type="dxa"/>
          </w:tcPr>
          <w:p w14:paraId="2F2426BA" w14:textId="3A923C53" w:rsidR="00D32FF3" w:rsidRDefault="00D32FF3" w:rsidP="00D53522">
            <w:pPr>
              <w:pStyle w:val="TableEntry"/>
            </w:pPr>
            <w:r>
              <w:t>Creation</w:t>
            </w:r>
          </w:p>
        </w:tc>
        <w:tc>
          <w:tcPr>
            <w:tcW w:w="1107" w:type="dxa"/>
          </w:tcPr>
          <w:p w14:paraId="18EE7188" w14:textId="77777777" w:rsidR="00D32FF3" w:rsidRPr="00EC065B" w:rsidRDefault="00D32FF3" w:rsidP="00D53522">
            <w:pPr>
              <w:pStyle w:val="TableEntry"/>
            </w:pPr>
          </w:p>
        </w:tc>
        <w:tc>
          <w:tcPr>
            <w:tcW w:w="3538" w:type="dxa"/>
          </w:tcPr>
          <w:p w14:paraId="0E863E95" w14:textId="0CC3BE3A" w:rsidR="00D32FF3" w:rsidRDefault="00D32FF3" w:rsidP="00B6674D">
            <w:pPr>
              <w:pStyle w:val="TableEntry"/>
            </w:pPr>
            <w:r>
              <w:t>Information about how the subtitle was created.</w:t>
            </w:r>
          </w:p>
        </w:tc>
        <w:tc>
          <w:tcPr>
            <w:tcW w:w="1957" w:type="dxa"/>
          </w:tcPr>
          <w:p w14:paraId="4F1B9B3E" w14:textId="6A764E7B" w:rsidR="00D32FF3" w:rsidRDefault="00D32FF3" w:rsidP="00D53522">
            <w:pPr>
              <w:pStyle w:val="TableEntry"/>
            </w:pPr>
            <w:r>
              <w:t>md:</w:t>
            </w:r>
            <w:r w:rsidR="00EC6DA1">
              <w:t>DigitalAssetSubtitle</w:t>
            </w:r>
            <w:r>
              <w:t>Creation-type</w:t>
            </w:r>
          </w:p>
        </w:tc>
        <w:tc>
          <w:tcPr>
            <w:tcW w:w="683" w:type="dxa"/>
          </w:tcPr>
          <w:p w14:paraId="711F6D71" w14:textId="15A4CA47" w:rsidR="00D32FF3" w:rsidRDefault="00D32FF3" w:rsidP="00D53522">
            <w:pPr>
              <w:pStyle w:val="TableEntry"/>
            </w:pPr>
            <w:r>
              <w:t>0..1</w:t>
            </w:r>
          </w:p>
        </w:tc>
      </w:tr>
      <w:tr w:rsidR="00A44971" w:rsidRPr="0000320B" w14:paraId="287F229C" w14:textId="77777777" w:rsidTr="00D32FF3">
        <w:trPr>
          <w:cantSplit/>
        </w:trPr>
        <w:tc>
          <w:tcPr>
            <w:tcW w:w="2190" w:type="dxa"/>
          </w:tcPr>
          <w:p w14:paraId="1DF2D05F" w14:textId="32FEFE4B" w:rsidR="00A44971" w:rsidRDefault="00587997" w:rsidP="00D53522">
            <w:pPr>
              <w:pStyle w:val="TableEntry"/>
            </w:pPr>
            <w:bookmarkStart w:id="1320" w:name="_Hlk89524082"/>
            <w:r>
              <w:t>Additional</w:t>
            </w:r>
            <w:r w:rsidR="00A44971">
              <w:t>Offset</w:t>
            </w:r>
          </w:p>
        </w:tc>
        <w:tc>
          <w:tcPr>
            <w:tcW w:w="1107" w:type="dxa"/>
          </w:tcPr>
          <w:p w14:paraId="07308FBA" w14:textId="77777777" w:rsidR="00A44971" w:rsidRPr="00EC065B" w:rsidRDefault="00A44971" w:rsidP="00D53522">
            <w:pPr>
              <w:pStyle w:val="TableEntry"/>
            </w:pPr>
          </w:p>
        </w:tc>
        <w:tc>
          <w:tcPr>
            <w:tcW w:w="3538" w:type="dxa"/>
          </w:tcPr>
          <w:p w14:paraId="6D06836C" w14:textId="2C76AEDF" w:rsidR="00A44971" w:rsidRDefault="00A44971" w:rsidP="00B6674D">
            <w:pPr>
              <w:pStyle w:val="TableEntry"/>
            </w:pPr>
            <w:r w:rsidRPr="00A44971">
              <w:t>Duration expressed as a timecode, representing offsets between the subtitle timeline and the video timeline</w:t>
            </w:r>
            <w:r w:rsidR="00587997">
              <w:t xml:space="preserve"> that are not already captured in the media file</w:t>
            </w:r>
            <w:r w:rsidRPr="00A44971">
              <w:t>. Subtitle event timecode + TimecodeOffset = video timecode.</w:t>
            </w:r>
          </w:p>
        </w:tc>
        <w:tc>
          <w:tcPr>
            <w:tcW w:w="1957" w:type="dxa"/>
          </w:tcPr>
          <w:p w14:paraId="2DECB08F" w14:textId="5B543FD5" w:rsidR="00A44971" w:rsidRDefault="00A44971" w:rsidP="00D53522">
            <w:pPr>
              <w:pStyle w:val="TableEntry"/>
            </w:pPr>
            <w:r>
              <w:t>md:Timecode-type</w:t>
            </w:r>
          </w:p>
        </w:tc>
        <w:tc>
          <w:tcPr>
            <w:tcW w:w="683" w:type="dxa"/>
          </w:tcPr>
          <w:p w14:paraId="6C3E2E32" w14:textId="20C4361D" w:rsidR="00A44971" w:rsidRDefault="00A44971" w:rsidP="00D53522">
            <w:pPr>
              <w:pStyle w:val="TableEntry"/>
            </w:pPr>
            <w:r>
              <w:t>0..1</w:t>
            </w:r>
          </w:p>
        </w:tc>
      </w:tr>
      <w:bookmarkEnd w:id="1320"/>
      <w:tr w:rsidR="00C010CD" w:rsidRPr="0000320B" w14:paraId="0B7C30FC" w14:textId="77777777" w:rsidTr="00C010CD">
        <w:trPr>
          <w:cantSplit/>
        </w:trPr>
        <w:tc>
          <w:tcPr>
            <w:tcW w:w="2190" w:type="dxa"/>
          </w:tcPr>
          <w:p w14:paraId="543B449E" w14:textId="79D5C63D" w:rsidR="0030036E" w:rsidRDefault="0030036E" w:rsidP="00D53522">
            <w:pPr>
              <w:pStyle w:val="TableEntry"/>
            </w:pPr>
            <w:r>
              <w:t>DropFrame</w:t>
            </w:r>
          </w:p>
        </w:tc>
        <w:tc>
          <w:tcPr>
            <w:tcW w:w="1107" w:type="dxa"/>
          </w:tcPr>
          <w:p w14:paraId="00C44715" w14:textId="77777777" w:rsidR="0030036E" w:rsidRPr="00EC065B" w:rsidRDefault="0030036E" w:rsidP="00D53522">
            <w:pPr>
              <w:pStyle w:val="TableEntry"/>
            </w:pPr>
          </w:p>
        </w:tc>
        <w:tc>
          <w:tcPr>
            <w:tcW w:w="3538" w:type="dxa"/>
          </w:tcPr>
          <w:p w14:paraId="04E79067" w14:textId="591548E4" w:rsidR="0030036E" w:rsidRDefault="0030036E" w:rsidP="00B6674D">
            <w:pPr>
              <w:pStyle w:val="TableEntry"/>
            </w:pPr>
            <w:r>
              <w:t>If ‘true’ or absent, closed caption derived subtitle (e.g., SCC) is encoded for drop frame, typically 29.97 fps.  If ‘false’, subtitle is encoded with non-drop frame (e.g., 30 fps).</w:t>
            </w:r>
          </w:p>
        </w:tc>
        <w:tc>
          <w:tcPr>
            <w:tcW w:w="1957" w:type="dxa"/>
          </w:tcPr>
          <w:p w14:paraId="429B737F" w14:textId="0BB720F9" w:rsidR="0030036E" w:rsidRDefault="0030036E" w:rsidP="00D53522">
            <w:pPr>
              <w:pStyle w:val="TableEntry"/>
            </w:pPr>
            <w:r>
              <w:t>xs:boolean</w:t>
            </w:r>
          </w:p>
        </w:tc>
        <w:tc>
          <w:tcPr>
            <w:tcW w:w="683" w:type="dxa"/>
          </w:tcPr>
          <w:p w14:paraId="60AA9753" w14:textId="401D84E6" w:rsidR="0030036E" w:rsidRDefault="0030036E" w:rsidP="00D53522">
            <w:pPr>
              <w:pStyle w:val="TableEntry"/>
            </w:pPr>
            <w:r>
              <w:t>0..1</w:t>
            </w:r>
          </w:p>
        </w:tc>
      </w:tr>
      <w:tr w:rsidR="00C010CD" w:rsidRPr="0000320B" w14:paraId="5A4B409C" w14:textId="77777777" w:rsidTr="00C010CD">
        <w:trPr>
          <w:cantSplit/>
        </w:trPr>
        <w:tc>
          <w:tcPr>
            <w:tcW w:w="2190" w:type="dxa"/>
          </w:tcPr>
          <w:p w14:paraId="05F5C3F7" w14:textId="77777777" w:rsidR="00B6674D" w:rsidRDefault="00B6674D" w:rsidP="00D53522">
            <w:pPr>
              <w:pStyle w:val="TableEntry"/>
            </w:pPr>
            <w:r>
              <w:t>Cardset</w:t>
            </w:r>
            <w:r w:rsidR="00867576">
              <w:t>List</w:t>
            </w:r>
          </w:p>
        </w:tc>
        <w:tc>
          <w:tcPr>
            <w:tcW w:w="1107" w:type="dxa"/>
          </w:tcPr>
          <w:p w14:paraId="406B7E52" w14:textId="77777777" w:rsidR="00B6674D" w:rsidRPr="00EC065B" w:rsidRDefault="00B6674D" w:rsidP="00D53522">
            <w:pPr>
              <w:pStyle w:val="TableEntry"/>
            </w:pPr>
          </w:p>
        </w:tc>
        <w:tc>
          <w:tcPr>
            <w:tcW w:w="3538" w:type="dxa"/>
          </w:tcPr>
          <w:p w14:paraId="76D9F457" w14:textId="77777777" w:rsidR="00B6674D" w:rsidRDefault="00B6674D" w:rsidP="00B6674D">
            <w:pPr>
              <w:pStyle w:val="TableEntry"/>
            </w:pPr>
            <w:r>
              <w:t>Cards, such as distribution logos and anti-piracy notices, included in subtitle.</w:t>
            </w:r>
          </w:p>
        </w:tc>
        <w:tc>
          <w:tcPr>
            <w:tcW w:w="1957"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83" w:type="dxa"/>
          </w:tcPr>
          <w:p w14:paraId="15DCFFBA" w14:textId="77777777" w:rsidR="00B6674D" w:rsidRDefault="00B6674D" w:rsidP="00D53522">
            <w:pPr>
              <w:pStyle w:val="TableEntry"/>
            </w:pPr>
            <w:r>
              <w:t>0..n</w:t>
            </w:r>
          </w:p>
        </w:tc>
      </w:tr>
      <w:tr w:rsidR="00C010CD" w:rsidRPr="0000320B" w14:paraId="0B534948" w14:textId="77777777" w:rsidTr="00C010CD">
        <w:trPr>
          <w:cantSplit/>
        </w:trPr>
        <w:tc>
          <w:tcPr>
            <w:tcW w:w="2190" w:type="dxa"/>
          </w:tcPr>
          <w:p w14:paraId="39666A28" w14:textId="40398B45" w:rsidR="007B5A1F" w:rsidRDefault="007B5A1F" w:rsidP="007B5A1F">
            <w:pPr>
              <w:pStyle w:val="TableEntry"/>
            </w:pPr>
            <w:r>
              <w:t>Compliance</w:t>
            </w:r>
          </w:p>
        </w:tc>
        <w:tc>
          <w:tcPr>
            <w:tcW w:w="1107" w:type="dxa"/>
          </w:tcPr>
          <w:p w14:paraId="2903580D" w14:textId="77777777" w:rsidR="007B5A1F" w:rsidRPr="00EC065B" w:rsidRDefault="007B5A1F" w:rsidP="007B5A1F">
            <w:pPr>
              <w:pStyle w:val="TableEntry"/>
            </w:pPr>
          </w:p>
        </w:tc>
        <w:tc>
          <w:tcPr>
            <w:tcW w:w="3538" w:type="dxa"/>
          </w:tcPr>
          <w:p w14:paraId="0055A432" w14:textId="148B2393" w:rsidR="007B5A1F" w:rsidRDefault="007B5A1F" w:rsidP="007B5A1F">
            <w:pPr>
              <w:pStyle w:val="TableEntry"/>
            </w:pPr>
            <w:r>
              <w:t>Compliance for subtitle track.</w:t>
            </w:r>
          </w:p>
        </w:tc>
        <w:tc>
          <w:tcPr>
            <w:tcW w:w="1957" w:type="dxa"/>
          </w:tcPr>
          <w:p w14:paraId="7088D1DA" w14:textId="1769204C" w:rsidR="007B5A1F" w:rsidRDefault="007B5A1F" w:rsidP="007B5A1F">
            <w:pPr>
              <w:pStyle w:val="TableEntry"/>
            </w:pPr>
            <w:r>
              <w:t>md:Compliance-type</w:t>
            </w:r>
          </w:p>
        </w:tc>
        <w:tc>
          <w:tcPr>
            <w:tcW w:w="683" w:type="dxa"/>
          </w:tcPr>
          <w:p w14:paraId="4BE7812C" w14:textId="4171F23C" w:rsidR="007B5A1F" w:rsidRDefault="007B5A1F" w:rsidP="007B5A1F">
            <w:pPr>
              <w:pStyle w:val="TableEntry"/>
            </w:pPr>
            <w:r>
              <w:t>0..n</w:t>
            </w:r>
          </w:p>
        </w:tc>
      </w:tr>
      <w:tr w:rsidR="00C010CD" w:rsidRPr="0000320B" w14:paraId="41A03EEC" w14:textId="77777777" w:rsidTr="00C010CD">
        <w:trPr>
          <w:cantSplit/>
        </w:trPr>
        <w:tc>
          <w:tcPr>
            <w:tcW w:w="2190" w:type="dxa"/>
          </w:tcPr>
          <w:p w14:paraId="11E1FCAE" w14:textId="455B2FBF" w:rsidR="00ED760F" w:rsidRDefault="00ED760F" w:rsidP="00ED760F">
            <w:pPr>
              <w:pStyle w:val="TableEntry"/>
            </w:pPr>
            <w:r>
              <w:t>AssetIntent</w:t>
            </w:r>
          </w:p>
        </w:tc>
        <w:tc>
          <w:tcPr>
            <w:tcW w:w="1107" w:type="dxa"/>
          </w:tcPr>
          <w:p w14:paraId="25A753D0" w14:textId="77777777" w:rsidR="00ED760F" w:rsidRPr="00EC065B" w:rsidRDefault="00ED760F" w:rsidP="00ED760F">
            <w:pPr>
              <w:pStyle w:val="TableEntry"/>
            </w:pPr>
          </w:p>
        </w:tc>
        <w:tc>
          <w:tcPr>
            <w:tcW w:w="3538" w:type="dxa"/>
          </w:tcPr>
          <w:p w14:paraId="1F4719AC" w14:textId="56438794" w:rsidR="00ED760F" w:rsidRDefault="00ED760F" w:rsidP="00ED760F">
            <w:pPr>
              <w:pStyle w:val="TableEntry"/>
            </w:pPr>
            <w:r>
              <w:t>Why asset was created, which assets it was created from, and who was involved</w:t>
            </w:r>
          </w:p>
        </w:tc>
        <w:tc>
          <w:tcPr>
            <w:tcW w:w="1957" w:type="dxa"/>
          </w:tcPr>
          <w:p w14:paraId="05B09D6D" w14:textId="77B526C2" w:rsidR="00ED760F" w:rsidRDefault="00ED760F" w:rsidP="00ED760F">
            <w:pPr>
              <w:pStyle w:val="TableEntry"/>
            </w:pPr>
            <w:r>
              <w:t>md:AssetIntent-type</w:t>
            </w:r>
          </w:p>
        </w:tc>
        <w:tc>
          <w:tcPr>
            <w:tcW w:w="683" w:type="dxa"/>
          </w:tcPr>
          <w:p w14:paraId="63940C14" w14:textId="7B9CD330" w:rsidR="00ED760F" w:rsidRDefault="00ED760F" w:rsidP="00ED760F">
            <w:pPr>
              <w:pStyle w:val="TableEntry"/>
            </w:pPr>
            <w:r>
              <w:t>0..n</w:t>
            </w:r>
          </w:p>
        </w:tc>
      </w:tr>
      <w:tr w:rsidR="00C010CD" w:rsidRPr="0000320B" w14:paraId="07BEE533" w14:textId="77777777" w:rsidTr="00C010CD">
        <w:trPr>
          <w:cantSplit/>
        </w:trPr>
        <w:tc>
          <w:tcPr>
            <w:tcW w:w="2190" w:type="dxa"/>
          </w:tcPr>
          <w:p w14:paraId="13FA89CD" w14:textId="77777777" w:rsidR="00B6674D" w:rsidRDefault="00B6674D" w:rsidP="00D53522">
            <w:pPr>
              <w:pStyle w:val="TableEntry"/>
            </w:pPr>
            <w:r>
              <w:t>TrackReference</w:t>
            </w:r>
          </w:p>
        </w:tc>
        <w:tc>
          <w:tcPr>
            <w:tcW w:w="1107" w:type="dxa"/>
          </w:tcPr>
          <w:p w14:paraId="0D852AE2" w14:textId="77777777" w:rsidR="00B6674D" w:rsidRPr="00EC065B" w:rsidRDefault="00B6674D" w:rsidP="00D53522">
            <w:pPr>
              <w:pStyle w:val="TableEntry"/>
            </w:pPr>
          </w:p>
        </w:tc>
        <w:tc>
          <w:tcPr>
            <w:tcW w:w="3538" w:type="dxa"/>
          </w:tcPr>
          <w:p w14:paraId="48CAD66D" w14:textId="77777777" w:rsidR="00B6674D" w:rsidRDefault="00B6674D" w:rsidP="00A21834">
            <w:pPr>
              <w:pStyle w:val="TableEntry"/>
            </w:pPr>
            <w:r>
              <w:t>Track cross-reference to be used in conjunction with container-specific metadata.</w:t>
            </w:r>
          </w:p>
        </w:tc>
        <w:tc>
          <w:tcPr>
            <w:tcW w:w="1957" w:type="dxa"/>
          </w:tcPr>
          <w:p w14:paraId="2890E186" w14:textId="77777777" w:rsidR="00B6674D" w:rsidRDefault="00B6674D" w:rsidP="00D53522">
            <w:pPr>
              <w:pStyle w:val="TableEntry"/>
            </w:pPr>
            <w:r>
              <w:t>xs:string</w:t>
            </w:r>
          </w:p>
        </w:tc>
        <w:tc>
          <w:tcPr>
            <w:tcW w:w="683" w:type="dxa"/>
          </w:tcPr>
          <w:p w14:paraId="5928A7EC" w14:textId="77777777" w:rsidR="00B6674D" w:rsidRPr="00EC065B" w:rsidRDefault="00B6674D" w:rsidP="00D53522">
            <w:pPr>
              <w:pStyle w:val="TableEntry"/>
            </w:pPr>
            <w:r>
              <w:t>0..1</w:t>
            </w:r>
          </w:p>
        </w:tc>
      </w:tr>
      <w:tr w:rsidR="00C010CD" w:rsidRPr="0000320B" w14:paraId="33C3DE02" w14:textId="77777777" w:rsidTr="00C010CD">
        <w:trPr>
          <w:cantSplit/>
        </w:trPr>
        <w:tc>
          <w:tcPr>
            <w:tcW w:w="2190" w:type="dxa"/>
          </w:tcPr>
          <w:p w14:paraId="416B8E8C" w14:textId="77777777" w:rsidR="00B6674D" w:rsidRDefault="00B6674D" w:rsidP="00D53522">
            <w:pPr>
              <w:pStyle w:val="TableEntry"/>
            </w:pPr>
            <w:r>
              <w:t>TrackIdentifier</w:t>
            </w:r>
          </w:p>
        </w:tc>
        <w:tc>
          <w:tcPr>
            <w:tcW w:w="1107" w:type="dxa"/>
          </w:tcPr>
          <w:p w14:paraId="56487377" w14:textId="77777777" w:rsidR="00B6674D" w:rsidRPr="00EC065B" w:rsidRDefault="00B6674D" w:rsidP="00D53522">
            <w:pPr>
              <w:pStyle w:val="TableEntry"/>
            </w:pPr>
          </w:p>
        </w:tc>
        <w:tc>
          <w:tcPr>
            <w:tcW w:w="3538" w:type="dxa"/>
          </w:tcPr>
          <w:p w14:paraId="34827792" w14:textId="77777777" w:rsidR="00B6674D" w:rsidRDefault="00B6674D" w:rsidP="00A21834">
            <w:pPr>
              <w:pStyle w:val="TableEntry"/>
            </w:pPr>
            <w:r>
              <w:t>Identifiers, such as EIDR, for this track.  Multiple identifiers may be included.</w:t>
            </w:r>
          </w:p>
        </w:tc>
        <w:tc>
          <w:tcPr>
            <w:tcW w:w="1957" w:type="dxa"/>
          </w:tcPr>
          <w:p w14:paraId="0C31DFA1" w14:textId="77777777" w:rsidR="00B6674D" w:rsidRDefault="00B6674D" w:rsidP="00D53522">
            <w:pPr>
              <w:pStyle w:val="TableEntry"/>
            </w:pPr>
            <w:r>
              <w:t>md:ContentIdentifier-type</w:t>
            </w:r>
          </w:p>
        </w:tc>
        <w:tc>
          <w:tcPr>
            <w:tcW w:w="683" w:type="dxa"/>
          </w:tcPr>
          <w:p w14:paraId="705CD0D1" w14:textId="77777777" w:rsidR="00B6674D" w:rsidRDefault="00B6674D" w:rsidP="00D53522">
            <w:pPr>
              <w:pStyle w:val="TableEntry"/>
            </w:pPr>
            <w:r>
              <w:t>0..n</w:t>
            </w:r>
          </w:p>
        </w:tc>
      </w:tr>
      <w:tr w:rsidR="00C010CD" w:rsidRPr="0000320B" w14:paraId="3DF74561" w14:textId="77777777" w:rsidTr="00C010CD">
        <w:trPr>
          <w:cantSplit/>
        </w:trPr>
        <w:tc>
          <w:tcPr>
            <w:tcW w:w="2190" w:type="dxa"/>
          </w:tcPr>
          <w:p w14:paraId="7C28C4C5" w14:textId="77777777" w:rsidR="007B22E5" w:rsidRDefault="007B22E5" w:rsidP="00D53522">
            <w:pPr>
              <w:pStyle w:val="TableEntry"/>
            </w:pPr>
            <w:r>
              <w:t>Private</w:t>
            </w:r>
          </w:p>
        </w:tc>
        <w:tc>
          <w:tcPr>
            <w:tcW w:w="1107" w:type="dxa"/>
          </w:tcPr>
          <w:p w14:paraId="4311B5CC" w14:textId="77777777" w:rsidR="007B22E5" w:rsidRPr="00EC065B" w:rsidRDefault="007B22E5" w:rsidP="00D53522">
            <w:pPr>
              <w:pStyle w:val="TableEntry"/>
            </w:pPr>
          </w:p>
        </w:tc>
        <w:tc>
          <w:tcPr>
            <w:tcW w:w="3538" w:type="dxa"/>
          </w:tcPr>
          <w:p w14:paraId="1978333F" w14:textId="77777777" w:rsidR="007B22E5" w:rsidRDefault="007B22E5" w:rsidP="00A21834">
            <w:pPr>
              <w:pStyle w:val="TableEntry"/>
            </w:pPr>
            <w:r>
              <w:t>Extensibility mechanism to accommodate data that is private to given usage.</w:t>
            </w:r>
          </w:p>
        </w:tc>
        <w:tc>
          <w:tcPr>
            <w:tcW w:w="1957" w:type="dxa"/>
          </w:tcPr>
          <w:p w14:paraId="3352AD16" w14:textId="77777777" w:rsidR="007B22E5" w:rsidRDefault="007B22E5" w:rsidP="00D53522">
            <w:pPr>
              <w:pStyle w:val="TableEntry"/>
            </w:pPr>
            <w:r>
              <w:t>md:PrivateData-type</w:t>
            </w:r>
          </w:p>
        </w:tc>
        <w:tc>
          <w:tcPr>
            <w:tcW w:w="683"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1321" w:name="_Ref338932137"/>
      <w:r>
        <w:t>Subtitle Type Encoding</w:t>
      </w:r>
      <w:bookmarkEnd w:id="1321"/>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lastRenderedPageBreak/>
        <w:t>‘large’ – subtitles for visually impaired</w:t>
      </w:r>
      <w:r w:rsidR="001D504F">
        <w:t xml:space="preserve"> </w:t>
      </w:r>
    </w:p>
    <w:p w14:paraId="23B99806" w14:textId="08F8CE4A"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4C0EA394" w14:textId="2E4A2A5E" w:rsidR="001813F0" w:rsidRDefault="001813F0" w:rsidP="003D499C">
      <w:pPr>
        <w:pStyle w:val="Body"/>
        <w:numPr>
          <w:ilvl w:val="0"/>
          <w:numId w:val="34"/>
        </w:numPr>
      </w:pPr>
      <w:r>
        <w:t xml:space="preserve">‘noforced’ – indicates subtitles do not contain forced subtitles.  Must be used with another </w:t>
      </w:r>
      <w:r w:rsidRPr="001813F0">
        <w:rPr>
          <w:rFonts w:ascii="Courier New" w:hAnsi="Courier New" w:cs="Courier New"/>
        </w:rPr>
        <w:t>Type</w:t>
      </w:r>
      <w:r>
        <w:t xml:space="preserve">, but not ‘forced’.  For example, a subtitle with </w:t>
      </w:r>
      <w:r w:rsidRPr="001813F0">
        <w:rPr>
          <w:rFonts w:ascii="Courier New" w:hAnsi="Courier New" w:cs="Courier New"/>
        </w:rPr>
        <w:t>Type</w:t>
      </w:r>
      <w:r>
        <w:t xml:space="preserve"> of ‘normal’ and ‘noforced’ would contain all language subtitles except forced subtitles.</w:t>
      </w:r>
    </w:p>
    <w:p w14:paraId="2209DA33" w14:textId="77777777" w:rsidR="001D504F" w:rsidRDefault="001D504F" w:rsidP="003D499C">
      <w:pPr>
        <w:pStyle w:val="Body"/>
        <w:numPr>
          <w:ilvl w:val="0"/>
          <w:numId w:val="34"/>
        </w:numPr>
      </w:pPr>
      <w:r>
        <w:t>‘commentary’ – commentary, such as associated with a commentary audio track.</w:t>
      </w:r>
    </w:p>
    <w:p w14:paraId="6F049CF5" w14:textId="1D7E49BA"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0DF2A2F" w14:textId="54C167CC" w:rsidR="00BE1649" w:rsidRDefault="00BE1649" w:rsidP="003D499C">
      <w:pPr>
        <w:pStyle w:val="Body"/>
        <w:numPr>
          <w:ilvl w:val="0"/>
          <w:numId w:val="34"/>
        </w:numPr>
      </w:pPr>
      <w:r>
        <w:t>‘singalong’ – Timed text is used primarly to show words that go with song for the purpose of singing along.  This should only be usd if distinct from SDH.</w:t>
      </w:r>
    </w:p>
    <w:p w14:paraId="1AB7E364" w14:textId="3390A100" w:rsidR="009111BB" w:rsidRDefault="009111BB" w:rsidP="003D499C">
      <w:pPr>
        <w:pStyle w:val="Body"/>
        <w:numPr>
          <w:ilvl w:val="0"/>
          <w:numId w:val="34"/>
        </w:numPr>
      </w:pPr>
      <w:r>
        <w:t>‘samelanguage’ – Timed text is in the same language as the original version, but</w:t>
      </w:r>
      <w:r w:rsidR="00533E7C">
        <w:t xml:space="preserve"> not one of the</w:t>
      </w:r>
      <w:r>
        <w:t xml:space="preserve"> other categories (i.e., </w:t>
      </w:r>
      <w:r w:rsidR="00533E7C">
        <w:t>neither</w:t>
      </w:r>
      <w:r>
        <w:t xml:space="preserve"> SDH, commentary, easyreader, </w:t>
      </w:r>
      <w:r w:rsidR="00533E7C">
        <w:t>n</w:t>
      </w:r>
      <w:r>
        <w:t>or other same-language type).  An example of samelangauge are tracks created for ESL (English as a Second Language) training.</w:t>
      </w:r>
    </w:p>
    <w:p w14:paraId="4FC1F975" w14:textId="46CBE5B5" w:rsidR="00AE6DEB" w:rsidRDefault="00AE6DEB" w:rsidP="003D499C">
      <w:pPr>
        <w:pStyle w:val="Body"/>
        <w:numPr>
          <w:ilvl w:val="0"/>
          <w:numId w:val="34"/>
        </w:numPr>
      </w:pPr>
      <w:r>
        <w:t xml:space="preserve">‘script’ – Time text captures the script. This is generally an intermediate product. If script is used for dubbing, SubType should be ‘dubbing’. A second SubType can include any Audio Type as defined in Section </w:t>
      </w:r>
      <w:r w:rsidR="00531736">
        <w:fldChar w:fldCharType="begin"/>
      </w:r>
      <w:r w:rsidR="00531736">
        <w:instrText xml:space="preserve"> REF _Ref54449169 \r \h </w:instrText>
      </w:r>
      <w:r w:rsidR="00531736">
        <w:fldChar w:fldCharType="separate"/>
      </w:r>
      <w:r w:rsidR="0036219F">
        <w:t>5.2.2.1</w:t>
      </w:r>
      <w:r w:rsidR="00531736">
        <w:fldChar w:fldCharType="end"/>
      </w:r>
      <w:r w:rsidR="00531736">
        <w:t>.</w:t>
      </w:r>
    </w:p>
    <w:p w14:paraId="407B38A6" w14:textId="48387BA4" w:rsidR="00AE6DEB" w:rsidRDefault="00AE6DEB" w:rsidP="003D499C">
      <w:pPr>
        <w:pStyle w:val="Body"/>
        <w:numPr>
          <w:ilvl w:val="0"/>
          <w:numId w:val="34"/>
        </w:numPr>
      </w:pPr>
      <w:r>
        <w:t xml:space="preserve">‘template’ – Timed text is an intermediate product used for subsequent creation of other functions (e.g., translation or dubbing). When using at Type of template, SubType </w:t>
      </w:r>
      <w:r w:rsidR="00531736">
        <w:t>might be “English” (for the very common practices of first creating an English template), or “FIE” (for Foreign into English), or any other value that describes the template.</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lastRenderedPageBreak/>
        <w:t>FormatType Encoding</w:t>
      </w:r>
    </w:p>
    <w:p w14:paraId="3C93420F" w14:textId="77777777" w:rsidR="00C652A0" w:rsidRDefault="00C652A0" w:rsidP="000E45F1">
      <w:pPr>
        <w:pStyle w:val="Body"/>
      </w:pPr>
      <w:r>
        <w:t>FormatType may be one of the following:</w:t>
      </w:r>
    </w:p>
    <w:p w14:paraId="785A1070" w14:textId="60A75346" w:rsidR="003754F7" w:rsidRDefault="003754F7" w:rsidP="003D499C">
      <w:pPr>
        <w:pStyle w:val="Body"/>
        <w:numPr>
          <w:ilvl w:val="0"/>
          <w:numId w:val="25"/>
        </w:numPr>
      </w:pPr>
      <w:r>
        <w:t xml:space="preserve">‘3GPP’ – 3GPP Timed Text, MPEG 4 Part 17 Timed Text, </w:t>
      </w:r>
      <w:r w:rsidRPr="003754F7">
        <w:t>ISO/</w:t>
      </w:r>
      <w:hyperlink r:id="rId116"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1323096C" w14:textId="327A8400" w:rsidR="00A628A3" w:rsidRDefault="00A628A3" w:rsidP="003D499C">
      <w:pPr>
        <w:pStyle w:val="Body"/>
        <w:numPr>
          <w:ilvl w:val="0"/>
          <w:numId w:val="25"/>
        </w:numPr>
      </w:pPr>
      <w:r>
        <w:t>‘CAP’ – Cheetah CAP</w:t>
      </w:r>
    </w:p>
    <w:p w14:paraId="2126C885" w14:textId="15F29207" w:rsidR="004D2D0B" w:rsidRDefault="004D2D0B" w:rsidP="003D499C">
      <w:pPr>
        <w:pStyle w:val="Body"/>
        <w:numPr>
          <w:ilvl w:val="0"/>
          <w:numId w:val="25"/>
        </w:numPr>
      </w:pPr>
      <w:r>
        <w:t>‘LCAP’ – Videotron Lambda Cap</w:t>
      </w:r>
    </w:p>
    <w:p w14:paraId="4C8D9C21" w14:textId="09A4570F" w:rsidR="00D61259" w:rsidRDefault="00D61259" w:rsidP="003D499C">
      <w:pPr>
        <w:pStyle w:val="Body"/>
        <w:numPr>
          <w:ilvl w:val="0"/>
          <w:numId w:val="25"/>
        </w:numPr>
      </w:pPr>
      <w:r>
        <w:t xml:space="preserve">‘DCI’ – DCI Subtitle, </w:t>
      </w:r>
      <w:r w:rsidRPr="00D61259">
        <w:t xml:space="preserve">SMPTE 428-7-2007 D-Cinema Distribution Master </w:t>
      </w:r>
      <w:r w:rsidR="00D14CAB">
        <w:t>–</w:t>
      </w:r>
      <w:r w:rsidRPr="00D61259">
        <w:t xml:space="preserve"> Subtitle</w:t>
      </w:r>
    </w:p>
    <w:p w14:paraId="1779EFA5" w14:textId="021F1B41" w:rsidR="00D14CAB" w:rsidRDefault="00D14CAB" w:rsidP="00D14CAB">
      <w:pPr>
        <w:pStyle w:val="Body"/>
        <w:numPr>
          <w:ilvl w:val="0"/>
          <w:numId w:val="25"/>
        </w:numPr>
      </w:pPr>
      <w:r>
        <w:t>‘DLP’ – Texas Instruments (TI) DLP Cinema XML Subtitles [DLPC]</w:t>
      </w:r>
    </w:p>
    <w:p w14:paraId="4FAA6536" w14:textId="701B43DB" w:rsidR="00D14CAB" w:rsidRDefault="00D14CAB" w:rsidP="00D14CAB">
      <w:pPr>
        <w:pStyle w:val="Body"/>
        <w:numPr>
          <w:ilvl w:val="1"/>
          <w:numId w:val="25"/>
        </w:numPr>
      </w:pPr>
      <w:r>
        <w:t>‘DLP1’ – DLP Cinema Version 1</w:t>
      </w:r>
    </w:p>
    <w:p w14:paraId="61072995" w14:textId="76603C2B" w:rsidR="00D14CAB" w:rsidRDefault="00D14CAB" w:rsidP="00D14CAB">
      <w:pPr>
        <w:pStyle w:val="Body"/>
        <w:numPr>
          <w:ilvl w:val="1"/>
          <w:numId w:val="25"/>
        </w:numPr>
      </w:pPr>
      <w:r>
        <w:t>‘'DLP1.1’ – DLP Cinema Version 1.1</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EF895A0" w14:textId="07EF1F81" w:rsidR="00900B42" w:rsidRDefault="00D61259" w:rsidP="003D499C">
      <w:pPr>
        <w:pStyle w:val="Body"/>
        <w:numPr>
          <w:ilvl w:val="0"/>
          <w:numId w:val="25"/>
        </w:numPr>
      </w:pPr>
      <w:r>
        <w:t>‘DVD’</w:t>
      </w:r>
    </w:p>
    <w:p w14:paraId="3A3FDFAD" w14:textId="77350A1C" w:rsidR="00B14F60" w:rsidRDefault="00B14F60" w:rsidP="003D499C">
      <w:pPr>
        <w:pStyle w:val="Body"/>
        <w:numPr>
          <w:ilvl w:val="0"/>
          <w:numId w:val="25"/>
        </w:numPr>
      </w:pPr>
      <w:r>
        <w:t>‘Excel’ – When Microsoft Excel is used to capture subtitles (non-standard usage)</w:t>
      </w:r>
    </w:p>
    <w:p w14:paraId="16083A25" w14:textId="29808CFE" w:rsidR="00C652A0" w:rsidRPr="00C652A0" w:rsidRDefault="00C652A0" w:rsidP="003D499C">
      <w:pPr>
        <w:pStyle w:val="Body"/>
        <w:numPr>
          <w:ilvl w:val="0"/>
          <w:numId w:val="25"/>
        </w:numPr>
      </w:pPr>
      <w:r>
        <w:t xml:space="preserve">‘SMPTE 2052-1 Timed Text” – </w:t>
      </w:r>
      <w:r w:rsidRPr="00C652A0">
        <w:t>Timed Text Format</w:t>
      </w:r>
      <w:r>
        <w:t xml:space="preserve"> </w:t>
      </w:r>
      <w:r w:rsidRPr="00C652A0">
        <w:t>(SMPTE-TT)</w:t>
      </w:r>
      <w:r>
        <w:t>,</w:t>
      </w:r>
      <w:r w:rsidRPr="00C652A0">
        <w:t xml:space="preserve"> </w:t>
      </w:r>
      <w:r w:rsidRPr="00C652A0">
        <w:rPr>
          <w:bCs/>
        </w:rPr>
        <w:t>SMPTE ST 2052-1:2010</w:t>
      </w:r>
    </w:p>
    <w:p w14:paraId="4E688C1D" w14:textId="1058C39B" w:rsidR="00E7100D" w:rsidRDefault="00E7100D" w:rsidP="00E7100D">
      <w:pPr>
        <w:pStyle w:val="Body"/>
        <w:numPr>
          <w:ilvl w:val="0"/>
          <w:numId w:val="25"/>
        </w:numPr>
      </w:pPr>
      <w:r>
        <w:t xml:space="preserve">‘SBV’ –SubViewer (applies to both .sub and </w:t>
      </w:r>
      <w:ins w:id="1322" w:author="Craig Seidel [2]" w:date="2022-05-03T11:00:00Z">
        <w:r w:rsidR="00E75C72">
          <w:t>.</w:t>
        </w:r>
      </w:ins>
      <w:r>
        <w:t>sbv)</w:t>
      </w:r>
    </w:p>
    <w:p w14:paraId="54AB6479" w14:textId="1654CDD1" w:rsidR="00E63DA3" w:rsidRDefault="00E63DA3" w:rsidP="003D499C">
      <w:pPr>
        <w:pStyle w:val="Body"/>
        <w:numPr>
          <w:ilvl w:val="0"/>
          <w:numId w:val="25"/>
        </w:numPr>
      </w:pPr>
      <w:r>
        <w:t>‘SCC’ – SCC Subtitles (‘Scenarist Closed Caption’).</w:t>
      </w:r>
    </w:p>
    <w:p w14:paraId="4E3A574A" w14:textId="1DA0E8D5" w:rsidR="00C652A0" w:rsidRDefault="00C652A0" w:rsidP="003D499C">
      <w:pPr>
        <w:pStyle w:val="Body"/>
        <w:numPr>
          <w:ilvl w:val="0"/>
          <w:numId w:val="25"/>
        </w:numPr>
      </w:pPr>
      <w:r>
        <w:t>‘SRT’ – SRT</w:t>
      </w:r>
      <w:r w:rsidR="00A628A3">
        <w:t xml:space="preserve"> (SubRip)</w:t>
      </w:r>
      <w:r>
        <w:t xml:space="preserve"> Subtitles</w:t>
      </w:r>
    </w:p>
    <w:p w14:paraId="5E56CEC6" w14:textId="02C6482F" w:rsidR="00E7100D" w:rsidRDefault="00A628A3" w:rsidP="00E7100D">
      <w:pPr>
        <w:pStyle w:val="Body"/>
        <w:numPr>
          <w:ilvl w:val="0"/>
          <w:numId w:val="25"/>
        </w:numPr>
      </w:pPr>
      <w:r>
        <w:t>‘STL’ – Spruce Subtitle</w:t>
      </w:r>
    </w:p>
    <w:p w14:paraId="2F3389DA" w14:textId="65D28A18" w:rsidR="00C652A0" w:rsidRPr="00900B42" w:rsidRDefault="00C652A0" w:rsidP="003D499C">
      <w:pPr>
        <w:pStyle w:val="Body"/>
        <w:numPr>
          <w:ilvl w:val="0"/>
          <w:numId w:val="25"/>
        </w:numPr>
        <w:rPr>
          <w:rStyle w:val="Hyperlink"/>
          <w:rFonts w:ascii="Times New Roman" w:hAnsi="Times New Roman" w:cs="Times New Roman"/>
          <w:color w:val="auto"/>
          <w:sz w:val="24"/>
          <w:szCs w:val="24"/>
          <w:u w:val="none"/>
        </w:rPr>
      </w:pPr>
      <w:r>
        <w:t>‘TTML’ –</w:t>
      </w:r>
      <w:bookmarkStart w:id="1323" w:name="title"/>
      <w:r w:rsidRPr="00C652A0">
        <w:t>Timed Text Markup Language (TTML) 1.0</w:t>
      </w:r>
      <w:bookmarkEnd w:id="1323"/>
      <w:r>
        <w:t xml:space="preserve">, </w:t>
      </w:r>
      <w:bookmarkStart w:id="1324" w:name="w3c-doctype"/>
      <w:r w:rsidRPr="00C652A0">
        <w:t xml:space="preserve">W3C </w:t>
      </w:r>
      <w:r w:rsidR="00747ECE">
        <w:t xml:space="preserve">[TTML] </w:t>
      </w:r>
      <w:bookmarkEnd w:id="1324"/>
      <w:r w:rsidR="00A90EA2">
        <w:t>or later</w:t>
      </w:r>
    </w:p>
    <w:p w14:paraId="3311F20A" w14:textId="67139643" w:rsidR="00A90EA2" w:rsidRDefault="00A90EA2" w:rsidP="00A90EA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‘TTML1’ – TTML1 to be more specific regarding TTML version 1 [TTML]</w:t>
      </w:r>
    </w:p>
    <w:p w14:paraId="3D527D72" w14:textId="37DA7D64" w:rsidR="00A90EA2" w:rsidRPr="00A90EA2" w:rsidRDefault="00A90EA2" w:rsidP="00A90EA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‘TTML2’ – Timed Text Markup Language 2 (TTML2), W3C, [TTML2]</w:t>
      </w:r>
    </w:p>
    <w:p w14:paraId="749C1787" w14:textId="77777777" w:rsidR="00930E6E" w:rsidRPr="00571643" w:rsidRDefault="00930E6E" w:rsidP="00930E6E">
      <w:pPr>
        <w:pStyle w:val="Body"/>
        <w:numPr>
          <w:ilvl w:val="1"/>
          <w:numId w:val="25"/>
        </w:numPr>
        <w:rPr>
          <w:rStyle w:val="Hyperlink"/>
          <w:rFonts w:ascii="Times New Roman" w:hAnsi="Times New Roman" w:cs="Times New Roman"/>
          <w:color w:val="auto"/>
          <w:sz w:val="24"/>
          <w:szCs w:val="24"/>
          <w:u w:val="none"/>
        </w:rPr>
      </w:pPr>
      <w:r w:rsidRPr="00571643">
        <w:rPr>
          <w:rStyle w:val="Hyperlink"/>
          <w:rFonts w:ascii="Times New Roman" w:hAnsi="Times New Roman" w:cs="Times New Roman"/>
          <w:color w:val="auto"/>
          <w:sz w:val="24"/>
          <w:szCs w:val="24"/>
          <w:u w:val="none"/>
        </w:rPr>
        <w:t>‘'CFF-TT’ Common File Format (CFF) Timed Text [CFFTT]</w:t>
      </w:r>
    </w:p>
    <w:p w14:paraId="615CEF4F" w14:textId="77777777" w:rsidR="00930E6E" w:rsidRDefault="00930E6E" w:rsidP="00930E6E">
      <w:pPr>
        <w:pStyle w:val="Body"/>
        <w:numPr>
          <w:ilvl w:val="1"/>
          <w:numId w:val="25"/>
        </w:numPr>
      </w:pPr>
      <w:r>
        <w:t>‘DXFP’ – Distribution Format Exchange Profile. Unless this is pre-TTML DFXP, ‘TTML’ should be used.</w:t>
      </w:r>
    </w:p>
    <w:p w14:paraId="05854CF6" w14:textId="0811DFA0" w:rsidR="00F069E4" w:rsidRDefault="00F069E4"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‘EBU-TT’ – EBU Timed Text (EBU-TT-D) [EBU-TT-D]</w:t>
      </w:r>
    </w:p>
    <w:p w14:paraId="71BCA9BC" w14:textId="2AE08B5D" w:rsidR="00900B42" w:rsidRPr="00BA2729" w:rsidRDefault="00900B42" w:rsidP="00900B42">
      <w:pPr>
        <w:pStyle w:val="Body"/>
        <w:numPr>
          <w:ilvl w:val="1"/>
          <w:numId w:val="25"/>
        </w:numPr>
        <w:rPr>
          <w:rStyle w:val="Hyperlink"/>
          <w:rFonts w:ascii="Times New Roman" w:hAnsi="Times New Roman"/>
          <w:color w:val="auto"/>
          <w:sz w:val="24"/>
          <w:u w:val="none"/>
        </w:rPr>
      </w:pPr>
      <w:r w:rsidRPr="00571643">
        <w:rPr>
          <w:rStyle w:val="Hyperlink"/>
          <w:rFonts w:ascii="Times New Roman" w:hAnsi="Times New Roman" w:cs="Times New Roman"/>
          <w:color w:val="auto"/>
          <w:sz w:val="24"/>
          <w:szCs w:val="24"/>
          <w:u w:val="none"/>
        </w:rPr>
        <w:t>‘IMSC1’ – TTML Profiles for Internet Media Subtitles and Captions 1.0 [IMSC1]</w:t>
      </w:r>
    </w:p>
    <w:p w14:paraId="34EDDC23" w14:textId="56AA6030" w:rsidR="00930E6E" w:rsidRPr="00571643" w:rsidRDefault="004D2D0B" w:rsidP="00930E6E">
      <w:pPr>
        <w:pStyle w:val="Body"/>
        <w:numPr>
          <w:ilvl w:val="1"/>
          <w:numId w:val="25"/>
        </w:numPr>
        <w:rPr>
          <w:rStyle w:val="Hyperlink"/>
          <w:rFonts w:ascii="Times New Roman" w:hAnsi="Times New Roman" w:cs="Times New Roman"/>
          <w:color w:val="auto"/>
          <w:sz w:val="24"/>
          <w:szCs w:val="24"/>
          <w:u w:val="none"/>
        </w:rPr>
      </w:pPr>
      <w:r w:rsidRPr="00571643">
        <w:rPr>
          <w:rStyle w:val="Hyperlink"/>
          <w:rFonts w:ascii="Times New Roman" w:hAnsi="Times New Roman" w:cs="Times New Roman"/>
          <w:color w:val="auto"/>
          <w:sz w:val="24"/>
          <w:szCs w:val="24"/>
          <w:u w:val="none"/>
        </w:rPr>
        <w:t>‘IMSC1</w:t>
      </w:r>
      <w:r>
        <w:rPr>
          <w:rStyle w:val="Hyperlink"/>
          <w:rFonts w:ascii="Times New Roman" w:hAnsi="Times New Roman" w:cs="Times New Roman"/>
          <w:color w:val="auto"/>
          <w:sz w:val="24"/>
          <w:szCs w:val="24"/>
          <w:u w:val="none"/>
        </w:rPr>
        <w:t>.1</w:t>
      </w:r>
      <w:r w:rsidRPr="00571643">
        <w:rPr>
          <w:rStyle w:val="Hyperlink"/>
          <w:rFonts w:ascii="Times New Roman" w:hAnsi="Times New Roman" w:cs="Times New Roman"/>
          <w:color w:val="auto"/>
          <w:sz w:val="24"/>
          <w:szCs w:val="24"/>
          <w:u w:val="none"/>
        </w:rPr>
        <w:t>’ – TTML Profiles for Internet Media Subtitles and Captions 1.</w:t>
      </w:r>
      <w:r>
        <w:rPr>
          <w:rStyle w:val="Hyperlink"/>
          <w:rFonts w:ascii="Times New Roman" w:hAnsi="Times New Roman" w:cs="Times New Roman"/>
          <w:color w:val="auto"/>
          <w:sz w:val="24"/>
          <w:szCs w:val="24"/>
          <w:u w:val="none"/>
        </w:rPr>
        <w:t>1</w:t>
      </w:r>
      <w:r w:rsidRPr="00571643">
        <w:rPr>
          <w:rStyle w:val="Hyperlink"/>
          <w:rFonts w:ascii="Times New Roman" w:hAnsi="Times New Roman" w:cs="Times New Roman"/>
          <w:color w:val="auto"/>
          <w:sz w:val="24"/>
          <w:szCs w:val="24"/>
          <w:u w:val="none"/>
        </w:rPr>
        <w:t xml:space="preserve"> [IMSC1</w:t>
      </w:r>
      <w:r>
        <w:rPr>
          <w:rStyle w:val="Hyperlink"/>
          <w:rFonts w:ascii="Times New Roman" w:hAnsi="Times New Roman" w:cs="Times New Roman"/>
          <w:color w:val="auto"/>
          <w:sz w:val="24"/>
          <w:szCs w:val="24"/>
          <w:u w:val="none"/>
        </w:rPr>
        <w:t>.1</w:t>
      </w:r>
      <w:r w:rsidRPr="00571643">
        <w:rPr>
          <w:rStyle w:val="Hyperlink"/>
          <w:rFonts w:ascii="Times New Roman" w:hAnsi="Times New Roman" w:cs="Times New Roman"/>
          <w:color w:val="auto"/>
          <w:sz w:val="24"/>
          <w:szCs w:val="24"/>
          <w:u w:val="none"/>
        </w:rPr>
        <w:t>]</w:t>
      </w:r>
      <w:r w:rsidR="00930E6E" w:rsidRPr="00571643">
        <w:rPr>
          <w:rStyle w:val="Hyperlink"/>
          <w:rFonts w:ascii="Times New Roman" w:hAnsi="Times New Roman" w:cs="Times New Roman"/>
          <w:color w:val="auto"/>
          <w:sz w:val="24"/>
          <w:szCs w:val="24"/>
          <w:u w:val="none"/>
        </w:rPr>
        <w:t>‘ITT” – iTunes Timed Text [ITT]</w:t>
      </w:r>
    </w:p>
    <w:p w14:paraId="0A9B7EDD" w14:textId="6DF0B4D8" w:rsidR="007B22E5" w:rsidRDefault="00C652A0" w:rsidP="00281421">
      <w:pPr>
        <w:pStyle w:val="Body"/>
        <w:numPr>
          <w:ilvl w:val="0"/>
          <w:numId w:val="25"/>
        </w:numPr>
      </w:pPr>
      <w:r>
        <w:lastRenderedPageBreak/>
        <w:t>‘WebVTT’ – WebVTT (Web Video Text Tracks)</w:t>
      </w:r>
    </w:p>
    <w:p w14:paraId="7358069D" w14:textId="1F8EC7CC" w:rsidR="00302EC8" w:rsidRDefault="00302EC8" w:rsidP="00D32FF3">
      <w:pPr>
        <w:pStyle w:val="Heading4"/>
      </w:pPr>
      <w:r>
        <w:t>PictureDetail</w:t>
      </w:r>
    </w:p>
    <w:p w14:paraId="4393A09F" w14:textId="0723C936" w:rsidR="00302EC8" w:rsidRDefault="00302EC8" w:rsidP="00302EC8">
      <w:pPr>
        <w:pStyle w:val="Body"/>
      </w:pPr>
      <w:r>
        <w:t>PictureDetail has dual purpose. For text subtitles, it expresses the target for which the text was authored. For example, if text position is defined by pixel offsets, PictureDetail specifies the assumptions about image resolution. MasteredColorVolume is the assumed video target for which the subtitles are authored.</w:t>
      </w:r>
    </w:p>
    <w:p w14:paraId="69C1C6C6" w14:textId="7A42EB97" w:rsidR="00302EC8" w:rsidRDefault="00302EC8" w:rsidP="00302EC8">
      <w:pPr>
        <w:pStyle w:val="Body"/>
      </w:pPr>
      <w:r>
        <w:t>For image subtitles, PictureDetail describes the image itself.</w:t>
      </w:r>
    </w:p>
    <w:p w14:paraId="7454EAB3" w14:textId="5F029D3C" w:rsidR="00494CDD" w:rsidRPr="00302EC8" w:rsidRDefault="00494CDD" w:rsidP="00302EC8">
      <w:pPr>
        <w:pStyle w:val="Body"/>
      </w:pPr>
      <w:r>
        <w:t>In both cases, FrameRate expresses the assumed frame rate of the underlying video.</w:t>
      </w:r>
      <w:r w:rsidR="00533E7C">
        <w:t xml:space="preserve"> </w:t>
      </w:r>
      <w:r>
        <w:t>For example, if subtitles are timed to frames and assume a 29.97 frame rate, this should be expressed in PictureDetail/FrameRate.</w:t>
      </w:r>
    </w:p>
    <w:p w14:paraId="4656C55E" w14:textId="68F0A788" w:rsidR="00D32FF3" w:rsidRDefault="00D32FF3" w:rsidP="00D32FF3">
      <w:pPr>
        <w:pStyle w:val="Heading4"/>
      </w:pPr>
      <w:r>
        <w:t>DigitalAssetSubtitleProperties-type</w:t>
      </w:r>
    </w:p>
    <w:p w14:paraId="163129A1" w14:textId="274CF066" w:rsidR="00FE3E5F" w:rsidRDefault="00FE3E5F" w:rsidP="00FE3E5F">
      <w:pPr>
        <w:pStyle w:val="Body"/>
      </w:pPr>
      <w:r>
        <w:t xml:space="preserve">DigitalAssetSubtitleProperties-type describes properties of the timed text.  </w:t>
      </w:r>
    </w:p>
    <w:p w14:paraId="4DAF305A" w14:textId="683C95E0" w:rsidR="00FE3E5F" w:rsidRPr="00FE3E5F" w:rsidRDefault="00FE3E5F" w:rsidP="00FE3E5F">
      <w:pPr>
        <w:pStyle w:val="Body"/>
      </w:pPr>
      <w:r>
        <w:t>NOTE: One might observe that there is an Encoding element. It was defined as xs:anyType in early versions of this specification, and altering it might break backwards compatibility.  So, this object was created to allow Encoding to continue existing as-is.</w:t>
      </w:r>
    </w:p>
    <w:p w14:paraId="5FBF5AE9" w14:textId="6C95D14E" w:rsidR="00D32FF3" w:rsidRDefault="00D32FF3" w:rsidP="00D32FF3">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645"/>
        <w:gridCol w:w="1699"/>
        <w:gridCol w:w="3130"/>
        <w:gridCol w:w="1024"/>
        <w:gridCol w:w="852"/>
      </w:tblGrid>
      <w:tr w:rsidR="00D32FF3" w:rsidRPr="00602A4B" w14:paraId="08AA30A8" w14:textId="77777777" w:rsidTr="00FD591B">
        <w:trPr>
          <w:cantSplit/>
        </w:trPr>
        <w:tc>
          <w:tcPr>
            <w:tcW w:w="2645" w:type="dxa"/>
          </w:tcPr>
          <w:p w14:paraId="2A8BA60C"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Element</w:t>
            </w:r>
          </w:p>
        </w:tc>
        <w:tc>
          <w:tcPr>
            <w:tcW w:w="1670" w:type="dxa"/>
          </w:tcPr>
          <w:p w14:paraId="4A6DD8B3"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Attribute</w:t>
            </w:r>
          </w:p>
        </w:tc>
        <w:tc>
          <w:tcPr>
            <w:tcW w:w="3156" w:type="dxa"/>
          </w:tcPr>
          <w:p w14:paraId="731F29A9"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Definition</w:t>
            </w:r>
          </w:p>
        </w:tc>
        <w:tc>
          <w:tcPr>
            <w:tcW w:w="1024" w:type="dxa"/>
          </w:tcPr>
          <w:p w14:paraId="0D8E220C"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Value</w:t>
            </w:r>
          </w:p>
        </w:tc>
        <w:tc>
          <w:tcPr>
            <w:tcW w:w="855" w:type="dxa"/>
          </w:tcPr>
          <w:p w14:paraId="20BCDE55" w14:textId="77777777" w:rsidR="00D32FF3" w:rsidRPr="007E615B" w:rsidRDefault="00D32FF3" w:rsidP="00D32FF3">
            <w:pPr>
              <w:jc w:val="left"/>
              <w:rPr>
                <w:rFonts w:ascii="Arial Narrow" w:hAnsi="Arial Narrow"/>
                <w:b/>
                <w:sz w:val="22"/>
                <w:szCs w:val="20"/>
              </w:rPr>
            </w:pPr>
            <w:r>
              <w:rPr>
                <w:rFonts w:ascii="Arial Narrow" w:hAnsi="Arial Narrow"/>
                <w:b/>
                <w:sz w:val="22"/>
                <w:szCs w:val="20"/>
              </w:rPr>
              <w:t>Card.</w:t>
            </w:r>
          </w:p>
        </w:tc>
      </w:tr>
      <w:tr w:rsidR="00D32FF3" w:rsidRPr="00602A4B" w14:paraId="19539D59" w14:textId="77777777" w:rsidTr="00FD591B">
        <w:trPr>
          <w:cantSplit/>
        </w:trPr>
        <w:tc>
          <w:tcPr>
            <w:tcW w:w="2645" w:type="dxa"/>
          </w:tcPr>
          <w:p w14:paraId="04196557" w14:textId="53B84287" w:rsidR="00D32FF3" w:rsidRPr="007E615B" w:rsidRDefault="00D32FF3" w:rsidP="00D32FF3">
            <w:pPr>
              <w:jc w:val="left"/>
              <w:rPr>
                <w:rFonts w:ascii="Arial Narrow" w:hAnsi="Arial Narrow"/>
                <w:b/>
                <w:sz w:val="20"/>
                <w:szCs w:val="20"/>
              </w:rPr>
            </w:pPr>
            <w:r>
              <w:rPr>
                <w:rFonts w:ascii="Arial Narrow" w:hAnsi="Arial Narrow"/>
                <w:b/>
                <w:sz w:val="20"/>
                <w:szCs w:val="20"/>
              </w:rPr>
              <w:t>DigitalAssetSubtitleProperties-type</w:t>
            </w:r>
          </w:p>
        </w:tc>
        <w:tc>
          <w:tcPr>
            <w:tcW w:w="1670" w:type="dxa"/>
          </w:tcPr>
          <w:p w14:paraId="5D5178F2" w14:textId="77777777" w:rsidR="00D32FF3" w:rsidRPr="007E615B" w:rsidRDefault="00D32FF3" w:rsidP="00D32FF3">
            <w:pPr>
              <w:jc w:val="left"/>
              <w:rPr>
                <w:rFonts w:ascii="Arial Narrow" w:hAnsi="Arial Narrow"/>
                <w:sz w:val="20"/>
                <w:szCs w:val="20"/>
              </w:rPr>
            </w:pPr>
          </w:p>
        </w:tc>
        <w:tc>
          <w:tcPr>
            <w:tcW w:w="3156" w:type="dxa"/>
          </w:tcPr>
          <w:p w14:paraId="1999BA8D" w14:textId="44CE3DB6" w:rsidR="00D32FF3" w:rsidRPr="007E615B" w:rsidRDefault="00D32FF3" w:rsidP="00D32FF3">
            <w:pPr>
              <w:tabs>
                <w:tab w:val="left" w:pos="1005"/>
              </w:tabs>
              <w:jc w:val="left"/>
              <w:rPr>
                <w:rFonts w:ascii="Arial Narrow" w:hAnsi="Arial Narrow"/>
                <w:sz w:val="20"/>
                <w:szCs w:val="20"/>
              </w:rPr>
            </w:pPr>
          </w:p>
        </w:tc>
        <w:tc>
          <w:tcPr>
            <w:tcW w:w="1024" w:type="dxa"/>
          </w:tcPr>
          <w:p w14:paraId="39967682" w14:textId="77777777" w:rsidR="00D32FF3" w:rsidRPr="007E615B" w:rsidRDefault="00D32FF3" w:rsidP="00D32FF3">
            <w:pPr>
              <w:jc w:val="left"/>
              <w:rPr>
                <w:rFonts w:ascii="Arial Narrow" w:hAnsi="Arial Narrow"/>
                <w:sz w:val="20"/>
                <w:szCs w:val="20"/>
              </w:rPr>
            </w:pPr>
          </w:p>
        </w:tc>
        <w:tc>
          <w:tcPr>
            <w:tcW w:w="855" w:type="dxa"/>
          </w:tcPr>
          <w:p w14:paraId="5C4D3769" w14:textId="77777777" w:rsidR="00D32FF3" w:rsidRPr="007E615B" w:rsidRDefault="00D32FF3" w:rsidP="00D32FF3">
            <w:pPr>
              <w:jc w:val="left"/>
              <w:rPr>
                <w:rFonts w:ascii="Arial Narrow" w:hAnsi="Arial Narrow"/>
                <w:sz w:val="20"/>
                <w:szCs w:val="20"/>
              </w:rPr>
            </w:pPr>
          </w:p>
        </w:tc>
      </w:tr>
      <w:tr w:rsidR="00FE3E5F" w14:paraId="0214CA6B" w14:textId="77777777" w:rsidTr="00FD591B">
        <w:trPr>
          <w:cantSplit/>
        </w:trPr>
        <w:tc>
          <w:tcPr>
            <w:tcW w:w="2645" w:type="dxa"/>
          </w:tcPr>
          <w:p w14:paraId="37C82FE1" w14:textId="5039BE06" w:rsidR="00FE3E5F" w:rsidRDefault="00FE3E5F" w:rsidP="00FE3E5F">
            <w:pPr>
              <w:jc w:val="left"/>
              <w:rPr>
                <w:rFonts w:ascii="Arial Narrow" w:hAnsi="Arial Narrow"/>
                <w:sz w:val="20"/>
                <w:szCs w:val="20"/>
              </w:rPr>
            </w:pPr>
            <w:r>
              <w:rPr>
                <w:rFonts w:ascii="Arial Narrow" w:hAnsi="Arial Narrow"/>
                <w:sz w:val="20"/>
                <w:szCs w:val="20"/>
              </w:rPr>
              <w:t>MaxCPS</w:t>
            </w:r>
          </w:p>
        </w:tc>
        <w:tc>
          <w:tcPr>
            <w:tcW w:w="1670" w:type="dxa"/>
          </w:tcPr>
          <w:p w14:paraId="15E1AEB2" w14:textId="4B72778C" w:rsidR="00FE3E5F" w:rsidRPr="007E615B" w:rsidRDefault="00FE3E5F" w:rsidP="00FE3E5F">
            <w:pPr>
              <w:jc w:val="left"/>
              <w:rPr>
                <w:rFonts w:ascii="Arial Narrow" w:hAnsi="Arial Narrow"/>
                <w:sz w:val="20"/>
                <w:szCs w:val="20"/>
              </w:rPr>
            </w:pPr>
          </w:p>
        </w:tc>
        <w:tc>
          <w:tcPr>
            <w:tcW w:w="3156" w:type="dxa"/>
          </w:tcPr>
          <w:p w14:paraId="0DF7A1FB" w14:textId="4675F95E" w:rsidR="00FE3E5F" w:rsidRDefault="00FE3E5F" w:rsidP="00FE3E5F">
            <w:pPr>
              <w:pStyle w:val="TableEntry"/>
            </w:pPr>
            <w:r>
              <w:t>Maximum Characters Per Second</w:t>
            </w:r>
          </w:p>
        </w:tc>
        <w:tc>
          <w:tcPr>
            <w:tcW w:w="1024" w:type="dxa"/>
          </w:tcPr>
          <w:p w14:paraId="700DE050" w14:textId="77777777" w:rsidR="00FE3E5F" w:rsidRDefault="00FE3E5F" w:rsidP="00FE3E5F">
            <w:pPr>
              <w:jc w:val="left"/>
              <w:rPr>
                <w:rFonts w:ascii="Arial Narrow" w:hAnsi="Arial Narrow"/>
                <w:sz w:val="20"/>
                <w:szCs w:val="20"/>
              </w:rPr>
            </w:pPr>
          </w:p>
        </w:tc>
        <w:tc>
          <w:tcPr>
            <w:tcW w:w="855" w:type="dxa"/>
          </w:tcPr>
          <w:p w14:paraId="5F635DDD" w14:textId="79FF5A64" w:rsidR="00FE3E5F" w:rsidRDefault="00FE3E5F" w:rsidP="00FE3E5F">
            <w:pPr>
              <w:jc w:val="left"/>
              <w:rPr>
                <w:rFonts w:ascii="Arial Narrow" w:hAnsi="Arial Narrow"/>
                <w:sz w:val="20"/>
                <w:szCs w:val="20"/>
              </w:rPr>
            </w:pPr>
            <w:r w:rsidRPr="00786572">
              <w:rPr>
                <w:rFonts w:ascii="Arial Narrow" w:hAnsi="Arial Narrow"/>
                <w:sz w:val="20"/>
                <w:szCs w:val="20"/>
              </w:rPr>
              <w:t>0..1</w:t>
            </w:r>
          </w:p>
        </w:tc>
      </w:tr>
      <w:tr w:rsidR="00FE3E5F" w14:paraId="58061B97" w14:textId="77777777" w:rsidTr="00FD591B">
        <w:trPr>
          <w:cantSplit/>
        </w:trPr>
        <w:tc>
          <w:tcPr>
            <w:tcW w:w="2645" w:type="dxa"/>
          </w:tcPr>
          <w:p w14:paraId="73DAC564" w14:textId="77777777" w:rsidR="00FE3E5F" w:rsidRDefault="00FE3E5F" w:rsidP="00FE3E5F">
            <w:pPr>
              <w:jc w:val="left"/>
              <w:rPr>
                <w:rFonts w:ascii="Arial Narrow" w:hAnsi="Arial Narrow"/>
                <w:sz w:val="20"/>
                <w:szCs w:val="20"/>
              </w:rPr>
            </w:pPr>
          </w:p>
        </w:tc>
        <w:tc>
          <w:tcPr>
            <w:tcW w:w="1670" w:type="dxa"/>
          </w:tcPr>
          <w:p w14:paraId="2AD374BB" w14:textId="3D0CC4C4" w:rsidR="00FE3E5F" w:rsidRPr="007E615B" w:rsidRDefault="00FE3E5F" w:rsidP="00FE3E5F">
            <w:pPr>
              <w:jc w:val="left"/>
              <w:rPr>
                <w:rFonts w:ascii="Arial Narrow" w:hAnsi="Arial Narrow"/>
                <w:sz w:val="20"/>
                <w:szCs w:val="20"/>
              </w:rPr>
            </w:pPr>
            <w:r>
              <w:rPr>
                <w:rFonts w:ascii="Arial Narrow" w:hAnsi="Arial Narrow"/>
                <w:sz w:val="20"/>
                <w:szCs w:val="20"/>
              </w:rPr>
              <w:t>strict</w:t>
            </w:r>
          </w:p>
        </w:tc>
        <w:tc>
          <w:tcPr>
            <w:tcW w:w="3156" w:type="dxa"/>
          </w:tcPr>
          <w:p w14:paraId="0D31F6E3" w14:textId="64836692" w:rsidR="00FE3E5F" w:rsidRPr="007E615B" w:rsidRDefault="00FE3E5F" w:rsidP="00FE3E5F">
            <w:pPr>
              <w:pStyle w:val="TableEntry"/>
            </w:pPr>
            <w:r>
              <w:t>If ‘true’, MaxCPS is never exceeded.</w:t>
            </w:r>
          </w:p>
        </w:tc>
        <w:tc>
          <w:tcPr>
            <w:tcW w:w="1024" w:type="dxa"/>
          </w:tcPr>
          <w:p w14:paraId="50D92AD8" w14:textId="102B96AB"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855" w:type="dxa"/>
          </w:tcPr>
          <w:p w14:paraId="364D8C24" w14:textId="543BA6F6" w:rsidR="00FE3E5F" w:rsidRDefault="00FE3E5F" w:rsidP="00FE3E5F">
            <w:pPr>
              <w:jc w:val="left"/>
              <w:rPr>
                <w:rFonts w:ascii="Arial Narrow" w:hAnsi="Arial Narrow"/>
                <w:sz w:val="20"/>
                <w:szCs w:val="20"/>
              </w:rPr>
            </w:pPr>
            <w:r w:rsidRPr="00786572">
              <w:rPr>
                <w:rFonts w:ascii="Arial Narrow" w:hAnsi="Arial Narrow"/>
                <w:sz w:val="20"/>
                <w:szCs w:val="20"/>
              </w:rPr>
              <w:t>0..1</w:t>
            </w:r>
          </w:p>
        </w:tc>
      </w:tr>
      <w:tr w:rsidR="00FE3E5F" w14:paraId="68EB09BD" w14:textId="77777777" w:rsidTr="00FD591B">
        <w:trPr>
          <w:cantSplit/>
        </w:trPr>
        <w:tc>
          <w:tcPr>
            <w:tcW w:w="2645" w:type="dxa"/>
          </w:tcPr>
          <w:p w14:paraId="3FC41C73" w14:textId="77777777" w:rsidR="00FE3E5F" w:rsidRDefault="00FE3E5F" w:rsidP="00FE3E5F">
            <w:pPr>
              <w:jc w:val="left"/>
              <w:rPr>
                <w:rFonts w:ascii="Arial Narrow" w:hAnsi="Arial Narrow"/>
                <w:sz w:val="20"/>
                <w:szCs w:val="20"/>
              </w:rPr>
            </w:pPr>
          </w:p>
        </w:tc>
        <w:tc>
          <w:tcPr>
            <w:tcW w:w="1670" w:type="dxa"/>
          </w:tcPr>
          <w:p w14:paraId="61844F07" w14:textId="50432692" w:rsidR="00FE3E5F" w:rsidRPr="007E615B" w:rsidRDefault="00FE3E5F" w:rsidP="00FE3E5F">
            <w:pPr>
              <w:jc w:val="left"/>
              <w:rPr>
                <w:rFonts w:ascii="Arial Narrow" w:hAnsi="Arial Narrow"/>
                <w:sz w:val="20"/>
                <w:szCs w:val="20"/>
              </w:rPr>
            </w:pPr>
            <w:r>
              <w:rPr>
                <w:rFonts w:ascii="Arial Narrow" w:hAnsi="Arial Narrow"/>
                <w:sz w:val="20"/>
                <w:szCs w:val="20"/>
              </w:rPr>
              <w:t>algorithm</w:t>
            </w:r>
          </w:p>
        </w:tc>
        <w:tc>
          <w:tcPr>
            <w:tcW w:w="3156" w:type="dxa"/>
          </w:tcPr>
          <w:p w14:paraId="2BD8A4EC" w14:textId="3243B1A6" w:rsidR="00FE3E5F" w:rsidRPr="007E615B" w:rsidRDefault="00FE3E5F" w:rsidP="00FE3E5F">
            <w:pPr>
              <w:pStyle w:val="TableEntry"/>
            </w:pPr>
            <w:r>
              <w:t>Algorithm used to calculate reading rate</w:t>
            </w:r>
          </w:p>
        </w:tc>
        <w:tc>
          <w:tcPr>
            <w:tcW w:w="1024" w:type="dxa"/>
          </w:tcPr>
          <w:p w14:paraId="313BC25C" w14:textId="5DDF308C" w:rsidR="00FE3E5F" w:rsidRDefault="00FE3E5F" w:rsidP="00FE3E5F">
            <w:pPr>
              <w:jc w:val="left"/>
              <w:rPr>
                <w:rFonts w:ascii="Arial Narrow" w:hAnsi="Arial Narrow"/>
                <w:sz w:val="20"/>
                <w:szCs w:val="20"/>
              </w:rPr>
            </w:pPr>
            <w:r>
              <w:rPr>
                <w:rFonts w:ascii="Arial Narrow" w:hAnsi="Arial Narrow"/>
                <w:sz w:val="20"/>
                <w:szCs w:val="20"/>
              </w:rPr>
              <w:t>xs:string</w:t>
            </w:r>
          </w:p>
        </w:tc>
        <w:tc>
          <w:tcPr>
            <w:tcW w:w="855" w:type="dxa"/>
          </w:tcPr>
          <w:p w14:paraId="5C9C07FB" w14:textId="0F81164B" w:rsidR="00FE3E5F" w:rsidRDefault="00FE3E5F" w:rsidP="00FE3E5F">
            <w:pPr>
              <w:jc w:val="left"/>
              <w:rPr>
                <w:rFonts w:ascii="Arial Narrow" w:hAnsi="Arial Narrow"/>
                <w:sz w:val="20"/>
                <w:szCs w:val="20"/>
              </w:rPr>
            </w:pPr>
            <w:r w:rsidRPr="00786572">
              <w:rPr>
                <w:rFonts w:ascii="Arial Narrow" w:hAnsi="Arial Narrow"/>
                <w:sz w:val="20"/>
                <w:szCs w:val="20"/>
              </w:rPr>
              <w:t>0..1</w:t>
            </w:r>
          </w:p>
        </w:tc>
      </w:tr>
      <w:tr w:rsidR="00B02DE6" w14:paraId="0B565476" w14:textId="77777777" w:rsidTr="00FD591B">
        <w:trPr>
          <w:cantSplit/>
        </w:trPr>
        <w:tc>
          <w:tcPr>
            <w:tcW w:w="2645" w:type="dxa"/>
          </w:tcPr>
          <w:p w14:paraId="1636703A" w14:textId="77777777" w:rsidR="00B02DE6" w:rsidRDefault="00B02DE6" w:rsidP="00FE3E5F">
            <w:pPr>
              <w:jc w:val="left"/>
              <w:rPr>
                <w:rFonts w:ascii="Arial Narrow" w:hAnsi="Arial Narrow"/>
                <w:sz w:val="20"/>
                <w:szCs w:val="20"/>
              </w:rPr>
            </w:pPr>
          </w:p>
        </w:tc>
        <w:tc>
          <w:tcPr>
            <w:tcW w:w="1670" w:type="dxa"/>
          </w:tcPr>
          <w:p w14:paraId="417C0D81" w14:textId="173A074F" w:rsidR="00B02DE6" w:rsidRPr="007E615B" w:rsidRDefault="00B02DE6" w:rsidP="00FE3E5F">
            <w:pPr>
              <w:jc w:val="left"/>
              <w:rPr>
                <w:rFonts w:ascii="Arial Narrow" w:hAnsi="Arial Narrow"/>
                <w:sz w:val="20"/>
                <w:szCs w:val="20"/>
              </w:rPr>
            </w:pPr>
            <w:r>
              <w:rPr>
                <w:rFonts w:ascii="Arial Narrow" w:hAnsi="Arial Narrow"/>
                <w:sz w:val="20"/>
                <w:szCs w:val="20"/>
              </w:rPr>
              <w:t>spacesCounted</w:t>
            </w:r>
          </w:p>
        </w:tc>
        <w:tc>
          <w:tcPr>
            <w:tcW w:w="3156" w:type="dxa"/>
          </w:tcPr>
          <w:p w14:paraId="4F1EDCB0" w14:textId="34CF18B5" w:rsidR="00B02DE6" w:rsidRDefault="00B02DE6" w:rsidP="00FE3E5F">
            <w:pPr>
              <w:pStyle w:val="TableEntry"/>
            </w:pPr>
            <w:r>
              <w:t>Algorithm counts spaces as characters</w:t>
            </w:r>
          </w:p>
        </w:tc>
        <w:tc>
          <w:tcPr>
            <w:tcW w:w="1024" w:type="dxa"/>
          </w:tcPr>
          <w:p w14:paraId="6E052912" w14:textId="46CCA20B" w:rsidR="00B02DE6" w:rsidRDefault="00B02DE6" w:rsidP="00FE3E5F">
            <w:pPr>
              <w:jc w:val="left"/>
              <w:rPr>
                <w:rFonts w:ascii="Arial Narrow" w:hAnsi="Arial Narrow"/>
                <w:sz w:val="20"/>
                <w:szCs w:val="20"/>
              </w:rPr>
            </w:pPr>
            <w:r>
              <w:rPr>
                <w:rFonts w:ascii="Arial Narrow" w:hAnsi="Arial Narrow"/>
                <w:sz w:val="20"/>
                <w:szCs w:val="20"/>
              </w:rPr>
              <w:t>xs:boolean</w:t>
            </w:r>
          </w:p>
        </w:tc>
        <w:tc>
          <w:tcPr>
            <w:tcW w:w="855" w:type="dxa"/>
          </w:tcPr>
          <w:p w14:paraId="57058F46" w14:textId="7508A4AB" w:rsidR="00B02DE6" w:rsidRPr="00786572" w:rsidRDefault="00B02DE6" w:rsidP="00FE3E5F">
            <w:pPr>
              <w:jc w:val="left"/>
              <w:rPr>
                <w:rFonts w:ascii="Arial Narrow" w:hAnsi="Arial Narrow"/>
                <w:sz w:val="20"/>
                <w:szCs w:val="20"/>
              </w:rPr>
            </w:pPr>
            <w:r>
              <w:rPr>
                <w:rFonts w:ascii="Arial Narrow" w:hAnsi="Arial Narrow"/>
                <w:sz w:val="20"/>
                <w:szCs w:val="20"/>
              </w:rPr>
              <w:t>0..1</w:t>
            </w:r>
          </w:p>
        </w:tc>
      </w:tr>
      <w:tr w:rsidR="00B02DE6" w14:paraId="5C91902B" w14:textId="77777777" w:rsidTr="00FD591B">
        <w:trPr>
          <w:cantSplit/>
        </w:trPr>
        <w:tc>
          <w:tcPr>
            <w:tcW w:w="2645" w:type="dxa"/>
          </w:tcPr>
          <w:p w14:paraId="68C92685" w14:textId="77777777" w:rsidR="00B02DE6" w:rsidRDefault="00B02DE6" w:rsidP="00B02DE6">
            <w:pPr>
              <w:jc w:val="left"/>
              <w:rPr>
                <w:rFonts w:ascii="Arial Narrow" w:hAnsi="Arial Narrow"/>
                <w:sz w:val="20"/>
                <w:szCs w:val="20"/>
              </w:rPr>
            </w:pPr>
          </w:p>
        </w:tc>
        <w:tc>
          <w:tcPr>
            <w:tcW w:w="1670" w:type="dxa"/>
          </w:tcPr>
          <w:p w14:paraId="07D7A046" w14:textId="1837F82F" w:rsidR="00B02DE6" w:rsidRPr="007E615B" w:rsidRDefault="00B02DE6" w:rsidP="00B02DE6">
            <w:pPr>
              <w:jc w:val="left"/>
              <w:rPr>
                <w:rFonts w:ascii="Arial Narrow" w:hAnsi="Arial Narrow"/>
                <w:sz w:val="20"/>
                <w:szCs w:val="20"/>
              </w:rPr>
            </w:pPr>
            <w:r>
              <w:rPr>
                <w:rFonts w:ascii="Arial Narrow" w:hAnsi="Arial Narrow"/>
                <w:sz w:val="20"/>
                <w:szCs w:val="20"/>
              </w:rPr>
              <w:t>punctuationCounted</w:t>
            </w:r>
          </w:p>
        </w:tc>
        <w:tc>
          <w:tcPr>
            <w:tcW w:w="3156" w:type="dxa"/>
          </w:tcPr>
          <w:p w14:paraId="762C5CBE" w14:textId="18846518" w:rsidR="00B02DE6" w:rsidRDefault="00B02DE6" w:rsidP="00B02DE6">
            <w:pPr>
              <w:pStyle w:val="TableEntry"/>
            </w:pPr>
            <w:r>
              <w:t>Algorithm counts punctuation as characters</w:t>
            </w:r>
          </w:p>
        </w:tc>
        <w:tc>
          <w:tcPr>
            <w:tcW w:w="1024" w:type="dxa"/>
          </w:tcPr>
          <w:p w14:paraId="1EEED186" w14:textId="61B6A9F8" w:rsidR="00B02DE6" w:rsidRDefault="00B02DE6" w:rsidP="00B02DE6">
            <w:pPr>
              <w:jc w:val="left"/>
              <w:rPr>
                <w:rFonts w:ascii="Arial Narrow" w:hAnsi="Arial Narrow"/>
                <w:sz w:val="20"/>
                <w:szCs w:val="20"/>
              </w:rPr>
            </w:pPr>
            <w:r>
              <w:rPr>
                <w:rFonts w:ascii="Arial Narrow" w:hAnsi="Arial Narrow"/>
                <w:sz w:val="20"/>
                <w:szCs w:val="20"/>
              </w:rPr>
              <w:t>xs:boolean</w:t>
            </w:r>
          </w:p>
        </w:tc>
        <w:tc>
          <w:tcPr>
            <w:tcW w:w="855" w:type="dxa"/>
          </w:tcPr>
          <w:p w14:paraId="4AE8B5C1" w14:textId="37A38CF9" w:rsidR="00B02DE6" w:rsidRPr="00786572" w:rsidRDefault="00B02DE6" w:rsidP="00B02DE6">
            <w:pPr>
              <w:jc w:val="left"/>
              <w:rPr>
                <w:rFonts w:ascii="Arial Narrow" w:hAnsi="Arial Narrow"/>
                <w:sz w:val="20"/>
                <w:szCs w:val="20"/>
              </w:rPr>
            </w:pPr>
            <w:r>
              <w:rPr>
                <w:rFonts w:ascii="Arial Narrow" w:hAnsi="Arial Narrow"/>
                <w:sz w:val="20"/>
                <w:szCs w:val="20"/>
              </w:rPr>
              <w:t>0..1</w:t>
            </w:r>
          </w:p>
        </w:tc>
      </w:tr>
      <w:tr w:rsidR="00B02DE6" w14:paraId="20D2B45F" w14:textId="77777777" w:rsidTr="00FD591B">
        <w:trPr>
          <w:cantSplit/>
        </w:trPr>
        <w:tc>
          <w:tcPr>
            <w:tcW w:w="2645" w:type="dxa"/>
          </w:tcPr>
          <w:p w14:paraId="1A3281E2" w14:textId="77777777" w:rsidR="00B02DE6" w:rsidRDefault="00B02DE6" w:rsidP="00B02DE6">
            <w:pPr>
              <w:jc w:val="left"/>
              <w:rPr>
                <w:rFonts w:ascii="Arial Narrow" w:hAnsi="Arial Narrow"/>
                <w:sz w:val="20"/>
                <w:szCs w:val="20"/>
              </w:rPr>
            </w:pPr>
          </w:p>
        </w:tc>
        <w:tc>
          <w:tcPr>
            <w:tcW w:w="1670" w:type="dxa"/>
          </w:tcPr>
          <w:p w14:paraId="1EAD7207" w14:textId="62E99D32" w:rsidR="00B02DE6" w:rsidRPr="007E615B" w:rsidRDefault="00B02DE6" w:rsidP="00B02DE6">
            <w:pPr>
              <w:jc w:val="left"/>
              <w:rPr>
                <w:rFonts w:ascii="Arial Narrow" w:hAnsi="Arial Narrow"/>
                <w:sz w:val="20"/>
                <w:szCs w:val="20"/>
              </w:rPr>
            </w:pPr>
            <w:r>
              <w:rPr>
                <w:rFonts w:ascii="Arial Narrow" w:hAnsi="Arial Narrow"/>
                <w:sz w:val="20"/>
                <w:szCs w:val="20"/>
              </w:rPr>
              <w:t>halfCounted</w:t>
            </w:r>
          </w:p>
        </w:tc>
        <w:tc>
          <w:tcPr>
            <w:tcW w:w="3156" w:type="dxa"/>
          </w:tcPr>
          <w:p w14:paraId="7EFC2F7C" w14:textId="5AA9DAEC" w:rsidR="00B02DE6" w:rsidRDefault="00B02DE6" w:rsidP="00B02DE6">
            <w:pPr>
              <w:pStyle w:val="TableEntry"/>
            </w:pPr>
            <w:r>
              <w:t>Half-width characters counted as 0.5</w:t>
            </w:r>
          </w:p>
        </w:tc>
        <w:tc>
          <w:tcPr>
            <w:tcW w:w="1024" w:type="dxa"/>
          </w:tcPr>
          <w:p w14:paraId="2BB6AA0D" w14:textId="1A1096C8" w:rsidR="00B02DE6" w:rsidRDefault="00B02DE6" w:rsidP="00B02DE6">
            <w:pPr>
              <w:jc w:val="left"/>
              <w:rPr>
                <w:rFonts w:ascii="Arial Narrow" w:hAnsi="Arial Narrow"/>
                <w:sz w:val="20"/>
                <w:szCs w:val="20"/>
              </w:rPr>
            </w:pPr>
            <w:r>
              <w:rPr>
                <w:rFonts w:ascii="Arial Narrow" w:hAnsi="Arial Narrow"/>
                <w:sz w:val="20"/>
                <w:szCs w:val="20"/>
              </w:rPr>
              <w:t>xs:boolean</w:t>
            </w:r>
          </w:p>
        </w:tc>
        <w:tc>
          <w:tcPr>
            <w:tcW w:w="855" w:type="dxa"/>
          </w:tcPr>
          <w:p w14:paraId="19A66DE5" w14:textId="0975265A" w:rsidR="00B02DE6" w:rsidRPr="00786572" w:rsidRDefault="00B02DE6" w:rsidP="00B02DE6">
            <w:pPr>
              <w:jc w:val="left"/>
              <w:rPr>
                <w:rFonts w:ascii="Arial Narrow" w:hAnsi="Arial Narrow"/>
                <w:sz w:val="20"/>
                <w:szCs w:val="20"/>
              </w:rPr>
            </w:pPr>
            <w:r>
              <w:rPr>
                <w:rFonts w:ascii="Arial Narrow" w:hAnsi="Arial Narrow"/>
                <w:sz w:val="20"/>
                <w:szCs w:val="20"/>
              </w:rPr>
              <w:t>0..1</w:t>
            </w:r>
          </w:p>
        </w:tc>
      </w:tr>
      <w:tr w:rsidR="00B02DE6" w14:paraId="27627E71" w14:textId="77777777" w:rsidTr="00FD591B">
        <w:trPr>
          <w:cantSplit/>
        </w:trPr>
        <w:tc>
          <w:tcPr>
            <w:tcW w:w="2645" w:type="dxa"/>
          </w:tcPr>
          <w:p w14:paraId="43845612" w14:textId="7E18A106" w:rsidR="00B02DE6" w:rsidRDefault="00B02DE6" w:rsidP="00B02DE6">
            <w:pPr>
              <w:jc w:val="left"/>
              <w:rPr>
                <w:rFonts w:ascii="Arial Narrow" w:hAnsi="Arial Narrow"/>
                <w:sz w:val="20"/>
                <w:szCs w:val="20"/>
              </w:rPr>
            </w:pPr>
            <w:r>
              <w:rPr>
                <w:rFonts w:ascii="Arial Narrow" w:hAnsi="Arial Narrow"/>
                <w:sz w:val="20"/>
                <w:szCs w:val="20"/>
              </w:rPr>
              <w:t>WPM</w:t>
            </w:r>
          </w:p>
        </w:tc>
        <w:tc>
          <w:tcPr>
            <w:tcW w:w="1670" w:type="dxa"/>
          </w:tcPr>
          <w:p w14:paraId="46E6C6A2" w14:textId="77777777" w:rsidR="00B02DE6" w:rsidRPr="007E615B" w:rsidRDefault="00B02DE6" w:rsidP="00B02DE6">
            <w:pPr>
              <w:jc w:val="left"/>
              <w:rPr>
                <w:rFonts w:ascii="Arial Narrow" w:hAnsi="Arial Narrow"/>
                <w:sz w:val="20"/>
                <w:szCs w:val="20"/>
              </w:rPr>
            </w:pPr>
          </w:p>
        </w:tc>
        <w:tc>
          <w:tcPr>
            <w:tcW w:w="3156" w:type="dxa"/>
          </w:tcPr>
          <w:p w14:paraId="1E5F0361" w14:textId="07069CF3" w:rsidR="00B02DE6" w:rsidRDefault="00B02DE6" w:rsidP="00B02DE6">
            <w:pPr>
              <w:pStyle w:val="TableEntry"/>
            </w:pPr>
            <w:r>
              <w:t>Words per minute</w:t>
            </w:r>
          </w:p>
        </w:tc>
        <w:tc>
          <w:tcPr>
            <w:tcW w:w="1024" w:type="dxa"/>
          </w:tcPr>
          <w:p w14:paraId="3E116180" w14:textId="0CF253BC" w:rsidR="00B02DE6" w:rsidRDefault="00B02DE6" w:rsidP="00B02DE6">
            <w:pPr>
              <w:jc w:val="left"/>
              <w:rPr>
                <w:rFonts w:ascii="Arial Narrow" w:hAnsi="Arial Narrow"/>
                <w:sz w:val="20"/>
                <w:szCs w:val="20"/>
              </w:rPr>
            </w:pPr>
            <w:r>
              <w:rPr>
                <w:rFonts w:ascii="Arial Narrow" w:hAnsi="Arial Narrow"/>
                <w:sz w:val="20"/>
                <w:szCs w:val="20"/>
              </w:rPr>
              <w:t>xs:integer</w:t>
            </w:r>
          </w:p>
        </w:tc>
        <w:tc>
          <w:tcPr>
            <w:tcW w:w="855" w:type="dxa"/>
          </w:tcPr>
          <w:p w14:paraId="3BD64D5B" w14:textId="47830E44" w:rsidR="00B02DE6" w:rsidRPr="00786572" w:rsidRDefault="00B02DE6" w:rsidP="00B02DE6">
            <w:pPr>
              <w:jc w:val="left"/>
              <w:rPr>
                <w:rFonts w:ascii="Arial Narrow" w:hAnsi="Arial Narrow"/>
                <w:sz w:val="20"/>
                <w:szCs w:val="20"/>
              </w:rPr>
            </w:pPr>
            <w:r w:rsidRPr="00786572">
              <w:rPr>
                <w:rFonts w:ascii="Arial Narrow" w:hAnsi="Arial Narrow"/>
                <w:sz w:val="20"/>
                <w:szCs w:val="20"/>
              </w:rPr>
              <w:t>0..1</w:t>
            </w:r>
          </w:p>
        </w:tc>
      </w:tr>
      <w:tr w:rsidR="00B02DE6" w14:paraId="133B8FAB" w14:textId="77777777" w:rsidTr="00FD591B">
        <w:trPr>
          <w:cantSplit/>
        </w:trPr>
        <w:tc>
          <w:tcPr>
            <w:tcW w:w="2645" w:type="dxa"/>
          </w:tcPr>
          <w:p w14:paraId="72A62A42" w14:textId="63D3360F" w:rsidR="00B02DE6" w:rsidRDefault="00B02DE6" w:rsidP="00B02DE6">
            <w:pPr>
              <w:jc w:val="left"/>
              <w:rPr>
                <w:rFonts w:ascii="Arial Narrow" w:hAnsi="Arial Narrow"/>
                <w:sz w:val="20"/>
                <w:szCs w:val="20"/>
              </w:rPr>
            </w:pPr>
            <w:r>
              <w:rPr>
                <w:rFonts w:ascii="Arial Narrow" w:hAnsi="Arial Narrow"/>
                <w:sz w:val="20"/>
                <w:szCs w:val="20"/>
              </w:rPr>
              <w:t>MaxLinesPerEvent</w:t>
            </w:r>
          </w:p>
        </w:tc>
        <w:tc>
          <w:tcPr>
            <w:tcW w:w="1670" w:type="dxa"/>
          </w:tcPr>
          <w:p w14:paraId="6BB01971" w14:textId="77777777" w:rsidR="00B02DE6" w:rsidRPr="007E615B" w:rsidRDefault="00B02DE6" w:rsidP="00B02DE6">
            <w:pPr>
              <w:jc w:val="left"/>
              <w:rPr>
                <w:rFonts w:ascii="Arial Narrow" w:hAnsi="Arial Narrow"/>
                <w:sz w:val="20"/>
                <w:szCs w:val="20"/>
              </w:rPr>
            </w:pPr>
          </w:p>
        </w:tc>
        <w:tc>
          <w:tcPr>
            <w:tcW w:w="3156" w:type="dxa"/>
          </w:tcPr>
          <w:p w14:paraId="5DCCF15F" w14:textId="22D06686" w:rsidR="00B02DE6" w:rsidRPr="007E615B" w:rsidRDefault="00B02DE6" w:rsidP="00B02DE6">
            <w:pPr>
              <w:pStyle w:val="TableEntry"/>
            </w:pPr>
            <w:r>
              <w:t>Maximum lines per event</w:t>
            </w:r>
          </w:p>
        </w:tc>
        <w:tc>
          <w:tcPr>
            <w:tcW w:w="1024" w:type="dxa"/>
          </w:tcPr>
          <w:p w14:paraId="1A54A3F4" w14:textId="472B4AE4" w:rsidR="00B02DE6" w:rsidRDefault="00B02DE6" w:rsidP="00B02DE6">
            <w:pPr>
              <w:jc w:val="left"/>
              <w:rPr>
                <w:rFonts w:ascii="Arial Narrow" w:hAnsi="Arial Narrow"/>
                <w:sz w:val="20"/>
                <w:szCs w:val="20"/>
              </w:rPr>
            </w:pPr>
            <w:r>
              <w:rPr>
                <w:rFonts w:ascii="Arial Narrow" w:hAnsi="Arial Narrow"/>
                <w:sz w:val="20"/>
                <w:szCs w:val="20"/>
              </w:rPr>
              <w:t>xs:integer</w:t>
            </w:r>
          </w:p>
        </w:tc>
        <w:tc>
          <w:tcPr>
            <w:tcW w:w="855" w:type="dxa"/>
          </w:tcPr>
          <w:p w14:paraId="3C228455" w14:textId="6640F670" w:rsidR="00B02DE6" w:rsidRDefault="00B02DE6" w:rsidP="00B02DE6">
            <w:pPr>
              <w:jc w:val="left"/>
              <w:rPr>
                <w:rFonts w:ascii="Arial Narrow" w:hAnsi="Arial Narrow"/>
                <w:sz w:val="20"/>
                <w:szCs w:val="20"/>
              </w:rPr>
            </w:pPr>
            <w:r w:rsidRPr="00786572">
              <w:rPr>
                <w:rFonts w:ascii="Arial Narrow" w:hAnsi="Arial Narrow"/>
                <w:sz w:val="20"/>
                <w:szCs w:val="20"/>
              </w:rPr>
              <w:t>0..1</w:t>
            </w:r>
          </w:p>
        </w:tc>
      </w:tr>
      <w:tr w:rsidR="00B02DE6" w:rsidRPr="00602A4B" w14:paraId="62382BDD" w14:textId="77777777" w:rsidTr="00FD591B">
        <w:trPr>
          <w:cantSplit/>
        </w:trPr>
        <w:tc>
          <w:tcPr>
            <w:tcW w:w="2645" w:type="dxa"/>
          </w:tcPr>
          <w:p w14:paraId="566E3723" w14:textId="77777777" w:rsidR="00B02DE6" w:rsidRDefault="00B02DE6" w:rsidP="00B02DE6">
            <w:pPr>
              <w:jc w:val="left"/>
              <w:rPr>
                <w:rFonts w:ascii="Arial Narrow" w:hAnsi="Arial Narrow"/>
                <w:sz w:val="20"/>
                <w:szCs w:val="20"/>
              </w:rPr>
            </w:pPr>
          </w:p>
        </w:tc>
        <w:tc>
          <w:tcPr>
            <w:tcW w:w="1670" w:type="dxa"/>
          </w:tcPr>
          <w:p w14:paraId="5D4628E8" w14:textId="0ED5DE89" w:rsidR="00B02DE6" w:rsidRPr="007E615B" w:rsidRDefault="00B02DE6" w:rsidP="00B02DE6">
            <w:pPr>
              <w:jc w:val="left"/>
              <w:rPr>
                <w:rFonts w:ascii="Arial Narrow" w:hAnsi="Arial Narrow"/>
                <w:sz w:val="20"/>
                <w:szCs w:val="20"/>
              </w:rPr>
            </w:pPr>
            <w:r>
              <w:rPr>
                <w:rFonts w:ascii="Arial Narrow" w:hAnsi="Arial Narrow"/>
                <w:sz w:val="20"/>
                <w:szCs w:val="20"/>
              </w:rPr>
              <w:t>strict</w:t>
            </w:r>
          </w:p>
        </w:tc>
        <w:tc>
          <w:tcPr>
            <w:tcW w:w="3156" w:type="dxa"/>
          </w:tcPr>
          <w:p w14:paraId="679C3B66" w14:textId="7F2C5C05" w:rsidR="00B02DE6" w:rsidRDefault="00B02DE6" w:rsidP="00B02DE6">
            <w:pPr>
              <w:pStyle w:val="TableEntry"/>
            </w:pPr>
            <w:r>
              <w:t>If ‘true’, MaxLinesPerEvent is never exceeded.</w:t>
            </w:r>
          </w:p>
        </w:tc>
        <w:tc>
          <w:tcPr>
            <w:tcW w:w="1024" w:type="dxa"/>
          </w:tcPr>
          <w:p w14:paraId="6F9FA034" w14:textId="5790FAAA" w:rsidR="00B02DE6" w:rsidRDefault="00B02DE6" w:rsidP="00B02DE6">
            <w:pPr>
              <w:jc w:val="left"/>
              <w:rPr>
                <w:rFonts w:ascii="Arial Narrow" w:hAnsi="Arial Narrow"/>
                <w:sz w:val="20"/>
                <w:szCs w:val="20"/>
              </w:rPr>
            </w:pPr>
            <w:r>
              <w:rPr>
                <w:rFonts w:ascii="Arial Narrow" w:hAnsi="Arial Narrow"/>
                <w:sz w:val="20"/>
                <w:szCs w:val="20"/>
              </w:rPr>
              <w:t>xs:boolean</w:t>
            </w:r>
          </w:p>
        </w:tc>
        <w:tc>
          <w:tcPr>
            <w:tcW w:w="855" w:type="dxa"/>
          </w:tcPr>
          <w:p w14:paraId="59D1D729" w14:textId="653B138E" w:rsidR="00B02DE6" w:rsidRDefault="00B02DE6" w:rsidP="00B02DE6">
            <w:pPr>
              <w:jc w:val="left"/>
              <w:rPr>
                <w:rFonts w:ascii="Arial Narrow" w:hAnsi="Arial Narrow"/>
                <w:sz w:val="20"/>
                <w:szCs w:val="20"/>
              </w:rPr>
            </w:pPr>
            <w:r w:rsidRPr="00786572">
              <w:rPr>
                <w:rFonts w:ascii="Arial Narrow" w:hAnsi="Arial Narrow"/>
                <w:sz w:val="20"/>
                <w:szCs w:val="20"/>
              </w:rPr>
              <w:t>0..1</w:t>
            </w:r>
          </w:p>
        </w:tc>
      </w:tr>
      <w:tr w:rsidR="00EB2DA6" w:rsidRPr="00602A4B" w14:paraId="75CD6DA0" w14:textId="77777777" w:rsidTr="00FD591B">
        <w:trPr>
          <w:cantSplit/>
        </w:trPr>
        <w:tc>
          <w:tcPr>
            <w:tcW w:w="2645" w:type="dxa"/>
          </w:tcPr>
          <w:p w14:paraId="220C1F87" w14:textId="5756417F" w:rsidR="00EB2DA6" w:rsidRDefault="00EB2DA6" w:rsidP="00EB2DA6">
            <w:pPr>
              <w:jc w:val="left"/>
              <w:rPr>
                <w:rFonts w:ascii="Arial Narrow" w:hAnsi="Arial Narrow"/>
                <w:sz w:val="20"/>
                <w:szCs w:val="20"/>
              </w:rPr>
            </w:pPr>
            <w:r>
              <w:rPr>
                <w:rFonts w:ascii="Arial Narrow" w:hAnsi="Arial Narrow"/>
                <w:sz w:val="20"/>
                <w:szCs w:val="20"/>
              </w:rPr>
              <w:t>FormatStripped</w:t>
            </w:r>
          </w:p>
        </w:tc>
        <w:tc>
          <w:tcPr>
            <w:tcW w:w="1670" w:type="dxa"/>
          </w:tcPr>
          <w:p w14:paraId="46225110" w14:textId="77777777" w:rsidR="00EB2DA6" w:rsidRPr="007E615B" w:rsidRDefault="00EB2DA6" w:rsidP="00EB2DA6">
            <w:pPr>
              <w:jc w:val="left"/>
              <w:rPr>
                <w:rFonts w:ascii="Arial Narrow" w:hAnsi="Arial Narrow"/>
                <w:sz w:val="20"/>
                <w:szCs w:val="20"/>
              </w:rPr>
            </w:pPr>
          </w:p>
        </w:tc>
        <w:tc>
          <w:tcPr>
            <w:tcW w:w="3156" w:type="dxa"/>
          </w:tcPr>
          <w:p w14:paraId="2D8CB68B" w14:textId="21291F58" w:rsidR="00EB2DA6" w:rsidRDefault="00EB2DA6" w:rsidP="00EB2DA6">
            <w:pPr>
              <w:pStyle w:val="TableEntry"/>
            </w:pPr>
            <w:r>
              <w:t>If true, this subtitle has formatting stripped.  Generally, this implies there is another version of the same subtitle with formatting.</w:t>
            </w:r>
          </w:p>
        </w:tc>
        <w:tc>
          <w:tcPr>
            <w:tcW w:w="1024" w:type="dxa"/>
          </w:tcPr>
          <w:p w14:paraId="0A43C346" w14:textId="48D8C996" w:rsidR="00EB2DA6" w:rsidRDefault="00EB2DA6" w:rsidP="00EB2DA6">
            <w:pPr>
              <w:jc w:val="left"/>
              <w:rPr>
                <w:rFonts w:ascii="Arial Narrow" w:hAnsi="Arial Narrow"/>
                <w:sz w:val="20"/>
                <w:szCs w:val="20"/>
              </w:rPr>
            </w:pPr>
            <w:r>
              <w:rPr>
                <w:rFonts w:ascii="Arial Narrow" w:hAnsi="Arial Narrow"/>
                <w:sz w:val="20"/>
                <w:szCs w:val="20"/>
              </w:rPr>
              <w:t>xs:boolean</w:t>
            </w:r>
          </w:p>
        </w:tc>
        <w:tc>
          <w:tcPr>
            <w:tcW w:w="855" w:type="dxa"/>
          </w:tcPr>
          <w:p w14:paraId="64A7008F" w14:textId="3FBA4FD1" w:rsidR="00EB2DA6" w:rsidRPr="00786572" w:rsidRDefault="00EB2DA6" w:rsidP="00EB2DA6">
            <w:pPr>
              <w:jc w:val="left"/>
              <w:rPr>
                <w:rFonts w:ascii="Arial Narrow" w:hAnsi="Arial Narrow"/>
                <w:sz w:val="20"/>
                <w:szCs w:val="20"/>
              </w:rPr>
            </w:pPr>
            <w:r w:rsidRPr="00786572">
              <w:rPr>
                <w:rFonts w:ascii="Arial Narrow" w:hAnsi="Arial Narrow"/>
                <w:sz w:val="20"/>
                <w:szCs w:val="20"/>
              </w:rPr>
              <w:t>0..1</w:t>
            </w:r>
          </w:p>
        </w:tc>
      </w:tr>
      <w:tr w:rsidR="00B02DE6" w:rsidRPr="00602A4B" w14:paraId="5D96EEAF" w14:textId="77777777" w:rsidTr="00FD591B">
        <w:trPr>
          <w:cantSplit/>
        </w:trPr>
        <w:tc>
          <w:tcPr>
            <w:tcW w:w="2645" w:type="dxa"/>
          </w:tcPr>
          <w:p w14:paraId="6F033DFA" w14:textId="5EC91552" w:rsidR="00B02DE6" w:rsidRDefault="00B02DE6" w:rsidP="00B02DE6">
            <w:pPr>
              <w:jc w:val="left"/>
              <w:rPr>
                <w:rFonts w:ascii="Arial Narrow" w:hAnsi="Arial Narrow"/>
                <w:sz w:val="20"/>
                <w:szCs w:val="20"/>
              </w:rPr>
            </w:pPr>
            <w:r>
              <w:rPr>
                <w:rFonts w:ascii="Arial Narrow" w:hAnsi="Arial Narrow"/>
                <w:sz w:val="20"/>
                <w:szCs w:val="20"/>
              </w:rPr>
              <w:t>ContainsAnnotation</w:t>
            </w:r>
          </w:p>
        </w:tc>
        <w:tc>
          <w:tcPr>
            <w:tcW w:w="1670" w:type="dxa"/>
          </w:tcPr>
          <w:p w14:paraId="6A6D9C20" w14:textId="77777777" w:rsidR="00B02DE6" w:rsidRPr="007E615B" w:rsidRDefault="00B02DE6" w:rsidP="00B02DE6">
            <w:pPr>
              <w:jc w:val="left"/>
              <w:rPr>
                <w:rFonts w:ascii="Arial Narrow" w:hAnsi="Arial Narrow"/>
                <w:sz w:val="20"/>
                <w:szCs w:val="20"/>
              </w:rPr>
            </w:pPr>
          </w:p>
        </w:tc>
        <w:tc>
          <w:tcPr>
            <w:tcW w:w="3156" w:type="dxa"/>
          </w:tcPr>
          <w:p w14:paraId="0A0B5EA8" w14:textId="6C549B6C" w:rsidR="00B02DE6" w:rsidRDefault="00EB2DA6" w:rsidP="00B02DE6">
            <w:pPr>
              <w:pStyle w:val="TableEntry"/>
            </w:pPr>
            <w:r>
              <w:t>If true, track contains annotation</w:t>
            </w:r>
          </w:p>
        </w:tc>
        <w:tc>
          <w:tcPr>
            <w:tcW w:w="1024" w:type="dxa"/>
          </w:tcPr>
          <w:p w14:paraId="713AFD23" w14:textId="73DBFD04" w:rsidR="00B02DE6" w:rsidRDefault="00EB2DA6" w:rsidP="00B02DE6">
            <w:pPr>
              <w:jc w:val="left"/>
              <w:rPr>
                <w:rFonts w:ascii="Arial Narrow" w:hAnsi="Arial Narrow"/>
                <w:sz w:val="20"/>
                <w:szCs w:val="20"/>
              </w:rPr>
            </w:pPr>
            <w:r>
              <w:rPr>
                <w:rFonts w:ascii="Arial Narrow" w:hAnsi="Arial Narrow"/>
                <w:sz w:val="20"/>
                <w:szCs w:val="20"/>
              </w:rPr>
              <w:t>xs:boolean</w:t>
            </w:r>
          </w:p>
        </w:tc>
        <w:tc>
          <w:tcPr>
            <w:tcW w:w="855" w:type="dxa"/>
          </w:tcPr>
          <w:p w14:paraId="7F0E2B10" w14:textId="266A2BDE" w:rsidR="00B02DE6" w:rsidRDefault="00B02DE6" w:rsidP="00B02DE6">
            <w:pPr>
              <w:jc w:val="left"/>
              <w:rPr>
                <w:rFonts w:ascii="Arial Narrow" w:hAnsi="Arial Narrow"/>
                <w:sz w:val="20"/>
                <w:szCs w:val="20"/>
              </w:rPr>
            </w:pPr>
            <w:r w:rsidRPr="00786572">
              <w:rPr>
                <w:rFonts w:ascii="Arial Narrow" w:hAnsi="Arial Narrow"/>
                <w:sz w:val="20"/>
                <w:szCs w:val="20"/>
              </w:rPr>
              <w:t>0..1</w:t>
            </w:r>
          </w:p>
        </w:tc>
      </w:tr>
      <w:tr w:rsidR="00B02DE6" w:rsidRPr="00602A4B" w14:paraId="0F6956F4" w14:textId="77777777" w:rsidTr="00FD591B">
        <w:trPr>
          <w:cantSplit/>
        </w:trPr>
        <w:tc>
          <w:tcPr>
            <w:tcW w:w="2645" w:type="dxa"/>
          </w:tcPr>
          <w:p w14:paraId="024FA2BE" w14:textId="6C7AF9CE" w:rsidR="00B02DE6" w:rsidRDefault="00B02DE6" w:rsidP="00B02DE6">
            <w:pPr>
              <w:jc w:val="left"/>
              <w:rPr>
                <w:rFonts w:ascii="Arial Narrow" w:hAnsi="Arial Narrow"/>
                <w:sz w:val="20"/>
                <w:szCs w:val="20"/>
              </w:rPr>
            </w:pPr>
          </w:p>
        </w:tc>
        <w:tc>
          <w:tcPr>
            <w:tcW w:w="1670" w:type="dxa"/>
          </w:tcPr>
          <w:p w14:paraId="44230D78" w14:textId="518B8AD9" w:rsidR="00B02DE6" w:rsidRPr="007E615B" w:rsidRDefault="00B02DE6" w:rsidP="00B02DE6">
            <w:pPr>
              <w:jc w:val="left"/>
              <w:rPr>
                <w:rFonts w:ascii="Arial Narrow" w:hAnsi="Arial Narrow"/>
                <w:sz w:val="20"/>
                <w:szCs w:val="20"/>
              </w:rPr>
            </w:pPr>
            <w:r>
              <w:rPr>
                <w:rFonts w:ascii="Arial Narrow" w:hAnsi="Arial Narrow"/>
                <w:sz w:val="20"/>
                <w:szCs w:val="20"/>
              </w:rPr>
              <w:t>type</w:t>
            </w:r>
          </w:p>
        </w:tc>
        <w:tc>
          <w:tcPr>
            <w:tcW w:w="3156" w:type="dxa"/>
          </w:tcPr>
          <w:p w14:paraId="0FC88226" w14:textId="79CD1D4E" w:rsidR="00B02DE6" w:rsidRDefault="00B02DE6" w:rsidP="00B02DE6">
            <w:pPr>
              <w:pStyle w:val="TableEntry"/>
            </w:pPr>
            <w:r>
              <w:t>The type of annotation</w:t>
            </w:r>
          </w:p>
        </w:tc>
        <w:tc>
          <w:tcPr>
            <w:tcW w:w="1024" w:type="dxa"/>
          </w:tcPr>
          <w:p w14:paraId="1A35B636" w14:textId="7AC4B13A" w:rsidR="00B02DE6" w:rsidRDefault="00B02DE6" w:rsidP="00B02DE6">
            <w:pPr>
              <w:jc w:val="left"/>
              <w:rPr>
                <w:rFonts w:ascii="Arial Narrow" w:hAnsi="Arial Narrow"/>
                <w:sz w:val="20"/>
                <w:szCs w:val="20"/>
              </w:rPr>
            </w:pPr>
            <w:r>
              <w:rPr>
                <w:rFonts w:ascii="Arial Narrow" w:hAnsi="Arial Narrow"/>
                <w:sz w:val="20"/>
                <w:szCs w:val="20"/>
              </w:rPr>
              <w:t>xs:boolean</w:t>
            </w:r>
          </w:p>
        </w:tc>
        <w:tc>
          <w:tcPr>
            <w:tcW w:w="855" w:type="dxa"/>
          </w:tcPr>
          <w:p w14:paraId="199BF742" w14:textId="5221B219" w:rsidR="00B02DE6" w:rsidRDefault="00B02DE6" w:rsidP="00B02DE6">
            <w:pPr>
              <w:jc w:val="left"/>
              <w:rPr>
                <w:rFonts w:ascii="Arial Narrow" w:hAnsi="Arial Narrow"/>
                <w:sz w:val="20"/>
                <w:szCs w:val="20"/>
              </w:rPr>
            </w:pPr>
            <w:r w:rsidRPr="00786572">
              <w:rPr>
                <w:rFonts w:ascii="Arial Narrow" w:hAnsi="Arial Narrow"/>
                <w:sz w:val="20"/>
                <w:szCs w:val="20"/>
              </w:rPr>
              <w:t>0..1</w:t>
            </w:r>
          </w:p>
        </w:tc>
      </w:tr>
      <w:tr w:rsidR="00FD591B" w:rsidRPr="00602A4B" w14:paraId="0933D830" w14:textId="77777777" w:rsidTr="00FD591B">
        <w:trPr>
          <w:cantSplit/>
        </w:trPr>
        <w:tc>
          <w:tcPr>
            <w:tcW w:w="2645" w:type="dxa"/>
          </w:tcPr>
          <w:p w14:paraId="24A64AE7" w14:textId="5E1D28B2" w:rsidR="00FD591B" w:rsidRDefault="00FD591B" w:rsidP="00B02DE6">
            <w:pPr>
              <w:jc w:val="left"/>
              <w:rPr>
                <w:rFonts w:ascii="Arial Narrow" w:hAnsi="Arial Narrow"/>
                <w:sz w:val="20"/>
                <w:szCs w:val="20"/>
              </w:rPr>
            </w:pPr>
            <w:r>
              <w:rPr>
                <w:rFonts w:ascii="Arial Narrow" w:hAnsi="Arial Narrow"/>
                <w:sz w:val="20"/>
                <w:szCs w:val="20"/>
              </w:rPr>
              <w:lastRenderedPageBreak/>
              <w:t>WritingFeatures</w:t>
            </w:r>
          </w:p>
        </w:tc>
        <w:tc>
          <w:tcPr>
            <w:tcW w:w="1670" w:type="dxa"/>
          </w:tcPr>
          <w:p w14:paraId="1A944BF9" w14:textId="77777777" w:rsidR="00FD591B" w:rsidRDefault="00FD591B" w:rsidP="00B02DE6">
            <w:pPr>
              <w:jc w:val="left"/>
              <w:rPr>
                <w:rFonts w:ascii="Arial Narrow" w:hAnsi="Arial Narrow"/>
                <w:sz w:val="20"/>
                <w:szCs w:val="20"/>
              </w:rPr>
            </w:pPr>
          </w:p>
        </w:tc>
        <w:tc>
          <w:tcPr>
            <w:tcW w:w="3156" w:type="dxa"/>
          </w:tcPr>
          <w:p w14:paraId="463350F2" w14:textId="08843B7E" w:rsidR="00FD591B" w:rsidRDefault="00FD591B" w:rsidP="00B02DE6">
            <w:pPr>
              <w:pStyle w:val="TableEntry"/>
            </w:pPr>
            <w:r>
              <w:t>Additional attributes of timed text</w:t>
            </w:r>
          </w:p>
        </w:tc>
        <w:tc>
          <w:tcPr>
            <w:tcW w:w="1024" w:type="dxa"/>
          </w:tcPr>
          <w:p w14:paraId="39B52450" w14:textId="72FDA2CC" w:rsidR="00FD591B" w:rsidRDefault="00FD591B" w:rsidP="00B02DE6">
            <w:pPr>
              <w:jc w:val="left"/>
              <w:rPr>
                <w:rFonts w:ascii="Arial Narrow" w:hAnsi="Arial Narrow"/>
                <w:sz w:val="20"/>
                <w:szCs w:val="20"/>
              </w:rPr>
            </w:pPr>
            <w:r>
              <w:rPr>
                <w:rFonts w:ascii="Arial Narrow" w:hAnsi="Arial Narrow"/>
                <w:sz w:val="20"/>
                <w:szCs w:val="20"/>
              </w:rPr>
              <w:t>md:Terms-type</w:t>
            </w:r>
          </w:p>
        </w:tc>
        <w:tc>
          <w:tcPr>
            <w:tcW w:w="855" w:type="dxa"/>
          </w:tcPr>
          <w:p w14:paraId="753EE714" w14:textId="1CAC4FF5" w:rsidR="00FD591B" w:rsidRPr="00786572" w:rsidRDefault="00FD591B" w:rsidP="00B02DE6">
            <w:pPr>
              <w:jc w:val="left"/>
              <w:rPr>
                <w:rFonts w:ascii="Arial Narrow" w:hAnsi="Arial Narrow"/>
                <w:sz w:val="20"/>
                <w:szCs w:val="20"/>
              </w:rPr>
            </w:pPr>
            <w:r>
              <w:rPr>
                <w:rFonts w:ascii="Arial Narrow" w:hAnsi="Arial Narrow"/>
                <w:sz w:val="20"/>
                <w:szCs w:val="20"/>
              </w:rPr>
              <w:t>0..1</w:t>
            </w:r>
          </w:p>
        </w:tc>
      </w:tr>
    </w:tbl>
    <w:p w14:paraId="4A8B86FC" w14:textId="685A4FBC" w:rsidR="00D32FF3" w:rsidRDefault="00D32FF3" w:rsidP="00D32FF3">
      <w:pPr>
        <w:pStyle w:val="Body"/>
      </w:pPr>
      <w:r>
        <w:t>The @s</w:t>
      </w:r>
      <w:del w:id="1325" w:author="Craig Seidel [2]" w:date="2022-05-05T16:37:00Z">
        <w:r w:rsidDel="00FA522C">
          <w:delText>c</w:delText>
        </w:r>
      </w:del>
      <w:r>
        <w:t>trict attribute indicates whether the associated parameter is never exceeded.  If it is false or absent, then there might be occasional exceptions.</w:t>
      </w:r>
      <w:r w:rsidR="00B02DE6">
        <w:t xml:space="preserve">  @spacesCounted, @punctuationCounted, and @halfCounted provide the means to provide additional algorithm details.</w:t>
      </w:r>
    </w:p>
    <w:p w14:paraId="7E69C6A9" w14:textId="715A75CE" w:rsidR="00D32FF3" w:rsidRDefault="00AE6DEB" w:rsidP="00D32FF3">
      <w:pPr>
        <w:pStyle w:val="Body"/>
      </w:pPr>
      <w:r>
        <w:t>@a</w:t>
      </w:r>
      <w:r w:rsidR="00D32FF3">
        <w:t xml:space="preserve">lgorithm is </w:t>
      </w:r>
      <w:r>
        <w:t xml:space="preserve">the method used to calculate reading rate (not just CPS).  It </w:t>
      </w:r>
      <w:r w:rsidR="00D32FF3">
        <w:t xml:space="preserve">not currently a controlled vocabulary.  </w:t>
      </w:r>
      <w:r>
        <w:t>Note that the algorithm might imply more constraints than just CPS (e.g., the “six second rule”).</w:t>
      </w:r>
    </w:p>
    <w:p w14:paraId="03F35EE2" w14:textId="5DF674B4" w:rsidR="00D32FF3" w:rsidRDefault="00AE6DEB" w:rsidP="00AE6DEB">
      <w:pPr>
        <w:pStyle w:val="Body"/>
      </w:pPr>
      <w:r>
        <w:t>ContainsAnnotation indicates that the timed text stream includes non-displaying annotations. @type can include what type of annotation is included. This is mostly relevant to timed text used for other purposes (e.g., dubbing or text translation).</w:t>
      </w:r>
    </w:p>
    <w:p w14:paraId="554F471F" w14:textId="52E80DA2" w:rsidR="00DA6326" w:rsidRPr="00D32FF3" w:rsidRDefault="00DA6326" w:rsidP="00AE6DEB">
      <w:pPr>
        <w:pStyle w:val="Body"/>
      </w:pPr>
      <w:r>
        <w:t>WritingFeatures provides the means for additional attributes to be captured. For example, whether are there glosses (e.g., Ruby), enhancements, or diacritic marks; or the direction of the text (Left-to-right, right-to-left, or top-to-bottom).</w:t>
      </w:r>
    </w:p>
    <w:p w14:paraId="0E47194A" w14:textId="432A94C8" w:rsidR="00D32FF3" w:rsidRDefault="00D32FF3" w:rsidP="00D32FF3">
      <w:pPr>
        <w:pStyle w:val="Heading4"/>
      </w:pPr>
      <w:r>
        <w:t>DigitalAssetSubtitleCreation-type</w:t>
      </w:r>
    </w:p>
    <w:p w14:paraId="539A973E" w14:textId="628F65EA" w:rsidR="00FE3E5F" w:rsidRPr="00FE3E5F" w:rsidRDefault="00FE3E5F" w:rsidP="00FE3E5F">
      <w:pPr>
        <w:pStyle w:val="Body"/>
      </w:pPr>
      <w:r>
        <w:t>DigitalAssetSubitleCreation-type provides information about the creation of the subtitle.  Although there cannot be direct inference between the use of automated tools and quality, it can be useful to know if technology was used, and how much of the content was automatically processed.</w:t>
      </w:r>
    </w:p>
    <w:p w14:paraId="4AAA4642" w14:textId="5A5106D0" w:rsidR="00D32FF3" w:rsidRDefault="00D32FF3" w:rsidP="00D32FF3">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499"/>
        <w:gridCol w:w="1486"/>
        <w:gridCol w:w="3330"/>
        <w:gridCol w:w="1024"/>
        <w:gridCol w:w="1011"/>
      </w:tblGrid>
      <w:tr w:rsidR="00D32FF3" w:rsidRPr="00602A4B" w14:paraId="1735E4A1" w14:textId="77777777" w:rsidTr="00FE3E5F">
        <w:trPr>
          <w:cantSplit/>
        </w:trPr>
        <w:tc>
          <w:tcPr>
            <w:tcW w:w="2499" w:type="dxa"/>
          </w:tcPr>
          <w:p w14:paraId="195593BC"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Element</w:t>
            </w:r>
          </w:p>
        </w:tc>
        <w:tc>
          <w:tcPr>
            <w:tcW w:w="1486" w:type="dxa"/>
          </w:tcPr>
          <w:p w14:paraId="03115FF4"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Attribute</w:t>
            </w:r>
          </w:p>
        </w:tc>
        <w:tc>
          <w:tcPr>
            <w:tcW w:w="3330" w:type="dxa"/>
          </w:tcPr>
          <w:p w14:paraId="4C9AC026"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Definition</w:t>
            </w:r>
          </w:p>
        </w:tc>
        <w:tc>
          <w:tcPr>
            <w:tcW w:w="1024" w:type="dxa"/>
          </w:tcPr>
          <w:p w14:paraId="67CA4799" w14:textId="77777777" w:rsidR="00D32FF3" w:rsidRPr="007E615B" w:rsidRDefault="00D32FF3" w:rsidP="00D32FF3">
            <w:pPr>
              <w:jc w:val="left"/>
              <w:rPr>
                <w:rFonts w:ascii="Arial Narrow" w:hAnsi="Arial Narrow"/>
                <w:b/>
                <w:sz w:val="22"/>
                <w:szCs w:val="20"/>
              </w:rPr>
            </w:pPr>
            <w:r w:rsidRPr="007E615B">
              <w:rPr>
                <w:rFonts w:ascii="Arial Narrow" w:hAnsi="Arial Narrow"/>
                <w:b/>
                <w:sz w:val="22"/>
                <w:szCs w:val="20"/>
              </w:rPr>
              <w:t>Value</w:t>
            </w:r>
          </w:p>
        </w:tc>
        <w:tc>
          <w:tcPr>
            <w:tcW w:w="1011" w:type="dxa"/>
          </w:tcPr>
          <w:p w14:paraId="5629A899" w14:textId="77777777" w:rsidR="00D32FF3" w:rsidRPr="007E615B" w:rsidRDefault="00D32FF3" w:rsidP="00D32FF3">
            <w:pPr>
              <w:jc w:val="left"/>
              <w:rPr>
                <w:rFonts w:ascii="Arial Narrow" w:hAnsi="Arial Narrow"/>
                <w:b/>
                <w:sz w:val="22"/>
                <w:szCs w:val="20"/>
              </w:rPr>
            </w:pPr>
            <w:r>
              <w:rPr>
                <w:rFonts w:ascii="Arial Narrow" w:hAnsi="Arial Narrow"/>
                <w:b/>
                <w:sz w:val="22"/>
                <w:szCs w:val="20"/>
              </w:rPr>
              <w:t>Card.</w:t>
            </w:r>
          </w:p>
        </w:tc>
      </w:tr>
      <w:tr w:rsidR="00D32FF3" w:rsidRPr="00602A4B" w14:paraId="0BAE3540" w14:textId="77777777" w:rsidTr="00FE3E5F">
        <w:trPr>
          <w:cantSplit/>
        </w:trPr>
        <w:tc>
          <w:tcPr>
            <w:tcW w:w="2499" w:type="dxa"/>
          </w:tcPr>
          <w:p w14:paraId="0990AF50" w14:textId="14A82617" w:rsidR="00D32FF3" w:rsidRPr="007E615B" w:rsidRDefault="00D32FF3" w:rsidP="00D32FF3">
            <w:pPr>
              <w:jc w:val="left"/>
              <w:rPr>
                <w:rFonts w:ascii="Arial Narrow" w:hAnsi="Arial Narrow"/>
                <w:b/>
                <w:sz w:val="20"/>
                <w:szCs w:val="20"/>
              </w:rPr>
            </w:pPr>
            <w:r>
              <w:rPr>
                <w:rFonts w:ascii="Arial Narrow" w:hAnsi="Arial Narrow"/>
                <w:b/>
                <w:sz w:val="20"/>
                <w:szCs w:val="20"/>
              </w:rPr>
              <w:t>DigitalAssetSubtitleCreation-type</w:t>
            </w:r>
          </w:p>
        </w:tc>
        <w:tc>
          <w:tcPr>
            <w:tcW w:w="1486" w:type="dxa"/>
          </w:tcPr>
          <w:p w14:paraId="0EA233BB" w14:textId="77777777" w:rsidR="00D32FF3" w:rsidRPr="007E615B" w:rsidRDefault="00D32FF3" w:rsidP="00D32FF3">
            <w:pPr>
              <w:jc w:val="left"/>
              <w:rPr>
                <w:rFonts w:ascii="Arial Narrow" w:hAnsi="Arial Narrow"/>
                <w:sz w:val="20"/>
                <w:szCs w:val="20"/>
              </w:rPr>
            </w:pPr>
          </w:p>
        </w:tc>
        <w:tc>
          <w:tcPr>
            <w:tcW w:w="3330" w:type="dxa"/>
          </w:tcPr>
          <w:p w14:paraId="7FA75217" w14:textId="77777777" w:rsidR="00D32FF3" w:rsidRPr="007E615B" w:rsidRDefault="00D32FF3" w:rsidP="00D32FF3">
            <w:pPr>
              <w:tabs>
                <w:tab w:val="left" w:pos="1005"/>
              </w:tabs>
              <w:jc w:val="left"/>
              <w:rPr>
                <w:rFonts w:ascii="Arial Narrow" w:hAnsi="Arial Narrow"/>
                <w:sz w:val="20"/>
                <w:szCs w:val="20"/>
              </w:rPr>
            </w:pPr>
          </w:p>
        </w:tc>
        <w:tc>
          <w:tcPr>
            <w:tcW w:w="1024" w:type="dxa"/>
          </w:tcPr>
          <w:p w14:paraId="51052F4B" w14:textId="77777777" w:rsidR="00D32FF3" w:rsidRPr="007E615B" w:rsidRDefault="00D32FF3" w:rsidP="00D32FF3">
            <w:pPr>
              <w:jc w:val="left"/>
              <w:rPr>
                <w:rFonts w:ascii="Arial Narrow" w:hAnsi="Arial Narrow"/>
                <w:sz w:val="20"/>
                <w:szCs w:val="20"/>
              </w:rPr>
            </w:pPr>
          </w:p>
        </w:tc>
        <w:tc>
          <w:tcPr>
            <w:tcW w:w="1011" w:type="dxa"/>
          </w:tcPr>
          <w:p w14:paraId="4EF442A9" w14:textId="77777777" w:rsidR="00D32FF3" w:rsidRPr="007E615B" w:rsidRDefault="00D32FF3" w:rsidP="00D32FF3">
            <w:pPr>
              <w:jc w:val="left"/>
              <w:rPr>
                <w:rFonts w:ascii="Arial Narrow" w:hAnsi="Arial Narrow"/>
                <w:sz w:val="20"/>
                <w:szCs w:val="20"/>
              </w:rPr>
            </w:pPr>
          </w:p>
        </w:tc>
      </w:tr>
      <w:tr w:rsidR="00D32FF3" w14:paraId="6A09F9FC" w14:textId="77777777" w:rsidTr="00FE3E5F">
        <w:trPr>
          <w:cantSplit/>
        </w:trPr>
        <w:tc>
          <w:tcPr>
            <w:tcW w:w="2499" w:type="dxa"/>
          </w:tcPr>
          <w:p w14:paraId="353D8249" w14:textId="56C6608C" w:rsidR="00D32FF3" w:rsidRDefault="00FE3E5F" w:rsidP="00D32FF3">
            <w:pPr>
              <w:jc w:val="left"/>
              <w:rPr>
                <w:rFonts w:ascii="Arial Narrow" w:hAnsi="Arial Narrow"/>
                <w:sz w:val="20"/>
                <w:szCs w:val="20"/>
              </w:rPr>
            </w:pPr>
            <w:r>
              <w:rPr>
                <w:rFonts w:ascii="Arial Narrow" w:hAnsi="Arial Narrow"/>
                <w:sz w:val="20"/>
                <w:szCs w:val="20"/>
              </w:rPr>
              <w:t>Auto</w:t>
            </w:r>
            <w:ins w:id="1326" w:author="Craig Seidel [2]" w:date="2022-05-25T14:09:00Z">
              <w:r w:rsidR="00521863">
                <w:rPr>
                  <w:rFonts w:ascii="Arial Narrow" w:hAnsi="Arial Narrow"/>
                  <w:sz w:val="20"/>
                  <w:szCs w:val="20"/>
                </w:rPr>
                <w:t>STT</w:t>
              </w:r>
            </w:ins>
            <w:del w:id="1327" w:author="Craig Seidel [2]" w:date="2022-05-25T14:09:00Z">
              <w:r w:rsidDel="00521863">
                <w:rPr>
                  <w:rFonts w:ascii="Arial Narrow" w:hAnsi="Arial Narrow"/>
                  <w:sz w:val="20"/>
                  <w:szCs w:val="20"/>
                </w:rPr>
                <w:delText>TTS</w:delText>
              </w:r>
            </w:del>
          </w:p>
        </w:tc>
        <w:tc>
          <w:tcPr>
            <w:tcW w:w="1486" w:type="dxa"/>
          </w:tcPr>
          <w:p w14:paraId="13BC008A" w14:textId="77777777" w:rsidR="00D32FF3" w:rsidRPr="007E615B" w:rsidRDefault="00D32FF3" w:rsidP="00D32FF3">
            <w:pPr>
              <w:jc w:val="left"/>
              <w:rPr>
                <w:rFonts w:ascii="Arial Narrow" w:hAnsi="Arial Narrow"/>
                <w:sz w:val="20"/>
                <w:szCs w:val="20"/>
              </w:rPr>
            </w:pPr>
          </w:p>
        </w:tc>
        <w:tc>
          <w:tcPr>
            <w:tcW w:w="3330" w:type="dxa"/>
          </w:tcPr>
          <w:p w14:paraId="2E6D75B1" w14:textId="3EF0B34F" w:rsidR="00D32FF3" w:rsidRDefault="00FE3E5F" w:rsidP="00D32FF3">
            <w:pPr>
              <w:pStyle w:val="TableEntry"/>
            </w:pPr>
            <w:r>
              <w:t xml:space="preserve">Whether </w:t>
            </w:r>
            <w:del w:id="1328" w:author="Craig Seidel [2]" w:date="2022-05-25T14:09:00Z">
              <w:r w:rsidDel="00521863">
                <w:delText>Text to Speech (TTS</w:delText>
              </w:r>
            </w:del>
            <w:ins w:id="1329" w:author="Craig Seidel [2]" w:date="2022-05-25T14:09:00Z">
              <w:r w:rsidR="00521863">
                <w:t>Speech to Text (STT</w:t>
              </w:r>
            </w:ins>
            <w:r>
              <w:t>) technology used</w:t>
            </w:r>
          </w:p>
        </w:tc>
        <w:tc>
          <w:tcPr>
            <w:tcW w:w="1024" w:type="dxa"/>
          </w:tcPr>
          <w:p w14:paraId="3848CCAF" w14:textId="20B0EA43" w:rsidR="00FE3E5F" w:rsidRDefault="00FE3E5F" w:rsidP="00D32FF3">
            <w:pPr>
              <w:jc w:val="left"/>
              <w:rPr>
                <w:rFonts w:ascii="Arial Narrow" w:hAnsi="Arial Narrow"/>
                <w:sz w:val="20"/>
                <w:szCs w:val="20"/>
              </w:rPr>
            </w:pPr>
            <w:r>
              <w:rPr>
                <w:rFonts w:ascii="Arial Narrow" w:hAnsi="Arial Narrow"/>
                <w:sz w:val="20"/>
                <w:szCs w:val="20"/>
              </w:rPr>
              <w:t>xs:boolean</w:t>
            </w:r>
          </w:p>
        </w:tc>
        <w:tc>
          <w:tcPr>
            <w:tcW w:w="1011" w:type="dxa"/>
          </w:tcPr>
          <w:p w14:paraId="5BE1370E" w14:textId="31D7D4B3" w:rsidR="00D32FF3" w:rsidRDefault="00FE3E5F" w:rsidP="00D32FF3">
            <w:pPr>
              <w:jc w:val="left"/>
              <w:rPr>
                <w:rFonts w:ascii="Arial Narrow" w:hAnsi="Arial Narrow"/>
                <w:sz w:val="20"/>
                <w:szCs w:val="20"/>
              </w:rPr>
            </w:pPr>
            <w:r>
              <w:rPr>
                <w:rFonts w:ascii="Arial Narrow" w:hAnsi="Arial Narrow"/>
                <w:sz w:val="20"/>
                <w:szCs w:val="20"/>
              </w:rPr>
              <w:t>0..1</w:t>
            </w:r>
          </w:p>
        </w:tc>
      </w:tr>
      <w:tr w:rsidR="00FE3E5F" w14:paraId="6692F704" w14:textId="77777777" w:rsidTr="00FE3E5F">
        <w:trPr>
          <w:cantSplit/>
        </w:trPr>
        <w:tc>
          <w:tcPr>
            <w:tcW w:w="2499" w:type="dxa"/>
          </w:tcPr>
          <w:p w14:paraId="1BC839F3" w14:textId="77777777" w:rsidR="00FE3E5F" w:rsidRDefault="00FE3E5F" w:rsidP="00FE3E5F">
            <w:pPr>
              <w:jc w:val="left"/>
              <w:rPr>
                <w:rFonts w:ascii="Arial Narrow" w:hAnsi="Arial Narrow"/>
                <w:sz w:val="20"/>
                <w:szCs w:val="20"/>
              </w:rPr>
            </w:pPr>
          </w:p>
        </w:tc>
        <w:tc>
          <w:tcPr>
            <w:tcW w:w="1486" w:type="dxa"/>
          </w:tcPr>
          <w:p w14:paraId="6B63ED5A" w14:textId="12957AAB" w:rsidR="00FE3E5F" w:rsidRPr="007E615B" w:rsidRDefault="00FE3E5F" w:rsidP="00FE3E5F">
            <w:pPr>
              <w:jc w:val="left"/>
              <w:rPr>
                <w:rFonts w:ascii="Arial Narrow" w:hAnsi="Arial Narrow"/>
                <w:sz w:val="20"/>
                <w:szCs w:val="20"/>
              </w:rPr>
            </w:pPr>
            <w:r>
              <w:rPr>
                <w:rFonts w:ascii="Arial Narrow" w:hAnsi="Arial Narrow"/>
                <w:sz w:val="20"/>
                <w:szCs w:val="20"/>
              </w:rPr>
              <w:t>full</w:t>
            </w:r>
          </w:p>
        </w:tc>
        <w:tc>
          <w:tcPr>
            <w:tcW w:w="3330" w:type="dxa"/>
          </w:tcPr>
          <w:p w14:paraId="739579DF" w14:textId="7A08AD15" w:rsidR="00FE3E5F" w:rsidRPr="007E615B" w:rsidRDefault="00FE3E5F" w:rsidP="00FE3E5F">
            <w:pPr>
              <w:pStyle w:val="TableEntry"/>
            </w:pPr>
            <w:r>
              <w:t>Whether automate</w:t>
            </w:r>
            <w:ins w:id="1330" w:author="Craig Seidel [2]" w:date="2022-05-25T14:09:00Z">
              <w:r w:rsidR="00521863">
                <w:t>d STT</w:t>
              </w:r>
            </w:ins>
            <w:del w:id="1331" w:author="Craig Seidel [2]" w:date="2022-05-25T14:09:00Z">
              <w:r w:rsidDel="00521863">
                <w:delText xml:space="preserve"> TTS</w:delText>
              </w:r>
            </w:del>
            <w:r>
              <w:t xml:space="preserve"> was the primary method of generating text. </w:t>
            </w:r>
          </w:p>
        </w:tc>
        <w:tc>
          <w:tcPr>
            <w:tcW w:w="1024" w:type="dxa"/>
          </w:tcPr>
          <w:p w14:paraId="48715AAB" w14:textId="43296191"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3FB0394C" w14:textId="4A4CBD97" w:rsidR="00FE3E5F" w:rsidRDefault="00FE3E5F" w:rsidP="00FE3E5F">
            <w:pPr>
              <w:jc w:val="left"/>
              <w:rPr>
                <w:rFonts w:ascii="Arial Narrow" w:hAnsi="Arial Narrow"/>
                <w:sz w:val="20"/>
                <w:szCs w:val="20"/>
              </w:rPr>
            </w:pPr>
            <w:r w:rsidRPr="009677BF">
              <w:rPr>
                <w:rFonts w:ascii="Arial Narrow" w:hAnsi="Arial Narrow"/>
                <w:sz w:val="20"/>
                <w:szCs w:val="20"/>
              </w:rPr>
              <w:t>0..1</w:t>
            </w:r>
          </w:p>
        </w:tc>
      </w:tr>
      <w:tr w:rsidR="00FE3E5F" w:rsidRPr="00602A4B" w14:paraId="02DAEEE7" w14:textId="77777777" w:rsidTr="00FE3E5F">
        <w:trPr>
          <w:cantSplit/>
        </w:trPr>
        <w:tc>
          <w:tcPr>
            <w:tcW w:w="2499" w:type="dxa"/>
          </w:tcPr>
          <w:p w14:paraId="2F1B4F90" w14:textId="2460509F" w:rsidR="00FE3E5F" w:rsidRDefault="00FE3E5F" w:rsidP="00FE3E5F">
            <w:pPr>
              <w:jc w:val="left"/>
              <w:rPr>
                <w:rFonts w:ascii="Arial Narrow" w:hAnsi="Arial Narrow"/>
                <w:sz w:val="20"/>
                <w:szCs w:val="20"/>
              </w:rPr>
            </w:pPr>
            <w:r>
              <w:rPr>
                <w:rFonts w:ascii="Arial Narrow" w:hAnsi="Arial Narrow"/>
                <w:sz w:val="20"/>
                <w:szCs w:val="20"/>
              </w:rPr>
              <w:t>AutoSegmentation</w:t>
            </w:r>
          </w:p>
        </w:tc>
        <w:tc>
          <w:tcPr>
            <w:tcW w:w="1486" w:type="dxa"/>
          </w:tcPr>
          <w:p w14:paraId="45C80B7F" w14:textId="77777777" w:rsidR="00FE3E5F" w:rsidRPr="007E615B" w:rsidRDefault="00FE3E5F" w:rsidP="00FE3E5F">
            <w:pPr>
              <w:jc w:val="left"/>
              <w:rPr>
                <w:rFonts w:ascii="Arial Narrow" w:hAnsi="Arial Narrow"/>
                <w:sz w:val="20"/>
                <w:szCs w:val="20"/>
              </w:rPr>
            </w:pPr>
          </w:p>
        </w:tc>
        <w:tc>
          <w:tcPr>
            <w:tcW w:w="3330" w:type="dxa"/>
          </w:tcPr>
          <w:p w14:paraId="266DEC38" w14:textId="3394F0AB" w:rsidR="00FE3E5F" w:rsidRDefault="00FE3E5F" w:rsidP="00FE3E5F">
            <w:pPr>
              <w:pStyle w:val="TableEntry"/>
            </w:pPr>
            <w:r>
              <w:t>Whether automated segmentation (phrase brake) technology used</w:t>
            </w:r>
          </w:p>
        </w:tc>
        <w:tc>
          <w:tcPr>
            <w:tcW w:w="1024" w:type="dxa"/>
          </w:tcPr>
          <w:p w14:paraId="620BD517" w14:textId="05FDD3EA"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7AFACEC2" w14:textId="18E8429E" w:rsidR="00FE3E5F" w:rsidRDefault="00FE3E5F" w:rsidP="00FE3E5F">
            <w:pPr>
              <w:jc w:val="left"/>
              <w:rPr>
                <w:rFonts w:ascii="Arial Narrow" w:hAnsi="Arial Narrow"/>
                <w:sz w:val="20"/>
                <w:szCs w:val="20"/>
              </w:rPr>
            </w:pPr>
            <w:r>
              <w:rPr>
                <w:rFonts w:ascii="Arial Narrow" w:hAnsi="Arial Narrow"/>
                <w:sz w:val="20"/>
                <w:szCs w:val="20"/>
              </w:rPr>
              <w:t>0..1</w:t>
            </w:r>
          </w:p>
        </w:tc>
      </w:tr>
      <w:tr w:rsidR="00FE3E5F" w:rsidRPr="00602A4B" w14:paraId="47B22245" w14:textId="77777777" w:rsidTr="00FE3E5F">
        <w:trPr>
          <w:cantSplit/>
        </w:trPr>
        <w:tc>
          <w:tcPr>
            <w:tcW w:w="2499" w:type="dxa"/>
          </w:tcPr>
          <w:p w14:paraId="240BC24D" w14:textId="77777777" w:rsidR="00FE3E5F" w:rsidRDefault="00FE3E5F" w:rsidP="00FE3E5F">
            <w:pPr>
              <w:jc w:val="left"/>
              <w:rPr>
                <w:rFonts w:ascii="Arial Narrow" w:hAnsi="Arial Narrow"/>
                <w:sz w:val="20"/>
                <w:szCs w:val="20"/>
              </w:rPr>
            </w:pPr>
          </w:p>
        </w:tc>
        <w:tc>
          <w:tcPr>
            <w:tcW w:w="1486" w:type="dxa"/>
          </w:tcPr>
          <w:p w14:paraId="7229C828" w14:textId="21506AC3" w:rsidR="00FE3E5F" w:rsidRPr="007E615B" w:rsidRDefault="00FE3E5F" w:rsidP="00FE3E5F">
            <w:pPr>
              <w:jc w:val="left"/>
              <w:rPr>
                <w:rFonts w:ascii="Arial Narrow" w:hAnsi="Arial Narrow"/>
                <w:sz w:val="20"/>
                <w:szCs w:val="20"/>
              </w:rPr>
            </w:pPr>
            <w:r>
              <w:rPr>
                <w:rFonts w:ascii="Arial Narrow" w:hAnsi="Arial Narrow"/>
                <w:sz w:val="20"/>
                <w:szCs w:val="20"/>
              </w:rPr>
              <w:t>full</w:t>
            </w:r>
          </w:p>
        </w:tc>
        <w:tc>
          <w:tcPr>
            <w:tcW w:w="3330" w:type="dxa"/>
          </w:tcPr>
          <w:p w14:paraId="47F0A29D" w14:textId="3510B56D" w:rsidR="00FE3E5F" w:rsidRDefault="00FE3E5F" w:rsidP="00FE3E5F">
            <w:pPr>
              <w:pStyle w:val="TableEntry"/>
            </w:pPr>
            <w:r>
              <w:t xml:space="preserve">Whether automate segmentation was the primary method of segmenting. </w:t>
            </w:r>
          </w:p>
        </w:tc>
        <w:tc>
          <w:tcPr>
            <w:tcW w:w="1024" w:type="dxa"/>
          </w:tcPr>
          <w:p w14:paraId="759B3314" w14:textId="5072F792"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5E03827F" w14:textId="70B0F9CC" w:rsidR="00FE3E5F" w:rsidRDefault="00FE3E5F" w:rsidP="00FE3E5F">
            <w:pPr>
              <w:jc w:val="left"/>
              <w:rPr>
                <w:rFonts w:ascii="Arial Narrow" w:hAnsi="Arial Narrow"/>
                <w:sz w:val="20"/>
                <w:szCs w:val="20"/>
              </w:rPr>
            </w:pPr>
            <w:r w:rsidRPr="009677BF">
              <w:rPr>
                <w:rFonts w:ascii="Arial Narrow" w:hAnsi="Arial Narrow"/>
                <w:sz w:val="20"/>
                <w:szCs w:val="20"/>
              </w:rPr>
              <w:t>0..1</w:t>
            </w:r>
          </w:p>
        </w:tc>
      </w:tr>
      <w:tr w:rsidR="00FE3E5F" w:rsidRPr="00602A4B" w14:paraId="769F3DE1" w14:textId="77777777" w:rsidTr="00FE3E5F">
        <w:trPr>
          <w:cantSplit/>
        </w:trPr>
        <w:tc>
          <w:tcPr>
            <w:tcW w:w="2499" w:type="dxa"/>
          </w:tcPr>
          <w:p w14:paraId="138B169A" w14:textId="5A933A94" w:rsidR="00FE3E5F" w:rsidRDefault="00FE3E5F" w:rsidP="00FE3E5F">
            <w:pPr>
              <w:jc w:val="left"/>
              <w:rPr>
                <w:rFonts w:ascii="Arial Narrow" w:hAnsi="Arial Narrow"/>
                <w:sz w:val="20"/>
                <w:szCs w:val="20"/>
              </w:rPr>
            </w:pPr>
            <w:r>
              <w:rPr>
                <w:rFonts w:ascii="Arial Narrow" w:hAnsi="Arial Narrow"/>
                <w:sz w:val="20"/>
                <w:szCs w:val="20"/>
              </w:rPr>
              <w:t>AutoTranslation</w:t>
            </w:r>
          </w:p>
        </w:tc>
        <w:tc>
          <w:tcPr>
            <w:tcW w:w="1486" w:type="dxa"/>
          </w:tcPr>
          <w:p w14:paraId="59EED4DB" w14:textId="77777777" w:rsidR="00FE3E5F" w:rsidRDefault="00FE3E5F" w:rsidP="00FE3E5F">
            <w:pPr>
              <w:jc w:val="left"/>
              <w:rPr>
                <w:rFonts w:ascii="Arial Narrow" w:hAnsi="Arial Narrow"/>
                <w:sz w:val="20"/>
                <w:szCs w:val="20"/>
              </w:rPr>
            </w:pPr>
          </w:p>
        </w:tc>
        <w:tc>
          <w:tcPr>
            <w:tcW w:w="3330" w:type="dxa"/>
          </w:tcPr>
          <w:p w14:paraId="3A68B744" w14:textId="052C634D" w:rsidR="00FE3E5F" w:rsidRDefault="00FE3E5F" w:rsidP="00FE3E5F">
            <w:pPr>
              <w:pStyle w:val="TableEntry"/>
            </w:pPr>
            <w:r>
              <w:t>Whether automated translation technology was used</w:t>
            </w:r>
          </w:p>
        </w:tc>
        <w:tc>
          <w:tcPr>
            <w:tcW w:w="1024" w:type="dxa"/>
          </w:tcPr>
          <w:p w14:paraId="5E4B8025" w14:textId="52B08F51"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1180007C" w14:textId="5A76F968" w:rsidR="00FE3E5F" w:rsidRPr="009677BF" w:rsidRDefault="00FE3E5F" w:rsidP="00FE3E5F">
            <w:pPr>
              <w:jc w:val="left"/>
              <w:rPr>
                <w:rFonts w:ascii="Arial Narrow" w:hAnsi="Arial Narrow"/>
                <w:sz w:val="20"/>
                <w:szCs w:val="20"/>
              </w:rPr>
            </w:pPr>
            <w:r>
              <w:rPr>
                <w:rFonts w:ascii="Arial Narrow" w:hAnsi="Arial Narrow"/>
                <w:sz w:val="20"/>
                <w:szCs w:val="20"/>
              </w:rPr>
              <w:t>0..1</w:t>
            </w:r>
          </w:p>
        </w:tc>
      </w:tr>
      <w:tr w:rsidR="00FE3E5F" w:rsidRPr="00602A4B" w14:paraId="605B99E2" w14:textId="77777777" w:rsidTr="00FE3E5F">
        <w:trPr>
          <w:cantSplit/>
        </w:trPr>
        <w:tc>
          <w:tcPr>
            <w:tcW w:w="2499" w:type="dxa"/>
          </w:tcPr>
          <w:p w14:paraId="4FDF51BB" w14:textId="77777777" w:rsidR="00FE3E5F" w:rsidRDefault="00FE3E5F" w:rsidP="00FE3E5F">
            <w:pPr>
              <w:jc w:val="left"/>
              <w:rPr>
                <w:rFonts w:ascii="Arial Narrow" w:hAnsi="Arial Narrow"/>
                <w:sz w:val="20"/>
                <w:szCs w:val="20"/>
              </w:rPr>
            </w:pPr>
          </w:p>
        </w:tc>
        <w:tc>
          <w:tcPr>
            <w:tcW w:w="1486" w:type="dxa"/>
          </w:tcPr>
          <w:p w14:paraId="454F479A" w14:textId="352B67C4" w:rsidR="00FE3E5F" w:rsidRDefault="00FE3E5F" w:rsidP="00FE3E5F">
            <w:pPr>
              <w:jc w:val="left"/>
              <w:rPr>
                <w:rFonts w:ascii="Arial Narrow" w:hAnsi="Arial Narrow"/>
                <w:sz w:val="20"/>
                <w:szCs w:val="20"/>
              </w:rPr>
            </w:pPr>
            <w:r>
              <w:rPr>
                <w:rFonts w:ascii="Arial Narrow" w:hAnsi="Arial Narrow"/>
                <w:sz w:val="20"/>
                <w:szCs w:val="20"/>
              </w:rPr>
              <w:t>full</w:t>
            </w:r>
          </w:p>
        </w:tc>
        <w:tc>
          <w:tcPr>
            <w:tcW w:w="3330" w:type="dxa"/>
          </w:tcPr>
          <w:p w14:paraId="0D7AC287" w14:textId="7ADD3923" w:rsidR="00FE3E5F" w:rsidRDefault="00FE3E5F" w:rsidP="00FE3E5F">
            <w:pPr>
              <w:pStyle w:val="TableEntry"/>
            </w:pPr>
            <w:r>
              <w:t xml:space="preserve">Whether automate translation was the primary method of translation. </w:t>
            </w:r>
          </w:p>
        </w:tc>
        <w:tc>
          <w:tcPr>
            <w:tcW w:w="1024" w:type="dxa"/>
          </w:tcPr>
          <w:p w14:paraId="398577E1" w14:textId="5FE8F7F4"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5054CD7A" w14:textId="077D2CE7" w:rsidR="00FE3E5F" w:rsidRDefault="00FE3E5F" w:rsidP="00FE3E5F">
            <w:pPr>
              <w:jc w:val="left"/>
              <w:rPr>
                <w:rFonts w:ascii="Arial Narrow" w:hAnsi="Arial Narrow"/>
                <w:sz w:val="20"/>
                <w:szCs w:val="20"/>
              </w:rPr>
            </w:pPr>
            <w:r w:rsidRPr="009677BF">
              <w:rPr>
                <w:rFonts w:ascii="Arial Narrow" w:hAnsi="Arial Narrow"/>
                <w:sz w:val="20"/>
                <w:szCs w:val="20"/>
              </w:rPr>
              <w:t>0..1</w:t>
            </w:r>
          </w:p>
        </w:tc>
      </w:tr>
      <w:tr w:rsidR="00FE3E5F" w:rsidRPr="00602A4B" w14:paraId="551D8FF4" w14:textId="77777777" w:rsidTr="00FE3E5F">
        <w:trPr>
          <w:cantSplit/>
        </w:trPr>
        <w:tc>
          <w:tcPr>
            <w:tcW w:w="2499" w:type="dxa"/>
          </w:tcPr>
          <w:p w14:paraId="2ED7AB28" w14:textId="3F3FF991" w:rsidR="00FE3E5F" w:rsidRDefault="00FE3E5F" w:rsidP="00FE3E5F">
            <w:pPr>
              <w:jc w:val="left"/>
              <w:rPr>
                <w:rFonts w:ascii="Arial Narrow" w:hAnsi="Arial Narrow"/>
                <w:sz w:val="20"/>
                <w:szCs w:val="20"/>
              </w:rPr>
            </w:pPr>
            <w:r>
              <w:rPr>
                <w:rFonts w:ascii="Arial Narrow" w:hAnsi="Arial Narrow"/>
                <w:sz w:val="20"/>
                <w:szCs w:val="20"/>
              </w:rPr>
              <w:t>OCR</w:t>
            </w:r>
          </w:p>
        </w:tc>
        <w:tc>
          <w:tcPr>
            <w:tcW w:w="1486" w:type="dxa"/>
          </w:tcPr>
          <w:p w14:paraId="22CDEB89" w14:textId="77777777" w:rsidR="00FE3E5F" w:rsidRDefault="00FE3E5F" w:rsidP="00FE3E5F">
            <w:pPr>
              <w:jc w:val="left"/>
              <w:rPr>
                <w:rFonts w:ascii="Arial Narrow" w:hAnsi="Arial Narrow"/>
                <w:sz w:val="20"/>
                <w:szCs w:val="20"/>
              </w:rPr>
            </w:pPr>
          </w:p>
        </w:tc>
        <w:tc>
          <w:tcPr>
            <w:tcW w:w="3330" w:type="dxa"/>
          </w:tcPr>
          <w:p w14:paraId="50D19D9E" w14:textId="6E273E77" w:rsidR="00FE3E5F" w:rsidRDefault="00FE3E5F" w:rsidP="00FE3E5F">
            <w:pPr>
              <w:pStyle w:val="TableEntry"/>
            </w:pPr>
            <w:r>
              <w:t>Whether OCR (Optical Character Recognition) technology was used to extract text from picture</w:t>
            </w:r>
          </w:p>
        </w:tc>
        <w:tc>
          <w:tcPr>
            <w:tcW w:w="1024" w:type="dxa"/>
          </w:tcPr>
          <w:p w14:paraId="14988EBE" w14:textId="5883CA92"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3BA8C86B" w14:textId="52FF1A68" w:rsidR="00FE3E5F" w:rsidRPr="009677BF" w:rsidRDefault="00FE3E5F" w:rsidP="00FE3E5F">
            <w:pPr>
              <w:jc w:val="left"/>
              <w:rPr>
                <w:rFonts w:ascii="Arial Narrow" w:hAnsi="Arial Narrow"/>
                <w:sz w:val="20"/>
                <w:szCs w:val="20"/>
              </w:rPr>
            </w:pPr>
            <w:r>
              <w:rPr>
                <w:rFonts w:ascii="Arial Narrow" w:hAnsi="Arial Narrow"/>
                <w:sz w:val="20"/>
                <w:szCs w:val="20"/>
              </w:rPr>
              <w:t>0..1</w:t>
            </w:r>
          </w:p>
        </w:tc>
      </w:tr>
      <w:tr w:rsidR="00FE3E5F" w:rsidRPr="00602A4B" w14:paraId="40DF379A" w14:textId="77777777" w:rsidTr="00FE3E5F">
        <w:trPr>
          <w:cantSplit/>
        </w:trPr>
        <w:tc>
          <w:tcPr>
            <w:tcW w:w="2499" w:type="dxa"/>
          </w:tcPr>
          <w:p w14:paraId="7D6BE51E" w14:textId="77777777" w:rsidR="00FE3E5F" w:rsidRDefault="00FE3E5F" w:rsidP="00FE3E5F">
            <w:pPr>
              <w:jc w:val="left"/>
              <w:rPr>
                <w:rFonts w:ascii="Arial Narrow" w:hAnsi="Arial Narrow"/>
                <w:sz w:val="20"/>
                <w:szCs w:val="20"/>
              </w:rPr>
            </w:pPr>
          </w:p>
        </w:tc>
        <w:tc>
          <w:tcPr>
            <w:tcW w:w="1486" w:type="dxa"/>
          </w:tcPr>
          <w:p w14:paraId="2F41B067" w14:textId="4E64F812" w:rsidR="00FE3E5F" w:rsidRDefault="00FE3E5F" w:rsidP="00FE3E5F">
            <w:pPr>
              <w:jc w:val="left"/>
              <w:rPr>
                <w:rFonts w:ascii="Arial Narrow" w:hAnsi="Arial Narrow"/>
                <w:sz w:val="20"/>
                <w:szCs w:val="20"/>
              </w:rPr>
            </w:pPr>
            <w:r>
              <w:rPr>
                <w:rFonts w:ascii="Arial Narrow" w:hAnsi="Arial Narrow"/>
                <w:sz w:val="20"/>
                <w:szCs w:val="20"/>
              </w:rPr>
              <w:t>full</w:t>
            </w:r>
          </w:p>
        </w:tc>
        <w:tc>
          <w:tcPr>
            <w:tcW w:w="3330" w:type="dxa"/>
          </w:tcPr>
          <w:p w14:paraId="061926AE" w14:textId="08D1B67B" w:rsidR="00FE3E5F" w:rsidRDefault="00FE3E5F" w:rsidP="00FE3E5F">
            <w:pPr>
              <w:pStyle w:val="TableEntry"/>
            </w:pPr>
            <w:r>
              <w:t xml:space="preserve">Whether OCR was the primary method of text extraction </w:t>
            </w:r>
          </w:p>
        </w:tc>
        <w:tc>
          <w:tcPr>
            <w:tcW w:w="1024" w:type="dxa"/>
          </w:tcPr>
          <w:p w14:paraId="0DED8AB9" w14:textId="5DFF1962" w:rsidR="00FE3E5F" w:rsidRDefault="00FE3E5F" w:rsidP="00FE3E5F">
            <w:pPr>
              <w:jc w:val="left"/>
              <w:rPr>
                <w:rFonts w:ascii="Arial Narrow" w:hAnsi="Arial Narrow"/>
                <w:sz w:val="20"/>
                <w:szCs w:val="20"/>
              </w:rPr>
            </w:pPr>
            <w:r>
              <w:rPr>
                <w:rFonts w:ascii="Arial Narrow" w:hAnsi="Arial Narrow"/>
                <w:sz w:val="20"/>
                <w:szCs w:val="20"/>
              </w:rPr>
              <w:t>xs:boolean</w:t>
            </w:r>
          </w:p>
        </w:tc>
        <w:tc>
          <w:tcPr>
            <w:tcW w:w="1011" w:type="dxa"/>
          </w:tcPr>
          <w:p w14:paraId="6CEFA6CF" w14:textId="1E7DB8E5" w:rsidR="00FE3E5F" w:rsidRDefault="00FE3E5F" w:rsidP="00FE3E5F">
            <w:pPr>
              <w:jc w:val="left"/>
              <w:rPr>
                <w:rFonts w:ascii="Arial Narrow" w:hAnsi="Arial Narrow"/>
                <w:sz w:val="20"/>
                <w:szCs w:val="20"/>
              </w:rPr>
            </w:pPr>
            <w:r w:rsidRPr="009677BF">
              <w:rPr>
                <w:rFonts w:ascii="Arial Narrow" w:hAnsi="Arial Narrow"/>
                <w:sz w:val="20"/>
                <w:szCs w:val="20"/>
              </w:rPr>
              <w:t>0..1</w:t>
            </w:r>
          </w:p>
        </w:tc>
      </w:tr>
    </w:tbl>
    <w:p w14:paraId="0ECFAAC5" w14:textId="465FA9A5" w:rsidR="00587997" w:rsidRDefault="00587997" w:rsidP="00587997">
      <w:pPr>
        <w:pStyle w:val="Heading4"/>
      </w:pPr>
      <w:r>
        <w:t>AdditionalOffset</w:t>
      </w:r>
    </w:p>
    <w:p w14:paraId="4FD702D6" w14:textId="7B286D0A" w:rsidR="00587997" w:rsidRPr="00FE3E5F" w:rsidRDefault="00587997" w:rsidP="00587997">
      <w:pPr>
        <w:pStyle w:val="Body"/>
      </w:pPr>
      <w:r>
        <w:t xml:space="preserve">It is not uncommon for subtitles files to have a different baseline timecode than video.  Some subtitle media formats this offset is captured in the media file; others do not.  AddidtionalOffset applies when either the offset is missing from the file, or when the offset in the file is incorrect. </w:t>
      </w:r>
    </w:p>
    <w:p w14:paraId="5844769F" w14:textId="77777777" w:rsidR="00C010CD" w:rsidRDefault="00587997" w:rsidP="00C010CD">
      <w:pPr>
        <w:pStyle w:val="Body"/>
      </w:pPr>
      <w:r>
        <w:t xml:space="preserve">AdditionalOffest should be interpreted as follow:  </w:t>
      </w:r>
      <w:r w:rsidRPr="00A44971">
        <w:t xml:space="preserve">Subtitle event timecode + </w:t>
      </w:r>
      <w:r w:rsidR="00454677">
        <w:t>Addtional</w:t>
      </w:r>
      <w:r w:rsidRPr="00A44971">
        <w:t>Offset = video timecode</w:t>
      </w:r>
      <w:r>
        <w:t xml:space="preserve"> associated with that event</w:t>
      </w:r>
      <w:r w:rsidRPr="00A44971">
        <w:t>.</w:t>
      </w:r>
      <w:bookmarkStart w:id="1332" w:name="_Toc244321925"/>
      <w:bookmarkStart w:id="1333" w:name="_Toc339101962"/>
      <w:bookmarkStart w:id="1334" w:name="_Toc343443006"/>
      <w:bookmarkStart w:id="1335" w:name="_Toc432468823"/>
      <w:bookmarkStart w:id="1336" w:name="_Toc469691935"/>
      <w:bookmarkStart w:id="1337" w:name="_Toc500757901"/>
      <w:bookmarkStart w:id="1338" w:name="_Toc528854520"/>
      <w:bookmarkStart w:id="1339" w:name="_Toc27161794"/>
      <w:bookmarkStart w:id="1340" w:name="_Ref89290887"/>
      <w:bookmarkStart w:id="1341" w:name="_Toc58246483"/>
      <w:bookmarkEnd w:id="1332"/>
    </w:p>
    <w:p w14:paraId="0A5EA926" w14:textId="7CB57488" w:rsidR="00AB7FAE" w:rsidRPr="00377A5D" w:rsidRDefault="00F5626A" w:rsidP="00AB7FAE">
      <w:pPr>
        <w:pStyle w:val="Heading3"/>
      </w:pPr>
      <w:bookmarkStart w:id="1342" w:name="_Toc117844858"/>
      <w:r>
        <w:t>DigitalAsset</w:t>
      </w:r>
      <w:r w:rsidR="00AB7FAE">
        <w:t>Image</w:t>
      </w:r>
      <w:r w:rsidR="00046370">
        <w:t>Data</w:t>
      </w:r>
      <w:r w:rsidR="00AB7FAE" w:rsidRPr="00377A5D">
        <w:t>-type</w:t>
      </w:r>
      <w:bookmarkEnd w:id="1333"/>
      <w:bookmarkEnd w:id="1334"/>
      <w:bookmarkEnd w:id="1335"/>
      <w:bookmarkEnd w:id="1336"/>
      <w:bookmarkEnd w:id="1337"/>
      <w:bookmarkEnd w:id="1338"/>
      <w:bookmarkEnd w:id="1339"/>
      <w:bookmarkEnd w:id="1340"/>
      <w:bookmarkEnd w:id="1341"/>
      <w:bookmarkEnd w:id="1342"/>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4"/>
        <w:gridCol w:w="1343"/>
        <w:gridCol w:w="3064"/>
        <w:gridCol w:w="2354"/>
        <w:gridCol w:w="650"/>
      </w:tblGrid>
      <w:tr w:rsidR="00AB7FAE" w:rsidRPr="0000320B" w14:paraId="54C7BE53" w14:textId="77777777" w:rsidTr="00B168AE">
        <w:tc>
          <w:tcPr>
            <w:tcW w:w="2064" w:type="dxa"/>
          </w:tcPr>
          <w:p w14:paraId="6C8BC781" w14:textId="77777777" w:rsidR="00873552" w:rsidRDefault="00AB7FAE" w:rsidP="008F407F">
            <w:pPr>
              <w:pStyle w:val="TableEntry"/>
              <w:keepNext/>
              <w:rPr>
                <w:b/>
              </w:rPr>
            </w:pPr>
            <w:r w:rsidRPr="007D04D7">
              <w:rPr>
                <w:b/>
              </w:rPr>
              <w:t>Element</w:t>
            </w:r>
          </w:p>
        </w:tc>
        <w:tc>
          <w:tcPr>
            <w:tcW w:w="1343" w:type="dxa"/>
          </w:tcPr>
          <w:p w14:paraId="4971A29D" w14:textId="77777777" w:rsidR="00873552" w:rsidRDefault="00AB7FAE" w:rsidP="008F407F">
            <w:pPr>
              <w:pStyle w:val="TableEntry"/>
              <w:keepNext/>
              <w:rPr>
                <w:b/>
              </w:rPr>
            </w:pPr>
            <w:r w:rsidRPr="007D04D7">
              <w:rPr>
                <w:b/>
              </w:rPr>
              <w:t>Attribute</w:t>
            </w:r>
          </w:p>
        </w:tc>
        <w:tc>
          <w:tcPr>
            <w:tcW w:w="3064" w:type="dxa"/>
          </w:tcPr>
          <w:p w14:paraId="27783987" w14:textId="77777777" w:rsidR="00873552" w:rsidRDefault="00AB7FAE" w:rsidP="008F407F">
            <w:pPr>
              <w:pStyle w:val="TableEntry"/>
              <w:keepNext/>
              <w:rPr>
                <w:b/>
              </w:rPr>
            </w:pPr>
            <w:r w:rsidRPr="007D04D7">
              <w:rPr>
                <w:b/>
              </w:rPr>
              <w:t>Definition</w:t>
            </w:r>
          </w:p>
        </w:tc>
        <w:tc>
          <w:tcPr>
            <w:tcW w:w="2354"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B168AE">
        <w:tc>
          <w:tcPr>
            <w:tcW w:w="2064"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1343" w:type="dxa"/>
          </w:tcPr>
          <w:p w14:paraId="7FF6420F" w14:textId="77777777" w:rsidR="00AB7FAE" w:rsidRPr="0000320B" w:rsidRDefault="00AB7FAE" w:rsidP="008F407F">
            <w:pPr>
              <w:pStyle w:val="TableEntry"/>
              <w:keepNext/>
            </w:pPr>
          </w:p>
        </w:tc>
        <w:tc>
          <w:tcPr>
            <w:tcW w:w="3064" w:type="dxa"/>
          </w:tcPr>
          <w:p w14:paraId="25514558" w14:textId="77777777" w:rsidR="00AB7FAE" w:rsidRDefault="00AB7FAE" w:rsidP="008F407F">
            <w:pPr>
              <w:pStyle w:val="TableEntry"/>
              <w:keepNext/>
              <w:rPr>
                <w:lang w:bidi="en-US"/>
              </w:rPr>
            </w:pPr>
          </w:p>
        </w:tc>
        <w:tc>
          <w:tcPr>
            <w:tcW w:w="2354"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7726CB" w:rsidRPr="00EC065B" w14:paraId="12BDFADD" w14:textId="77777777" w:rsidTr="00B168AE">
        <w:tc>
          <w:tcPr>
            <w:tcW w:w="2064" w:type="dxa"/>
            <w:tcBorders>
              <w:top w:val="single" w:sz="4" w:space="0" w:color="auto"/>
              <w:left w:val="single" w:sz="4" w:space="0" w:color="auto"/>
              <w:bottom w:val="single" w:sz="4" w:space="0" w:color="auto"/>
              <w:right w:val="single" w:sz="4" w:space="0" w:color="auto"/>
            </w:tcBorders>
          </w:tcPr>
          <w:p w14:paraId="6C622E48" w14:textId="77777777" w:rsidR="007726CB" w:rsidRDefault="007726CB" w:rsidP="007726CB">
            <w:pPr>
              <w:pStyle w:val="TableEntry"/>
            </w:pPr>
            <w:r>
              <w:t>Description</w:t>
            </w:r>
          </w:p>
        </w:tc>
        <w:tc>
          <w:tcPr>
            <w:tcW w:w="1343" w:type="dxa"/>
            <w:tcBorders>
              <w:top w:val="single" w:sz="4" w:space="0" w:color="auto"/>
              <w:left w:val="single" w:sz="4" w:space="0" w:color="auto"/>
              <w:bottom w:val="single" w:sz="4" w:space="0" w:color="auto"/>
              <w:right w:val="single" w:sz="4" w:space="0" w:color="auto"/>
            </w:tcBorders>
          </w:tcPr>
          <w:p w14:paraId="0D966623"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5DD9086E" w14:textId="77777777" w:rsidR="007726CB" w:rsidRDefault="007726CB" w:rsidP="00DE2DB7">
            <w:pPr>
              <w:pStyle w:val="TableEntry"/>
            </w:pPr>
            <w:r>
              <w:t>Description of this subtitle track.  Description is in the language of the Language element.</w:t>
            </w:r>
          </w:p>
        </w:tc>
        <w:tc>
          <w:tcPr>
            <w:tcW w:w="2354" w:type="dxa"/>
            <w:tcBorders>
              <w:top w:val="single" w:sz="4" w:space="0" w:color="auto"/>
              <w:left w:val="single" w:sz="4" w:space="0" w:color="auto"/>
              <w:bottom w:val="single" w:sz="4" w:space="0" w:color="auto"/>
              <w:right w:val="single" w:sz="4" w:space="0" w:color="auto"/>
            </w:tcBorders>
          </w:tcPr>
          <w:p w14:paraId="6A255B3F"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362A6052" w14:textId="77777777" w:rsidR="007726CB" w:rsidRPr="00EC065B" w:rsidRDefault="007726CB" w:rsidP="00DE2DB7">
            <w:pPr>
              <w:pStyle w:val="TableEntry"/>
            </w:pPr>
            <w:r>
              <w:t>0..n</w:t>
            </w:r>
          </w:p>
        </w:tc>
      </w:tr>
      <w:tr w:rsidR="007726CB" w14:paraId="517D60E5" w14:textId="77777777" w:rsidTr="00B168AE">
        <w:tc>
          <w:tcPr>
            <w:tcW w:w="2064" w:type="dxa"/>
            <w:tcBorders>
              <w:top w:val="single" w:sz="4" w:space="0" w:color="auto"/>
              <w:left w:val="single" w:sz="4" w:space="0" w:color="auto"/>
              <w:bottom w:val="single" w:sz="4" w:space="0" w:color="auto"/>
              <w:right w:val="single" w:sz="4" w:space="0" w:color="auto"/>
            </w:tcBorders>
          </w:tcPr>
          <w:p w14:paraId="1D4DB84B" w14:textId="77777777" w:rsidR="007726CB" w:rsidRDefault="007726CB" w:rsidP="007726CB">
            <w:pPr>
              <w:pStyle w:val="TableEntry"/>
            </w:pPr>
          </w:p>
        </w:tc>
        <w:tc>
          <w:tcPr>
            <w:tcW w:w="1343" w:type="dxa"/>
            <w:tcBorders>
              <w:top w:val="single" w:sz="4" w:space="0" w:color="auto"/>
              <w:left w:val="single" w:sz="4" w:space="0" w:color="auto"/>
              <w:bottom w:val="single" w:sz="4" w:space="0" w:color="auto"/>
              <w:right w:val="single" w:sz="4" w:space="0" w:color="auto"/>
            </w:tcBorders>
          </w:tcPr>
          <w:p w14:paraId="49A3DE13" w14:textId="77777777" w:rsidR="007726CB" w:rsidRPr="00EC065B" w:rsidRDefault="007726CB" w:rsidP="00DE2DB7">
            <w:pPr>
              <w:pStyle w:val="TableEntry"/>
            </w:pPr>
            <w:r>
              <w:t>language</w:t>
            </w:r>
          </w:p>
        </w:tc>
        <w:tc>
          <w:tcPr>
            <w:tcW w:w="3064" w:type="dxa"/>
            <w:tcBorders>
              <w:top w:val="single" w:sz="4" w:space="0" w:color="auto"/>
              <w:left w:val="single" w:sz="4" w:space="0" w:color="auto"/>
              <w:bottom w:val="single" w:sz="4" w:space="0" w:color="auto"/>
              <w:right w:val="single" w:sz="4" w:space="0" w:color="auto"/>
            </w:tcBorders>
          </w:tcPr>
          <w:p w14:paraId="2E8B6E06" w14:textId="77777777" w:rsidR="007726CB" w:rsidRDefault="007726CB" w:rsidP="00DE2DB7">
            <w:pPr>
              <w:pStyle w:val="TableEntry"/>
            </w:pPr>
            <w:r>
              <w:t>Language of Description (for localization)</w:t>
            </w:r>
          </w:p>
        </w:tc>
        <w:tc>
          <w:tcPr>
            <w:tcW w:w="2354" w:type="dxa"/>
            <w:tcBorders>
              <w:top w:val="single" w:sz="4" w:space="0" w:color="auto"/>
              <w:left w:val="single" w:sz="4" w:space="0" w:color="auto"/>
              <w:bottom w:val="single" w:sz="4" w:space="0" w:color="auto"/>
              <w:right w:val="single" w:sz="4" w:space="0" w:color="auto"/>
            </w:tcBorders>
          </w:tcPr>
          <w:p w14:paraId="36089DF8" w14:textId="77777777" w:rsidR="007726CB" w:rsidRDefault="007726CB" w:rsidP="00DE2DB7">
            <w:pPr>
              <w:pStyle w:val="TableEntry"/>
            </w:pPr>
            <w:r>
              <w:t>xs:language</w:t>
            </w:r>
          </w:p>
        </w:tc>
        <w:tc>
          <w:tcPr>
            <w:tcW w:w="650" w:type="dxa"/>
            <w:tcBorders>
              <w:top w:val="single" w:sz="4" w:space="0" w:color="auto"/>
              <w:left w:val="single" w:sz="4" w:space="0" w:color="auto"/>
              <w:bottom w:val="single" w:sz="4" w:space="0" w:color="auto"/>
              <w:right w:val="single" w:sz="4" w:space="0" w:color="auto"/>
            </w:tcBorders>
          </w:tcPr>
          <w:p w14:paraId="03A0F901" w14:textId="77777777" w:rsidR="007726CB" w:rsidRDefault="007726CB" w:rsidP="00DE2DB7">
            <w:pPr>
              <w:pStyle w:val="TableEntry"/>
            </w:pPr>
            <w:r>
              <w:t>0..1</w:t>
            </w:r>
          </w:p>
        </w:tc>
      </w:tr>
      <w:tr w:rsidR="007726CB" w:rsidRPr="00EC065B" w14:paraId="195A5078" w14:textId="77777777" w:rsidTr="00B168AE">
        <w:tc>
          <w:tcPr>
            <w:tcW w:w="2064" w:type="dxa"/>
            <w:tcBorders>
              <w:top w:val="single" w:sz="4" w:space="0" w:color="auto"/>
              <w:left w:val="single" w:sz="4" w:space="0" w:color="auto"/>
              <w:bottom w:val="single" w:sz="4" w:space="0" w:color="auto"/>
              <w:right w:val="single" w:sz="4" w:space="0" w:color="auto"/>
            </w:tcBorders>
          </w:tcPr>
          <w:p w14:paraId="51FB209C" w14:textId="77777777" w:rsidR="007726CB" w:rsidRDefault="007726CB" w:rsidP="007726CB">
            <w:pPr>
              <w:pStyle w:val="TableEntry"/>
            </w:pPr>
            <w:r>
              <w:t>Type</w:t>
            </w:r>
          </w:p>
        </w:tc>
        <w:tc>
          <w:tcPr>
            <w:tcW w:w="1343" w:type="dxa"/>
            <w:tcBorders>
              <w:top w:val="single" w:sz="4" w:space="0" w:color="auto"/>
              <w:left w:val="single" w:sz="4" w:space="0" w:color="auto"/>
              <w:bottom w:val="single" w:sz="4" w:space="0" w:color="auto"/>
              <w:right w:val="single" w:sz="4" w:space="0" w:color="auto"/>
            </w:tcBorders>
          </w:tcPr>
          <w:p w14:paraId="2A1EDE55"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7D443EAA" w14:textId="28F202DF" w:rsidR="007726CB" w:rsidRDefault="007726CB" w:rsidP="00DE2DB7">
            <w:pPr>
              <w:pStyle w:val="TableEntry"/>
            </w:pPr>
            <w:r>
              <w:t>Type of image</w:t>
            </w:r>
          </w:p>
        </w:tc>
        <w:tc>
          <w:tcPr>
            <w:tcW w:w="2354" w:type="dxa"/>
            <w:tcBorders>
              <w:top w:val="single" w:sz="4" w:space="0" w:color="auto"/>
              <w:left w:val="single" w:sz="4" w:space="0" w:color="auto"/>
              <w:bottom w:val="single" w:sz="4" w:space="0" w:color="auto"/>
              <w:right w:val="single" w:sz="4" w:space="0" w:color="auto"/>
            </w:tcBorders>
          </w:tcPr>
          <w:p w14:paraId="3E24ED27"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29AAD280" w14:textId="7AD33C36" w:rsidR="007726CB" w:rsidRPr="00EC065B" w:rsidRDefault="007726CB" w:rsidP="00DE2DB7">
            <w:pPr>
              <w:pStyle w:val="TableEntry"/>
            </w:pPr>
            <w:r>
              <w:t>0..n</w:t>
            </w:r>
          </w:p>
        </w:tc>
      </w:tr>
      <w:tr w:rsidR="00013E09" w:rsidRPr="0000320B" w14:paraId="6D3327D2" w14:textId="77777777" w:rsidTr="00B168AE">
        <w:tc>
          <w:tcPr>
            <w:tcW w:w="2064" w:type="dxa"/>
          </w:tcPr>
          <w:p w14:paraId="42AE6BE0" w14:textId="5C1B4E69" w:rsidR="00013E09" w:rsidRDefault="00013E09" w:rsidP="00013E09">
            <w:pPr>
              <w:pStyle w:val="TableEntry"/>
            </w:pPr>
            <w:r>
              <w:t>SubType</w:t>
            </w:r>
          </w:p>
        </w:tc>
        <w:tc>
          <w:tcPr>
            <w:tcW w:w="1343" w:type="dxa"/>
          </w:tcPr>
          <w:p w14:paraId="386D566E" w14:textId="77777777" w:rsidR="00013E09" w:rsidRPr="00EC065B" w:rsidRDefault="00013E09" w:rsidP="00013E09">
            <w:pPr>
              <w:pStyle w:val="TableEntry"/>
            </w:pPr>
          </w:p>
        </w:tc>
        <w:tc>
          <w:tcPr>
            <w:tcW w:w="3064" w:type="dxa"/>
          </w:tcPr>
          <w:p w14:paraId="55997C92" w14:textId="4FE89F8B" w:rsidR="00013E09" w:rsidRDefault="00013E09" w:rsidP="00013E09">
            <w:pPr>
              <w:pStyle w:val="TableEntry"/>
            </w:pPr>
            <w:r>
              <w:t>The subtype of image.</w:t>
            </w:r>
          </w:p>
        </w:tc>
        <w:tc>
          <w:tcPr>
            <w:tcW w:w="2354" w:type="dxa"/>
          </w:tcPr>
          <w:p w14:paraId="7C4CD93B" w14:textId="5E9C3583" w:rsidR="00013E09" w:rsidRDefault="00013E09" w:rsidP="00013E09">
            <w:pPr>
              <w:pStyle w:val="TableEntry"/>
            </w:pPr>
            <w:r>
              <w:t>xs:string</w:t>
            </w:r>
          </w:p>
        </w:tc>
        <w:tc>
          <w:tcPr>
            <w:tcW w:w="650" w:type="dxa"/>
          </w:tcPr>
          <w:p w14:paraId="2B36B7BA" w14:textId="29BDBED4" w:rsidR="00013E09" w:rsidRDefault="00013E09" w:rsidP="00013E09">
            <w:pPr>
              <w:pStyle w:val="TableEntry"/>
            </w:pPr>
            <w:r>
              <w:t>0..n</w:t>
            </w:r>
          </w:p>
        </w:tc>
      </w:tr>
      <w:tr w:rsidR="007726CB" w:rsidRPr="0000320B" w14:paraId="3C1FAE36" w14:textId="77777777" w:rsidTr="00B168AE">
        <w:tc>
          <w:tcPr>
            <w:tcW w:w="2064" w:type="dxa"/>
          </w:tcPr>
          <w:p w14:paraId="1F872AA6" w14:textId="3FBA6AFC" w:rsidR="007726CB" w:rsidRDefault="007726CB" w:rsidP="005869A4">
            <w:pPr>
              <w:pStyle w:val="TableEntry"/>
            </w:pPr>
            <w:r>
              <w:t>Purpose</w:t>
            </w:r>
          </w:p>
        </w:tc>
        <w:tc>
          <w:tcPr>
            <w:tcW w:w="1343" w:type="dxa"/>
          </w:tcPr>
          <w:p w14:paraId="1F7BF075" w14:textId="77777777" w:rsidR="007726CB" w:rsidRPr="00EC065B" w:rsidRDefault="007726CB" w:rsidP="00D60798">
            <w:pPr>
              <w:pStyle w:val="TableEntry"/>
            </w:pPr>
          </w:p>
        </w:tc>
        <w:tc>
          <w:tcPr>
            <w:tcW w:w="3064" w:type="dxa"/>
          </w:tcPr>
          <w:p w14:paraId="70C47D49" w14:textId="72B52A17" w:rsidR="007726CB" w:rsidRDefault="007726CB" w:rsidP="00D60798">
            <w:pPr>
              <w:pStyle w:val="TableEntry"/>
            </w:pPr>
            <w:r>
              <w:t>Intended purpose.  Equivalent to LocalizedInfo/ArtReference/@purpose.</w:t>
            </w:r>
          </w:p>
        </w:tc>
        <w:tc>
          <w:tcPr>
            <w:tcW w:w="2354" w:type="dxa"/>
          </w:tcPr>
          <w:p w14:paraId="3D074FFB" w14:textId="5048A34B" w:rsidR="007726CB" w:rsidRDefault="007726CB" w:rsidP="00D60798">
            <w:pPr>
              <w:pStyle w:val="TableEntry"/>
            </w:pPr>
            <w:r>
              <w:t>xs:string</w:t>
            </w:r>
          </w:p>
        </w:tc>
        <w:tc>
          <w:tcPr>
            <w:tcW w:w="650" w:type="dxa"/>
          </w:tcPr>
          <w:p w14:paraId="5C9430C4" w14:textId="27BF4A61" w:rsidR="007726CB" w:rsidRPr="00EC065B" w:rsidRDefault="007726CB" w:rsidP="00D60798">
            <w:pPr>
              <w:pStyle w:val="TableEntry"/>
            </w:pPr>
            <w:r>
              <w:t>0..n</w:t>
            </w:r>
          </w:p>
        </w:tc>
      </w:tr>
      <w:tr w:rsidR="00AB7FAE" w:rsidRPr="0000320B" w14:paraId="79BD232D" w14:textId="77777777" w:rsidTr="00B168AE">
        <w:tc>
          <w:tcPr>
            <w:tcW w:w="2064" w:type="dxa"/>
          </w:tcPr>
          <w:p w14:paraId="03861ECF" w14:textId="77777777" w:rsidR="00AB7FAE" w:rsidRDefault="005869A4" w:rsidP="005869A4">
            <w:pPr>
              <w:pStyle w:val="TableEntry"/>
            </w:pPr>
            <w:r>
              <w:t>Width</w:t>
            </w:r>
          </w:p>
        </w:tc>
        <w:tc>
          <w:tcPr>
            <w:tcW w:w="1343" w:type="dxa"/>
          </w:tcPr>
          <w:p w14:paraId="4B589562" w14:textId="77777777" w:rsidR="00AB7FAE" w:rsidRPr="00EC065B" w:rsidRDefault="00AB7FAE" w:rsidP="00D60798">
            <w:pPr>
              <w:pStyle w:val="TableEntry"/>
            </w:pPr>
          </w:p>
        </w:tc>
        <w:tc>
          <w:tcPr>
            <w:tcW w:w="3064" w:type="dxa"/>
          </w:tcPr>
          <w:p w14:paraId="2067B48F" w14:textId="77777777" w:rsidR="00AB7FAE" w:rsidRDefault="00AB7FAE" w:rsidP="00D60798">
            <w:pPr>
              <w:pStyle w:val="TableEntry"/>
            </w:pPr>
            <w:r>
              <w:t>Number of columns of pixels (e.g., 1920)</w:t>
            </w:r>
          </w:p>
        </w:tc>
        <w:tc>
          <w:tcPr>
            <w:tcW w:w="2354"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B168AE">
        <w:tc>
          <w:tcPr>
            <w:tcW w:w="2064" w:type="dxa"/>
          </w:tcPr>
          <w:p w14:paraId="67FB7EC4" w14:textId="77777777" w:rsidR="00AB7FAE" w:rsidRDefault="005869A4" w:rsidP="00D60798">
            <w:pPr>
              <w:pStyle w:val="TableEntry"/>
            </w:pPr>
            <w:r>
              <w:t>Height</w:t>
            </w:r>
          </w:p>
        </w:tc>
        <w:tc>
          <w:tcPr>
            <w:tcW w:w="1343" w:type="dxa"/>
          </w:tcPr>
          <w:p w14:paraId="363B0423" w14:textId="77777777" w:rsidR="00AB7FAE" w:rsidRPr="00EC065B" w:rsidRDefault="00AB7FAE" w:rsidP="00D60798">
            <w:pPr>
              <w:pStyle w:val="TableEntry"/>
            </w:pPr>
          </w:p>
        </w:tc>
        <w:tc>
          <w:tcPr>
            <w:tcW w:w="3064" w:type="dxa"/>
          </w:tcPr>
          <w:p w14:paraId="111A91E1" w14:textId="77777777" w:rsidR="00AB7FAE" w:rsidRDefault="00AB7FAE" w:rsidP="00D60798">
            <w:pPr>
              <w:pStyle w:val="TableEntry"/>
            </w:pPr>
            <w:r>
              <w:t>Number of rows of pixels (e.g., 1080)</w:t>
            </w:r>
          </w:p>
        </w:tc>
        <w:tc>
          <w:tcPr>
            <w:tcW w:w="2354"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B168AE">
        <w:tc>
          <w:tcPr>
            <w:tcW w:w="2064" w:type="dxa"/>
          </w:tcPr>
          <w:p w14:paraId="44E9EBD4" w14:textId="77777777" w:rsidR="00F4726C" w:rsidRDefault="00F4726C" w:rsidP="00D60798">
            <w:pPr>
              <w:pStyle w:val="TableEntry"/>
            </w:pPr>
            <w:r>
              <w:t>Encoding</w:t>
            </w:r>
          </w:p>
        </w:tc>
        <w:tc>
          <w:tcPr>
            <w:tcW w:w="1343" w:type="dxa"/>
          </w:tcPr>
          <w:p w14:paraId="5D08EAD2" w14:textId="77777777" w:rsidR="00F4726C" w:rsidRPr="00EC065B" w:rsidRDefault="00F4726C" w:rsidP="00D60798">
            <w:pPr>
              <w:pStyle w:val="TableEntry"/>
            </w:pPr>
          </w:p>
        </w:tc>
        <w:tc>
          <w:tcPr>
            <w:tcW w:w="3064" w:type="dxa"/>
          </w:tcPr>
          <w:p w14:paraId="3A256D14" w14:textId="60EF1914"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36219F">
              <w:t>3.14</w:t>
            </w:r>
            <w:r w:rsidR="00A30099">
              <w:fldChar w:fldCharType="end"/>
            </w:r>
            <w:r w:rsidR="00A30099">
              <w:t>.</w:t>
            </w:r>
          </w:p>
        </w:tc>
        <w:tc>
          <w:tcPr>
            <w:tcW w:w="2354"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5F7515" w:rsidRPr="0000320B" w14:paraId="5CF8BC64" w14:textId="77777777" w:rsidTr="00B168AE">
        <w:tc>
          <w:tcPr>
            <w:tcW w:w="2064" w:type="dxa"/>
          </w:tcPr>
          <w:p w14:paraId="2640F1D3" w14:textId="05C0ED71" w:rsidR="005F7515" w:rsidRDefault="005F7515" w:rsidP="00D60798">
            <w:pPr>
              <w:pStyle w:val="TableEntry"/>
            </w:pPr>
            <w:r>
              <w:t>PictureDetails</w:t>
            </w:r>
          </w:p>
        </w:tc>
        <w:tc>
          <w:tcPr>
            <w:tcW w:w="1343" w:type="dxa"/>
          </w:tcPr>
          <w:p w14:paraId="2489EEB7" w14:textId="77777777" w:rsidR="005F7515" w:rsidRPr="00EC065B" w:rsidRDefault="005F7515" w:rsidP="00D60798">
            <w:pPr>
              <w:pStyle w:val="TableEntry"/>
            </w:pPr>
          </w:p>
        </w:tc>
        <w:tc>
          <w:tcPr>
            <w:tcW w:w="3064" w:type="dxa"/>
          </w:tcPr>
          <w:p w14:paraId="5A97ABC2" w14:textId="0E5FAA68" w:rsidR="005F7515" w:rsidRDefault="005F7515" w:rsidP="00A21834">
            <w:pPr>
              <w:pStyle w:val="TableEntry"/>
            </w:pPr>
            <w:r>
              <w:t>Information about the image encoding.  This matches Video track picture data.</w:t>
            </w:r>
          </w:p>
        </w:tc>
        <w:tc>
          <w:tcPr>
            <w:tcW w:w="2354" w:type="dxa"/>
          </w:tcPr>
          <w:p w14:paraId="07A5240C" w14:textId="00EC9851" w:rsidR="005F7515" w:rsidRDefault="005F7515" w:rsidP="00D60798">
            <w:pPr>
              <w:pStyle w:val="TableEntry"/>
            </w:pPr>
            <w:r>
              <w:t>md:DigitalAssetVideoPicture-type</w:t>
            </w:r>
          </w:p>
        </w:tc>
        <w:tc>
          <w:tcPr>
            <w:tcW w:w="650" w:type="dxa"/>
          </w:tcPr>
          <w:p w14:paraId="6564896B" w14:textId="5AB31FC2" w:rsidR="005F7515" w:rsidRDefault="005F7515" w:rsidP="00C57C53">
            <w:pPr>
              <w:pStyle w:val="TableEntry"/>
            </w:pPr>
            <w:r>
              <w:t>0..1</w:t>
            </w:r>
          </w:p>
        </w:tc>
      </w:tr>
      <w:tr w:rsidR="005F7515" w:rsidRPr="0000320B" w14:paraId="244C73A7" w14:textId="77777777" w:rsidTr="00B168AE">
        <w:tc>
          <w:tcPr>
            <w:tcW w:w="2064" w:type="dxa"/>
          </w:tcPr>
          <w:p w14:paraId="4D601F18" w14:textId="5C510491" w:rsidR="005F7515" w:rsidRDefault="005F7515" w:rsidP="00D60798">
            <w:pPr>
              <w:pStyle w:val="TableEntry"/>
            </w:pPr>
            <w:r>
              <w:t>DynamicRangeProfile</w:t>
            </w:r>
          </w:p>
        </w:tc>
        <w:tc>
          <w:tcPr>
            <w:tcW w:w="1343" w:type="dxa"/>
          </w:tcPr>
          <w:p w14:paraId="7B95C298" w14:textId="77777777" w:rsidR="005F7515" w:rsidRPr="00EC065B" w:rsidRDefault="005F7515" w:rsidP="00D60798">
            <w:pPr>
              <w:pStyle w:val="TableEntry"/>
            </w:pPr>
          </w:p>
        </w:tc>
        <w:tc>
          <w:tcPr>
            <w:tcW w:w="3064" w:type="dxa"/>
          </w:tcPr>
          <w:p w14:paraId="3B572A1E" w14:textId="59AFFE34" w:rsidR="005F7515" w:rsidRDefault="005F7515" w:rsidP="00A21834">
            <w:pPr>
              <w:pStyle w:val="TableEntry"/>
            </w:pPr>
            <w:r>
              <w:t xml:space="preserve">Category of encoded dynamic range. </w:t>
            </w:r>
          </w:p>
        </w:tc>
        <w:tc>
          <w:tcPr>
            <w:tcW w:w="2354" w:type="dxa"/>
          </w:tcPr>
          <w:p w14:paraId="19F7A621" w14:textId="4FAD7B27" w:rsidR="005F7515" w:rsidRDefault="005F7515" w:rsidP="00D60798">
            <w:pPr>
              <w:pStyle w:val="TableEntry"/>
            </w:pPr>
            <w:r>
              <w:t>xs:string</w:t>
            </w:r>
          </w:p>
        </w:tc>
        <w:tc>
          <w:tcPr>
            <w:tcW w:w="650" w:type="dxa"/>
          </w:tcPr>
          <w:p w14:paraId="4CAD02AD" w14:textId="6797C028" w:rsidR="005F7515" w:rsidRDefault="005F7515" w:rsidP="00C57C53">
            <w:pPr>
              <w:pStyle w:val="TableEntry"/>
            </w:pPr>
            <w:r>
              <w:t>0..1</w:t>
            </w:r>
          </w:p>
        </w:tc>
      </w:tr>
      <w:tr w:rsidR="0062590B" w:rsidRPr="0000320B" w14:paraId="2AC4049D" w14:textId="77777777" w:rsidTr="00B168AE">
        <w:tc>
          <w:tcPr>
            <w:tcW w:w="2064" w:type="dxa"/>
          </w:tcPr>
          <w:p w14:paraId="25067E10" w14:textId="4DB4BEE5" w:rsidR="0062590B" w:rsidRDefault="0062590B" w:rsidP="0062590B">
            <w:pPr>
              <w:pStyle w:val="TableEntry"/>
            </w:pPr>
          </w:p>
        </w:tc>
        <w:tc>
          <w:tcPr>
            <w:tcW w:w="1343" w:type="dxa"/>
          </w:tcPr>
          <w:p w14:paraId="051F04C2" w14:textId="64DD8203" w:rsidR="0062590B" w:rsidRPr="00EC065B" w:rsidRDefault="0062590B" w:rsidP="0062590B">
            <w:pPr>
              <w:pStyle w:val="TableEntry"/>
            </w:pPr>
            <w:r>
              <w:t>LuminanceMin</w:t>
            </w:r>
          </w:p>
        </w:tc>
        <w:tc>
          <w:tcPr>
            <w:tcW w:w="3064" w:type="dxa"/>
          </w:tcPr>
          <w:p w14:paraId="12062AE5" w14:textId="15013369" w:rsidR="0062590B" w:rsidRDefault="0062590B" w:rsidP="0062590B">
            <w:pPr>
              <w:pStyle w:val="TableEntry"/>
            </w:pPr>
            <w:r>
              <w:t xml:space="preserve">Minimum image luminance.  Definition is as defined in Section </w:t>
            </w:r>
            <w:r>
              <w:fldChar w:fldCharType="begin"/>
            </w:r>
            <w:r>
              <w:instrText xml:space="preserve"> REF _Ref465700242 \r \h </w:instrText>
            </w:r>
            <w:r>
              <w:fldChar w:fldCharType="separate"/>
            </w:r>
            <w:r w:rsidR="0036219F">
              <w:t>5.2.6.5</w:t>
            </w:r>
            <w:r>
              <w:fldChar w:fldCharType="end"/>
            </w:r>
          </w:p>
        </w:tc>
        <w:tc>
          <w:tcPr>
            <w:tcW w:w="2354" w:type="dxa"/>
          </w:tcPr>
          <w:p w14:paraId="11A8514F" w14:textId="000B0352" w:rsidR="0062590B" w:rsidRDefault="0062590B" w:rsidP="0062590B">
            <w:pPr>
              <w:pStyle w:val="TableEntry"/>
            </w:pPr>
            <w:r>
              <w:t>xs:decimal</w:t>
            </w:r>
          </w:p>
        </w:tc>
        <w:tc>
          <w:tcPr>
            <w:tcW w:w="650" w:type="dxa"/>
          </w:tcPr>
          <w:p w14:paraId="01440D6F" w14:textId="13F60ADC" w:rsidR="0062590B" w:rsidRDefault="0062590B" w:rsidP="0062590B">
            <w:pPr>
              <w:pStyle w:val="TableEntry"/>
            </w:pPr>
            <w:r>
              <w:t>0..1</w:t>
            </w:r>
          </w:p>
        </w:tc>
      </w:tr>
      <w:tr w:rsidR="0062590B" w:rsidRPr="0000320B" w14:paraId="532FFE8F" w14:textId="77777777" w:rsidTr="00B168AE">
        <w:tc>
          <w:tcPr>
            <w:tcW w:w="2064" w:type="dxa"/>
          </w:tcPr>
          <w:p w14:paraId="23FD881D" w14:textId="2A0C348E" w:rsidR="0062590B" w:rsidRDefault="0062590B" w:rsidP="0062590B">
            <w:pPr>
              <w:pStyle w:val="TableEntry"/>
            </w:pPr>
          </w:p>
        </w:tc>
        <w:tc>
          <w:tcPr>
            <w:tcW w:w="1343" w:type="dxa"/>
          </w:tcPr>
          <w:p w14:paraId="505B8E16" w14:textId="20D1995D" w:rsidR="0062590B" w:rsidRPr="00EC065B" w:rsidRDefault="0062590B" w:rsidP="0062590B">
            <w:pPr>
              <w:pStyle w:val="TableEntry"/>
            </w:pPr>
            <w:r>
              <w:t>LuminanceMax</w:t>
            </w:r>
          </w:p>
        </w:tc>
        <w:tc>
          <w:tcPr>
            <w:tcW w:w="3064" w:type="dxa"/>
          </w:tcPr>
          <w:p w14:paraId="6366BBC1" w14:textId="1C8AAC6B" w:rsidR="0062590B" w:rsidRDefault="0062590B" w:rsidP="0062590B">
            <w:pPr>
              <w:pStyle w:val="TableEntry"/>
            </w:pPr>
            <w:r>
              <w:t xml:space="preserve">Maximum image luminance.  Definition is as defined in Section </w:t>
            </w:r>
            <w:r>
              <w:fldChar w:fldCharType="begin"/>
            </w:r>
            <w:r>
              <w:instrText xml:space="preserve"> REF _Ref465700242 \r \h </w:instrText>
            </w:r>
            <w:r>
              <w:fldChar w:fldCharType="separate"/>
            </w:r>
            <w:r w:rsidR="0036219F">
              <w:t>5.2.6.5</w:t>
            </w:r>
            <w:r>
              <w:fldChar w:fldCharType="end"/>
            </w:r>
          </w:p>
        </w:tc>
        <w:tc>
          <w:tcPr>
            <w:tcW w:w="2354" w:type="dxa"/>
          </w:tcPr>
          <w:p w14:paraId="773DCC2D" w14:textId="01B7E811" w:rsidR="0062590B" w:rsidRDefault="0062590B" w:rsidP="0062590B">
            <w:pPr>
              <w:pStyle w:val="TableEntry"/>
            </w:pPr>
            <w:r>
              <w:t>xs:decimal</w:t>
            </w:r>
          </w:p>
        </w:tc>
        <w:tc>
          <w:tcPr>
            <w:tcW w:w="650" w:type="dxa"/>
          </w:tcPr>
          <w:p w14:paraId="18CEDE39" w14:textId="0F2CEFA3" w:rsidR="0062590B" w:rsidRDefault="0062590B" w:rsidP="0062590B">
            <w:pPr>
              <w:pStyle w:val="TableEntry"/>
            </w:pPr>
            <w:r>
              <w:t>0..1</w:t>
            </w:r>
          </w:p>
        </w:tc>
      </w:tr>
      <w:tr w:rsidR="0062590B" w:rsidRPr="0000320B" w14:paraId="7526077B" w14:textId="77777777" w:rsidTr="00B168AE">
        <w:tc>
          <w:tcPr>
            <w:tcW w:w="2064" w:type="dxa"/>
          </w:tcPr>
          <w:p w14:paraId="73458338" w14:textId="088E3B23" w:rsidR="0062590B" w:rsidRDefault="0062590B" w:rsidP="0062590B">
            <w:pPr>
              <w:pStyle w:val="TableEntry"/>
            </w:pPr>
            <w:r>
              <w:t>ColorGamutProfile</w:t>
            </w:r>
          </w:p>
        </w:tc>
        <w:tc>
          <w:tcPr>
            <w:tcW w:w="1343" w:type="dxa"/>
          </w:tcPr>
          <w:p w14:paraId="4CC8024A" w14:textId="77777777" w:rsidR="0062590B" w:rsidRPr="00EC065B" w:rsidRDefault="0062590B" w:rsidP="0062590B">
            <w:pPr>
              <w:pStyle w:val="TableEntry"/>
            </w:pPr>
          </w:p>
        </w:tc>
        <w:tc>
          <w:tcPr>
            <w:tcW w:w="3064" w:type="dxa"/>
          </w:tcPr>
          <w:p w14:paraId="300CAFF8" w14:textId="558C08CC" w:rsidR="0062590B" w:rsidRDefault="0062590B" w:rsidP="0062590B">
            <w:pPr>
              <w:pStyle w:val="TableEntry"/>
            </w:pPr>
            <w:r>
              <w:t xml:space="preserve">Category of encoded </w:t>
            </w:r>
            <w:r w:rsidR="00B168AE">
              <w:t>color gamut as define in terms of colorimetry.</w:t>
            </w:r>
            <w:r>
              <w:t xml:space="preserve"> More detail can be provided in PictureDetails</w:t>
            </w:r>
            <w:r w:rsidR="00B168AE">
              <w:t xml:space="preserve">.  Values are defined in Section </w:t>
            </w:r>
            <w:r w:rsidR="00B168AE">
              <w:fldChar w:fldCharType="begin"/>
            </w:r>
            <w:r w:rsidR="00B168AE">
              <w:instrText xml:space="preserve"> REF _Ref465700907 \r \h </w:instrText>
            </w:r>
            <w:r w:rsidR="00B168AE">
              <w:fldChar w:fldCharType="separate"/>
            </w:r>
            <w:r w:rsidR="0036219F">
              <w:t>5.2.6.4</w:t>
            </w:r>
            <w:r w:rsidR="00B168AE">
              <w:fldChar w:fldCharType="end"/>
            </w:r>
          </w:p>
        </w:tc>
        <w:tc>
          <w:tcPr>
            <w:tcW w:w="2354" w:type="dxa"/>
          </w:tcPr>
          <w:p w14:paraId="71C783D3" w14:textId="221A77C9" w:rsidR="0062590B" w:rsidRDefault="0062590B" w:rsidP="0062590B">
            <w:pPr>
              <w:pStyle w:val="TableEntry"/>
            </w:pPr>
            <w:r>
              <w:t>xs:string</w:t>
            </w:r>
          </w:p>
        </w:tc>
        <w:tc>
          <w:tcPr>
            <w:tcW w:w="650" w:type="dxa"/>
          </w:tcPr>
          <w:p w14:paraId="0E19217A" w14:textId="6C720D58" w:rsidR="0062590B" w:rsidRDefault="0062590B" w:rsidP="0062590B">
            <w:pPr>
              <w:pStyle w:val="TableEntry"/>
            </w:pPr>
            <w:r>
              <w:t>0..1</w:t>
            </w:r>
          </w:p>
        </w:tc>
      </w:tr>
      <w:tr w:rsidR="0062590B" w:rsidRPr="0000320B" w14:paraId="705FFB19" w14:textId="77777777" w:rsidTr="00B168AE">
        <w:tc>
          <w:tcPr>
            <w:tcW w:w="2064" w:type="dxa"/>
          </w:tcPr>
          <w:p w14:paraId="697F6A83" w14:textId="77777777" w:rsidR="0062590B" w:rsidRDefault="0062590B" w:rsidP="0062590B">
            <w:pPr>
              <w:pStyle w:val="TableEntry"/>
            </w:pPr>
            <w:r>
              <w:t>Language</w:t>
            </w:r>
          </w:p>
        </w:tc>
        <w:tc>
          <w:tcPr>
            <w:tcW w:w="1343" w:type="dxa"/>
          </w:tcPr>
          <w:p w14:paraId="58261B66" w14:textId="77777777" w:rsidR="0062590B" w:rsidRPr="00EC065B" w:rsidRDefault="0062590B" w:rsidP="0062590B">
            <w:pPr>
              <w:pStyle w:val="TableEntry"/>
            </w:pPr>
          </w:p>
        </w:tc>
        <w:tc>
          <w:tcPr>
            <w:tcW w:w="3064" w:type="dxa"/>
          </w:tcPr>
          <w:p w14:paraId="48F602E7" w14:textId="77777777" w:rsidR="0062590B" w:rsidRDefault="0062590B" w:rsidP="0062590B">
            <w:pPr>
              <w:pStyle w:val="TableEntry"/>
            </w:pPr>
            <w:r>
              <w:t>Language(s) for this image, if any.</w:t>
            </w:r>
          </w:p>
        </w:tc>
        <w:tc>
          <w:tcPr>
            <w:tcW w:w="2354" w:type="dxa"/>
          </w:tcPr>
          <w:p w14:paraId="20DA3282" w14:textId="77777777" w:rsidR="0062590B" w:rsidRDefault="0062590B" w:rsidP="0062590B">
            <w:pPr>
              <w:pStyle w:val="TableEntry"/>
            </w:pPr>
            <w:r>
              <w:t>xs:language</w:t>
            </w:r>
          </w:p>
        </w:tc>
        <w:tc>
          <w:tcPr>
            <w:tcW w:w="650" w:type="dxa"/>
          </w:tcPr>
          <w:p w14:paraId="6DD06FDA" w14:textId="672C6AAC" w:rsidR="0062590B" w:rsidRDefault="0062590B" w:rsidP="0062590B">
            <w:pPr>
              <w:pStyle w:val="TableEntry"/>
            </w:pPr>
            <w:r>
              <w:t>0..n</w:t>
            </w:r>
          </w:p>
        </w:tc>
      </w:tr>
      <w:tr w:rsidR="00114FEB" w:rsidRPr="0000320B" w14:paraId="4B37CF15" w14:textId="77777777" w:rsidTr="00B168AE">
        <w:tc>
          <w:tcPr>
            <w:tcW w:w="2064" w:type="dxa"/>
          </w:tcPr>
          <w:p w14:paraId="3E24090E" w14:textId="77777777" w:rsidR="00114FEB" w:rsidRDefault="00114FEB" w:rsidP="00114FEB">
            <w:pPr>
              <w:pStyle w:val="TableEntry"/>
            </w:pPr>
          </w:p>
        </w:tc>
        <w:tc>
          <w:tcPr>
            <w:tcW w:w="1343" w:type="dxa"/>
          </w:tcPr>
          <w:p w14:paraId="077C2366" w14:textId="53A89823" w:rsidR="00114FEB" w:rsidRPr="00EC065B" w:rsidRDefault="00114FEB" w:rsidP="00114FEB">
            <w:pPr>
              <w:pStyle w:val="TableEntry"/>
            </w:pPr>
            <w:r>
              <w:t>disposition</w:t>
            </w:r>
          </w:p>
        </w:tc>
        <w:tc>
          <w:tcPr>
            <w:tcW w:w="3064" w:type="dxa"/>
          </w:tcPr>
          <w:p w14:paraId="4066B435" w14:textId="72628F8C" w:rsidR="00114FEB" w:rsidRDefault="00114FEB" w:rsidP="00114FEB">
            <w:pPr>
              <w:pStyle w:val="TableEntry"/>
            </w:pPr>
            <w:r>
              <w:t xml:space="preserve">Language disposition as defined in Section </w:t>
            </w:r>
            <w:r>
              <w:fldChar w:fldCharType="begin"/>
            </w:r>
            <w:r>
              <w:instrText xml:space="preserve"> REF _Ref89529305 \r \h </w:instrText>
            </w:r>
            <w:r>
              <w:fldChar w:fldCharType="separate"/>
            </w:r>
            <w:r w:rsidR="0036219F">
              <w:t>3.1</w:t>
            </w:r>
            <w:r>
              <w:fldChar w:fldCharType="end"/>
            </w:r>
          </w:p>
        </w:tc>
        <w:tc>
          <w:tcPr>
            <w:tcW w:w="2354" w:type="dxa"/>
          </w:tcPr>
          <w:p w14:paraId="3F1C18EA" w14:textId="332C3A1C" w:rsidR="00114FEB" w:rsidRDefault="00114FEB" w:rsidP="00114FEB">
            <w:pPr>
              <w:pStyle w:val="TableEntry"/>
            </w:pPr>
            <w:r>
              <w:t>xs:string</w:t>
            </w:r>
          </w:p>
        </w:tc>
        <w:tc>
          <w:tcPr>
            <w:tcW w:w="650" w:type="dxa"/>
          </w:tcPr>
          <w:p w14:paraId="33F4A3AC" w14:textId="42BE2069" w:rsidR="00114FEB" w:rsidRDefault="00114FEB" w:rsidP="00114FEB">
            <w:pPr>
              <w:pStyle w:val="TableEntry"/>
            </w:pPr>
            <w:r>
              <w:t>0..1</w:t>
            </w:r>
          </w:p>
        </w:tc>
      </w:tr>
      <w:tr w:rsidR="0070732B" w:rsidRPr="0000320B" w14:paraId="6D28910B" w14:textId="77777777" w:rsidTr="00B168AE">
        <w:tc>
          <w:tcPr>
            <w:tcW w:w="2064" w:type="dxa"/>
          </w:tcPr>
          <w:p w14:paraId="3A478BFE" w14:textId="611DBC76" w:rsidR="0070732B" w:rsidRDefault="0070732B" w:rsidP="0070732B">
            <w:pPr>
              <w:pStyle w:val="TableEntry"/>
            </w:pPr>
            <w:r>
              <w:t>CardsetList</w:t>
            </w:r>
          </w:p>
        </w:tc>
        <w:tc>
          <w:tcPr>
            <w:tcW w:w="1343" w:type="dxa"/>
          </w:tcPr>
          <w:p w14:paraId="65D260B8" w14:textId="77777777" w:rsidR="0070732B" w:rsidRPr="00EC065B" w:rsidRDefault="0070732B" w:rsidP="0070732B">
            <w:pPr>
              <w:pStyle w:val="TableEntry"/>
            </w:pPr>
          </w:p>
        </w:tc>
        <w:tc>
          <w:tcPr>
            <w:tcW w:w="3064" w:type="dxa"/>
          </w:tcPr>
          <w:p w14:paraId="52D55DB1" w14:textId="4CD3E1BE" w:rsidR="0070732B" w:rsidRDefault="0070732B" w:rsidP="0070732B">
            <w:pPr>
              <w:pStyle w:val="TableEntry"/>
            </w:pPr>
            <w:r>
              <w:t>Cardsets, such as distribution logos and anti-piracy notices, embedded in video.</w:t>
            </w:r>
          </w:p>
        </w:tc>
        <w:tc>
          <w:tcPr>
            <w:tcW w:w="2354" w:type="dxa"/>
          </w:tcPr>
          <w:p w14:paraId="5E7829E3" w14:textId="77881EEC" w:rsidR="0070732B" w:rsidRDefault="0070732B" w:rsidP="0070732B">
            <w:pPr>
              <w:pStyle w:val="TableEntry"/>
            </w:pPr>
            <w:r>
              <w:t>md:DigitalAssetCardsetList-type</w:t>
            </w:r>
          </w:p>
        </w:tc>
        <w:tc>
          <w:tcPr>
            <w:tcW w:w="650" w:type="dxa"/>
          </w:tcPr>
          <w:p w14:paraId="42EBDA75" w14:textId="3C1728F7" w:rsidR="0070732B" w:rsidRDefault="0070732B" w:rsidP="0070732B">
            <w:pPr>
              <w:pStyle w:val="TableEntry"/>
            </w:pPr>
            <w:r>
              <w:t>0..n</w:t>
            </w:r>
          </w:p>
        </w:tc>
      </w:tr>
      <w:tr w:rsidR="00D9378D" w:rsidRPr="0000320B" w14:paraId="229C2DEC" w14:textId="77777777" w:rsidTr="00B168AE">
        <w:tc>
          <w:tcPr>
            <w:tcW w:w="2064" w:type="dxa"/>
          </w:tcPr>
          <w:p w14:paraId="23BEA0DB" w14:textId="72B9BC07" w:rsidR="00D9378D" w:rsidRDefault="00D9378D" w:rsidP="00D9378D">
            <w:pPr>
              <w:pStyle w:val="TableEntry"/>
            </w:pPr>
            <w:r>
              <w:t>Compliance</w:t>
            </w:r>
          </w:p>
        </w:tc>
        <w:tc>
          <w:tcPr>
            <w:tcW w:w="1343" w:type="dxa"/>
          </w:tcPr>
          <w:p w14:paraId="632DC10E" w14:textId="77777777" w:rsidR="00D9378D" w:rsidRPr="00EC065B" w:rsidRDefault="00D9378D" w:rsidP="00D9378D">
            <w:pPr>
              <w:pStyle w:val="TableEntry"/>
            </w:pPr>
          </w:p>
        </w:tc>
        <w:tc>
          <w:tcPr>
            <w:tcW w:w="3064" w:type="dxa"/>
          </w:tcPr>
          <w:p w14:paraId="6D542B92" w14:textId="41A0F23A" w:rsidR="00D9378D" w:rsidRDefault="00D9378D" w:rsidP="00D9378D">
            <w:pPr>
              <w:pStyle w:val="TableEntry"/>
            </w:pPr>
            <w:r>
              <w:t xml:space="preserve">Compliance for </w:t>
            </w:r>
            <w:r w:rsidR="00643E42">
              <w:t>image</w:t>
            </w:r>
          </w:p>
        </w:tc>
        <w:tc>
          <w:tcPr>
            <w:tcW w:w="2354" w:type="dxa"/>
          </w:tcPr>
          <w:p w14:paraId="5118790C" w14:textId="7853FB1B" w:rsidR="00D9378D" w:rsidRDefault="00D9378D" w:rsidP="00D9378D">
            <w:pPr>
              <w:pStyle w:val="TableEntry"/>
            </w:pPr>
            <w:r>
              <w:t>md:Compliance-type</w:t>
            </w:r>
          </w:p>
        </w:tc>
        <w:tc>
          <w:tcPr>
            <w:tcW w:w="650" w:type="dxa"/>
          </w:tcPr>
          <w:p w14:paraId="32E8A8B0" w14:textId="48D52A27" w:rsidR="00D9378D" w:rsidRDefault="00D9378D" w:rsidP="00D9378D">
            <w:pPr>
              <w:pStyle w:val="TableEntry"/>
            </w:pPr>
            <w:r>
              <w:t>0..n</w:t>
            </w:r>
          </w:p>
        </w:tc>
      </w:tr>
      <w:tr w:rsidR="00ED760F" w:rsidRPr="0000320B" w14:paraId="400A4EDF" w14:textId="77777777" w:rsidTr="00B168AE">
        <w:tc>
          <w:tcPr>
            <w:tcW w:w="2064" w:type="dxa"/>
          </w:tcPr>
          <w:p w14:paraId="5B8857B6" w14:textId="1F70A69D" w:rsidR="00ED760F" w:rsidRDefault="00ED760F" w:rsidP="00ED760F">
            <w:pPr>
              <w:pStyle w:val="TableEntry"/>
            </w:pPr>
            <w:r>
              <w:t>AssetIntent</w:t>
            </w:r>
          </w:p>
        </w:tc>
        <w:tc>
          <w:tcPr>
            <w:tcW w:w="1343" w:type="dxa"/>
          </w:tcPr>
          <w:p w14:paraId="1899BA96" w14:textId="77777777" w:rsidR="00ED760F" w:rsidRPr="00EC065B" w:rsidRDefault="00ED760F" w:rsidP="00ED760F">
            <w:pPr>
              <w:pStyle w:val="TableEntry"/>
            </w:pPr>
          </w:p>
        </w:tc>
        <w:tc>
          <w:tcPr>
            <w:tcW w:w="3064" w:type="dxa"/>
          </w:tcPr>
          <w:p w14:paraId="5C97BB52" w14:textId="3FB49ADE" w:rsidR="00ED760F" w:rsidRDefault="00ED760F" w:rsidP="00ED760F">
            <w:pPr>
              <w:pStyle w:val="TableEntry"/>
            </w:pPr>
            <w:r>
              <w:t>Why asset was created, which assets it was created from, and who was involved</w:t>
            </w:r>
          </w:p>
        </w:tc>
        <w:tc>
          <w:tcPr>
            <w:tcW w:w="2354" w:type="dxa"/>
          </w:tcPr>
          <w:p w14:paraId="43FA26C9" w14:textId="0EA61B95" w:rsidR="00ED760F" w:rsidRDefault="00ED760F" w:rsidP="00ED760F">
            <w:pPr>
              <w:pStyle w:val="TableEntry"/>
            </w:pPr>
            <w:r>
              <w:t>md:AssetIntent-type</w:t>
            </w:r>
          </w:p>
        </w:tc>
        <w:tc>
          <w:tcPr>
            <w:tcW w:w="650" w:type="dxa"/>
          </w:tcPr>
          <w:p w14:paraId="6EAEB95E" w14:textId="157CC9F2" w:rsidR="00ED760F" w:rsidRDefault="00ED760F" w:rsidP="00ED760F">
            <w:pPr>
              <w:pStyle w:val="TableEntry"/>
            </w:pPr>
            <w:r>
              <w:t>0..n</w:t>
            </w:r>
          </w:p>
        </w:tc>
      </w:tr>
      <w:tr w:rsidR="0062590B" w:rsidRPr="0000320B" w14:paraId="3E59D3B0" w14:textId="77777777" w:rsidTr="00B168AE">
        <w:tc>
          <w:tcPr>
            <w:tcW w:w="2064" w:type="dxa"/>
          </w:tcPr>
          <w:p w14:paraId="2D30E67E" w14:textId="77777777" w:rsidR="0062590B" w:rsidRDefault="0062590B" w:rsidP="0062590B">
            <w:pPr>
              <w:pStyle w:val="TableEntry"/>
            </w:pPr>
            <w:r>
              <w:t>TrackReference</w:t>
            </w:r>
          </w:p>
        </w:tc>
        <w:tc>
          <w:tcPr>
            <w:tcW w:w="1343" w:type="dxa"/>
          </w:tcPr>
          <w:p w14:paraId="480745B7" w14:textId="77777777" w:rsidR="0062590B" w:rsidRPr="00EC065B" w:rsidRDefault="0062590B" w:rsidP="0062590B">
            <w:pPr>
              <w:pStyle w:val="TableEntry"/>
            </w:pPr>
          </w:p>
        </w:tc>
        <w:tc>
          <w:tcPr>
            <w:tcW w:w="3064" w:type="dxa"/>
          </w:tcPr>
          <w:p w14:paraId="5A0A646E" w14:textId="77777777" w:rsidR="0062590B" w:rsidRDefault="0062590B" w:rsidP="0062590B">
            <w:pPr>
              <w:pStyle w:val="TableEntry"/>
            </w:pPr>
            <w:r>
              <w:t>Track cross-reference to be used in conjunction with container-specific metadata.</w:t>
            </w:r>
          </w:p>
        </w:tc>
        <w:tc>
          <w:tcPr>
            <w:tcW w:w="2354" w:type="dxa"/>
          </w:tcPr>
          <w:p w14:paraId="5BBBBFD4" w14:textId="77777777" w:rsidR="0062590B" w:rsidRDefault="0062590B" w:rsidP="0062590B">
            <w:pPr>
              <w:pStyle w:val="TableEntry"/>
            </w:pPr>
            <w:r>
              <w:t>xs:string</w:t>
            </w:r>
          </w:p>
        </w:tc>
        <w:tc>
          <w:tcPr>
            <w:tcW w:w="650" w:type="dxa"/>
          </w:tcPr>
          <w:p w14:paraId="4CBB091F" w14:textId="77777777" w:rsidR="0062590B" w:rsidRPr="00EC065B" w:rsidRDefault="0062590B" w:rsidP="0062590B">
            <w:pPr>
              <w:pStyle w:val="TableEntry"/>
            </w:pPr>
            <w:r>
              <w:t>0..1</w:t>
            </w:r>
          </w:p>
        </w:tc>
      </w:tr>
      <w:tr w:rsidR="0062590B" w:rsidRPr="0000320B" w14:paraId="4C4A6EE9" w14:textId="77777777" w:rsidTr="00B168AE">
        <w:tc>
          <w:tcPr>
            <w:tcW w:w="2064" w:type="dxa"/>
          </w:tcPr>
          <w:p w14:paraId="171AD038" w14:textId="77777777" w:rsidR="0062590B" w:rsidRDefault="0062590B" w:rsidP="0062590B">
            <w:pPr>
              <w:pStyle w:val="TableEntry"/>
            </w:pPr>
            <w:r>
              <w:t>TrackIdentifier</w:t>
            </w:r>
          </w:p>
        </w:tc>
        <w:tc>
          <w:tcPr>
            <w:tcW w:w="1343" w:type="dxa"/>
          </w:tcPr>
          <w:p w14:paraId="7AB2C08B" w14:textId="77777777" w:rsidR="0062590B" w:rsidRPr="00EC065B" w:rsidRDefault="0062590B" w:rsidP="0062590B">
            <w:pPr>
              <w:pStyle w:val="TableEntry"/>
            </w:pPr>
          </w:p>
        </w:tc>
        <w:tc>
          <w:tcPr>
            <w:tcW w:w="3064" w:type="dxa"/>
          </w:tcPr>
          <w:p w14:paraId="36918A49" w14:textId="77777777" w:rsidR="0062590B" w:rsidRDefault="0062590B" w:rsidP="0062590B">
            <w:pPr>
              <w:pStyle w:val="TableEntry"/>
            </w:pPr>
            <w:r>
              <w:t>Identifiers, such as EIDR, for this track.  Multiple identifiers may be included.</w:t>
            </w:r>
          </w:p>
        </w:tc>
        <w:tc>
          <w:tcPr>
            <w:tcW w:w="2354" w:type="dxa"/>
          </w:tcPr>
          <w:p w14:paraId="0872DAAE" w14:textId="77777777" w:rsidR="0062590B" w:rsidRDefault="0062590B" w:rsidP="0062590B">
            <w:pPr>
              <w:pStyle w:val="TableEntry"/>
            </w:pPr>
            <w:r>
              <w:t>md:ContentIdentifier-type</w:t>
            </w:r>
          </w:p>
        </w:tc>
        <w:tc>
          <w:tcPr>
            <w:tcW w:w="650" w:type="dxa"/>
          </w:tcPr>
          <w:p w14:paraId="393BF59E" w14:textId="77777777" w:rsidR="0062590B" w:rsidRDefault="0062590B" w:rsidP="0062590B">
            <w:pPr>
              <w:pStyle w:val="TableEntry"/>
            </w:pPr>
            <w:r>
              <w:t>0..n</w:t>
            </w:r>
          </w:p>
        </w:tc>
      </w:tr>
      <w:tr w:rsidR="0062590B" w:rsidRPr="0000320B" w14:paraId="11CEFE36" w14:textId="77777777" w:rsidTr="00B168AE">
        <w:tc>
          <w:tcPr>
            <w:tcW w:w="2064" w:type="dxa"/>
          </w:tcPr>
          <w:p w14:paraId="5E8DC98B" w14:textId="77777777" w:rsidR="0062590B" w:rsidRDefault="0062590B" w:rsidP="0062590B">
            <w:pPr>
              <w:pStyle w:val="TableEntry"/>
            </w:pPr>
            <w:r>
              <w:t>Private</w:t>
            </w:r>
          </w:p>
        </w:tc>
        <w:tc>
          <w:tcPr>
            <w:tcW w:w="1343" w:type="dxa"/>
          </w:tcPr>
          <w:p w14:paraId="0079BEBA" w14:textId="77777777" w:rsidR="0062590B" w:rsidRPr="00EC065B" w:rsidRDefault="0062590B" w:rsidP="0062590B">
            <w:pPr>
              <w:pStyle w:val="TableEntry"/>
            </w:pPr>
          </w:p>
        </w:tc>
        <w:tc>
          <w:tcPr>
            <w:tcW w:w="3064" w:type="dxa"/>
          </w:tcPr>
          <w:p w14:paraId="5996A841" w14:textId="77777777" w:rsidR="0062590B" w:rsidRDefault="0062590B" w:rsidP="0062590B">
            <w:pPr>
              <w:pStyle w:val="TableEntry"/>
            </w:pPr>
            <w:r>
              <w:t>Extensibility mechanism to accommodate data that is private to given usage.</w:t>
            </w:r>
          </w:p>
        </w:tc>
        <w:tc>
          <w:tcPr>
            <w:tcW w:w="2354" w:type="dxa"/>
          </w:tcPr>
          <w:p w14:paraId="03C1B8C9" w14:textId="77777777" w:rsidR="0062590B" w:rsidRDefault="0062590B" w:rsidP="0062590B">
            <w:pPr>
              <w:pStyle w:val="TableEntry"/>
            </w:pPr>
            <w:r>
              <w:t>md:PrivateData-type</w:t>
            </w:r>
          </w:p>
        </w:tc>
        <w:tc>
          <w:tcPr>
            <w:tcW w:w="650" w:type="dxa"/>
          </w:tcPr>
          <w:p w14:paraId="39DA9691" w14:textId="77777777" w:rsidR="0062590B" w:rsidRDefault="0062590B" w:rsidP="0062590B">
            <w:pPr>
              <w:pStyle w:val="TableEntry"/>
            </w:pPr>
            <w:r>
              <w:t>0..1</w:t>
            </w:r>
          </w:p>
        </w:tc>
      </w:tr>
    </w:tbl>
    <w:p w14:paraId="0640A477" w14:textId="77777777" w:rsidR="00B168AE" w:rsidRDefault="00B168AE" w:rsidP="00B168AE">
      <w:pPr>
        <w:pStyle w:val="Body"/>
        <w:keepNext/>
      </w:pPr>
      <w:bookmarkStart w:id="1343" w:name="_Toc244596745"/>
      <w:bookmarkStart w:id="1344" w:name="_Toc244939023"/>
      <w:bookmarkStart w:id="1345" w:name="_Toc245117670"/>
      <w:bookmarkStart w:id="1346" w:name="_Toc241580345"/>
      <w:bookmarkStart w:id="1347" w:name="_Toc241580346"/>
      <w:bookmarkStart w:id="1348" w:name="_Toc241580347"/>
      <w:bookmarkStart w:id="1349" w:name="_Toc241580348"/>
      <w:bookmarkStart w:id="1350" w:name="_Toc241580349"/>
      <w:bookmarkStart w:id="1351" w:name="_Toc241580350"/>
      <w:bookmarkStart w:id="1352" w:name="_Toc241580351"/>
      <w:bookmarkStart w:id="1353" w:name="_Toc241580376"/>
      <w:bookmarkStart w:id="1354" w:name="_Toc241580377"/>
      <w:bookmarkStart w:id="1355" w:name="_Toc241580408"/>
      <w:bookmarkStart w:id="1356" w:name="_Toc241580433"/>
      <w:bookmarkStart w:id="1357" w:name="_Toc241580434"/>
      <w:bookmarkStart w:id="1358" w:name="_Toc241580435"/>
      <w:bookmarkStart w:id="1359" w:name="_Toc241580436"/>
      <w:bookmarkStart w:id="1360" w:name="_Toc241580437"/>
      <w:bookmarkStart w:id="1361" w:name="_Toc241580456"/>
      <w:bookmarkStart w:id="1362" w:name="_Toc241580474"/>
      <w:bookmarkStart w:id="1363" w:name="_Toc241580509"/>
      <w:bookmarkStart w:id="1364" w:name="_Toc241580510"/>
      <w:bookmarkStart w:id="1365" w:name="_Toc241580511"/>
      <w:bookmarkStart w:id="1366" w:name="_Toc241580512"/>
      <w:bookmarkStart w:id="1367" w:name="_Toc241580513"/>
      <w:bookmarkStart w:id="1368" w:name="_Toc241580514"/>
      <w:bookmarkStart w:id="1369" w:name="_Toc241580515"/>
      <w:bookmarkStart w:id="1370" w:name="_Toc241580516"/>
      <w:bookmarkStart w:id="1371" w:name="_Toc241580517"/>
      <w:bookmarkStart w:id="1372" w:name="_Toc241580518"/>
      <w:bookmarkStart w:id="1373" w:name="_Toc241580543"/>
      <w:bookmarkStart w:id="1374" w:name="_Toc241580598"/>
      <w:bookmarkStart w:id="1375" w:name="_Toc241580599"/>
      <w:bookmarkStart w:id="1376" w:name="_Toc241580630"/>
      <w:bookmarkStart w:id="1377" w:name="_Toc241580655"/>
      <w:bookmarkStart w:id="1378" w:name="_Toc241580656"/>
      <w:bookmarkStart w:id="1379" w:name="_Toc241580657"/>
      <w:bookmarkStart w:id="1380" w:name="_Toc241580694"/>
      <w:bookmarkStart w:id="1381" w:name="_Toc241580695"/>
      <w:bookmarkStart w:id="1382" w:name="_Toc241580696"/>
      <w:bookmarkStart w:id="1383" w:name="_Toc241580697"/>
      <w:bookmarkStart w:id="1384" w:name="_Toc241580698"/>
      <w:bookmarkStart w:id="1385" w:name="_Toc241580699"/>
      <w:bookmarkStart w:id="1386" w:name="_Toc241580700"/>
      <w:bookmarkStart w:id="1387" w:name="_Toc241580701"/>
      <w:bookmarkStart w:id="1388" w:name="_Toc241580702"/>
      <w:bookmarkStart w:id="1389" w:name="_Toc241580703"/>
      <w:bookmarkStart w:id="1390" w:name="_Toc241580704"/>
      <w:bookmarkStart w:id="1391" w:name="_Toc241580705"/>
      <w:bookmarkStart w:id="1392" w:name="_Toc241580706"/>
      <w:bookmarkStart w:id="1393" w:name="_Toc241580719"/>
      <w:bookmarkStart w:id="1394" w:name="_Toc241580723"/>
      <w:bookmarkStart w:id="1395" w:name="_Toc241580724"/>
      <w:bookmarkStart w:id="1396" w:name="_Toc241580741"/>
      <w:bookmarkStart w:id="1397" w:name="_Toc339101963"/>
      <w:bookmarkStart w:id="1398" w:name="_Toc343443007"/>
      <w:bookmarkStart w:id="1399" w:name="_Toc236406199"/>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lastRenderedPageBreak/>
        <w:t xml:space="preserve">DynamicRangeProfile can have the following values.  </w:t>
      </w:r>
    </w:p>
    <w:p w14:paraId="76F64FF5" w14:textId="18BC2E15" w:rsidR="00B168AE" w:rsidRDefault="00B168AE" w:rsidP="00AA5BDB">
      <w:pPr>
        <w:pStyle w:val="Body"/>
        <w:keepNext/>
        <w:numPr>
          <w:ilvl w:val="0"/>
          <w:numId w:val="40"/>
        </w:numPr>
      </w:pPr>
      <w:r>
        <w:t>‘SDR’ – Standard Dynamic Range</w:t>
      </w:r>
    </w:p>
    <w:p w14:paraId="49157EC0" w14:textId="7389353B" w:rsidR="00B168AE" w:rsidRDefault="00B168AE" w:rsidP="00B168AE">
      <w:pPr>
        <w:pStyle w:val="Body"/>
        <w:keepNext/>
        <w:numPr>
          <w:ilvl w:val="0"/>
          <w:numId w:val="25"/>
        </w:numPr>
      </w:pPr>
      <w:r>
        <w:t>‘HDR’ – High Dynamic Range</w:t>
      </w:r>
    </w:p>
    <w:p w14:paraId="71CC127D" w14:textId="31BE55BB" w:rsidR="0053521A" w:rsidRDefault="0053521A" w:rsidP="00B168AE">
      <w:pPr>
        <w:pStyle w:val="Body"/>
        <w:keepNext/>
        <w:numPr>
          <w:ilvl w:val="0"/>
          <w:numId w:val="25"/>
        </w:numPr>
      </w:pPr>
      <w:r>
        <w:t xml:space="preserve">‘SDR-HDR’ – Content is in a neutral format that can be used in SDR or HDR.  This generally applies to overlays such as subtitles. </w:t>
      </w:r>
    </w:p>
    <w:p w14:paraId="3CA7AEA2" w14:textId="77777777" w:rsidR="00B168AE" w:rsidRDefault="00B168AE" w:rsidP="00B168AE">
      <w:pPr>
        <w:pStyle w:val="Body"/>
        <w:keepNext/>
      </w:pPr>
      <w:r>
        <w:t>Precise dynamic range is defined using LuminanceMin and LuminanceMax.</w:t>
      </w:r>
    </w:p>
    <w:p w14:paraId="44ABDB02" w14:textId="7BCED6DB" w:rsidR="00B168AE" w:rsidRDefault="00B168AE" w:rsidP="00B168AE">
      <w:pPr>
        <w:pStyle w:val="Body"/>
        <w:keepNext/>
      </w:pPr>
      <w:r>
        <w:t>To indicate a thumbnail for a 360 video, PictureDetails/ThreeSixty/InitalView devices the center of the image.  Width and Height represent the pixels extending from that central point with the possible extra pixel to the right and below the image.  That is, floor(Width/2) to the left, ceil(Width/2) to the right, floor(Height/2) above and ceil(Height/2) below.</w:t>
      </w:r>
    </w:p>
    <w:p w14:paraId="4CFB26AC" w14:textId="10C91970" w:rsidR="00971ED4" w:rsidRDefault="00723698" w:rsidP="00723698">
      <w:pPr>
        <w:pStyle w:val="Heading3"/>
      </w:pPr>
      <w:bookmarkStart w:id="1400" w:name="_Toc432468824"/>
      <w:bookmarkStart w:id="1401" w:name="_Toc469691936"/>
      <w:bookmarkStart w:id="1402" w:name="_Toc500757902"/>
      <w:bookmarkStart w:id="1403" w:name="_Toc528854521"/>
      <w:bookmarkStart w:id="1404" w:name="_Toc27161795"/>
      <w:bookmarkStart w:id="1405" w:name="_Toc58246484"/>
      <w:bookmarkStart w:id="1406" w:name="_Toc117844859"/>
      <w:r>
        <w:t>DigitalAssetInteractiveData</w:t>
      </w:r>
      <w:r w:rsidRPr="00377A5D">
        <w:t>-type</w:t>
      </w:r>
      <w:bookmarkEnd w:id="1397"/>
      <w:bookmarkEnd w:id="1398"/>
      <w:bookmarkEnd w:id="1400"/>
      <w:bookmarkEnd w:id="1401"/>
      <w:bookmarkEnd w:id="1402"/>
      <w:bookmarkEnd w:id="1403"/>
      <w:bookmarkEnd w:id="1404"/>
      <w:bookmarkEnd w:id="1405"/>
      <w:bookmarkEnd w:id="1406"/>
    </w:p>
    <w:p w14:paraId="5A077225" w14:textId="5CCFF85C" w:rsidR="00723698" w:rsidRPr="00377A5D" w:rsidRDefault="00EF499B" w:rsidP="007B22E5">
      <w:pPr>
        <w:pStyle w:val="Body"/>
        <w:keepNext/>
      </w:pPr>
      <w:r>
        <w:t>Interactive data covers both applications as well other forms of interaction such as interactive (non-linear) Virtual Realty (VR).  Note that linear 360 video is addressed by its respective video and audio tracks.</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A8254C" w:rsidRPr="0000320B" w14:paraId="04721080" w14:textId="77777777" w:rsidTr="007B22E5">
        <w:trPr>
          <w:cantSplit/>
        </w:trPr>
        <w:tc>
          <w:tcPr>
            <w:tcW w:w="2005" w:type="dxa"/>
          </w:tcPr>
          <w:p w14:paraId="0826C237" w14:textId="4329F911" w:rsidR="00A8254C" w:rsidRDefault="00A8254C" w:rsidP="006A5190">
            <w:pPr>
              <w:pStyle w:val="TableEntry"/>
            </w:pPr>
            <w:r>
              <w:t>SubType</w:t>
            </w:r>
          </w:p>
        </w:tc>
        <w:tc>
          <w:tcPr>
            <w:tcW w:w="990" w:type="dxa"/>
          </w:tcPr>
          <w:p w14:paraId="51F57472" w14:textId="77777777" w:rsidR="00A8254C" w:rsidRPr="00EC065B" w:rsidRDefault="00A8254C" w:rsidP="006A5190">
            <w:pPr>
              <w:pStyle w:val="TableEntry"/>
            </w:pPr>
          </w:p>
        </w:tc>
        <w:tc>
          <w:tcPr>
            <w:tcW w:w="4050" w:type="dxa"/>
          </w:tcPr>
          <w:p w14:paraId="508129A8" w14:textId="1A0F3E01" w:rsidR="00A8254C" w:rsidRDefault="00A8254C" w:rsidP="006A5190">
            <w:pPr>
              <w:pStyle w:val="TableEntry"/>
            </w:pPr>
            <w:r>
              <w:t>Subtype(s) of interactive track.  Used to provide more specificity to Type.</w:t>
            </w:r>
          </w:p>
        </w:tc>
        <w:tc>
          <w:tcPr>
            <w:tcW w:w="1890" w:type="dxa"/>
          </w:tcPr>
          <w:p w14:paraId="0627EF9F" w14:textId="7689A819" w:rsidR="00A8254C" w:rsidRDefault="00A8254C" w:rsidP="006A5190">
            <w:pPr>
              <w:pStyle w:val="TableEntry"/>
            </w:pPr>
            <w:r>
              <w:t>xs:string</w:t>
            </w:r>
          </w:p>
        </w:tc>
        <w:tc>
          <w:tcPr>
            <w:tcW w:w="720" w:type="dxa"/>
          </w:tcPr>
          <w:p w14:paraId="45205538" w14:textId="67E8E620" w:rsidR="00A8254C" w:rsidRDefault="00A8254C" w:rsidP="006A5190">
            <w:pPr>
              <w:pStyle w:val="TableEntry"/>
            </w:pPr>
            <w:r>
              <w:t>0..n</w:t>
            </w: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44E6B5D6"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36219F">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7B5A1F" w:rsidRPr="0000320B" w14:paraId="2EA57BCF" w14:textId="77777777" w:rsidTr="007B22E5">
        <w:trPr>
          <w:cantSplit/>
        </w:trPr>
        <w:tc>
          <w:tcPr>
            <w:tcW w:w="2005" w:type="dxa"/>
          </w:tcPr>
          <w:p w14:paraId="647675B6" w14:textId="41AB2978" w:rsidR="007B5A1F" w:rsidRDefault="007B5A1F" w:rsidP="007B5A1F">
            <w:pPr>
              <w:pStyle w:val="TableEntry"/>
            </w:pPr>
            <w:r>
              <w:t>Compliance</w:t>
            </w:r>
          </w:p>
        </w:tc>
        <w:tc>
          <w:tcPr>
            <w:tcW w:w="990" w:type="dxa"/>
          </w:tcPr>
          <w:p w14:paraId="2F8EBA5C" w14:textId="77777777" w:rsidR="007B5A1F" w:rsidRPr="00EC065B" w:rsidRDefault="007B5A1F" w:rsidP="007B5A1F">
            <w:pPr>
              <w:pStyle w:val="TableEntry"/>
            </w:pPr>
          </w:p>
        </w:tc>
        <w:tc>
          <w:tcPr>
            <w:tcW w:w="4050" w:type="dxa"/>
          </w:tcPr>
          <w:p w14:paraId="11901CD6" w14:textId="399D51D4" w:rsidR="007B5A1F" w:rsidRDefault="007B5A1F" w:rsidP="007B5A1F">
            <w:pPr>
              <w:pStyle w:val="TableEntry"/>
            </w:pPr>
            <w:r>
              <w:t>Compliance for interactive track.</w:t>
            </w:r>
          </w:p>
        </w:tc>
        <w:tc>
          <w:tcPr>
            <w:tcW w:w="1890" w:type="dxa"/>
          </w:tcPr>
          <w:p w14:paraId="60AF072C" w14:textId="69C126E2" w:rsidR="007B5A1F" w:rsidRDefault="007B5A1F" w:rsidP="007B5A1F">
            <w:pPr>
              <w:pStyle w:val="TableEntry"/>
            </w:pPr>
            <w:r>
              <w:t>md:Compliance-type</w:t>
            </w:r>
          </w:p>
        </w:tc>
        <w:tc>
          <w:tcPr>
            <w:tcW w:w="720" w:type="dxa"/>
          </w:tcPr>
          <w:p w14:paraId="35B2FD20" w14:textId="3261419B" w:rsidR="007B5A1F" w:rsidRDefault="007B5A1F" w:rsidP="007B5A1F">
            <w:pPr>
              <w:pStyle w:val="TableEntry"/>
            </w:pPr>
            <w:r>
              <w:t>0..n</w:t>
            </w:r>
          </w:p>
        </w:tc>
      </w:tr>
      <w:tr w:rsidR="00ED760F" w:rsidRPr="0000320B" w14:paraId="3FD70A56" w14:textId="77777777" w:rsidTr="007B22E5">
        <w:trPr>
          <w:cantSplit/>
        </w:trPr>
        <w:tc>
          <w:tcPr>
            <w:tcW w:w="2005" w:type="dxa"/>
          </w:tcPr>
          <w:p w14:paraId="75361347" w14:textId="251C462B" w:rsidR="00ED760F" w:rsidRDefault="00ED760F" w:rsidP="00ED760F">
            <w:pPr>
              <w:pStyle w:val="TableEntry"/>
            </w:pPr>
            <w:r>
              <w:t>AssetIntent</w:t>
            </w:r>
          </w:p>
        </w:tc>
        <w:tc>
          <w:tcPr>
            <w:tcW w:w="990" w:type="dxa"/>
          </w:tcPr>
          <w:p w14:paraId="368E751E" w14:textId="77777777" w:rsidR="00ED760F" w:rsidRPr="00EC065B" w:rsidRDefault="00ED760F" w:rsidP="00ED760F">
            <w:pPr>
              <w:pStyle w:val="TableEntry"/>
            </w:pPr>
          </w:p>
        </w:tc>
        <w:tc>
          <w:tcPr>
            <w:tcW w:w="4050" w:type="dxa"/>
          </w:tcPr>
          <w:p w14:paraId="122FD026" w14:textId="48BCA11C" w:rsidR="00ED760F" w:rsidRDefault="00ED760F" w:rsidP="00ED760F">
            <w:pPr>
              <w:pStyle w:val="TableEntry"/>
            </w:pPr>
            <w:r>
              <w:t>Why asset was created, which assets it was created from, and who was involved</w:t>
            </w:r>
          </w:p>
        </w:tc>
        <w:tc>
          <w:tcPr>
            <w:tcW w:w="1890" w:type="dxa"/>
          </w:tcPr>
          <w:p w14:paraId="4F5109E3" w14:textId="077D7F93" w:rsidR="00ED760F" w:rsidRDefault="00ED760F" w:rsidP="00ED760F">
            <w:pPr>
              <w:pStyle w:val="TableEntry"/>
            </w:pPr>
            <w:r>
              <w:t>md:AssetIntent-type</w:t>
            </w:r>
          </w:p>
        </w:tc>
        <w:tc>
          <w:tcPr>
            <w:tcW w:w="720" w:type="dxa"/>
          </w:tcPr>
          <w:p w14:paraId="72F51943" w14:textId="7493DA0E" w:rsidR="00ED760F" w:rsidRDefault="00ED760F" w:rsidP="00ED760F">
            <w:pPr>
              <w:pStyle w:val="TableEntry"/>
            </w:pPr>
            <w:r>
              <w:t>0..n</w:t>
            </w:r>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lastRenderedPageBreak/>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4E2B8F3E" w14:textId="77777777" w:rsidR="005959D1" w:rsidRDefault="005959D1" w:rsidP="005959D1">
      <w:pPr>
        <w:pStyle w:val="Body"/>
        <w:numPr>
          <w:ilvl w:val="0"/>
          <w:numId w:val="25"/>
        </w:numPr>
      </w:pPr>
      <w:r>
        <w:t>‘Mixed-Media’ – Mixed Media Experience, such as Cross-Platform Extras (CPE) or iTunes Extras package</w:t>
      </w:r>
    </w:p>
    <w:p w14:paraId="68610515" w14:textId="7FF3564F" w:rsidR="0036259A" w:rsidRPr="00116D40" w:rsidRDefault="004F7686" w:rsidP="005959D1">
      <w:pPr>
        <w:pStyle w:val="Body"/>
        <w:numPr>
          <w:ilvl w:val="0"/>
          <w:numId w:val="25"/>
        </w:numPr>
      </w:pPr>
      <w:r>
        <w:t>‘</w:t>
      </w:r>
      <w:r w:rsidR="0036259A" w:rsidRPr="00116D40">
        <w:t>Standalone Game</w:t>
      </w:r>
      <w:r>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4B9A2473" w14:textId="77777777" w:rsidR="0036259A"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13924198" w14:textId="0080745D" w:rsidR="00156253" w:rsidRDefault="00156253" w:rsidP="00156253">
      <w:pPr>
        <w:pStyle w:val="Body"/>
        <w:numPr>
          <w:ilvl w:val="0"/>
          <w:numId w:val="25"/>
        </w:numPr>
      </w:pPr>
      <w:r>
        <w:t xml:space="preserve">‘Image’ – Identifies the special case where the interactive application is an image.  This supports the case where no other application Type is playable. This is typically used in conjunction </w:t>
      </w:r>
      <w:r w:rsidR="00A76BE6">
        <w:t>with</w:t>
      </w:r>
      <w:r>
        <w:t xml:space="preserve"> Encoding/RuntimeEnvironment=‘Default’ </w:t>
      </w:r>
    </w:p>
    <w:p w14:paraId="29830760" w14:textId="5F2DED3E" w:rsidR="005959D1" w:rsidRDefault="005959D1" w:rsidP="00156253">
      <w:pPr>
        <w:pStyle w:val="Body"/>
        <w:numPr>
          <w:ilvl w:val="0"/>
          <w:numId w:val="25"/>
        </w:numPr>
      </w:pPr>
      <w:r>
        <w:t>‘Commerce’ – Commerce Experience</w:t>
      </w:r>
    </w:p>
    <w:p w14:paraId="405EF66A" w14:textId="315EF026" w:rsidR="005959D1" w:rsidRDefault="005959D1" w:rsidP="00156253">
      <w:pPr>
        <w:pStyle w:val="Body"/>
        <w:numPr>
          <w:ilvl w:val="0"/>
          <w:numId w:val="25"/>
        </w:numPr>
      </w:pPr>
      <w:r>
        <w:t xml:space="preserve">‘Location’ – Location or Mapping application </w:t>
      </w:r>
    </w:p>
    <w:p w14:paraId="222FB2CE" w14:textId="44BF851B" w:rsidR="005959D1" w:rsidRDefault="005959D1" w:rsidP="00156253">
      <w:pPr>
        <w:pStyle w:val="Body"/>
        <w:numPr>
          <w:ilvl w:val="0"/>
          <w:numId w:val="25"/>
        </w:numPr>
      </w:pPr>
      <w:r>
        <w:t>‘Live’ – Live Data feed</w:t>
      </w:r>
    </w:p>
    <w:p w14:paraId="02622C3D" w14:textId="736A4F4C" w:rsidR="005959D1" w:rsidRDefault="005959D1" w:rsidP="00156253">
      <w:pPr>
        <w:pStyle w:val="Body"/>
        <w:numPr>
          <w:ilvl w:val="0"/>
          <w:numId w:val="25"/>
        </w:numPr>
      </w:pPr>
      <w:r>
        <w:t>‘Comic’ – Digital Comic</w:t>
      </w:r>
    </w:p>
    <w:p w14:paraId="4D57AF2A" w14:textId="26E701F7" w:rsidR="009608D1" w:rsidRDefault="009608D1" w:rsidP="009608D1">
      <w:pPr>
        <w:pStyle w:val="Body"/>
        <w:numPr>
          <w:ilvl w:val="0"/>
          <w:numId w:val="25"/>
        </w:numPr>
      </w:pPr>
      <w:r>
        <w:t xml:space="preserve">‘VR’ – Virtual Reality Experience.  </w:t>
      </w:r>
    </w:p>
    <w:p w14:paraId="0743164F" w14:textId="58DD8605" w:rsidR="005959D1" w:rsidRDefault="005959D1" w:rsidP="009608D1">
      <w:pPr>
        <w:pStyle w:val="Body"/>
        <w:numPr>
          <w:ilvl w:val="0"/>
          <w:numId w:val="25"/>
        </w:numPr>
      </w:pPr>
      <w:r>
        <w:t>‘AR’ – Augmented Reality Experience</w:t>
      </w:r>
    </w:p>
    <w:p w14:paraId="456B5F42" w14:textId="5A303F05" w:rsidR="005959D1" w:rsidRDefault="005959D1" w:rsidP="009608D1">
      <w:pPr>
        <w:pStyle w:val="Body"/>
        <w:numPr>
          <w:ilvl w:val="0"/>
          <w:numId w:val="25"/>
        </w:numPr>
      </w:pPr>
      <w:r>
        <w:t>‘MR’ – Mixed Reality Experience</w:t>
      </w:r>
    </w:p>
    <w:p w14:paraId="07EE8C65" w14:textId="1D2EA48D" w:rsidR="005959D1" w:rsidRPr="00116D40" w:rsidRDefault="005959D1" w:rsidP="009608D1">
      <w:pPr>
        <w:pStyle w:val="Body"/>
        <w:numPr>
          <w:ilvl w:val="0"/>
          <w:numId w:val="25"/>
        </w:numPr>
      </w:pPr>
      <w:r>
        <w:t xml:space="preserve">‘360’ – Linear 360-degree video experience.  This covers 360-degree experiences not encoded as a single linear video.  Typically, it will fall in this category if playback requires </w:t>
      </w:r>
      <w:r w:rsidR="008D75F0">
        <w:t>a player not currently assumed in Common Metadata.</w:t>
      </w:r>
    </w:p>
    <w:p w14:paraId="73753D05" w14:textId="39A90EAD"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lastRenderedPageBreak/>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04"/>
        <w:gridCol w:w="4276"/>
        <w:gridCol w:w="1350"/>
        <w:gridCol w:w="660"/>
      </w:tblGrid>
      <w:tr w:rsidR="00EF6D0D" w:rsidRPr="0000320B" w14:paraId="12F0B49B" w14:textId="77777777" w:rsidTr="00DE2DB7">
        <w:trPr>
          <w:cantSplit/>
        </w:trPr>
        <w:tc>
          <w:tcPr>
            <w:tcW w:w="2065" w:type="dxa"/>
          </w:tcPr>
          <w:p w14:paraId="57832B61" w14:textId="77777777" w:rsidR="00EF6D0D" w:rsidRPr="007D04D7" w:rsidRDefault="00EF6D0D" w:rsidP="004F7686">
            <w:pPr>
              <w:pStyle w:val="TableEntry"/>
              <w:keepNext/>
              <w:rPr>
                <w:b/>
              </w:rPr>
            </w:pPr>
            <w:r w:rsidRPr="007D04D7">
              <w:rPr>
                <w:b/>
              </w:rPr>
              <w:t>Element</w:t>
            </w:r>
          </w:p>
        </w:tc>
        <w:tc>
          <w:tcPr>
            <w:tcW w:w="1304" w:type="dxa"/>
          </w:tcPr>
          <w:p w14:paraId="5E24133C" w14:textId="77777777" w:rsidR="00EF6D0D" w:rsidRPr="007D04D7" w:rsidRDefault="00EF6D0D">
            <w:pPr>
              <w:pStyle w:val="TableEntry"/>
              <w:keepNext/>
              <w:rPr>
                <w:b/>
              </w:rPr>
            </w:pPr>
            <w:r w:rsidRPr="007D04D7">
              <w:rPr>
                <w:b/>
              </w:rPr>
              <w:t>Attribute</w:t>
            </w:r>
          </w:p>
        </w:tc>
        <w:tc>
          <w:tcPr>
            <w:tcW w:w="4276" w:type="dxa"/>
          </w:tcPr>
          <w:p w14:paraId="2902CD53" w14:textId="77777777" w:rsidR="00EF6D0D" w:rsidRPr="007D04D7" w:rsidRDefault="00EF6D0D">
            <w:pPr>
              <w:pStyle w:val="TableEntry"/>
              <w:keepNext/>
              <w:rPr>
                <w:b/>
              </w:rPr>
            </w:pPr>
            <w:r w:rsidRPr="007D04D7">
              <w:rPr>
                <w:b/>
              </w:rPr>
              <w:t>Definition</w:t>
            </w:r>
          </w:p>
        </w:tc>
        <w:tc>
          <w:tcPr>
            <w:tcW w:w="1350" w:type="dxa"/>
          </w:tcPr>
          <w:p w14:paraId="6B8BAB89" w14:textId="77777777" w:rsidR="00EF6D0D" w:rsidRPr="007D04D7" w:rsidRDefault="00EF6D0D">
            <w:pPr>
              <w:pStyle w:val="TableEntry"/>
              <w:keepNext/>
              <w:rPr>
                <w:b/>
              </w:rPr>
            </w:pPr>
            <w:r w:rsidRPr="007D04D7">
              <w:rPr>
                <w:b/>
              </w:rPr>
              <w:t>Value</w:t>
            </w:r>
          </w:p>
        </w:tc>
        <w:tc>
          <w:tcPr>
            <w:tcW w:w="66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DE2DB7">
        <w:trPr>
          <w:cantSplit/>
        </w:trPr>
        <w:tc>
          <w:tcPr>
            <w:tcW w:w="206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1304" w:type="dxa"/>
          </w:tcPr>
          <w:p w14:paraId="2B41C976" w14:textId="77777777" w:rsidR="00EF6D0D" w:rsidRPr="0000320B" w:rsidRDefault="00EF6D0D" w:rsidP="008705EA">
            <w:pPr>
              <w:pStyle w:val="TableEntry"/>
              <w:keepNext/>
            </w:pPr>
          </w:p>
        </w:tc>
        <w:tc>
          <w:tcPr>
            <w:tcW w:w="4276" w:type="dxa"/>
          </w:tcPr>
          <w:p w14:paraId="15DA84A5" w14:textId="77777777" w:rsidR="00EF6D0D" w:rsidRDefault="00EF6D0D" w:rsidP="008705EA">
            <w:pPr>
              <w:pStyle w:val="TableEntry"/>
              <w:keepNext/>
              <w:rPr>
                <w:lang w:bidi="en-US"/>
              </w:rPr>
            </w:pPr>
          </w:p>
        </w:tc>
        <w:tc>
          <w:tcPr>
            <w:tcW w:w="1350" w:type="dxa"/>
          </w:tcPr>
          <w:p w14:paraId="7B1F5A12" w14:textId="77777777" w:rsidR="00EF6D0D" w:rsidRDefault="00EF6D0D" w:rsidP="008705EA">
            <w:pPr>
              <w:pStyle w:val="TableEntry"/>
              <w:keepNext/>
            </w:pPr>
          </w:p>
        </w:tc>
        <w:tc>
          <w:tcPr>
            <w:tcW w:w="660" w:type="dxa"/>
          </w:tcPr>
          <w:p w14:paraId="7CCF6437" w14:textId="77777777" w:rsidR="00EF6D0D" w:rsidRDefault="00EF6D0D" w:rsidP="008705EA">
            <w:pPr>
              <w:pStyle w:val="TableEntry"/>
              <w:keepNext/>
            </w:pPr>
          </w:p>
        </w:tc>
      </w:tr>
      <w:tr w:rsidR="00EF6D0D" w:rsidRPr="0000320B" w14:paraId="1F029B84" w14:textId="77777777" w:rsidTr="00DE2DB7">
        <w:trPr>
          <w:cantSplit/>
        </w:trPr>
        <w:tc>
          <w:tcPr>
            <w:tcW w:w="2065" w:type="dxa"/>
          </w:tcPr>
          <w:p w14:paraId="4DE006E5" w14:textId="77777777" w:rsidR="00EF6D0D" w:rsidRDefault="00EF6D0D" w:rsidP="00893199">
            <w:pPr>
              <w:pStyle w:val="TableEntry"/>
            </w:pPr>
            <w:r>
              <w:t>RuntimeEnvironment</w:t>
            </w:r>
          </w:p>
        </w:tc>
        <w:tc>
          <w:tcPr>
            <w:tcW w:w="1304" w:type="dxa"/>
          </w:tcPr>
          <w:p w14:paraId="267551C4" w14:textId="77777777" w:rsidR="00EF6D0D" w:rsidRPr="00EC065B" w:rsidRDefault="00EF6D0D" w:rsidP="00893199">
            <w:pPr>
              <w:pStyle w:val="TableEntry"/>
            </w:pPr>
          </w:p>
        </w:tc>
        <w:tc>
          <w:tcPr>
            <w:tcW w:w="4276" w:type="dxa"/>
          </w:tcPr>
          <w:p w14:paraId="7DCE861F" w14:textId="77777777" w:rsidR="00EF6D0D" w:rsidRDefault="00EF6D0D" w:rsidP="00893199">
            <w:pPr>
              <w:pStyle w:val="TableEntry"/>
            </w:pPr>
            <w:r>
              <w:t>The execution runtime environment for the interactive content.</w:t>
            </w:r>
          </w:p>
        </w:tc>
        <w:tc>
          <w:tcPr>
            <w:tcW w:w="1350" w:type="dxa"/>
          </w:tcPr>
          <w:p w14:paraId="76FC3CC2" w14:textId="77777777" w:rsidR="00EF6D0D" w:rsidRPr="00EC065B" w:rsidRDefault="00EF6D0D" w:rsidP="00893199">
            <w:pPr>
              <w:pStyle w:val="TableEntry"/>
            </w:pPr>
          </w:p>
        </w:tc>
        <w:tc>
          <w:tcPr>
            <w:tcW w:w="660" w:type="dxa"/>
          </w:tcPr>
          <w:p w14:paraId="45B3D517" w14:textId="77777777" w:rsidR="00EF6D0D" w:rsidRPr="00EC065B" w:rsidRDefault="00EF6D0D" w:rsidP="00893199">
            <w:pPr>
              <w:pStyle w:val="TableEntry"/>
            </w:pPr>
          </w:p>
        </w:tc>
      </w:tr>
      <w:tr w:rsidR="00DE2DB7" w:rsidRPr="0000320B" w14:paraId="5465374E" w14:textId="77777777" w:rsidTr="00DE2DB7">
        <w:trPr>
          <w:cantSplit/>
        </w:trPr>
        <w:tc>
          <w:tcPr>
            <w:tcW w:w="2065" w:type="dxa"/>
          </w:tcPr>
          <w:p w14:paraId="7617CEA7" w14:textId="7ED38091" w:rsidR="00DE2DB7" w:rsidRDefault="00DE2DB7" w:rsidP="00893199">
            <w:pPr>
              <w:pStyle w:val="TableEntry"/>
            </w:pPr>
            <w:r>
              <w:t>EnvironmentAttribute</w:t>
            </w:r>
          </w:p>
        </w:tc>
        <w:tc>
          <w:tcPr>
            <w:tcW w:w="1304" w:type="dxa"/>
          </w:tcPr>
          <w:p w14:paraId="0A5FCC17" w14:textId="77777777" w:rsidR="00DE2DB7" w:rsidRPr="00EC065B" w:rsidRDefault="00DE2DB7" w:rsidP="00893199">
            <w:pPr>
              <w:pStyle w:val="TableEntry"/>
            </w:pPr>
          </w:p>
        </w:tc>
        <w:tc>
          <w:tcPr>
            <w:tcW w:w="4276" w:type="dxa"/>
          </w:tcPr>
          <w:p w14:paraId="182545BB" w14:textId="0AAA19F1" w:rsidR="00DE2DB7" w:rsidRDefault="00DE2DB7" w:rsidP="00EF6D0D">
            <w:pPr>
              <w:pStyle w:val="TableEntry"/>
            </w:pPr>
            <w:r>
              <w:t xml:space="preserve">Any characteristic of the environment that is a required or recommended feature needed for playback.  </w:t>
            </w:r>
          </w:p>
        </w:tc>
        <w:tc>
          <w:tcPr>
            <w:tcW w:w="1350" w:type="dxa"/>
          </w:tcPr>
          <w:p w14:paraId="68F0D353" w14:textId="73F108BD" w:rsidR="00DE2DB7" w:rsidRDefault="00DE2DB7" w:rsidP="00893199">
            <w:pPr>
              <w:pStyle w:val="TableEntry"/>
            </w:pPr>
            <w:r>
              <w:t>xs:string</w:t>
            </w:r>
          </w:p>
        </w:tc>
        <w:tc>
          <w:tcPr>
            <w:tcW w:w="660" w:type="dxa"/>
          </w:tcPr>
          <w:p w14:paraId="79E8006C" w14:textId="64D39979" w:rsidR="00DE2DB7" w:rsidRDefault="00DE2DB7" w:rsidP="00893199">
            <w:pPr>
              <w:pStyle w:val="TableEntry"/>
            </w:pPr>
            <w:r>
              <w:t>0..</w:t>
            </w:r>
            <w:r w:rsidR="00744A28">
              <w:t>n</w:t>
            </w:r>
          </w:p>
        </w:tc>
      </w:tr>
      <w:tr w:rsidR="00DE2DB7" w:rsidRPr="0000320B" w14:paraId="35131C64" w14:textId="77777777" w:rsidTr="00DE2DB7">
        <w:trPr>
          <w:cantSplit/>
        </w:trPr>
        <w:tc>
          <w:tcPr>
            <w:tcW w:w="2065" w:type="dxa"/>
          </w:tcPr>
          <w:p w14:paraId="37679A75" w14:textId="77777777" w:rsidR="00DE2DB7" w:rsidRDefault="00DE2DB7" w:rsidP="00893199">
            <w:pPr>
              <w:pStyle w:val="TableEntry"/>
            </w:pPr>
          </w:p>
        </w:tc>
        <w:tc>
          <w:tcPr>
            <w:tcW w:w="1304" w:type="dxa"/>
          </w:tcPr>
          <w:p w14:paraId="1C9D4E6D" w14:textId="18D5480B" w:rsidR="00DE2DB7" w:rsidRPr="00EC065B" w:rsidRDefault="00DE2DB7" w:rsidP="00893199">
            <w:pPr>
              <w:pStyle w:val="TableEntry"/>
            </w:pPr>
            <w:r>
              <w:t>recommended</w:t>
            </w:r>
          </w:p>
        </w:tc>
        <w:tc>
          <w:tcPr>
            <w:tcW w:w="4276" w:type="dxa"/>
          </w:tcPr>
          <w:p w14:paraId="59D66FDB" w14:textId="3467E1AD" w:rsidR="00DE2DB7" w:rsidRDefault="00DE2DB7" w:rsidP="00EF6D0D">
            <w:pPr>
              <w:pStyle w:val="TableEntry"/>
            </w:pPr>
            <w:r>
              <w:t>Indicates that attribute is recommended.  Content will play if this attribute not present/satisfied.  If absent or ‘false’, the attribute in EnvironmentAttribute is required.</w:t>
            </w:r>
          </w:p>
        </w:tc>
        <w:tc>
          <w:tcPr>
            <w:tcW w:w="1350" w:type="dxa"/>
          </w:tcPr>
          <w:p w14:paraId="128E109C" w14:textId="59D76057" w:rsidR="00DE2DB7" w:rsidRDefault="00DE2DB7" w:rsidP="00893199">
            <w:pPr>
              <w:pStyle w:val="TableEntry"/>
            </w:pPr>
            <w:r>
              <w:t>xs:boolean</w:t>
            </w:r>
          </w:p>
        </w:tc>
        <w:tc>
          <w:tcPr>
            <w:tcW w:w="660" w:type="dxa"/>
          </w:tcPr>
          <w:p w14:paraId="6F1FE14C" w14:textId="3CD1E7EC" w:rsidR="00DE2DB7" w:rsidRDefault="00DE2DB7" w:rsidP="00893199">
            <w:pPr>
              <w:pStyle w:val="TableEntry"/>
            </w:pPr>
            <w:r>
              <w:t>0..1</w:t>
            </w:r>
          </w:p>
        </w:tc>
      </w:tr>
      <w:tr w:rsidR="00EF6D0D" w:rsidRPr="0000320B" w14:paraId="3BA76DAD" w14:textId="77777777" w:rsidTr="00DE2DB7">
        <w:trPr>
          <w:cantSplit/>
        </w:trPr>
        <w:tc>
          <w:tcPr>
            <w:tcW w:w="2065" w:type="dxa"/>
          </w:tcPr>
          <w:p w14:paraId="4214C75B" w14:textId="77777777" w:rsidR="00EF6D0D" w:rsidRDefault="00EF6D0D" w:rsidP="00893199">
            <w:pPr>
              <w:pStyle w:val="TableEntry"/>
            </w:pPr>
            <w:r>
              <w:t>FirstVersion</w:t>
            </w:r>
          </w:p>
        </w:tc>
        <w:tc>
          <w:tcPr>
            <w:tcW w:w="1304" w:type="dxa"/>
          </w:tcPr>
          <w:p w14:paraId="3230D4F0" w14:textId="77777777" w:rsidR="00EF6D0D" w:rsidRPr="00EC065B" w:rsidRDefault="00EF6D0D" w:rsidP="00893199">
            <w:pPr>
              <w:pStyle w:val="TableEntry"/>
            </w:pPr>
          </w:p>
        </w:tc>
        <w:tc>
          <w:tcPr>
            <w:tcW w:w="427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350" w:type="dxa"/>
          </w:tcPr>
          <w:p w14:paraId="582C476F" w14:textId="77777777" w:rsidR="00EF6D0D" w:rsidRDefault="00EF6D0D" w:rsidP="00893199">
            <w:pPr>
              <w:pStyle w:val="TableEntry"/>
            </w:pPr>
            <w:r>
              <w:t>xs:string</w:t>
            </w:r>
          </w:p>
        </w:tc>
        <w:tc>
          <w:tcPr>
            <w:tcW w:w="660" w:type="dxa"/>
          </w:tcPr>
          <w:p w14:paraId="35BD5660" w14:textId="77777777" w:rsidR="00EF6D0D" w:rsidRPr="00EC065B" w:rsidRDefault="00EF6D0D" w:rsidP="00893199">
            <w:pPr>
              <w:pStyle w:val="TableEntry"/>
            </w:pPr>
            <w:r>
              <w:t>0..1</w:t>
            </w:r>
          </w:p>
        </w:tc>
      </w:tr>
      <w:tr w:rsidR="00EF6D0D" w:rsidRPr="0000320B" w14:paraId="5C67ED05" w14:textId="77777777" w:rsidTr="00DE2DB7">
        <w:trPr>
          <w:cantSplit/>
        </w:trPr>
        <w:tc>
          <w:tcPr>
            <w:tcW w:w="2065" w:type="dxa"/>
          </w:tcPr>
          <w:p w14:paraId="212766A8" w14:textId="77777777" w:rsidR="00EF6D0D" w:rsidRDefault="00EF6D0D" w:rsidP="00893199">
            <w:pPr>
              <w:pStyle w:val="TableEntry"/>
            </w:pPr>
            <w:r>
              <w:t>LastVersion</w:t>
            </w:r>
          </w:p>
        </w:tc>
        <w:tc>
          <w:tcPr>
            <w:tcW w:w="1304" w:type="dxa"/>
          </w:tcPr>
          <w:p w14:paraId="7F9A0894" w14:textId="77777777" w:rsidR="00EF6D0D" w:rsidRPr="00EC065B" w:rsidRDefault="00EF6D0D" w:rsidP="00893199">
            <w:pPr>
              <w:pStyle w:val="TableEntry"/>
            </w:pPr>
          </w:p>
        </w:tc>
        <w:tc>
          <w:tcPr>
            <w:tcW w:w="427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350" w:type="dxa"/>
          </w:tcPr>
          <w:p w14:paraId="0F7CBD0C" w14:textId="77777777" w:rsidR="00EF6D0D" w:rsidRDefault="00EF6D0D" w:rsidP="00893199">
            <w:pPr>
              <w:pStyle w:val="TableEntry"/>
            </w:pPr>
            <w:r>
              <w:t>xs:string</w:t>
            </w:r>
          </w:p>
        </w:tc>
        <w:tc>
          <w:tcPr>
            <w:tcW w:w="660" w:type="dxa"/>
          </w:tcPr>
          <w:p w14:paraId="3F6D3A72" w14:textId="77777777" w:rsidR="00EF6D0D" w:rsidRDefault="00EF6D0D" w:rsidP="00893199">
            <w:pPr>
              <w:pStyle w:val="TableEntry"/>
            </w:pPr>
            <w:r>
              <w:t>0..1</w:t>
            </w:r>
          </w:p>
        </w:tc>
      </w:tr>
      <w:tr w:rsidR="00EF6D0D" w:rsidRPr="0000320B" w14:paraId="55E52DC2" w14:textId="77777777" w:rsidTr="00DE2DB7">
        <w:trPr>
          <w:cantSplit/>
        </w:trPr>
        <w:tc>
          <w:tcPr>
            <w:tcW w:w="2065" w:type="dxa"/>
          </w:tcPr>
          <w:p w14:paraId="19FCCF35" w14:textId="77777777" w:rsidR="00EF6D0D" w:rsidRDefault="00EF6D0D" w:rsidP="00893199">
            <w:pPr>
              <w:pStyle w:val="TableEntry"/>
            </w:pPr>
            <w:r>
              <w:t>(any)</w:t>
            </w:r>
          </w:p>
        </w:tc>
        <w:tc>
          <w:tcPr>
            <w:tcW w:w="1304" w:type="dxa"/>
          </w:tcPr>
          <w:p w14:paraId="12A5D76F" w14:textId="77777777" w:rsidR="00EF6D0D" w:rsidRPr="00EC065B" w:rsidRDefault="00EF6D0D" w:rsidP="00893199">
            <w:pPr>
              <w:pStyle w:val="TableEntry"/>
            </w:pPr>
          </w:p>
        </w:tc>
        <w:tc>
          <w:tcPr>
            <w:tcW w:w="4276" w:type="dxa"/>
          </w:tcPr>
          <w:p w14:paraId="7F46731F" w14:textId="77777777" w:rsidR="00EF6D0D" w:rsidRDefault="00EF6D0D" w:rsidP="00893199">
            <w:pPr>
              <w:pStyle w:val="TableEntry"/>
            </w:pPr>
            <w:r>
              <w:t>Any other addition element(s)</w:t>
            </w:r>
          </w:p>
        </w:tc>
        <w:tc>
          <w:tcPr>
            <w:tcW w:w="1350" w:type="dxa"/>
          </w:tcPr>
          <w:p w14:paraId="4CBB5623" w14:textId="77777777" w:rsidR="00EF6D0D" w:rsidRDefault="00EF6D0D" w:rsidP="00893199">
            <w:pPr>
              <w:pStyle w:val="TableEntry"/>
            </w:pPr>
            <w:r>
              <w:t>xs:any##other</w:t>
            </w:r>
          </w:p>
        </w:tc>
        <w:tc>
          <w:tcPr>
            <w:tcW w:w="66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1B6D7DF3" w:rsidR="00F46F1A" w:rsidRPr="00116D40" w:rsidRDefault="00F46F1A" w:rsidP="00F46F1A">
      <w:pPr>
        <w:pStyle w:val="Body"/>
      </w:pPr>
      <w:r w:rsidRPr="00116D40">
        <w:t xml:space="preserve">The following are </w:t>
      </w:r>
      <w:r w:rsidR="001269B1">
        <w:t xml:space="preserve">a few </w:t>
      </w:r>
      <w:r w:rsidRPr="00116D40">
        <w:t>runtime environments for Executable and Metadata Format Types.</w:t>
      </w:r>
      <w:r w:rsidR="001269B1">
        <w:t xml:space="preserve">  Notably absent from this list are emerging Virtual Reality (VR) platforms and engines.  These will be enumerated in the future.</w:t>
      </w:r>
    </w:p>
    <w:p w14:paraId="2252E4D2" w14:textId="35431F64" w:rsidR="00F46F1A" w:rsidRPr="00116D40" w:rsidRDefault="00F46F1A" w:rsidP="003D499C">
      <w:pPr>
        <w:pStyle w:val="Body"/>
        <w:numPr>
          <w:ilvl w:val="0"/>
          <w:numId w:val="25"/>
        </w:numPr>
      </w:pPr>
      <w:r>
        <w:t>‘</w:t>
      </w:r>
      <w:r w:rsidRPr="00116D40">
        <w:t>Flash</w:t>
      </w:r>
      <w:r>
        <w:t>’</w:t>
      </w:r>
      <w:r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lastRenderedPageBreak/>
        <w:t>‘</w:t>
      </w:r>
      <w:r w:rsidRPr="00116D40">
        <w:t>MHEG</w:t>
      </w:r>
      <w:r>
        <w:t>’ – MHEG-5, or more formally ISO/IEC 13522-5.</w:t>
      </w:r>
    </w:p>
    <w:p w14:paraId="4D33231C" w14:textId="335B3E37" w:rsidR="00F46F1A" w:rsidRDefault="00F46F1A" w:rsidP="003D499C">
      <w:pPr>
        <w:pStyle w:val="Body"/>
        <w:numPr>
          <w:ilvl w:val="0"/>
          <w:numId w:val="25"/>
        </w:numPr>
      </w:pPr>
      <w:r>
        <w:t>‘</w:t>
      </w:r>
      <w:r w:rsidRPr="00116D40">
        <w:t>HTML5</w:t>
      </w:r>
      <w:r>
        <w:t>’ – W3C HTML5</w:t>
      </w:r>
    </w:p>
    <w:p w14:paraId="4303DC06" w14:textId="3A557A3F" w:rsidR="001269B1" w:rsidRPr="001269B1" w:rsidRDefault="001269B1" w:rsidP="001269B1">
      <w:pPr>
        <w:pStyle w:val="Body"/>
        <w:numPr>
          <w:ilvl w:val="0"/>
          <w:numId w:val="25"/>
        </w:numPr>
      </w:pPr>
      <w:r w:rsidRPr="001269B1">
        <w:t>‘Android’ – Android operating system native app</w:t>
      </w:r>
    </w:p>
    <w:p w14:paraId="061C9DA3" w14:textId="3566E245" w:rsidR="001269B1" w:rsidRPr="001269B1" w:rsidRDefault="001269B1" w:rsidP="001269B1">
      <w:pPr>
        <w:pStyle w:val="Body"/>
        <w:numPr>
          <w:ilvl w:val="0"/>
          <w:numId w:val="25"/>
        </w:numPr>
      </w:pPr>
      <w:r w:rsidRPr="001269B1">
        <w:t>‘iOS’ – Apple iOS operating system native app</w:t>
      </w:r>
    </w:p>
    <w:p w14:paraId="12D82652" w14:textId="385C0FF5" w:rsidR="001269B1" w:rsidRPr="001269B1" w:rsidRDefault="001269B1" w:rsidP="001269B1">
      <w:pPr>
        <w:pStyle w:val="Body"/>
        <w:numPr>
          <w:ilvl w:val="0"/>
          <w:numId w:val="25"/>
        </w:numPr>
      </w:pPr>
      <w:r w:rsidRPr="001269B1">
        <w:t>‘tvOS’ – Apple tvOS</w:t>
      </w:r>
    </w:p>
    <w:p w14:paraId="0942E2CC" w14:textId="4DA76C71" w:rsidR="001269B1" w:rsidRPr="001269B1" w:rsidRDefault="001269B1" w:rsidP="001269B1">
      <w:pPr>
        <w:pStyle w:val="Body"/>
        <w:numPr>
          <w:ilvl w:val="0"/>
          <w:numId w:val="25"/>
        </w:numPr>
      </w:pPr>
      <w:r w:rsidRPr="001269B1">
        <w:t>‘MacOS’ – Apple MacOS native app</w:t>
      </w:r>
    </w:p>
    <w:p w14:paraId="660358C4" w14:textId="3AEF84CE" w:rsidR="001269B1" w:rsidRPr="001269B1" w:rsidRDefault="001269B1" w:rsidP="001269B1">
      <w:pPr>
        <w:pStyle w:val="Body"/>
        <w:numPr>
          <w:ilvl w:val="0"/>
          <w:numId w:val="25"/>
        </w:numPr>
      </w:pPr>
      <w:r w:rsidRPr="001269B1">
        <w:t>‘Windows’ – Microsoft Windows native app</w:t>
      </w:r>
    </w:p>
    <w:p w14:paraId="29713AEF" w14:textId="33B767BE" w:rsidR="001269B1" w:rsidRPr="001269B1" w:rsidRDefault="001269B1" w:rsidP="001269B1">
      <w:pPr>
        <w:pStyle w:val="Body"/>
        <w:numPr>
          <w:ilvl w:val="0"/>
          <w:numId w:val="25"/>
        </w:numPr>
      </w:pPr>
      <w:r w:rsidRPr="001269B1">
        <w:t>‘BrightScript’ – Roku BrightScript native app</w:t>
      </w:r>
    </w:p>
    <w:p w14:paraId="4E6E8C83" w14:textId="341FC601" w:rsidR="001269B1" w:rsidRPr="001269B1" w:rsidRDefault="001269B1" w:rsidP="001269B1">
      <w:pPr>
        <w:pStyle w:val="Body"/>
        <w:numPr>
          <w:ilvl w:val="0"/>
          <w:numId w:val="25"/>
        </w:numPr>
      </w:pPr>
      <w:r w:rsidRPr="001269B1">
        <w:t>‘Linux’ – Linux native app</w:t>
      </w:r>
    </w:p>
    <w:p w14:paraId="3F7F8B73" w14:textId="77777777" w:rsidR="00156253" w:rsidRPr="00116D40" w:rsidRDefault="00156253" w:rsidP="00156253">
      <w:pPr>
        <w:pStyle w:val="Body"/>
        <w:numPr>
          <w:ilvl w:val="0"/>
          <w:numId w:val="25"/>
        </w:numPr>
      </w:pPr>
      <w:r>
        <w:t>‘Default’ – Represents an application that can be played if nothing else can.  This is typically an image.</w:t>
      </w:r>
    </w:p>
    <w:p w14:paraId="3DD6C4A9" w14:textId="53117FC9" w:rsidR="00F46F1A" w:rsidRDefault="00F46F1A" w:rsidP="00156253">
      <w:pPr>
        <w:pStyle w:val="Body"/>
        <w:numPr>
          <w:ilvl w:val="0"/>
          <w:numId w:val="25"/>
        </w:numPr>
      </w:pPr>
      <w:r>
        <w:t>‘</w:t>
      </w:r>
      <w:r w:rsidRPr="00116D40">
        <w:t>Other</w:t>
      </w:r>
      <w:r>
        <w:t>’ – may be used when there is not a type convention.</w:t>
      </w:r>
    </w:p>
    <w:p w14:paraId="61603256" w14:textId="3A94A835" w:rsidR="00DE2DB7" w:rsidRPr="00116D40" w:rsidRDefault="00DE2DB7" w:rsidP="00DE2DB7">
      <w:pPr>
        <w:pStyle w:val="Body"/>
      </w:pPr>
      <w:r>
        <w:t xml:space="preserve">EnvironmentAttribute is designed to cover a broad range of features.  For example, It could indicate the presence of a hardware feature, accessories (e.g., a specific VR interaction device) or a broader concept (e.g., the ability to move in a VR environment). </w:t>
      </w:r>
      <w:r w:rsidR="00A8254C">
        <w:t xml:space="preserve"> For playback, the assumption is that all the required indicated features will be available.  </w:t>
      </w:r>
    </w:p>
    <w:p w14:paraId="734358EA" w14:textId="77777777" w:rsidR="00C73726" w:rsidRPr="0035169C" w:rsidRDefault="00980831" w:rsidP="00980831">
      <w:pPr>
        <w:pStyle w:val="Heading3"/>
      </w:pPr>
      <w:bookmarkStart w:id="1407" w:name="_Toc432468825"/>
      <w:bookmarkStart w:id="1408" w:name="_Toc469691937"/>
      <w:bookmarkStart w:id="1409" w:name="_Toc500757903"/>
      <w:bookmarkStart w:id="1410" w:name="_Toc528854522"/>
      <w:bookmarkStart w:id="1411" w:name="_Toc27161796"/>
      <w:bookmarkStart w:id="1412" w:name="_Toc58246485"/>
      <w:bookmarkStart w:id="1413" w:name="_Toc117844860"/>
      <w:r w:rsidRPr="0035169C">
        <w:t>DigitalAssetWatermark-type</w:t>
      </w:r>
      <w:bookmarkEnd w:id="1407"/>
      <w:bookmarkEnd w:id="1408"/>
      <w:bookmarkEnd w:id="1409"/>
      <w:bookmarkEnd w:id="1410"/>
      <w:bookmarkEnd w:id="1411"/>
      <w:bookmarkEnd w:id="1412"/>
      <w:bookmarkEnd w:id="1413"/>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3708"/>
        <w:gridCol w:w="911"/>
        <w:gridCol w:w="1064"/>
      </w:tblGrid>
      <w:tr w:rsidR="0035169C" w:rsidRPr="00602A4B" w14:paraId="1A001B6B" w14:textId="77777777" w:rsidTr="008D4162">
        <w:trPr>
          <w:cantSplit/>
        </w:trPr>
        <w:tc>
          <w:tcPr>
            <w:tcW w:w="2096"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571"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3708"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911"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064"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8D4162">
        <w:trPr>
          <w:cantSplit/>
        </w:trPr>
        <w:tc>
          <w:tcPr>
            <w:tcW w:w="2096"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571" w:type="dxa"/>
          </w:tcPr>
          <w:p w14:paraId="5ED7E013" w14:textId="77777777" w:rsidR="0035169C" w:rsidRPr="007E615B" w:rsidRDefault="0035169C" w:rsidP="00893199">
            <w:pPr>
              <w:jc w:val="left"/>
              <w:rPr>
                <w:rFonts w:ascii="Arial Narrow" w:hAnsi="Arial Narrow"/>
                <w:sz w:val="20"/>
                <w:szCs w:val="20"/>
              </w:rPr>
            </w:pPr>
          </w:p>
        </w:tc>
        <w:tc>
          <w:tcPr>
            <w:tcW w:w="3708"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911" w:type="dxa"/>
          </w:tcPr>
          <w:p w14:paraId="3FEAC95F" w14:textId="77777777" w:rsidR="0035169C" w:rsidRPr="007E615B" w:rsidRDefault="0035169C" w:rsidP="00893199">
            <w:pPr>
              <w:jc w:val="left"/>
              <w:rPr>
                <w:rFonts w:ascii="Arial Narrow" w:hAnsi="Arial Narrow"/>
                <w:sz w:val="20"/>
                <w:szCs w:val="20"/>
              </w:rPr>
            </w:pPr>
          </w:p>
        </w:tc>
        <w:tc>
          <w:tcPr>
            <w:tcW w:w="1064"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8D4162">
        <w:trPr>
          <w:cantSplit/>
        </w:trPr>
        <w:tc>
          <w:tcPr>
            <w:tcW w:w="2096" w:type="dxa"/>
          </w:tcPr>
          <w:p w14:paraId="52A3E26E" w14:textId="77777777" w:rsidR="00540B16" w:rsidRDefault="00540B16" w:rsidP="00893199">
            <w:pPr>
              <w:jc w:val="left"/>
              <w:rPr>
                <w:rFonts w:ascii="Arial Narrow" w:hAnsi="Arial Narrow"/>
                <w:sz w:val="20"/>
                <w:szCs w:val="20"/>
              </w:rPr>
            </w:pPr>
          </w:p>
        </w:tc>
        <w:tc>
          <w:tcPr>
            <w:tcW w:w="1571"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3708" w:type="dxa"/>
          </w:tcPr>
          <w:p w14:paraId="4C4E7049" w14:textId="77777777" w:rsidR="00540B16" w:rsidRDefault="00540B16" w:rsidP="008D4162">
            <w:pPr>
              <w:pStyle w:val="TableEntry"/>
            </w:pPr>
            <w:r>
              <w:t>The watermark specified is guaranteed not present in the media.</w:t>
            </w:r>
          </w:p>
        </w:tc>
        <w:tc>
          <w:tcPr>
            <w:tcW w:w="911" w:type="dxa"/>
          </w:tcPr>
          <w:p w14:paraId="78367629" w14:textId="77777777" w:rsidR="00540B16" w:rsidRDefault="00540B16" w:rsidP="00893199">
            <w:pPr>
              <w:jc w:val="left"/>
              <w:rPr>
                <w:rFonts w:ascii="Arial Narrow" w:hAnsi="Arial Narrow"/>
                <w:sz w:val="20"/>
                <w:szCs w:val="20"/>
              </w:rPr>
            </w:pPr>
          </w:p>
        </w:tc>
        <w:tc>
          <w:tcPr>
            <w:tcW w:w="1064"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8D4162">
        <w:trPr>
          <w:cantSplit/>
        </w:trPr>
        <w:tc>
          <w:tcPr>
            <w:tcW w:w="2096"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571" w:type="dxa"/>
          </w:tcPr>
          <w:p w14:paraId="32E6EEED" w14:textId="77777777" w:rsidR="0035169C" w:rsidRPr="007E615B" w:rsidRDefault="0035169C" w:rsidP="00893199">
            <w:pPr>
              <w:jc w:val="left"/>
              <w:rPr>
                <w:rFonts w:ascii="Arial Narrow" w:hAnsi="Arial Narrow"/>
                <w:sz w:val="20"/>
                <w:szCs w:val="20"/>
              </w:rPr>
            </w:pPr>
          </w:p>
        </w:tc>
        <w:tc>
          <w:tcPr>
            <w:tcW w:w="3708" w:type="dxa"/>
          </w:tcPr>
          <w:p w14:paraId="6068C9D2" w14:textId="77777777" w:rsidR="0035169C" w:rsidRPr="007E615B" w:rsidRDefault="0035169C" w:rsidP="008D4162">
            <w:pPr>
              <w:pStyle w:val="TableEntry"/>
            </w:pPr>
            <w:r>
              <w:t>Organization associated with watermark.</w:t>
            </w:r>
          </w:p>
        </w:tc>
        <w:tc>
          <w:tcPr>
            <w:tcW w:w="911"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064"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8D4162">
        <w:trPr>
          <w:cantSplit/>
        </w:trPr>
        <w:tc>
          <w:tcPr>
            <w:tcW w:w="2096"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571" w:type="dxa"/>
          </w:tcPr>
          <w:p w14:paraId="693F21D2" w14:textId="77777777" w:rsidR="0035169C" w:rsidRPr="007E615B" w:rsidRDefault="0035169C" w:rsidP="00893199">
            <w:pPr>
              <w:jc w:val="left"/>
              <w:rPr>
                <w:rFonts w:ascii="Arial Narrow" w:hAnsi="Arial Narrow"/>
                <w:sz w:val="20"/>
                <w:szCs w:val="20"/>
              </w:rPr>
            </w:pPr>
          </w:p>
        </w:tc>
        <w:tc>
          <w:tcPr>
            <w:tcW w:w="3708" w:type="dxa"/>
          </w:tcPr>
          <w:p w14:paraId="360165E8" w14:textId="77777777" w:rsidR="0035169C" w:rsidRDefault="0035169C" w:rsidP="008D4162">
            <w:pPr>
              <w:pStyle w:val="TableEntry"/>
            </w:pPr>
            <w:r>
              <w:t xml:space="preserve">Identification of specific watermark </w:t>
            </w:r>
            <w:r w:rsidRPr="0035169C">
              <w:t>version of the technology</w:t>
            </w:r>
            <w:r>
              <w:t xml:space="preserve">.  It must be sufficiently precise to </w:t>
            </w:r>
            <w:r w:rsidRPr="0035169C">
              <w:t>differentiate between incompatible watermarks from the same Vendor</w:t>
            </w:r>
            <w:r w:rsidR="00017499">
              <w:t>.</w:t>
            </w:r>
          </w:p>
        </w:tc>
        <w:tc>
          <w:tcPr>
            <w:tcW w:w="911"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064"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8D4162">
        <w:trPr>
          <w:cantSplit/>
        </w:trPr>
        <w:tc>
          <w:tcPr>
            <w:tcW w:w="2096"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571" w:type="dxa"/>
          </w:tcPr>
          <w:p w14:paraId="63D25001" w14:textId="77777777" w:rsidR="0035169C" w:rsidRPr="007E615B" w:rsidRDefault="0035169C" w:rsidP="00893199">
            <w:pPr>
              <w:jc w:val="left"/>
              <w:rPr>
                <w:rFonts w:ascii="Arial Narrow" w:hAnsi="Arial Narrow"/>
                <w:sz w:val="20"/>
                <w:szCs w:val="20"/>
              </w:rPr>
            </w:pPr>
          </w:p>
        </w:tc>
        <w:tc>
          <w:tcPr>
            <w:tcW w:w="3708" w:type="dxa"/>
          </w:tcPr>
          <w:p w14:paraId="165411A1" w14:textId="77777777" w:rsidR="0035169C" w:rsidRDefault="00577FE2" w:rsidP="008D4162">
            <w:pPr>
              <w:pStyle w:val="TableEntry"/>
            </w:pPr>
            <w:r>
              <w:t>Data</w:t>
            </w:r>
            <w:r w:rsidR="0035169C">
              <w:t xml:space="preserve"> is a string that either contains the </w:t>
            </w:r>
            <w:r>
              <w:t>information encoded by the watermark</w:t>
            </w:r>
            <w:r w:rsidR="0035169C">
              <w:t xml:space="preserve"> or is a reference to </w:t>
            </w:r>
            <w:r>
              <w:t>that data</w:t>
            </w:r>
            <w:r w:rsidR="0035169C">
              <w:t>.  Its content is outside the scope of this document.</w:t>
            </w:r>
            <w:r w:rsidR="00017499">
              <w:t xml:space="preserve">  This may be vendor-private data.</w:t>
            </w:r>
          </w:p>
        </w:tc>
        <w:tc>
          <w:tcPr>
            <w:tcW w:w="911"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064"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lastRenderedPageBreak/>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C9125C">
      <w:pPr>
        <w:pStyle w:val="Body"/>
        <w:numPr>
          <w:ilvl w:val="0"/>
          <w:numId w:val="36"/>
        </w:numPr>
        <w:spacing w:before="100" w:after="0"/>
      </w:pPr>
      <w:r>
        <w:t>‘Philips’</w:t>
      </w:r>
    </w:p>
    <w:p w14:paraId="2A2683B1" w14:textId="77777777" w:rsidR="0035169C" w:rsidRDefault="0035169C" w:rsidP="00C9125C">
      <w:pPr>
        <w:pStyle w:val="Body"/>
        <w:numPr>
          <w:ilvl w:val="0"/>
          <w:numId w:val="36"/>
        </w:numPr>
        <w:spacing w:before="100" w:after="0"/>
      </w:pPr>
      <w:r>
        <w:t>‘Civolution’</w:t>
      </w:r>
    </w:p>
    <w:p w14:paraId="2296F9D7" w14:textId="77777777" w:rsidR="0035169C" w:rsidRDefault="0035169C" w:rsidP="00C9125C">
      <w:pPr>
        <w:pStyle w:val="Body"/>
        <w:numPr>
          <w:ilvl w:val="0"/>
          <w:numId w:val="36"/>
        </w:numPr>
        <w:spacing w:before="100" w:after="0"/>
      </w:pPr>
      <w:r>
        <w:t>‘Verance’</w:t>
      </w:r>
    </w:p>
    <w:p w14:paraId="14FB6D19" w14:textId="77777777" w:rsidR="0035169C" w:rsidRDefault="0035169C" w:rsidP="00C9125C">
      <w:pPr>
        <w:pStyle w:val="Body"/>
        <w:numPr>
          <w:ilvl w:val="0"/>
          <w:numId w:val="36"/>
        </w:numPr>
        <w:spacing w:before="100" w:after="0"/>
      </w:pPr>
      <w:r>
        <w:t>‘Nielsen’</w:t>
      </w:r>
    </w:p>
    <w:p w14:paraId="0C951035" w14:textId="77777777" w:rsidR="0035169C" w:rsidRDefault="0035169C" w:rsidP="00C9125C">
      <w:pPr>
        <w:pStyle w:val="Body"/>
        <w:numPr>
          <w:ilvl w:val="0"/>
          <w:numId w:val="36"/>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1414" w:name="_Toc432468826"/>
      <w:bookmarkStart w:id="1415" w:name="_Toc469691938"/>
      <w:bookmarkStart w:id="1416" w:name="_Toc500757904"/>
      <w:bookmarkStart w:id="1417" w:name="_Toc528854523"/>
      <w:bookmarkStart w:id="1418" w:name="_Toc27161797"/>
      <w:bookmarkStart w:id="1419" w:name="_Toc58246486"/>
      <w:bookmarkStart w:id="1420" w:name="_Toc117844861"/>
      <w:r w:rsidRPr="00F46F1A">
        <w:t>Cards</w:t>
      </w:r>
      <w:bookmarkEnd w:id="1414"/>
      <w:bookmarkEnd w:id="1415"/>
      <w:bookmarkEnd w:id="1416"/>
      <w:bookmarkEnd w:id="1417"/>
      <w:bookmarkEnd w:id="1418"/>
      <w:bookmarkEnd w:id="1419"/>
      <w:bookmarkEnd w:id="1420"/>
    </w:p>
    <w:p w14:paraId="0D7699F8" w14:textId="611D1A06" w:rsidR="007C1AF6" w:rsidRDefault="00307F02" w:rsidP="00A83B36">
      <w:pPr>
        <w:pStyle w:val="Body"/>
      </w:pPr>
      <w:r>
        <w:t>A card</w:t>
      </w:r>
      <w:r w:rsidRPr="00307F02">
        <w:t>set is a collection of static text or graphics separate from the work itself that appear at the beginning or end of the video. Cardsets are typically specific to a market and include distributor logos and anti-piracy warnings</w:t>
      </w:r>
      <w:r w:rsidR="00A83B36">
        <w:t>.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bookmarkStart w:id="1421" w:name="_Ref523239148"/>
      <w:r>
        <w:t>DigitalAssetCardset</w:t>
      </w:r>
      <w:r w:rsidR="00867576">
        <w:t>List</w:t>
      </w:r>
      <w:r>
        <w:t>-type</w:t>
      </w:r>
      <w:bookmarkEnd w:id="1421"/>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lastRenderedPageBreak/>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bookmarkStart w:id="1422" w:name="_Ref523239263"/>
      <w:r>
        <w:t>DigitalAssetCard</w:t>
      </w:r>
      <w:r w:rsidR="00867576">
        <w:t>set</w:t>
      </w:r>
      <w:r>
        <w:t>-type</w:t>
      </w:r>
      <w:bookmarkEnd w:id="1422"/>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058459AE" w:rsidR="00867576" w:rsidRPr="00EC065B" w:rsidRDefault="00891AAA" w:rsidP="00893199">
            <w:pPr>
              <w:pStyle w:val="TableEntry"/>
            </w:pPr>
            <w:r>
              <w:t>0..</w:t>
            </w:r>
            <w:r w:rsidR="005B7A14">
              <w:t>n</w:t>
            </w:r>
          </w:p>
        </w:tc>
      </w:tr>
      <w:tr w:rsidR="005B7A14" w14:paraId="0C769F19" w14:textId="77777777" w:rsidTr="005B7A14">
        <w:trPr>
          <w:cantSplit/>
        </w:trPr>
        <w:tc>
          <w:tcPr>
            <w:tcW w:w="2455" w:type="dxa"/>
            <w:tcBorders>
              <w:top w:val="single" w:sz="4" w:space="0" w:color="auto"/>
              <w:left w:val="single" w:sz="4" w:space="0" w:color="auto"/>
              <w:bottom w:val="single" w:sz="4" w:space="0" w:color="auto"/>
              <w:right w:val="single" w:sz="4" w:space="0" w:color="auto"/>
            </w:tcBorders>
          </w:tcPr>
          <w:p w14:paraId="57D1B7E4" w14:textId="77777777" w:rsidR="005B7A14" w:rsidRDefault="005B7A14" w:rsidP="006E7977">
            <w:pPr>
              <w:pStyle w:val="TableEntry"/>
            </w:pPr>
          </w:p>
        </w:tc>
        <w:tc>
          <w:tcPr>
            <w:tcW w:w="914" w:type="dxa"/>
            <w:tcBorders>
              <w:top w:val="single" w:sz="4" w:space="0" w:color="auto"/>
              <w:left w:val="single" w:sz="4" w:space="0" w:color="auto"/>
              <w:bottom w:val="single" w:sz="4" w:space="0" w:color="auto"/>
              <w:right w:val="single" w:sz="4" w:space="0" w:color="auto"/>
            </w:tcBorders>
          </w:tcPr>
          <w:p w14:paraId="238878ED" w14:textId="77777777" w:rsidR="005B7A14" w:rsidRPr="00EC065B" w:rsidRDefault="005B7A14" w:rsidP="006E7977">
            <w:pPr>
              <w:pStyle w:val="TableEntry"/>
            </w:pPr>
            <w:r>
              <w:t>language</w:t>
            </w:r>
          </w:p>
        </w:tc>
        <w:tc>
          <w:tcPr>
            <w:tcW w:w="4396" w:type="dxa"/>
            <w:tcBorders>
              <w:top w:val="single" w:sz="4" w:space="0" w:color="auto"/>
              <w:left w:val="single" w:sz="4" w:space="0" w:color="auto"/>
              <w:bottom w:val="single" w:sz="4" w:space="0" w:color="auto"/>
              <w:right w:val="single" w:sz="4" w:space="0" w:color="auto"/>
            </w:tcBorders>
          </w:tcPr>
          <w:p w14:paraId="4593E06F" w14:textId="77777777" w:rsidR="005B7A14" w:rsidRDefault="005B7A14" w:rsidP="006E7977">
            <w:pPr>
              <w:pStyle w:val="TableEntry"/>
            </w:pPr>
            <w:r>
              <w:t>Language of Description (for localization)</w:t>
            </w:r>
          </w:p>
        </w:tc>
        <w:tc>
          <w:tcPr>
            <w:tcW w:w="1170" w:type="dxa"/>
            <w:tcBorders>
              <w:top w:val="single" w:sz="4" w:space="0" w:color="auto"/>
              <w:left w:val="single" w:sz="4" w:space="0" w:color="auto"/>
              <w:bottom w:val="single" w:sz="4" w:space="0" w:color="auto"/>
              <w:right w:val="single" w:sz="4" w:space="0" w:color="auto"/>
            </w:tcBorders>
          </w:tcPr>
          <w:p w14:paraId="5515CEFA"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40B21FB1" w14:textId="77777777" w:rsidR="005B7A14" w:rsidRDefault="005B7A14" w:rsidP="006E7977">
            <w:pPr>
              <w:pStyle w:val="TableEntry"/>
            </w:pPr>
            <w:r>
              <w:t>0..1</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r w:rsidR="00F92881" w:rsidRPr="0000320B" w14:paraId="5D5FD25A" w14:textId="77777777" w:rsidTr="00893199">
        <w:trPr>
          <w:cantSplit/>
        </w:trPr>
        <w:tc>
          <w:tcPr>
            <w:tcW w:w="2455" w:type="dxa"/>
          </w:tcPr>
          <w:p w14:paraId="524C07AD" w14:textId="4015B84A" w:rsidR="00F92881" w:rsidRDefault="00F92881" w:rsidP="00893199">
            <w:pPr>
              <w:pStyle w:val="TableEntry"/>
            </w:pPr>
            <w:r>
              <w:t>Language</w:t>
            </w:r>
          </w:p>
        </w:tc>
        <w:tc>
          <w:tcPr>
            <w:tcW w:w="914" w:type="dxa"/>
          </w:tcPr>
          <w:p w14:paraId="49CF4A92" w14:textId="77777777" w:rsidR="00F92881" w:rsidRPr="00EC065B" w:rsidRDefault="00F92881" w:rsidP="00893199">
            <w:pPr>
              <w:pStyle w:val="TableEntry"/>
            </w:pPr>
          </w:p>
        </w:tc>
        <w:tc>
          <w:tcPr>
            <w:tcW w:w="4396" w:type="dxa"/>
          </w:tcPr>
          <w:p w14:paraId="306C965C" w14:textId="32D3C5BC" w:rsidR="00F92881" w:rsidRDefault="00F92881" w:rsidP="00A85659">
            <w:pPr>
              <w:pStyle w:val="TableEntry"/>
            </w:pPr>
            <w:r>
              <w:t xml:space="preserve">Language associated with card.  For example, this </w:t>
            </w:r>
            <w:r w:rsidR="00A85659">
              <w:t>would indicate the language of  Type=’DubbingCredit’ card or the language of a Type=’AntiPiracy’</w:t>
            </w:r>
            <w:r>
              <w:t xml:space="preserve"> card.</w:t>
            </w:r>
          </w:p>
        </w:tc>
        <w:tc>
          <w:tcPr>
            <w:tcW w:w="1170" w:type="dxa"/>
          </w:tcPr>
          <w:p w14:paraId="50D120A9" w14:textId="4EE03304" w:rsidR="00F92881" w:rsidRDefault="00F92881" w:rsidP="00893199">
            <w:pPr>
              <w:pStyle w:val="TableEntry"/>
            </w:pPr>
            <w:r>
              <w:t>xs:language</w:t>
            </w:r>
          </w:p>
        </w:tc>
        <w:tc>
          <w:tcPr>
            <w:tcW w:w="720" w:type="dxa"/>
          </w:tcPr>
          <w:p w14:paraId="01DEDA0D" w14:textId="0A11EF6E" w:rsidR="00F92881" w:rsidRDefault="00F92881" w:rsidP="00893199">
            <w:pPr>
              <w:pStyle w:val="TableEntry"/>
            </w:pPr>
            <w:r>
              <w:t>0..n</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473D371F" w:rsidR="009C4035" w:rsidRDefault="009C4035" w:rsidP="003D499C">
      <w:pPr>
        <w:pStyle w:val="Body"/>
        <w:numPr>
          <w:ilvl w:val="0"/>
          <w:numId w:val="25"/>
        </w:numPr>
      </w:pPr>
      <w:r>
        <w:lastRenderedPageBreak/>
        <w:t xml:space="preserve">‘EditNotice’ – Information displayed regarding the edit (e.g., </w:t>
      </w:r>
      <w:r w:rsidR="00017499">
        <w:t>“This movie has been modified from the original version.  It has been formatted to fit your screen.”)</w:t>
      </w:r>
      <w:r>
        <w:t xml:space="preserve"> </w:t>
      </w:r>
    </w:p>
    <w:p w14:paraId="12787C47" w14:textId="0DEFE83F" w:rsidR="0054653C" w:rsidRDefault="0054653C" w:rsidP="003D499C">
      <w:pPr>
        <w:pStyle w:val="Body"/>
        <w:numPr>
          <w:ilvl w:val="0"/>
          <w:numId w:val="25"/>
        </w:numPr>
      </w:pPr>
      <w:r>
        <w:t>‘Health’ – Health notice (e.g., Indian tobacco use warnings)</w:t>
      </w:r>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1423" w:name="_Toc432468827"/>
      <w:bookmarkStart w:id="1424" w:name="_Toc469691939"/>
      <w:bookmarkStart w:id="1425" w:name="_Toc500757905"/>
      <w:bookmarkStart w:id="1426" w:name="_Toc528854524"/>
      <w:bookmarkStart w:id="1427" w:name="_Toc27161798"/>
      <w:bookmarkStart w:id="1428" w:name="_Toc58246487"/>
      <w:bookmarkStart w:id="1429" w:name="_Toc117844862"/>
      <w:r>
        <w:t>DigitalAssetAncillary-type</w:t>
      </w:r>
      <w:bookmarkEnd w:id="1423"/>
      <w:bookmarkEnd w:id="1424"/>
      <w:bookmarkEnd w:id="1425"/>
      <w:bookmarkEnd w:id="1426"/>
      <w:bookmarkEnd w:id="1427"/>
      <w:bookmarkEnd w:id="1428"/>
      <w:bookmarkEnd w:id="1429"/>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3870"/>
        <w:gridCol w:w="2100"/>
        <w:gridCol w:w="720"/>
      </w:tblGrid>
      <w:tr w:rsidR="00F677BF" w:rsidRPr="0000320B" w14:paraId="1755D746" w14:textId="77777777" w:rsidTr="00800A39">
        <w:trPr>
          <w:cantSplit/>
        </w:trPr>
        <w:tc>
          <w:tcPr>
            <w:tcW w:w="1975" w:type="dxa"/>
          </w:tcPr>
          <w:p w14:paraId="7A4543F4" w14:textId="77777777" w:rsidR="00F677BF" w:rsidRPr="007D04D7" w:rsidRDefault="00F677BF" w:rsidP="00F677BF">
            <w:pPr>
              <w:pStyle w:val="TableEntry"/>
              <w:keepNext/>
              <w:rPr>
                <w:b/>
              </w:rPr>
            </w:pPr>
            <w:r w:rsidRPr="007D04D7">
              <w:rPr>
                <w:b/>
              </w:rPr>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3870" w:type="dxa"/>
          </w:tcPr>
          <w:p w14:paraId="77CE968F" w14:textId="77777777" w:rsidR="00F677BF" w:rsidRPr="007D04D7" w:rsidRDefault="00F677BF" w:rsidP="00F677BF">
            <w:pPr>
              <w:pStyle w:val="TableEntry"/>
              <w:keepNext/>
              <w:rPr>
                <w:b/>
              </w:rPr>
            </w:pPr>
            <w:r w:rsidRPr="007D04D7">
              <w:rPr>
                <w:b/>
              </w:rPr>
              <w:t>Definition</w:t>
            </w:r>
          </w:p>
        </w:tc>
        <w:tc>
          <w:tcPr>
            <w:tcW w:w="210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800A39">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3870" w:type="dxa"/>
          </w:tcPr>
          <w:p w14:paraId="1C559A40" w14:textId="77777777" w:rsidR="00F677BF" w:rsidRDefault="00F677BF" w:rsidP="00F677BF">
            <w:pPr>
              <w:pStyle w:val="TableEntry"/>
              <w:keepNext/>
              <w:rPr>
                <w:lang w:bidi="en-US"/>
              </w:rPr>
            </w:pPr>
          </w:p>
        </w:tc>
        <w:tc>
          <w:tcPr>
            <w:tcW w:w="210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800A39">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3870" w:type="dxa"/>
          </w:tcPr>
          <w:p w14:paraId="12CAB8A5" w14:textId="762C8186" w:rsidR="00F677BF" w:rsidRDefault="00F677BF" w:rsidP="00F677BF">
            <w:pPr>
              <w:pStyle w:val="TableEntry"/>
            </w:pPr>
            <w:r>
              <w:t xml:space="preserve">Type of Ancillary Track.  </w:t>
            </w:r>
          </w:p>
        </w:tc>
        <w:tc>
          <w:tcPr>
            <w:tcW w:w="210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800A39">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3870" w:type="dxa"/>
          </w:tcPr>
          <w:p w14:paraId="54FEBDBD" w14:textId="62E13EA1" w:rsidR="00F677BF" w:rsidRDefault="00F677BF" w:rsidP="00F677BF">
            <w:pPr>
              <w:pStyle w:val="TableEntry"/>
            </w:pPr>
            <w:r>
              <w:t>Detailed type information for Ancillary Track.</w:t>
            </w:r>
          </w:p>
        </w:tc>
        <w:tc>
          <w:tcPr>
            <w:tcW w:w="210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800A39">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3870" w:type="dxa"/>
          </w:tcPr>
          <w:p w14:paraId="1413B735" w14:textId="78405768" w:rsidR="00F7117A" w:rsidRDefault="00F7117A" w:rsidP="00F7117A">
            <w:pPr>
              <w:pStyle w:val="TableEntry"/>
            </w:pPr>
            <w:r>
              <w:t xml:space="preserve">Internal identifier reference to the Base Track.  </w:t>
            </w:r>
          </w:p>
        </w:tc>
        <w:tc>
          <w:tcPr>
            <w:tcW w:w="210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800A39">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3870" w:type="dxa"/>
          </w:tcPr>
          <w:p w14:paraId="740339DD" w14:textId="7341CEAB" w:rsidR="00F7117A" w:rsidRDefault="00F7117A" w:rsidP="00F677BF">
            <w:pPr>
              <w:pStyle w:val="TableEntry"/>
            </w:pPr>
            <w:r>
              <w:t>Track Reference corresponding with TrackReference in the Base Track.</w:t>
            </w:r>
          </w:p>
        </w:tc>
        <w:tc>
          <w:tcPr>
            <w:tcW w:w="210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800A39">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3870" w:type="dxa"/>
          </w:tcPr>
          <w:p w14:paraId="503CB569" w14:textId="685F22C5" w:rsidR="00F7117A" w:rsidRDefault="00F7117A" w:rsidP="00F677BF">
            <w:pPr>
              <w:pStyle w:val="TableEntry"/>
            </w:pPr>
            <w:r>
              <w:t>Track Identifier corresponding with TrackIdentifier in the Base Track.</w:t>
            </w:r>
          </w:p>
        </w:tc>
        <w:tc>
          <w:tcPr>
            <w:tcW w:w="210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800A39">
        <w:trPr>
          <w:cantSplit/>
        </w:trPr>
        <w:tc>
          <w:tcPr>
            <w:tcW w:w="1975" w:type="dxa"/>
          </w:tcPr>
          <w:p w14:paraId="3C48A4B6" w14:textId="7D9EE3D2" w:rsidR="00F677BF" w:rsidRDefault="00F7117A" w:rsidP="00F677BF">
            <w:pPr>
              <w:pStyle w:val="TableEntry"/>
            </w:pPr>
            <w:r>
              <w:t>TrackMetadata</w:t>
            </w:r>
          </w:p>
        </w:tc>
        <w:tc>
          <w:tcPr>
            <w:tcW w:w="990" w:type="dxa"/>
          </w:tcPr>
          <w:p w14:paraId="49E39F47" w14:textId="77777777" w:rsidR="00F677BF" w:rsidRPr="00EC065B" w:rsidRDefault="00F677BF" w:rsidP="00F677BF">
            <w:pPr>
              <w:pStyle w:val="TableEntry"/>
            </w:pPr>
          </w:p>
        </w:tc>
        <w:tc>
          <w:tcPr>
            <w:tcW w:w="3870" w:type="dxa"/>
          </w:tcPr>
          <w:p w14:paraId="3C62335F" w14:textId="281E11B5" w:rsidR="00F677BF" w:rsidRDefault="00F7117A" w:rsidP="00F677BF">
            <w:pPr>
              <w:pStyle w:val="TableEntry"/>
            </w:pPr>
            <w:r>
              <w:t>Metadata for the Ancillary Track</w:t>
            </w:r>
          </w:p>
        </w:tc>
        <w:tc>
          <w:tcPr>
            <w:tcW w:w="210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800A39">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3870" w:type="dxa"/>
          </w:tcPr>
          <w:p w14:paraId="45349CBE" w14:textId="67AB960D" w:rsidR="00F7117A" w:rsidRDefault="00F7117A" w:rsidP="00F677BF">
            <w:pPr>
              <w:pStyle w:val="TableEntry"/>
            </w:pPr>
            <w:r>
              <w:t>Metadata for the Ancillary Track combined with the Base Track</w:t>
            </w:r>
          </w:p>
        </w:tc>
        <w:tc>
          <w:tcPr>
            <w:tcW w:w="210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7B5A1F" w:rsidRPr="0000320B" w14:paraId="2EC4F360" w14:textId="77777777" w:rsidTr="00800A39">
        <w:trPr>
          <w:cantSplit/>
        </w:trPr>
        <w:tc>
          <w:tcPr>
            <w:tcW w:w="1975" w:type="dxa"/>
          </w:tcPr>
          <w:p w14:paraId="5B78D407" w14:textId="1E9972A2" w:rsidR="007B5A1F" w:rsidRDefault="007B5A1F" w:rsidP="007B5A1F">
            <w:pPr>
              <w:pStyle w:val="TableEntry"/>
            </w:pPr>
            <w:r>
              <w:t>Compliance</w:t>
            </w:r>
          </w:p>
        </w:tc>
        <w:tc>
          <w:tcPr>
            <w:tcW w:w="990" w:type="dxa"/>
          </w:tcPr>
          <w:p w14:paraId="456B00A3" w14:textId="77777777" w:rsidR="007B5A1F" w:rsidRPr="00EC065B" w:rsidRDefault="007B5A1F" w:rsidP="007B5A1F">
            <w:pPr>
              <w:pStyle w:val="TableEntry"/>
            </w:pPr>
          </w:p>
        </w:tc>
        <w:tc>
          <w:tcPr>
            <w:tcW w:w="3870" w:type="dxa"/>
          </w:tcPr>
          <w:p w14:paraId="35043CDD" w14:textId="6E8688C8" w:rsidR="007B5A1F" w:rsidRDefault="007B5A1F" w:rsidP="007B5A1F">
            <w:pPr>
              <w:pStyle w:val="TableEntry"/>
            </w:pPr>
            <w:r>
              <w:t>Compliance for ancillary track.</w:t>
            </w:r>
          </w:p>
        </w:tc>
        <w:tc>
          <w:tcPr>
            <w:tcW w:w="2100" w:type="dxa"/>
          </w:tcPr>
          <w:p w14:paraId="7E9FC758" w14:textId="079C47C4" w:rsidR="007B5A1F" w:rsidRDefault="007B5A1F" w:rsidP="007B5A1F">
            <w:pPr>
              <w:pStyle w:val="TableEntry"/>
            </w:pPr>
            <w:r>
              <w:t>md:Compliance-type</w:t>
            </w:r>
          </w:p>
        </w:tc>
        <w:tc>
          <w:tcPr>
            <w:tcW w:w="720" w:type="dxa"/>
          </w:tcPr>
          <w:p w14:paraId="52AF6BBC" w14:textId="7451F52C" w:rsidR="007B5A1F" w:rsidRDefault="007B5A1F" w:rsidP="007B5A1F">
            <w:pPr>
              <w:pStyle w:val="TableEntry"/>
            </w:pPr>
            <w:r>
              <w:t>0..n</w:t>
            </w:r>
          </w:p>
        </w:tc>
      </w:tr>
      <w:tr w:rsidR="00ED760F" w:rsidRPr="0000320B" w14:paraId="340718AB" w14:textId="77777777" w:rsidTr="00800A39">
        <w:trPr>
          <w:cantSplit/>
        </w:trPr>
        <w:tc>
          <w:tcPr>
            <w:tcW w:w="1975" w:type="dxa"/>
          </w:tcPr>
          <w:p w14:paraId="47A5DEEC" w14:textId="4C91F5DF" w:rsidR="00ED760F" w:rsidRDefault="00ED760F" w:rsidP="00ED760F">
            <w:pPr>
              <w:pStyle w:val="TableEntry"/>
            </w:pPr>
            <w:r>
              <w:t>AssetIntent</w:t>
            </w:r>
          </w:p>
        </w:tc>
        <w:tc>
          <w:tcPr>
            <w:tcW w:w="990" w:type="dxa"/>
          </w:tcPr>
          <w:p w14:paraId="4165E8F6" w14:textId="77777777" w:rsidR="00ED760F" w:rsidRPr="00EC065B" w:rsidRDefault="00ED760F" w:rsidP="00ED760F">
            <w:pPr>
              <w:pStyle w:val="TableEntry"/>
            </w:pPr>
          </w:p>
        </w:tc>
        <w:tc>
          <w:tcPr>
            <w:tcW w:w="3870" w:type="dxa"/>
          </w:tcPr>
          <w:p w14:paraId="7DA70E6A" w14:textId="16923AFD" w:rsidR="00ED760F" w:rsidRDefault="00ED760F" w:rsidP="00ED760F">
            <w:pPr>
              <w:pStyle w:val="TableEntry"/>
            </w:pPr>
            <w:r>
              <w:t>Why asset was created, which assets it was created from, and who was involved</w:t>
            </w:r>
          </w:p>
        </w:tc>
        <w:tc>
          <w:tcPr>
            <w:tcW w:w="2100" w:type="dxa"/>
          </w:tcPr>
          <w:p w14:paraId="0CE0EBAD" w14:textId="02EDC0A0" w:rsidR="00ED760F" w:rsidRDefault="00ED760F" w:rsidP="00ED760F">
            <w:pPr>
              <w:pStyle w:val="TableEntry"/>
            </w:pPr>
            <w:r>
              <w:t>md:AssetIntent-type</w:t>
            </w:r>
          </w:p>
        </w:tc>
        <w:tc>
          <w:tcPr>
            <w:tcW w:w="720" w:type="dxa"/>
          </w:tcPr>
          <w:p w14:paraId="2BBE065E" w14:textId="76035CE4" w:rsidR="00ED760F" w:rsidRDefault="00ED760F" w:rsidP="00ED760F">
            <w:pPr>
              <w:pStyle w:val="TableEntry"/>
            </w:pPr>
            <w:r>
              <w:t>0..n</w:t>
            </w:r>
          </w:p>
        </w:tc>
      </w:tr>
      <w:tr w:rsidR="00F7117A" w:rsidRPr="0000320B" w14:paraId="0B839231" w14:textId="77777777" w:rsidTr="00800A39">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3870" w:type="dxa"/>
          </w:tcPr>
          <w:p w14:paraId="714C2EE8" w14:textId="7437BA92" w:rsidR="00F7117A" w:rsidRDefault="00F7117A" w:rsidP="00F7117A">
            <w:pPr>
              <w:pStyle w:val="TableEntry"/>
            </w:pPr>
            <w:r>
              <w:t>Allowable extension mechanism.</w:t>
            </w:r>
          </w:p>
        </w:tc>
        <w:tc>
          <w:tcPr>
            <w:tcW w:w="210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lastRenderedPageBreak/>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1D5DBED4" w:rsidR="001A7BDC" w:rsidRDefault="00D013AA" w:rsidP="001A7BDC">
      <w:pPr>
        <w:pStyle w:val="Body"/>
      </w:pPr>
      <w:r w:rsidRPr="00257A35">
        <w:t xml:space="preserve">If </w:t>
      </w:r>
      <w:r w:rsidRPr="00257A35">
        <w:rPr>
          <w:rFonts w:ascii="Arial Narrow" w:hAnsi="Arial Narrow" w:cs="Courier New"/>
        </w:rPr>
        <w:t>Type</w:t>
      </w:r>
      <w:r w:rsidRPr="00257A35">
        <w:t xml:space="preserve">=’enhancement’, and enhancement track is Dynamic Metadata for </w:t>
      </w:r>
      <w:r w:rsidR="00257A35" w:rsidRPr="00257A35">
        <w:t xml:space="preserve">HDR, </w:t>
      </w:r>
      <w:r w:rsidR="00257A35" w:rsidRPr="00257A35">
        <w:rPr>
          <w:rFonts w:ascii="Arial Narrow" w:hAnsi="Arial Narrow" w:cs="Courier New"/>
        </w:rPr>
        <w:t>SubType</w:t>
      </w:r>
      <w:r w:rsidR="00257A35" w:rsidRPr="00257A35">
        <w:t xml:space="preserve"> should use the controlled </w:t>
      </w:r>
      <w:r w:rsidR="00257A35">
        <w:t>vocabulary</w:t>
      </w:r>
      <w:r w:rsidR="00257A35" w:rsidRPr="00257A35">
        <w:t xml:space="preserve"> for </w:t>
      </w:r>
      <w:r w:rsidR="00257A35" w:rsidRPr="00257A35">
        <w:rPr>
          <w:rFonts w:ascii="Arial Narrow" w:hAnsi="Arial Narrow" w:cs="Courier New"/>
        </w:rPr>
        <w:t>ColorVolumeTransform</w:t>
      </w:r>
      <w:r w:rsidR="00257A35">
        <w:t xml:space="preserve"> as defined in Section </w:t>
      </w:r>
      <w:r w:rsidR="00257A35">
        <w:fldChar w:fldCharType="begin"/>
      </w:r>
      <w:r w:rsidR="00257A35">
        <w:instrText xml:space="preserve"> REF _Ref525243152 \r \h  \* MERGEFORMAT </w:instrText>
      </w:r>
      <w:r w:rsidR="00257A35">
        <w:fldChar w:fldCharType="separate"/>
      </w:r>
      <w:r w:rsidR="0036219F">
        <w:t>5.2.6.13</w:t>
      </w:r>
      <w:r w:rsidR="00257A35">
        <w:fldChar w:fldCharType="end"/>
      </w:r>
      <w:r w:rsidR="00257A35">
        <w:t>.</w:t>
      </w:r>
      <w:r w:rsidRPr="00257A35">
        <w:t xml:space="preserve"> Otherwise,</w:t>
      </w:r>
      <w:r>
        <w:rPr>
          <w:rFonts w:ascii="Arial Narrow" w:hAnsi="Arial Narrow" w:cs="Courier New"/>
        </w:rPr>
        <w:t xml:space="preserve"> </w:t>
      </w:r>
      <w:r w:rsidR="001A7BDC" w:rsidRPr="001A7BDC">
        <w:rPr>
          <w:rFonts w:ascii="Arial Narrow" w:hAnsi="Arial Narrow" w:cs="Courier New"/>
        </w:rPr>
        <w:t>SubType</w:t>
      </w:r>
      <w:r w:rsidR="001A7BDC">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1CF1372D"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36219F">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1430" w:name="_Toc339101964"/>
      <w:bookmarkStart w:id="1431" w:name="_Toc343443008"/>
      <w:bookmarkStart w:id="1432" w:name="_Toc432468828"/>
      <w:bookmarkStart w:id="1433" w:name="_Toc469691940"/>
      <w:bookmarkStart w:id="1434" w:name="_Toc500757906"/>
      <w:bookmarkStart w:id="1435" w:name="_Toc528854525"/>
      <w:bookmarkStart w:id="1436" w:name="_Toc27161799"/>
      <w:bookmarkStart w:id="1437" w:name="_Toc58246488"/>
      <w:bookmarkStart w:id="1438" w:name="_Toc117844863"/>
      <w:r>
        <w:lastRenderedPageBreak/>
        <w:t>Container Metadata</w:t>
      </w:r>
      <w:bookmarkEnd w:id="1430"/>
      <w:bookmarkEnd w:id="1431"/>
      <w:bookmarkEnd w:id="1432"/>
      <w:bookmarkEnd w:id="1433"/>
      <w:bookmarkEnd w:id="1434"/>
      <w:bookmarkEnd w:id="1435"/>
      <w:bookmarkEnd w:id="1436"/>
      <w:bookmarkEnd w:id="1437"/>
      <w:bookmarkEnd w:id="1438"/>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1439" w:name="_Toc339101965"/>
      <w:bookmarkStart w:id="1440" w:name="_Toc343443009"/>
      <w:bookmarkStart w:id="1441" w:name="_Toc432468829"/>
      <w:bookmarkStart w:id="1442" w:name="_Toc469691941"/>
      <w:bookmarkStart w:id="1443" w:name="_Toc500757907"/>
      <w:bookmarkStart w:id="1444" w:name="_Toc528854526"/>
      <w:bookmarkStart w:id="1445" w:name="_Toc27161800"/>
      <w:bookmarkStart w:id="1446" w:name="_Toc58246489"/>
      <w:bookmarkStart w:id="1447" w:name="_Toc117844864"/>
      <w:r>
        <w:t>Container Metadata Description</w:t>
      </w:r>
      <w:bookmarkEnd w:id="1439"/>
      <w:bookmarkEnd w:id="1440"/>
      <w:bookmarkEnd w:id="1441"/>
      <w:bookmarkEnd w:id="1442"/>
      <w:bookmarkEnd w:id="1443"/>
      <w:bookmarkEnd w:id="1444"/>
      <w:bookmarkEnd w:id="1445"/>
      <w:bookmarkEnd w:id="1446"/>
      <w:bookmarkEnd w:id="1447"/>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1448" w:name="_Toc339101966"/>
      <w:bookmarkStart w:id="1449" w:name="_Toc343443010"/>
      <w:bookmarkStart w:id="1450" w:name="_Toc432468830"/>
      <w:bookmarkStart w:id="1451" w:name="_Toc469691942"/>
      <w:bookmarkStart w:id="1452" w:name="_Toc500757908"/>
      <w:bookmarkStart w:id="1453" w:name="_Toc528854527"/>
      <w:bookmarkStart w:id="1454" w:name="_Toc27161801"/>
      <w:bookmarkStart w:id="1455" w:name="_Toc58246490"/>
      <w:bookmarkStart w:id="1456" w:name="_Toc117844865"/>
      <w:r>
        <w:t>Definitions</w:t>
      </w:r>
      <w:bookmarkEnd w:id="1448"/>
      <w:bookmarkEnd w:id="1449"/>
      <w:bookmarkEnd w:id="1450"/>
      <w:bookmarkEnd w:id="1451"/>
      <w:bookmarkEnd w:id="1452"/>
      <w:bookmarkEnd w:id="1453"/>
      <w:bookmarkEnd w:id="1454"/>
      <w:bookmarkEnd w:id="1455"/>
      <w:bookmarkEnd w:id="1456"/>
    </w:p>
    <w:p w14:paraId="4196222C" w14:textId="77777777" w:rsidR="000C719A" w:rsidRDefault="000C719A" w:rsidP="007B22E5">
      <w:pPr>
        <w:pStyle w:val="Heading3"/>
        <w:spacing w:before="0"/>
      </w:pPr>
      <w:bookmarkStart w:id="1457" w:name="_Toc339101967"/>
      <w:bookmarkStart w:id="1458" w:name="_Toc343443011"/>
      <w:bookmarkStart w:id="1459" w:name="_Toc432468831"/>
      <w:bookmarkStart w:id="1460" w:name="_Toc469691943"/>
      <w:bookmarkStart w:id="1461" w:name="_Toc500757909"/>
      <w:bookmarkStart w:id="1462" w:name="_Toc528854528"/>
      <w:bookmarkStart w:id="1463" w:name="_Toc27161802"/>
      <w:bookmarkStart w:id="1464" w:name="_Toc58246491"/>
      <w:bookmarkStart w:id="1465" w:name="_Toc117844866"/>
      <w:r>
        <w:t>ContainerMetadata-type</w:t>
      </w:r>
      <w:bookmarkEnd w:id="1457"/>
      <w:bookmarkEnd w:id="1458"/>
      <w:bookmarkEnd w:id="1459"/>
      <w:bookmarkEnd w:id="1460"/>
      <w:bookmarkEnd w:id="1461"/>
      <w:bookmarkEnd w:id="1462"/>
      <w:bookmarkEnd w:id="1463"/>
      <w:bookmarkEnd w:id="1464"/>
      <w:bookmarkEnd w:id="1465"/>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sidRPr="009608D1">
              <w:t>Reference to Container within another object.  For example, if the Container is a file within a ZIP file, ContainerReference would be the Container’s filename within the ZIP</w:t>
            </w:r>
            <w:r w:rsidR="00CC412C" w:rsidRPr="009608D1">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FF69ED" w:rsidRPr="0000320B" w14:paraId="2AC6473A" w14:textId="77777777" w:rsidTr="007B22E5">
        <w:trPr>
          <w:cantSplit/>
        </w:trPr>
        <w:tc>
          <w:tcPr>
            <w:tcW w:w="2275" w:type="dxa"/>
          </w:tcPr>
          <w:p w14:paraId="412D2FC8" w14:textId="2AD458A9" w:rsidR="00FF69ED" w:rsidRDefault="00FF69ED" w:rsidP="006A5190">
            <w:pPr>
              <w:pStyle w:val="TableEntry"/>
            </w:pPr>
            <w:r>
              <w:t>ContainerIntent</w:t>
            </w:r>
          </w:p>
        </w:tc>
        <w:tc>
          <w:tcPr>
            <w:tcW w:w="990" w:type="dxa"/>
          </w:tcPr>
          <w:p w14:paraId="7D8EE92A" w14:textId="77777777" w:rsidR="00FF69ED" w:rsidRPr="00EC065B" w:rsidRDefault="00FF69ED" w:rsidP="006A5190">
            <w:pPr>
              <w:pStyle w:val="TableEntry"/>
            </w:pPr>
          </w:p>
        </w:tc>
        <w:tc>
          <w:tcPr>
            <w:tcW w:w="3150" w:type="dxa"/>
          </w:tcPr>
          <w:p w14:paraId="6E93E478" w14:textId="57D5368F" w:rsidR="00FF69ED" w:rsidRDefault="00FF69ED" w:rsidP="006A5190">
            <w:pPr>
              <w:pStyle w:val="TableEntry"/>
            </w:pPr>
            <w:r>
              <w:t>The intent for which the container was created, ancestor assets, and organizations associated with its creation.</w:t>
            </w:r>
          </w:p>
        </w:tc>
        <w:tc>
          <w:tcPr>
            <w:tcW w:w="2357" w:type="dxa"/>
          </w:tcPr>
          <w:p w14:paraId="3AB0C54F" w14:textId="1AB9E71D" w:rsidR="00FF69ED" w:rsidRDefault="00FF69ED" w:rsidP="006A5190">
            <w:pPr>
              <w:pStyle w:val="TableEntry"/>
            </w:pPr>
            <w:r>
              <w:t>md:AssetIntent-type</w:t>
            </w:r>
          </w:p>
        </w:tc>
        <w:tc>
          <w:tcPr>
            <w:tcW w:w="703" w:type="dxa"/>
          </w:tcPr>
          <w:p w14:paraId="2A8E28F7" w14:textId="05707AF5" w:rsidR="00FF69ED" w:rsidRDefault="00FF69ED" w:rsidP="006A5190">
            <w:pPr>
              <w:pStyle w:val="TableEntry"/>
            </w:pPr>
            <w:r>
              <w:t>0..n</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0B3D168D" w:rsidR="00B311D5"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35094B5B"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409CAA5D" w14:textId="4BC61976" w:rsidR="006B5AD8" w:rsidRDefault="006B5AD8" w:rsidP="008B6E8B">
      <w:pPr>
        <w:pStyle w:val="Body"/>
        <w:numPr>
          <w:ilvl w:val="1"/>
          <w:numId w:val="31"/>
        </w:numPr>
        <w:spacing w:before="60" w:after="0"/>
      </w:pPr>
      <w:r>
        <w:t>‘atmos’ – Dolby Atmos Home theater or VR master file set (see “DAMF”)</w:t>
      </w:r>
      <w:r w:rsidR="00D75C68">
        <w:t>. “SubType should be the component file extension (without period) as defined by Dolby, for example, ‘atmos’, ‘audio’, ‘dbmd’ and ‘metadata’). See [Atmos-Render], Section 31.1 and 13.5</w:t>
      </w:r>
    </w:p>
    <w:p w14:paraId="602B9A45" w14:textId="0B778B10"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3517D520" w14:textId="77777777" w:rsidR="00AD3316" w:rsidRDefault="00AD3316" w:rsidP="00AD3316">
      <w:pPr>
        <w:pStyle w:val="Body"/>
        <w:numPr>
          <w:ilvl w:val="1"/>
          <w:numId w:val="31"/>
        </w:numPr>
        <w:spacing w:before="60" w:after="0"/>
      </w:pPr>
      <w:r>
        <w:t>‘BWF’ – Broadcast Wave Format as defined in [ITU-BS.1532-3].  Note that in most cases this is superseded by ‘BWF-RF64’</w:t>
      </w:r>
    </w:p>
    <w:p w14:paraId="041E9E49" w14:textId="08DBF9DB" w:rsidR="00AD3316" w:rsidRDefault="00AD3316" w:rsidP="00AD3316">
      <w:pPr>
        <w:pStyle w:val="Body"/>
        <w:numPr>
          <w:ilvl w:val="1"/>
          <w:numId w:val="31"/>
        </w:numPr>
        <w:spacing w:before="60" w:after="0"/>
      </w:pPr>
      <w:r>
        <w:t>‘BWF-RF64’ – Broadcast Wave Format RF64 as defined in [ITU-BS.2088-1]</w:t>
      </w:r>
    </w:p>
    <w:p w14:paraId="7A0CEBA5" w14:textId="261E2296" w:rsidR="00C27C1C" w:rsidRDefault="00C27C1C" w:rsidP="00AD3316">
      <w:pPr>
        <w:pStyle w:val="Body"/>
        <w:numPr>
          <w:ilvl w:val="1"/>
          <w:numId w:val="31"/>
        </w:numPr>
        <w:spacing w:before="60" w:after="0"/>
      </w:pPr>
      <w:r>
        <w:t>‘CAF’ – Apple Core Audio Format [CAF]</w:t>
      </w:r>
    </w:p>
    <w:p w14:paraId="03CA42AE" w14:textId="6BA193A0" w:rsidR="00BA4484" w:rsidRDefault="00BA4484" w:rsidP="008B6E8B">
      <w:pPr>
        <w:pStyle w:val="Body"/>
        <w:numPr>
          <w:ilvl w:val="1"/>
          <w:numId w:val="31"/>
        </w:numPr>
        <w:spacing w:before="60" w:after="0"/>
      </w:pPr>
      <w:r>
        <w:t>‘CFF’ – Common File Format (UltraViolet)</w:t>
      </w:r>
    </w:p>
    <w:p w14:paraId="30A950FF" w14:textId="2E150793" w:rsidR="00BE5235" w:rsidRDefault="00BE5235" w:rsidP="008B6E8B">
      <w:pPr>
        <w:pStyle w:val="Body"/>
        <w:numPr>
          <w:ilvl w:val="1"/>
          <w:numId w:val="31"/>
        </w:numPr>
        <w:spacing w:before="60" w:after="0"/>
      </w:pPr>
      <w:r>
        <w:t>‘DAMF’ – Dolby Atmos Master File</w:t>
      </w:r>
      <w:r w:rsidR="006B5AD8">
        <w:t xml:space="preserve"> (See “atmos”)</w:t>
      </w:r>
    </w:p>
    <w:p w14:paraId="016CB920" w14:textId="63345AB4" w:rsidR="000C719A" w:rsidRDefault="00CC6B1C" w:rsidP="008B6E8B">
      <w:pPr>
        <w:pStyle w:val="Body"/>
        <w:numPr>
          <w:ilvl w:val="1"/>
          <w:numId w:val="31"/>
        </w:numPr>
        <w:spacing w:before="60" w:after="0"/>
      </w:pPr>
      <w:r>
        <w:t>‘</w:t>
      </w:r>
      <w:r w:rsidR="000C719A">
        <w:t>DIVX</w:t>
      </w:r>
      <w:r>
        <w:t>’</w:t>
      </w:r>
      <w:r w:rsidR="000C719A">
        <w:t xml:space="preserve"> – DivX movie file</w:t>
      </w:r>
    </w:p>
    <w:p w14:paraId="6A8896B0" w14:textId="67CF463F" w:rsidR="00836DE1" w:rsidRDefault="00836DE1" w:rsidP="008B6E8B">
      <w:pPr>
        <w:pStyle w:val="Body"/>
        <w:numPr>
          <w:ilvl w:val="1"/>
          <w:numId w:val="31"/>
        </w:numPr>
        <w:spacing w:before="60" w:after="0"/>
      </w:pPr>
      <w:r>
        <w:t>‘DPX’ – Digital Picture Exchange file [SMPTE-268-1]</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lastRenderedPageBreak/>
        <w:t>‘HCT’ – Hectavision File</w:t>
      </w:r>
    </w:p>
    <w:p w14:paraId="6F9A4B29" w14:textId="063C4D21" w:rsidR="00D761C0" w:rsidRDefault="00D761C0" w:rsidP="008B6E8B">
      <w:pPr>
        <w:pStyle w:val="Body"/>
        <w:numPr>
          <w:ilvl w:val="1"/>
          <w:numId w:val="31"/>
        </w:numPr>
        <w:spacing w:before="60" w:after="0"/>
      </w:pPr>
      <w:r>
        <w:t>‘IMF’ – Interoperable Master File [SMPTE</w:t>
      </w:r>
      <w:r w:rsidR="00BE5235">
        <w:t>-</w:t>
      </w:r>
      <w:r>
        <w:t>2067]</w:t>
      </w:r>
    </w:p>
    <w:p w14:paraId="5DE74254" w14:textId="7AB4C761"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w:t>
      </w:r>
      <w:r w:rsidR="00BE5235">
        <w:t>.</w:t>
      </w:r>
      <w:r w:rsidR="000C719A">
        <w:t>, MP4)</w:t>
      </w:r>
    </w:p>
    <w:p w14:paraId="0BE87BAB" w14:textId="4E7D5029" w:rsidR="000C719A" w:rsidRDefault="00CC6B1C" w:rsidP="008B6E8B">
      <w:pPr>
        <w:pStyle w:val="Body"/>
        <w:numPr>
          <w:ilvl w:val="1"/>
          <w:numId w:val="31"/>
        </w:numPr>
        <w:spacing w:before="60" w:after="0"/>
      </w:pPr>
      <w:r>
        <w:t>‘</w:t>
      </w:r>
      <w:r w:rsidR="000C719A">
        <w:t>JPEG</w:t>
      </w:r>
      <w:r>
        <w:t>’</w:t>
      </w:r>
      <w:r w:rsidR="000C719A">
        <w:t xml:space="preserve"> – JPEG image file</w:t>
      </w:r>
    </w:p>
    <w:p w14:paraId="38790EE2" w14:textId="313E6DF7" w:rsidR="00A23DC4" w:rsidRPr="000117D1" w:rsidRDefault="00A23DC4" w:rsidP="008B6E8B">
      <w:pPr>
        <w:pStyle w:val="Body"/>
        <w:numPr>
          <w:ilvl w:val="1"/>
          <w:numId w:val="31"/>
        </w:numPr>
        <w:spacing w:before="60" w:after="0"/>
      </w:pPr>
      <w:r>
        <w:t>‘LSR’ – Layer Source Representation (LSR)</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57AAB877" w:rsidR="000C719A"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4B738473" w14:textId="2A985386" w:rsidR="00836DE1" w:rsidRPr="000117D1" w:rsidRDefault="00836DE1" w:rsidP="008B6E8B">
      <w:pPr>
        <w:pStyle w:val="Body"/>
        <w:numPr>
          <w:ilvl w:val="1"/>
          <w:numId w:val="31"/>
        </w:numPr>
        <w:spacing w:before="60" w:after="0"/>
      </w:pPr>
      <w:r>
        <w:t>‘OpenEXR’ – OpenEXR file [OPENEXR]</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313BA5A" w:rsidR="000C719A" w:rsidRDefault="00CC6B1C" w:rsidP="008B6E8B">
      <w:pPr>
        <w:pStyle w:val="Body"/>
        <w:numPr>
          <w:ilvl w:val="1"/>
          <w:numId w:val="31"/>
        </w:numPr>
        <w:spacing w:before="60" w:after="0"/>
      </w:pPr>
      <w:r>
        <w:t>‘</w:t>
      </w:r>
      <w:r w:rsidR="000C719A">
        <w:t>PNG</w:t>
      </w:r>
      <w:r>
        <w:t>’</w:t>
      </w:r>
      <w:r w:rsidR="000C719A">
        <w:t xml:space="preserve"> – Portable Network Graphics (PNG) file</w:t>
      </w:r>
    </w:p>
    <w:p w14:paraId="56E10CCC" w14:textId="0B51FBC5" w:rsidR="00836DE1" w:rsidRDefault="00836DE1" w:rsidP="008B6E8B">
      <w:pPr>
        <w:pStyle w:val="Body"/>
        <w:numPr>
          <w:ilvl w:val="1"/>
          <w:numId w:val="31"/>
        </w:numPr>
        <w:spacing w:before="60" w:after="0"/>
      </w:pPr>
      <w:r>
        <w:t>‘PSB’ – Adobe Photoshop BIG</w:t>
      </w:r>
    </w:p>
    <w:p w14:paraId="75655DE6" w14:textId="6EB00DF1" w:rsidR="00A23DC4" w:rsidRDefault="00A23DC4" w:rsidP="008B6E8B">
      <w:pPr>
        <w:pStyle w:val="Body"/>
        <w:numPr>
          <w:ilvl w:val="1"/>
          <w:numId w:val="31"/>
        </w:numPr>
        <w:spacing w:before="60" w:after="0"/>
      </w:pPr>
      <w:r>
        <w:t xml:space="preserve">‘PSD’ – Adobe </w:t>
      </w:r>
      <w:r w:rsidR="00836DE1">
        <w:t xml:space="preserve">Photoshop Document </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274AE26F" w:rsidR="000C719A" w:rsidRDefault="00CC6B1C" w:rsidP="008B6E8B">
      <w:pPr>
        <w:pStyle w:val="Body"/>
        <w:numPr>
          <w:ilvl w:val="1"/>
          <w:numId w:val="31"/>
        </w:numPr>
        <w:spacing w:before="60" w:after="0"/>
      </w:pPr>
      <w:r>
        <w:t>‘</w:t>
      </w:r>
      <w:r w:rsidR="000C719A">
        <w:t>TIFF</w:t>
      </w:r>
      <w:r>
        <w:t>’</w:t>
      </w:r>
      <w:r w:rsidR="000C719A">
        <w:t xml:space="preserve"> – tagged image file format</w:t>
      </w:r>
    </w:p>
    <w:p w14:paraId="7EDD7A49" w14:textId="458A5566" w:rsidR="00AD3316" w:rsidRPr="000117D1" w:rsidRDefault="00AD3316" w:rsidP="008B6E8B">
      <w:pPr>
        <w:pStyle w:val="Body"/>
        <w:numPr>
          <w:ilvl w:val="1"/>
          <w:numId w:val="31"/>
        </w:numPr>
        <w:spacing w:before="60" w:after="0"/>
      </w:pPr>
      <w:r>
        <w:t>‘WAV’ – Wav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lastRenderedPageBreak/>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1466" w:name="_Toc339101968"/>
      <w:bookmarkStart w:id="1467" w:name="_Toc343443012"/>
      <w:bookmarkStart w:id="1468" w:name="_Toc432468832"/>
      <w:bookmarkStart w:id="1469" w:name="_Toc469691944"/>
      <w:bookmarkStart w:id="1470" w:name="_Toc500757910"/>
      <w:bookmarkStart w:id="1471" w:name="_Toc528854529"/>
      <w:bookmarkStart w:id="1472" w:name="_Toc27161803"/>
      <w:bookmarkStart w:id="1473" w:name="_Toc58246492"/>
      <w:bookmarkStart w:id="1474" w:name="_Toc117844867"/>
      <w:r>
        <w:t>ContainerProfile-type</w:t>
      </w:r>
      <w:bookmarkEnd w:id="1466"/>
      <w:bookmarkEnd w:id="1467"/>
      <w:bookmarkEnd w:id="1468"/>
      <w:bookmarkEnd w:id="1469"/>
      <w:bookmarkEnd w:id="1470"/>
      <w:bookmarkEnd w:id="1471"/>
      <w:bookmarkEnd w:id="1472"/>
      <w:bookmarkEnd w:id="1473"/>
      <w:bookmarkEnd w:id="1474"/>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1475" w:name="_Ref335897096"/>
      <w:bookmarkStart w:id="1476" w:name="_Toc339101969"/>
      <w:bookmarkStart w:id="1477" w:name="_Toc343443013"/>
      <w:bookmarkStart w:id="1478" w:name="_Toc432468833"/>
      <w:bookmarkStart w:id="1479" w:name="_Toc469691945"/>
      <w:bookmarkStart w:id="1480" w:name="_Toc500757911"/>
      <w:bookmarkStart w:id="1481" w:name="_Toc528854530"/>
      <w:bookmarkStart w:id="1482" w:name="_Toc27161804"/>
      <w:bookmarkStart w:id="1483" w:name="_Toc58246493"/>
      <w:bookmarkStart w:id="1484" w:name="_Toc117844868"/>
      <w:r>
        <w:lastRenderedPageBreak/>
        <w:t>Content Ratings</w:t>
      </w:r>
      <w:bookmarkEnd w:id="1399"/>
      <w:bookmarkEnd w:id="1475"/>
      <w:bookmarkEnd w:id="1476"/>
      <w:bookmarkEnd w:id="1477"/>
      <w:bookmarkEnd w:id="1478"/>
      <w:bookmarkEnd w:id="1479"/>
      <w:bookmarkEnd w:id="1480"/>
      <w:bookmarkEnd w:id="1481"/>
      <w:bookmarkEnd w:id="1482"/>
      <w:bookmarkEnd w:id="1483"/>
      <w:bookmarkEnd w:id="1484"/>
    </w:p>
    <w:p w14:paraId="3C908182" w14:textId="1BCDA378"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w:t>
      </w:r>
      <w:r w:rsidR="001B4CE6">
        <w:t>extensions for special cases such as adult-only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1485" w:name="_Toc236406200"/>
      <w:bookmarkStart w:id="1486" w:name="_Toc339101970"/>
      <w:bookmarkStart w:id="1487" w:name="_Toc343443014"/>
      <w:bookmarkStart w:id="1488" w:name="_Toc432468834"/>
      <w:bookmarkStart w:id="1489" w:name="_Toc469691946"/>
      <w:bookmarkStart w:id="1490" w:name="_Toc500757912"/>
      <w:bookmarkStart w:id="1491" w:name="_Toc528854531"/>
      <w:bookmarkStart w:id="1492" w:name="_Toc27161805"/>
      <w:bookmarkStart w:id="1493" w:name="_Toc58246494"/>
      <w:bookmarkStart w:id="1494" w:name="_Toc117844869"/>
      <w:r>
        <w:t>Description</w:t>
      </w:r>
      <w:bookmarkEnd w:id="1485"/>
      <w:bookmarkEnd w:id="1486"/>
      <w:bookmarkEnd w:id="1487"/>
      <w:bookmarkEnd w:id="1488"/>
      <w:bookmarkEnd w:id="1489"/>
      <w:bookmarkEnd w:id="1490"/>
      <w:bookmarkEnd w:id="1491"/>
      <w:bookmarkEnd w:id="1492"/>
      <w:bookmarkEnd w:id="1493"/>
      <w:bookmarkEnd w:id="1494"/>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1495" w:name="_Toc236406201"/>
      <w:bookmarkStart w:id="1496" w:name="_Toc339101971"/>
      <w:bookmarkStart w:id="1497" w:name="_Toc343443015"/>
      <w:bookmarkStart w:id="1498" w:name="_Toc432468835"/>
      <w:bookmarkStart w:id="1499" w:name="_Toc469691947"/>
      <w:bookmarkStart w:id="1500" w:name="_Toc500757913"/>
      <w:bookmarkStart w:id="1501" w:name="_Toc528854532"/>
      <w:bookmarkStart w:id="1502" w:name="_Toc27161806"/>
      <w:bookmarkStart w:id="1503" w:name="_Toc58246495"/>
      <w:bookmarkStart w:id="1504" w:name="_Toc117844870"/>
      <w:r>
        <w:t>Rules</w:t>
      </w:r>
      <w:bookmarkEnd w:id="1495"/>
      <w:bookmarkEnd w:id="1496"/>
      <w:bookmarkEnd w:id="1497"/>
      <w:bookmarkEnd w:id="1498"/>
      <w:bookmarkEnd w:id="1499"/>
      <w:bookmarkEnd w:id="1500"/>
      <w:bookmarkEnd w:id="1501"/>
      <w:bookmarkEnd w:id="1502"/>
      <w:bookmarkEnd w:id="1503"/>
      <w:bookmarkEnd w:id="1504"/>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1505" w:name="_Toc236406202"/>
      <w:bookmarkStart w:id="1506" w:name="_Toc339101973"/>
      <w:bookmarkStart w:id="1507" w:name="_Toc343443017"/>
      <w:bookmarkStart w:id="1508" w:name="_Toc432468836"/>
      <w:bookmarkStart w:id="1509" w:name="_Toc469691948"/>
      <w:bookmarkStart w:id="1510" w:name="_Toc500757914"/>
      <w:bookmarkStart w:id="1511" w:name="_Toc528854533"/>
      <w:bookmarkStart w:id="1512" w:name="_Toc27161807"/>
      <w:bookmarkStart w:id="1513" w:name="_Toc58246496"/>
      <w:bookmarkStart w:id="1514" w:name="_Toc117844871"/>
      <w:r>
        <w:t>Definition</w:t>
      </w:r>
      <w:bookmarkEnd w:id="1505"/>
      <w:bookmarkEnd w:id="1506"/>
      <w:bookmarkEnd w:id="1507"/>
      <w:bookmarkEnd w:id="1508"/>
      <w:bookmarkEnd w:id="1509"/>
      <w:bookmarkEnd w:id="1510"/>
      <w:bookmarkEnd w:id="1511"/>
      <w:bookmarkEnd w:id="1512"/>
      <w:bookmarkEnd w:id="1513"/>
      <w:bookmarkEnd w:id="1514"/>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1515" w:name="_Toc339101974"/>
      <w:bookmarkStart w:id="1516" w:name="_Toc343443018"/>
      <w:bookmarkStart w:id="1517" w:name="_Toc432468837"/>
      <w:bookmarkStart w:id="1518" w:name="_Toc469691949"/>
      <w:bookmarkStart w:id="1519" w:name="_Toc500757915"/>
      <w:bookmarkStart w:id="1520" w:name="_Toc528854534"/>
      <w:bookmarkStart w:id="1521" w:name="_Toc27161808"/>
      <w:bookmarkStart w:id="1522" w:name="_Toc58246497"/>
      <w:bookmarkStart w:id="1523" w:name="_Toc117844872"/>
      <w:r w:rsidRPr="00377A5D">
        <w:t>ContentRating-type</w:t>
      </w:r>
      <w:bookmarkEnd w:id="1515"/>
      <w:bookmarkEnd w:id="1516"/>
      <w:bookmarkEnd w:id="1517"/>
      <w:bookmarkEnd w:id="1518"/>
      <w:bookmarkEnd w:id="1519"/>
      <w:bookmarkEnd w:id="1520"/>
      <w:bookmarkEnd w:id="1521"/>
      <w:bookmarkEnd w:id="1522"/>
      <w:bookmarkEnd w:id="1523"/>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214CF313" w14:textId="4835207E" w:rsidR="001B4CE6" w:rsidRDefault="00FA19C8" w:rsidP="00046370">
            <w:pPr>
              <w:pStyle w:val="TableEntry"/>
              <w:rPr>
                <w:lang w:bidi="en-US"/>
              </w:rPr>
            </w:pPr>
            <w:r>
              <w:rPr>
                <w:lang w:bidi="en-US"/>
              </w:rPr>
              <w:t>Recommend that this element not be used. Instead,</w:t>
            </w:r>
            <w:r w:rsidR="001B4CE6">
              <w:rPr>
                <w:lang w:bidi="en-US"/>
              </w:rPr>
              <w:t xml:space="preserve"> accordance with Common Ratings, create a rating </w:t>
            </w:r>
            <w:r>
              <w:rPr>
                <w:lang w:bidi="en-US"/>
              </w:rPr>
              <w:t>with System</w:t>
            </w:r>
            <w:r w:rsidR="001B4CE6">
              <w:rPr>
                <w:lang w:bidi="en-US"/>
              </w:rPr>
              <w:t xml:space="preserve"> of “UNRATED” and Rating of “ADULT”.</w:t>
            </w:r>
          </w:p>
          <w:p w14:paraId="7CE87269" w14:textId="5DE47AEE" w:rsidR="00046370" w:rsidRPr="001B4CE6" w:rsidRDefault="00046370" w:rsidP="00046370">
            <w:pPr>
              <w:pStyle w:val="TableEntry"/>
              <w:rPr>
                <w:i/>
                <w:lang w:bidi="en-US"/>
              </w:rPr>
            </w:pPr>
            <w:r w:rsidRPr="001B4CE6">
              <w:rPr>
                <w:i/>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578A2654"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r w:rsidR="00B25DBB">
        <w:t xml:space="preserve">  </w:t>
      </w:r>
      <w:r w:rsidR="00FA19C8">
        <w:t>For NotRated, p</w:t>
      </w:r>
      <w:r w:rsidR="00B25DBB">
        <w:t xml:space="preserve">reference is to use the UNRATED conventions in Common Ratings [TR-META-RS], Section 4.  </w:t>
      </w:r>
      <w:r w:rsidR="00FA19C8">
        <w:t>NotRated and AdultContent maybe deprecated in the future.</w:t>
      </w:r>
    </w:p>
    <w:p w14:paraId="5DDE99CF" w14:textId="77777777" w:rsidR="009E0B9E" w:rsidRDefault="009E0B9E" w:rsidP="009E0B9E">
      <w:pPr>
        <w:pStyle w:val="Heading4"/>
      </w:pPr>
      <w:bookmarkStart w:id="1524" w:name="_Ref335897384"/>
      <w:r>
        <w:t>Condition encoding</w:t>
      </w:r>
      <w:bookmarkEnd w:id="1524"/>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1525" w:name="_Toc339101975"/>
      <w:bookmarkStart w:id="1526" w:name="_Toc343443019"/>
      <w:bookmarkStart w:id="1527" w:name="_Toc432468838"/>
      <w:bookmarkStart w:id="1528" w:name="_Toc469691950"/>
      <w:bookmarkStart w:id="1529" w:name="_Toc500757916"/>
      <w:bookmarkStart w:id="1530" w:name="_Toc528854535"/>
      <w:bookmarkStart w:id="1531" w:name="_Toc27161809"/>
      <w:bookmarkStart w:id="1532" w:name="_Toc58246498"/>
      <w:bookmarkStart w:id="1533" w:name="_Toc117844873"/>
      <w:r w:rsidRPr="00377A5D">
        <w:t>ContentRatingDetail-type</w:t>
      </w:r>
      <w:bookmarkEnd w:id="1525"/>
      <w:bookmarkEnd w:id="1526"/>
      <w:bookmarkEnd w:id="1527"/>
      <w:bookmarkEnd w:id="1528"/>
      <w:bookmarkEnd w:id="1529"/>
      <w:bookmarkEnd w:id="1530"/>
      <w:bookmarkEnd w:id="1531"/>
      <w:bookmarkEnd w:id="1532"/>
      <w:bookmarkEnd w:id="1533"/>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2F0129CC"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36219F">
        <w:t>8</w:t>
      </w:r>
      <w:r w:rsidR="005E39D6">
        <w:fldChar w:fldCharType="end"/>
      </w:r>
      <w:r>
        <w:t>, “Content Rating Encoding”.</w:t>
      </w:r>
      <w:r w:rsidR="00917A0D">
        <w:t xml:space="preserve">  Values should be exactly as entered in the table in </w:t>
      </w:r>
      <w:r w:rsidR="002C6FFA">
        <w:t xml:space="preserve">Common Ratings </w:t>
      </w:r>
      <w:r w:rsidR="00E573EF">
        <w:t>[TR-META-CR]</w:t>
      </w:r>
      <w:r w:rsidR="00917A0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08"/>
        <w:gridCol w:w="1124"/>
        <w:gridCol w:w="4003"/>
        <w:gridCol w:w="1424"/>
        <w:gridCol w:w="716"/>
      </w:tblGrid>
      <w:tr w:rsidR="00C47B7D" w:rsidRPr="0000320B" w14:paraId="48847582" w14:textId="77777777" w:rsidTr="009166D0">
        <w:trPr>
          <w:cantSplit/>
        </w:trPr>
        <w:tc>
          <w:tcPr>
            <w:tcW w:w="2208" w:type="dxa"/>
          </w:tcPr>
          <w:p w14:paraId="075CFB15" w14:textId="77777777" w:rsidR="00E87D1B" w:rsidRPr="009664A9" w:rsidRDefault="00E87D1B" w:rsidP="00D53522">
            <w:pPr>
              <w:pStyle w:val="TableEntry"/>
              <w:keepNext/>
              <w:rPr>
                <w:b/>
              </w:rPr>
            </w:pPr>
            <w:r w:rsidRPr="009664A9">
              <w:rPr>
                <w:b/>
              </w:rPr>
              <w:t>Element</w:t>
            </w:r>
          </w:p>
        </w:tc>
        <w:tc>
          <w:tcPr>
            <w:tcW w:w="1124" w:type="dxa"/>
          </w:tcPr>
          <w:p w14:paraId="151915E5" w14:textId="77777777" w:rsidR="00E87D1B" w:rsidRPr="009664A9" w:rsidRDefault="00E87D1B" w:rsidP="00D53522">
            <w:pPr>
              <w:pStyle w:val="TableEntry"/>
              <w:keepNext/>
              <w:rPr>
                <w:b/>
              </w:rPr>
            </w:pPr>
            <w:r w:rsidRPr="009664A9">
              <w:rPr>
                <w:b/>
              </w:rPr>
              <w:t>Attribute</w:t>
            </w:r>
          </w:p>
        </w:tc>
        <w:tc>
          <w:tcPr>
            <w:tcW w:w="4003" w:type="dxa"/>
          </w:tcPr>
          <w:p w14:paraId="7E69ADAE" w14:textId="77777777" w:rsidR="00E87D1B" w:rsidRPr="009664A9" w:rsidRDefault="00E87D1B" w:rsidP="00D53522">
            <w:pPr>
              <w:pStyle w:val="TableEntry"/>
              <w:keepNext/>
              <w:rPr>
                <w:b/>
              </w:rPr>
            </w:pPr>
            <w:r w:rsidRPr="009664A9">
              <w:rPr>
                <w:b/>
              </w:rPr>
              <w:t>Definition</w:t>
            </w:r>
          </w:p>
        </w:tc>
        <w:tc>
          <w:tcPr>
            <w:tcW w:w="1424" w:type="dxa"/>
          </w:tcPr>
          <w:p w14:paraId="3738F4F5" w14:textId="77777777" w:rsidR="00E87D1B" w:rsidRPr="009664A9" w:rsidRDefault="00E87D1B" w:rsidP="00D53522">
            <w:pPr>
              <w:pStyle w:val="TableEntry"/>
              <w:keepNext/>
              <w:rPr>
                <w:b/>
              </w:rPr>
            </w:pPr>
            <w:r w:rsidRPr="009664A9">
              <w:rPr>
                <w:b/>
              </w:rPr>
              <w:t>Value</w:t>
            </w:r>
          </w:p>
        </w:tc>
        <w:tc>
          <w:tcPr>
            <w:tcW w:w="716" w:type="dxa"/>
          </w:tcPr>
          <w:p w14:paraId="1F1A2184" w14:textId="77777777" w:rsidR="00E87D1B" w:rsidRPr="009664A9" w:rsidRDefault="00E87D1B" w:rsidP="00D53522">
            <w:pPr>
              <w:pStyle w:val="TableEntry"/>
              <w:keepNext/>
              <w:rPr>
                <w:b/>
              </w:rPr>
            </w:pPr>
            <w:r w:rsidRPr="009664A9">
              <w:rPr>
                <w:b/>
              </w:rPr>
              <w:t>Card.</w:t>
            </w:r>
          </w:p>
        </w:tc>
      </w:tr>
      <w:tr w:rsidR="00C47B7D" w:rsidRPr="0000320B" w14:paraId="5B98E4F6" w14:textId="77777777" w:rsidTr="009166D0">
        <w:trPr>
          <w:cantSplit/>
        </w:trPr>
        <w:tc>
          <w:tcPr>
            <w:tcW w:w="2208"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1124" w:type="dxa"/>
          </w:tcPr>
          <w:p w14:paraId="46182F81" w14:textId="77777777" w:rsidR="00E87D1B" w:rsidRPr="0000320B" w:rsidRDefault="00E87D1B" w:rsidP="00D53522">
            <w:pPr>
              <w:pStyle w:val="TableEntry"/>
            </w:pPr>
          </w:p>
        </w:tc>
        <w:tc>
          <w:tcPr>
            <w:tcW w:w="4003" w:type="dxa"/>
          </w:tcPr>
          <w:p w14:paraId="28E34DD8" w14:textId="77777777" w:rsidR="00E87D1B" w:rsidRDefault="00E87D1B" w:rsidP="00D53522">
            <w:pPr>
              <w:pStyle w:val="TableEntry"/>
              <w:rPr>
                <w:lang w:bidi="en-US"/>
              </w:rPr>
            </w:pPr>
          </w:p>
        </w:tc>
        <w:tc>
          <w:tcPr>
            <w:tcW w:w="1424" w:type="dxa"/>
          </w:tcPr>
          <w:p w14:paraId="332E131D" w14:textId="77777777" w:rsidR="00E87D1B" w:rsidRDefault="00E87D1B" w:rsidP="00D53522">
            <w:pPr>
              <w:pStyle w:val="TableEntry"/>
            </w:pPr>
          </w:p>
        </w:tc>
        <w:tc>
          <w:tcPr>
            <w:tcW w:w="716" w:type="dxa"/>
          </w:tcPr>
          <w:p w14:paraId="09A0097E" w14:textId="77777777" w:rsidR="00E87D1B" w:rsidRDefault="00E87D1B" w:rsidP="00D53522">
            <w:pPr>
              <w:pStyle w:val="TableEntry"/>
            </w:pPr>
          </w:p>
        </w:tc>
      </w:tr>
      <w:tr w:rsidR="00C47B7D" w:rsidRPr="0000320B" w14:paraId="72EBAE95" w14:textId="77777777" w:rsidTr="009166D0">
        <w:trPr>
          <w:cantSplit/>
        </w:trPr>
        <w:tc>
          <w:tcPr>
            <w:tcW w:w="2208" w:type="dxa"/>
          </w:tcPr>
          <w:p w14:paraId="1394A86E" w14:textId="77777777" w:rsidR="00E87D1B" w:rsidRDefault="00E87D1B" w:rsidP="00D53522">
            <w:pPr>
              <w:pStyle w:val="TableEntry"/>
              <w:tabs>
                <w:tab w:val="left" w:pos="979"/>
              </w:tabs>
            </w:pPr>
            <w:r>
              <w:t>Region</w:t>
            </w:r>
          </w:p>
        </w:tc>
        <w:tc>
          <w:tcPr>
            <w:tcW w:w="1124" w:type="dxa"/>
          </w:tcPr>
          <w:p w14:paraId="490E4F7D" w14:textId="77777777" w:rsidR="00E87D1B" w:rsidRPr="0000320B" w:rsidRDefault="00E87D1B" w:rsidP="00D53522">
            <w:pPr>
              <w:pStyle w:val="TableEntry"/>
            </w:pPr>
          </w:p>
        </w:tc>
        <w:tc>
          <w:tcPr>
            <w:tcW w:w="4003" w:type="dxa"/>
          </w:tcPr>
          <w:p w14:paraId="450C4BD9" w14:textId="77777777" w:rsidR="00E87D1B" w:rsidRDefault="00E87D1B" w:rsidP="00D53522">
            <w:pPr>
              <w:pStyle w:val="TableEntry"/>
              <w:rPr>
                <w:lang w:bidi="en-US"/>
              </w:rPr>
            </w:pPr>
            <w:r>
              <w:rPr>
                <w:lang w:bidi="en-US"/>
              </w:rPr>
              <w:t>Country/Region.  Uses region encoding</w:t>
            </w:r>
          </w:p>
        </w:tc>
        <w:tc>
          <w:tcPr>
            <w:tcW w:w="1424" w:type="dxa"/>
          </w:tcPr>
          <w:p w14:paraId="03C68AB8" w14:textId="77777777" w:rsidR="00E87D1B" w:rsidRDefault="00E87D1B" w:rsidP="00D53522">
            <w:pPr>
              <w:pStyle w:val="TableEntry"/>
            </w:pPr>
            <w:r>
              <w:t>md:Region-type</w:t>
            </w:r>
          </w:p>
        </w:tc>
        <w:tc>
          <w:tcPr>
            <w:tcW w:w="716" w:type="dxa"/>
          </w:tcPr>
          <w:p w14:paraId="72C461DF" w14:textId="77777777" w:rsidR="00E87D1B" w:rsidRDefault="00E87D1B" w:rsidP="00D53522">
            <w:pPr>
              <w:pStyle w:val="TableEntry"/>
            </w:pPr>
          </w:p>
        </w:tc>
      </w:tr>
      <w:tr w:rsidR="00C47B7D" w:rsidRPr="0000320B" w14:paraId="7A9AE11D" w14:textId="77777777" w:rsidTr="009166D0">
        <w:trPr>
          <w:cantSplit/>
        </w:trPr>
        <w:tc>
          <w:tcPr>
            <w:tcW w:w="2208" w:type="dxa"/>
          </w:tcPr>
          <w:p w14:paraId="56956CA9" w14:textId="77777777" w:rsidR="00E87D1B" w:rsidRDefault="00E87D1B" w:rsidP="00D53522">
            <w:pPr>
              <w:pStyle w:val="TableEntry"/>
              <w:tabs>
                <w:tab w:val="left" w:pos="979"/>
              </w:tabs>
            </w:pPr>
            <w:r>
              <w:t>System</w:t>
            </w:r>
            <w:r>
              <w:tab/>
            </w:r>
          </w:p>
        </w:tc>
        <w:tc>
          <w:tcPr>
            <w:tcW w:w="1124" w:type="dxa"/>
          </w:tcPr>
          <w:p w14:paraId="3D7663D7" w14:textId="77777777" w:rsidR="00E87D1B" w:rsidRPr="0000320B" w:rsidRDefault="00E87D1B" w:rsidP="00D53522">
            <w:pPr>
              <w:pStyle w:val="TableEntry"/>
            </w:pPr>
          </w:p>
        </w:tc>
        <w:tc>
          <w:tcPr>
            <w:tcW w:w="4003" w:type="dxa"/>
          </w:tcPr>
          <w:p w14:paraId="01E0FDC9" w14:textId="77777777" w:rsidR="00E87D1B" w:rsidRDefault="00E87D1B" w:rsidP="00D53522">
            <w:pPr>
              <w:pStyle w:val="TableEntry"/>
              <w:rPr>
                <w:lang w:bidi="en-US"/>
              </w:rPr>
            </w:pPr>
            <w:r>
              <w:rPr>
                <w:lang w:bidi="en-US"/>
              </w:rPr>
              <w:t>Rating System</w:t>
            </w:r>
          </w:p>
        </w:tc>
        <w:tc>
          <w:tcPr>
            <w:tcW w:w="1424" w:type="dxa"/>
          </w:tcPr>
          <w:p w14:paraId="2F74B0DB" w14:textId="77777777" w:rsidR="00E87D1B" w:rsidRDefault="00E87D1B" w:rsidP="00D53522">
            <w:pPr>
              <w:pStyle w:val="TableEntry"/>
            </w:pPr>
            <w:r>
              <w:t>xs:string</w:t>
            </w:r>
          </w:p>
        </w:tc>
        <w:tc>
          <w:tcPr>
            <w:tcW w:w="716" w:type="dxa"/>
          </w:tcPr>
          <w:p w14:paraId="2AB19B2D" w14:textId="77777777" w:rsidR="00E87D1B" w:rsidRDefault="00E87D1B" w:rsidP="00D53522">
            <w:pPr>
              <w:pStyle w:val="TableEntry"/>
            </w:pPr>
          </w:p>
        </w:tc>
      </w:tr>
      <w:tr w:rsidR="00C47B7D" w:rsidRPr="0000320B" w14:paraId="71CAB241" w14:textId="77777777" w:rsidTr="009166D0">
        <w:trPr>
          <w:cantSplit/>
        </w:trPr>
        <w:tc>
          <w:tcPr>
            <w:tcW w:w="2208" w:type="dxa"/>
          </w:tcPr>
          <w:p w14:paraId="22BB1896" w14:textId="77777777" w:rsidR="00E87D1B" w:rsidRPr="00784324" w:rsidRDefault="00E87D1B" w:rsidP="00D53522">
            <w:pPr>
              <w:pStyle w:val="TableEntry"/>
            </w:pPr>
            <w:r>
              <w:t>Value</w:t>
            </w:r>
          </w:p>
        </w:tc>
        <w:tc>
          <w:tcPr>
            <w:tcW w:w="1124" w:type="dxa"/>
          </w:tcPr>
          <w:p w14:paraId="7EAB007D" w14:textId="77777777" w:rsidR="00E87D1B" w:rsidRPr="0000320B" w:rsidRDefault="00E87D1B" w:rsidP="00D53522">
            <w:pPr>
              <w:pStyle w:val="TableEntry"/>
            </w:pPr>
          </w:p>
        </w:tc>
        <w:tc>
          <w:tcPr>
            <w:tcW w:w="4003" w:type="dxa"/>
          </w:tcPr>
          <w:p w14:paraId="013EBEFD" w14:textId="77777777" w:rsidR="00E87D1B" w:rsidRPr="0000320B" w:rsidRDefault="00E87D1B" w:rsidP="00D53522">
            <w:pPr>
              <w:pStyle w:val="TableEntry"/>
            </w:pPr>
            <w:r>
              <w:t>Rating Value</w:t>
            </w:r>
          </w:p>
        </w:tc>
        <w:tc>
          <w:tcPr>
            <w:tcW w:w="1424" w:type="dxa"/>
          </w:tcPr>
          <w:p w14:paraId="5F31A1E3" w14:textId="77777777" w:rsidR="00E87D1B" w:rsidRPr="0000320B" w:rsidRDefault="00E87D1B" w:rsidP="00D53522">
            <w:pPr>
              <w:pStyle w:val="TableEntry"/>
            </w:pPr>
            <w:r>
              <w:t>xs:string</w:t>
            </w:r>
          </w:p>
        </w:tc>
        <w:tc>
          <w:tcPr>
            <w:tcW w:w="716" w:type="dxa"/>
          </w:tcPr>
          <w:p w14:paraId="0E1C613A" w14:textId="77777777" w:rsidR="00E87D1B" w:rsidRDefault="00E87D1B" w:rsidP="00D53522">
            <w:pPr>
              <w:pStyle w:val="TableEntry"/>
            </w:pPr>
          </w:p>
        </w:tc>
      </w:tr>
      <w:tr w:rsidR="00C47B7D" w:rsidRPr="0000320B" w14:paraId="2751A89A" w14:textId="77777777" w:rsidTr="009166D0">
        <w:trPr>
          <w:cantSplit/>
        </w:trPr>
        <w:tc>
          <w:tcPr>
            <w:tcW w:w="2208" w:type="dxa"/>
          </w:tcPr>
          <w:p w14:paraId="08254CB2" w14:textId="77777777" w:rsidR="00E87D1B" w:rsidRDefault="00E87D1B" w:rsidP="00D53522">
            <w:pPr>
              <w:pStyle w:val="TableEntry"/>
            </w:pPr>
            <w:r>
              <w:t>Reason</w:t>
            </w:r>
          </w:p>
        </w:tc>
        <w:tc>
          <w:tcPr>
            <w:tcW w:w="1124" w:type="dxa"/>
          </w:tcPr>
          <w:p w14:paraId="19FBFD7E" w14:textId="77777777" w:rsidR="00E87D1B" w:rsidRPr="0000320B" w:rsidRDefault="00E87D1B" w:rsidP="00D53522">
            <w:pPr>
              <w:pStyle w:val="TableEntry"/>
            </w:pPr>
          </w:p>
        </w:tc>
        <w:tc>
          <w:tcPr>
            <w:tcW w:w="4003" w:type="dxa"/>
          </w:tcPr>
          <w:p w14:paraId="7338806B" w14:textId="77777777" w:rsidR="00E87D1B" w:rsidRDefault="00E87D1B" w:rsidP="00917A0D">
            <w:pPr>
              <w:pStyle w:val="TableEntry"/>
            </w:pPr>
            <w:r>
              <w:t>Rating Reason</w:t>
            </w:r>
            <w:r w:rsidR="00917A0D">
              <w:t>.  Only one Reason per element (i.e., either “L” or “V”, but not “LV”.)</w:t>
            </w:r>
          </w:p>
        </w:tc>
        <w:tc>
          <w:tcPr>
            <w:tcW w:w="1424" w:type="dxa"/>
          </w:tcPr>
          <w:p w14:paraId="59A38B2C" w14:textId="77777777" w:rsidR="00E87D1B" w:rsidRDefault="00E87D1B" w:rsidP="00D53522">
            <w:pPr>
              <w:pStyle w:val="TableEntry"/>
            </w:pPr>
            <w:r>
              <w:t>xs:string</w:t>
            </w:r>
          </w:p>
        </w:tc>
        <w:tc>
          <w:tcPr>
            <w:tcW w:w="716" w:type="dxa"/>
          </w:tcPr>
          <w:p w14:paraId="721EEC06" w14:textId="77777777" w:rsidR="00E87D1B" w:rsidRDefault="00E87D1B" w:rsidP="00D53522">
            <w:pPr>
              <w:pStyle w:val="TableEntry"/>
            </w:pPr>
            <w:r>
              <w:t>0...n</w:t>
            </w:r>
          </w:p>
        </w:tc>
      </w:tr>
      <w:tr w:rsidR="00C47B7D" w:rsidRPr="0000320B" w14:paraId="54D4CA23" w14:textId="77777777" w:rsidTr="009166D0">
        <w:trPr>
          <w:cantSplit/>
        </w:trPr>
        <w:tc>
          <w:tcPr>
            <w:tcW w:w="2208" w:type="dxa"/>
          </w:tcPr>
          <w:p w14:paraId="147C07EA" w14:textId="77777777" w:rsidR="002C6FFA" w:rsidRDefault="002C6FFA" w:rsidP="00D53522">
            <w:pPr>
              <w:pStyle w:val="TableEntry"/>
            </w:pPr>
          </w:p>
        </w:tc>
        <w:tc>
          <w:tcPr>
            <w:tcW w:w="1124" w:type="dxa"/>
          </w:tcPr>
          <w:p w14:paraId="75484B82" w14:textId="6207F86D" w:rsidR="002C6FFA" w:rsidRPr="0000320B" w:rsidRDefault="002C6FFA" w:rsidP="00D53522">
            <w:pPr>
              <w:pStyle w:val="TableEntry"/>
            </w:pPr>
            <w:r>
              <w:t>value</w:t>
            </w:r>
          </w:p>
        </w:tc>
        <w:tc>
          <w:tcPr>
            <w:tcW w:w="4003" w:type="dxa"/>
          </w:tcPr>
          <w:p w14:paraId="7185C092" w14:textId="4C433734" w:rsidR="002C6FFA" w:rsidRDefault="002C6FFA" w:rsidP="00D53522">
            <w:pPr>
              <w:pStyle w:val="TableEntry"/>
            </w:pPr>
            <w:r>
              <w:t>Ratings value associated with Reason.</w:t>
            </w:r>
            <w:r w:rsidR="00E573EF">
              <w:t xml:space="preserve">  Used when Reason has its own rating (e.g., “L” </w:t>
            </w:r>
            <w:r w:rsidR="00A95CAC">
              <w:t>is rated</w:t>
            </w:r>
            <w:r w:rsidR="00E573EF">
              <w:t xml:space="preserve"> “16”)</w:t>
            </w:r>
          </w:p>
        </w:tc>
        <w:tc>
          <w:tcPr>
            <w:tcW w:w="1424" w:type="dxa"/>
          </w:tcPr>
          <w:p w14:paraId="3339951B" w14:textId="71B25A85" w:rsidR="002C6FFA" w:rsidRDefault="002C6FFA" w:rsidP="00D53522">
            <w:pPr>
              <w:pStyle w:val="TableEntry"/>
            </w:pPr>
            <w:r>
              <w:t>xs:string</w:t>
            </w:r>
          </w:p>
        </w:tc>
        <w:tc>
          <w:tcPr>
            <w:tcW w:w="716" w:type="dxa"/>
          </w:tcPr>
          <w:p w14:paraId="4319EE39" w14:textId="482DFAB5" w:rsidR="002C6FFA" w:rsidRDefault="002C6FFA" w:rsidP="00D53522">
            <w:pPr>
              <w:pStyle w:val="TableEntry"/>
            </w:pPr>
            <w:r>
              <w:t>0..1</w:t>
            </w:r>
          </w:p>
        </w:tc>
      </w:tr>
      <w:tr w:rsidR="00C47B7D" w:rsidRPr="0000320B" w14:paraId="029D5309" w14:textId="77777777" w:rsidTr="009166D0">
        <w:trPr>
          <w:cantSplit/>
        </w:trPr>
        <w:tc>
          <w:tcPr>
            <w:tcW w:w="2208" w:type="dxa"/>
          </w:tcPr>
          <w:p w14:paraId="02BDF0B1" w14:textId="77777777" w:rsidR="00E87D1B" w:rsidRDefault="00E87D1B" w:rsidP="00D53522">
            <w:pPr>
              <w:pStyle w:val="TableEntry"/>
            </w:pPr>
            <w:r>
              <w:t>LinkToLogo</w:t>
            </w:r>
          </w:p>
        </w:tc>
        <w:tc>
          <w:tcPr>
            <w:tcW w:w="1124" w:type="dxa"/>
          </w:tcPr>
          <w:p w14:paraId="4BC77A7C" w14:textId="77777777" w:rsidR="00E87D1B" w:rsidRPr="0000320B" w:rsidRDefault="00E87D1B" w:rsidP="00D53522">
            <w:pPr>
              <w:pStyle w:val="TableEntry"/>
            </w:pPr>
          </w:p>
        </w:tc>
        <w:tc>
          <w:tcPr>
            <w:tcW w:w="4003" w:type="dxa"/>
          </w:tcPr>
          <w:p w14:paraId="3EB2CC21" w14:textId="77777777" w:rsidR="00E87D1B" w:rsidRDefault="00E87D1B" w:rsidP="00D53522">
            <w:pPr>
              <w:pStyle w:val="TableEntry"/>
            </w:pPr>
            <w:r>
              <w:t>If there is an image associated with this rating, the link may be provided</w:t>
            </w:r>
          </w:p>
        </w:tc>
        <w:tc>
          <w:tcPr>
            <w:tcW w:w="1424" w:type="dxa"/>
          </w:tcPr>
          <w:p w14:paraId="6C4DD9BD" w14:textId="77777777" w:rsidR="00E87D1B" w:rsidRDefault="00E87D1B" w:rsidP="00D53522">
            <w:pPr>
              <w:pStyle w:val="TableEntry"/>
            </w:pPr>
            <w:r>
              <w:t>xs:anyURI</w:t>
            </w:r>
          </w:p>
        </w:tc>
        <w:tc>
          <w:tcPr>
            <w:tcW w:w="716" w:type="dxa"/>
          </w:tcPr>
          <w:p w14:paraId="01A71A01" w14:textId="77777777" w:rsidR="00E87D1B" w:rsidRDefault="00E87D1B" w:rsidP="00D53522">
            <w:pPr>
              <w:pStyle w:val="TableEntry"/>
            </w:pPr>
            <w:r>
              <w:t>0..1</w:t>
            </w:r>
          </w:p>
        </w:tc>
      </w:tr>
      <w:tr w:rsidR="009166D0" w:rsidRPr="0000320B" w14:paraId="147245F2" w14:textId="77777777" w:rsidTr="009166D0">
        <w:trPr>
          <w:cantSplit/>
        </w:trPr>
        <w:tc>
          <w:tcPr>
            <w:tcW w:w="2208" w:type="dxa"/>
          </w:tcPr>
          <w:p w14:paraId="1243855D" w14:textId="77777777" w:rsidR="009166D0" w:rsidRDefault="009166D0" w:rsidP="009166D0">
            <w:pPr>
              <w:pStyle w:val="TableEntry"/>
            </w:pPr>
          </w:p>
        </w:tc>
        <w:tc>
          <w:tcPr>
            <w:tcW w:w="1124" w:type="dxa"/>
          </w:tcPr>
          <w:p w14:paraId="43600B1D" w14:textId="57F601D8" w:rsidR="009166D0" w:rsidRPr="0000320B" w:rsidRDefault="009166D0" w:rsidP="009166D0">
            <w:pPr>
              <w:pStyle w:val="TableEntry"/>
            </w:pPr>
            <w:r>
              <w:t>language</w:t>
            </w:r>
          </w:p>
        </w:tc>
        <w:tc>
          <w:tcPr>
            <w:tcW w:w="4003" w:type="dxa"/>
          </w:tcPr>
          <w:p w14:paraId="56973891" w14:textId="36DF6FE1" w:rsidR="009166D0" w:rsidRDefault="009166D0" w:rsidP="009166D0">
            <w:pPr>
              <w:pStyle w:val="TableEntry"/>
            </w:pPr>
            <w:r>
              <w:t>Language of logo</w:t>
            </w:r>
          </w:p>
        </w:tc>
        <w:tc>
          <w:tcPr>
            <w:tcW w:w="1424" w:type="dxa"/>
          </w:tcPr>
          <w:p w14:paraId="0261F523" w14:textId="1FEA7BAA" w:rsidR="009166D0" w:rsidRDefault="009166D0" w:rsidP="009166D0">
            <w:pPr>
              <w:pStyle w:val="TableEntry"/>
            </w:pPr>
            <w:r>
              <w:t>xs:language</w:t>
            </w:r>
          </w:p>
        </w:tc>
        <w:tc>
          <w:tcPr>
            <w:tcW w:w="716" w:type="dxa"/>
          </w:tcPr>
          <w:p w14:paraId="0305E6C2" w14:textId="0196F351" w:rsidR="009166D0" w:rsidRDefault="009166D0" w:rsidP="009166D0">
            <w:pPr>
              <w:pStyle w:val="TableEntry"/>
            </w:pPr>
            <w:r>
              <w:t>0..1</w:t>
            </w:r>
          </w:p>
        </w:tc>
      </w:tr>
      <w:tr w:rsidR="00C47B7D" w:rsidRPr="0000320B" w14:paraId="63DC4C10" w14:textId="77777777" w:rsidTr="009166D0">
        <w:trPr>
          <w:cantSplit/>
        </w:trPr>
        <w:tc>
          <w:tcPr>
            <w:tcW w:w="2208" w:type="dxa"/>
          </w:tcPr>
          <w:p w14:paraId="68873C5C" w14:textId="77777777" w:rsidR="001E6D4A" w:rsidRDefault="006816CA" w:rsidP="00D53522">
            <w:pPr>
              <w:pStyle w:val="TableEntry"/>
            </w:pPr>
            <w:r>
              <w:t>Description</w:t>
            </w:r>
          </w:p>
        </w:tc>
        <w:tc>
          <w:tcPr>
            <w:tcW w:w="1124" w:type="dxa"/>
          </w:tcPr>
          <w:p w14:paraId="272394B0" w14:textId="77777777" w:rsidR="001E6D4A" w:rsidRPr="0000320B" w:rsidRDefault="001E6D4A" w:rsidP="00D53522">
            <w:pPr>
              <w:pStyle w:val="TableEntry"/>
            </w:pPr>
          </w:p>
        </w:tc>
        <w:tc>
          <w:tcPr>
            <w:tcW w:w="4003"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24" w:type="dxa"/>
          </w:tcPr>
          <w:p w14:paraId="32BAF381" w14:textId="77777777" w:rsidR="001E6D4A" w:rsidRDefault="001E6D4A" w:rsidP="00D53522">
            <w:pPr>
              <w:pStyle w:val="TableEntry"/>
            </w:pPr>
            <w:r>
              <w:t>xs:string</w:t>
            </w:r>
          </w:p>
        </w:tc>
        <w:tc>
          <w:tcPr>
            <w:tcW w:w="716" w:type="dxa"/>
          </w:tcPr>
          <w:p w14:paraId="491C75B4" w14:textId="4F532733" w:rsidR="001E6D4A" w:rsidRDefault="001E6D4A" w:rsidP="00D53522">
            <w:pPr>
              <w:pStyle w:val="TableEntry"/>
            </w:pPr>
            <w:r>
              <w:t>0..</w:t>
            </w:r>
            <w:r w:rsidR="00C47B7D">
              <w:t>n</w:t>
            </w:r>
          </w:p>
        </w:tc>
      </w:tr>
      <w:tr w:rsidR="00C47B7D" w:rsidRPr="0000320B" w14:paraId="47C9FC59" w14:textId="77777777" w:rsidTr="009166D0">
        <w:trPr>
          <w:cantSplit/>
        </w:trPr>
        <w:tc>
          <w:tcPr>
            <w:tcW w:w="2208" w:type="dxa"/>
          </w:tcPr>
          <w:p w14:paraId="584386D5" w14:textId="77777777" w:rsidR="00C47B7D" w:rsidRDefault="00C47B7D" w:rsidP="00D53522">
            <w:pPr>
              <w:pStyle w:val="TableEntry"/>
            </w:pPr>
          </w:p>
        </w:tc>
        <w:tc>
          <w:tcPr>
            <w:tcW w:w="1124" w:type="dxa"/>
          </w:tcPr>
          <w:p w14:paraId="31987EFC" w14:textId="135A0C2F" w:rsidR="00C47B7D" w:rsidRPr="0000320B" w:rsidRDefault="00C47B7D" w:rsidP="00D53522">
            <w:pPr>
              <w:pStyle w:val="TableEntry"/>
            </w:pPr>
            <w:r>
              <w:t>language</w:t>
            </w:r>
          </w:p>
        </w:tc>
        <w:tc>
          <w:tcPr>
            <w:tcW w:w="4003" w:type="dxa"/>
          </w:tcPr>
          <w:p w14:paraId="424C48B6" w14:textId="0B8D6CC9" w:rsidR="00C47B7D" w:rsidRDefault="00C47B7D" w:rsidP="00D53522">
            <w:pPr>
              <w:pStyle w:val="TableEntry"/>
            </w:pPr>
            <w:r>
              <w:t>Language of Description</w:t>
            </w:r>
          </w:p>
        </w:tc>
        <w:tc>
          <w:tcPr>
            <w:tcW w:w="1424" w:type="dxa"/>
          </w:tcPr>
          <w:p w14:paraId="038E4CAE" w14:textId="3F1EE483" w:rsidR="00C47B7D" w:rsidRDefault="00C47B7D" w:rsidP="00D53522">
            <w:pPr>
              <w:pStyle w:val="TableEntry"/>
            </w:pPr>
            <w:r>
              <w:t>xs:language</w:t>
            </w:r>
          </w:p>
        </w:tc>
        <w:tc>
          <w:tcPr>
            <w:tcW w:w="716" w:type="dxa"/>
          </w:tcPr>
          <w:p w14:paraId="05206B88" w14:textId="29DDEF40" w:rsidR="00C47B7D" w:rsidRDefault="00C47B7D" w:rsidP="00D53522">
            <w:pPr>
              <w:pStyle w:val="TableEntry"/>
            </w:pPr>
            <w:r>
              <w:t>0..1</w:t>
            </w:r>
          </w:p>
        </w:tc>
      </w:tr>
      <w:tr w:rsidR="00C47B7D" w:rsidRPr="0000320B" w14:paraId="3FC3BE13" w14:textId="77777777" w:rsidTr="009166D0">
        <w:trPr>
          <w:cantSplit/>
        </w:trPr>
        <w:tc>
          <w:tcPr>
            <w:tcW w:w="2208" w:type="dxa"/>
          </w:tcPr>
          <w:p w14:paraId="4CCAF703" w14:textId="77777777" w:rsidR="00C47B7D" w:rsidRDefault="00C47B7D" w:rsidP="00D53522">
            <w:pPr>
              <w:pStyle w:val="TableEntry"/>
            </w:pPr>
          </w:p>
        </w:tc>
        <w:tc>
          <w:tcPr>
            <w:tcW w:w="1124" w:type="dxa"/>
          </w:tcPr>
          <w:p w14:paraId="21730755" w14:textId="29E141D6" w:rsidR="00C47B7D" w:rsidRDefault="00C47B7D" w:rsidP="00D53522">
            <w:pPr>
              <w:pStyle w:val="TableEntry"/>
            </w:pPr>
            <w:r>
              <w:t>authoritative</w:t>
            </w:r>
          </w:p>
        </w:tc>
        <w:tc>
          <w:tcPr>
            <w:tcW w:w="4003" w:type="dxa"/>
          </w:tcPr>
          <w:p w14:paraId="54ED13A1" w14:textId="5341A370" w:rsidR="00C47B7D" w:rsidRDefault="00C47B7D" w:rsidP="00D53522">
            <w:pPr>
              <w:pStyle w:val="TableEntry"/>
            </w:pPr>
            <w:r>
              <w:t>Inidicates whether Description is from the original ratings system.  Default is ‘true’.</w:t>
            </w:r>
          </w:p>
        </w:tc>
        <w:tc>
          <w:tcPr>
            <w:tcW w:w="1424" w:type="dxa"/>
          </w:tcPr>
          <w:p w14:paraId="2616F9D5" w14:textId="55C2F336" w:rsidR="00C47B7D" w:rsidRDefault="00C47B7D" w:rsidP="00D53522">
            <w:pPr>
              <w:pStyle w:val="TableEntry"/>
            </w:pPr>
            <w:r>
              <w:t>xs:boolean</w:t>
            </w:r>
          </w:p>
        </w:tc>
        <w:tc>
          <w:tcPr>
            <w:tcW w:w="716" w:type="dxa"/>
          </w:tcPr>
          <w:p w14:paraId="5A7B1AE6" w14:textId="4F6D5CE3" w:rsidR="00C47B7D" w:rsidRDefault="00C47B7D" w:rsidP="00D53522">
            <w:pPr>
              <w:pStyle w:val="TableEntry"/>
            </w:pPr>
            <w:r>
              <w:t>0..1</w:t>
            </w:r>
          </w:p>
        </w:tc>
      </w:tr>
      <w:tr w:rsidR="00C47B7D" w:rsidRPr="0000320B" w14:paraId="680939A4" w14:textId="77777777" w:rsidTr="009166D0">
        <w:trPr>
          <w:cantSplit/>
        </w:trPr>
        <w:tc>
          <w:tcPr>
            <w:tcW w:w="2208" w:type="dxa"/>
          </w:tcPr>
          <w:p w14:paraId="0BD88B5E" w14:textId="77777777" w:rsidR="00C47B7D" w:rsidRDefault="00C47B7D" w:rsidP="00D53522">
            <w:pPr>
              <w:pStyle w:val="TableEntry"/>
            </w:pPr>
          </w:p>
        </w:tc>
        <w:tc>
          <w:tcPr>
            <w:tcW w:w="1124" w:type="dxa"/>
          </w:tcPr>
          <w:p w14:paraId="0D673B4A" w14:textId="1FC09399" w:rsidR="00C47B7D" w:rsidRDefault="00C47B7D" w:rsidP="00D53522">
            <w:pPr>
              <w:pStyle w:val="TableEntry"/>
            </w:pPr>
            <w:r>
              <w:t>origin</w:t>
            </w:r>
          </w:p>
        </w:tc>
        <w:tc>
          <w:tcPr>
            <w:tcW w:w="4003" w:type="dxa"/>
          </w:tcPr>
          <w:p w14:paraId="4C5A4AD1" w14:textId="48D54CA3" w:rsidR="00C47B7D" w:rsidRDefault="00C47B7D" w:rsidP="00D53522">
            <w:pPr>
              <w:pStyle w:val="TableEntry"/>
            </w:pPr>
            <w:r>
              <w:t xml:space="preserve">If @authoritative = ‘false’, indicates origin of translation.  </w:t>
            </w:r>
          </w:p>
        </w:tc>
        <w:tc>
          <w:tcPr>
            <w:tcW w:w="1424" w:type="dxa"/>
          </w:tcPr>
          <w:p w14:paraId="3EF511F6" w14:textId="03353A3A" w:rsidR="00C47B7D" w:rsidRDefault="00C47B7D" w:rsidP="00D53522">
            <w:pPr>
              <w:pStyle w:val="TableEntry"/>
            </w:pPr>
            <w:r>
              <w:t>xs:string</w:t>
            </w:r>
          </w:p>
        </w:tc>
        <w:tc>
          <w:tcPr>
            <w:tcW w:w="716" w:type="dxa"/>
          </w:tcPr>
          <w:p w14:paraId="5ABEE2A2" w14:textId="6CD4FE8C" w:rsidR="00C47B7D" w:rsidRDefault="00C47B7D" w:rsidP="00D53522">
            <w:pPr>
              <w:pStyle w:val="TableEntry"/>
            </w:pPr>
            <w:r>
              <w:t>0..1</w:t>
            </w:r>
          </w:p>
        </w:tc>
      </w:tr>
    </w:tbl>
    <w:p w14:paraId="155EDB34" w14:textId="77777777" w:rsidR="00E87D1B" w:rsidRDefault="00E87D1B" w:rsidP="00B227A6">
      <w:pPr>
        <w:pStyle w:val="Heading1"/>
      </w:pPr>
      <w:bookmarkStart w:id="1534" w:name="_Toc244939040"/>
      <w:bookmarkStart w:id="1535" w:name="_Toc245117687"/>
      <w:bookmarkStart w:id="1536" w:name="_Toc236406205"/>
      <w:bookmarkStart w:id="1537" w:name="_Ref245796092"/>
      <w:bookmarkStart w:id="1538" w:name="_Ref250391631"/>
      <w:bookmarkStart w:id="1539" w:name="_Toc339101976"/>
      <w:bookmarkStart w:id="1540" w:name="_Toc343443020"/>
      <w:bookmarkStart w:id="1541" w:name="_Toc432468839"/>
      <w:bookmarkStart w:id="1542" w:name="_Toc469691951"/>
      <w:bookmarkStart w:id="1543" w:name="_Toc500757917"/>
      <w:bookmarkStart w:id="1544" w:name="_Toc528854536"/>
      <w:bookmarkStart w:id="1545" w:name="_Toc27161810"/>
      <w:bookmarkStart w:id="1546" w:name="_Toc58246499"/>
      <w:bookmarkStart w:id="1547" w:name="_Toc117844874"/>
      <w:bookmarkEnd w:id="16"/>
      <w:bookmarkEnd w:id="17"/>
      <w:bookmarkEnd w:id="1534"/>
      <w:bookmarkEnd w:id="1535"/>
      <w:r>
        <w:lastRenderedPageBreak/>
        <w:t>Content Rating Encoding</w:t>
      </w:r>
      <w:bookmarkEnd w:id="1536"/>
      <w:bookmarkEnd w:id="1537"/>
      <w:bookmarkEnd w:id="1538"/>
      <w:bookmarkEnd w:id="1539"/>
      <w:bookmarkEnd w:id="1540"/>
      <w:bookmarkEnd w:id="1541"/>
      <w:bookmarkEnd w:id="1542"/>
      <w:bookmarkEnd w:id="1543"/>
      <w:bookmarkEnd w:id="1544"/>
      <w:bookmarkEnd w:id="1545"/>
      <w:bookmarkEnd w:id="1546"/>
      <w:bookmarkEnd w:id="1547"/>
    </w:p>
    <w:p w14:paraId="730C281D" w14:textId="4F43720C" w:rsidR="002E7B0C" w:rsidRDefault="002E7B0C" w:rsidP="002E7B0C">
      <w:pPr>
        <w:pStyle w:val="Body"/>
      </w:pPr>
      <w:r>
        <w:t xml:space="preserve">Encoding for content ratings has been moved to its own document, TR-META-CR found at </w:t>
      </w:r>
      <w:hyperlink r:id="rId117"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1548" w:name="_Toc344561239"/>
      <w:bookmarkStart w:id="1549" w:name="_Toc344562500"/>
      <w:bookmarkStart w:id="1550" w:name="_Toc339101977"/>
      <w:bookmarkStart w:id="1551" w:name="_Toc343443021"/>
      <w:bookmarkStart w:id="1552" w:name="_Toc432468840"/>
      <w:bookmarkStart w:id="1553" w:name="_Toc469691952"/>
      <w:bookmarkStart w:id="1554" w:name="_Toc500757918"/>
      <w:bookmarkStart w:id="1555" w:name="_Toc528854537"/>
      <w:bookmarkStart w:id="1556" w:name="_Toc27161811"/>
      <w:bookmarkStart w:id="1557" w:name="_Toc58246500"/>
      <w:bookmarkStart w:id="1558" w:name="_Toc117844875"/>
      <w:bookmarkEnd w:id="1548"/>
      <w:bookmarkEnd w:id="1549"/>
      <w:r>
        <w:lastRenderedPageBreak/>
        <w:t xml:space="preserve">Selected </w:t>
      </w:r>
      <w:r w:rsidR="00B62925">
        <w:t>Examples</w:t>
      </w:r>
      <w:bookmarkEnd w:id="1550"/>
      <w:bookmarkEnd w:id="1551"/>
      <w:bookmarkEnd w:id="1552"/>
      <w:bookmarkEnd w:id="1553"/>
      <w:bookmarkEnd w:id="1554"/>
      <w:bookmarkEnd w:id="1555"/>
      <w:bookmarkEnd w:id="1556"/>
      <w:bookmarkEnd w:id="1557"/>
      <w:bookmarkEnd w:id="1558"/>
    </w:p>
    <w:p w14:paraId="277D1CB9" w14:textId="77777777" w:rsidR="008C5C92" w:rsidRPr="008C5C92" w:rsidRDefault="008C5C92" w:rsidP="0005256C">
      <w:pPr>
        <w:pStyle w:val="Body"/>
        <w:spacing w:after="0"/>
      </w:pPr>
      <w:r>
        <w:t>Following are selected examples. These and other examples will appear on the web site.</w:t>
      </w:r>
    </w:p>
    <w:p w14:paraId="05C3A6B3" w14:textId="77777777" w:rsidR="00B62925" w:rsidRDefault="00B62925" w:rsidP="0005256C">
      <w:pPr>
        <w:pStyle w:val="Heading2"/>
        <w:spacing w:before="120" w:after="120"/>
      </w:pPr>
      <w:bookmarkStart w:id="1559" w:name="_Toc339101978"/>
      <w:bookmarkStart w:id="1560" w:name="_Toc343443022"/>
      <w:bookmarkStart w:id="1561" w:name="_Toc432468841"/>
      <w:bookmarkStart w:id="1562" w:name="_Toc469691953"/>
      <w:bookmarkStart w:id="1563" w:name="_Toc500757919"/>
      <w:bookmarkStart w:id="1564" w:name="_Toc528854538"/>
      <w:bookmarkStart w:id="1565" w:name="_Toc27161812"/>
      <w:bookmarkStart w:id="1566" w:name="_Toc58246501"/>
      <w:bookmarkStart w:id="1567" w:name="_Toc117844876"/>
      <w:r>
        <w:t>People Name Examples</w:t>
      </w:r>
      <w:bookmarkEnd w:id="1559"/>
      <w:bookmarkEnd w:id="1560"/>
      <w:bookmarkEnd w:id="1561"/>
      <w:bookmarkEnd w:id="1562"/>
      <w:bookmarkEnd w:id="1563"/>
      <w:bookmarkEnd w:id="1564"/>
      <w:bookmarkEnd w:id="1565"/>
      <w:bookmarkEnd w:id="1566"/>
      <w:bookmarkEnd w:id="1567"/>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bookmarkStart w:id="1568" w:name="_Hlk520890270"/>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568"/>
    <w:p w14:paraId="73808C59" w14:textId="77777777" w:rsidR="00B62925" w:rsidRDefault="00B62925" w:rsidP="00B62925">
      <w:pPr>
        <w:pStyle w:val="XML"/>
        <w:rPr>
          <w:color w:val="000000"/>
          <w:highlight w:val="white"/>
        </w:rPr>
      </w:pPr>
      <w:r>
        <w:rPr>
          <w:color w:val="000000"/>
          <w:highlight w:val="white"/>
        </w:rPr>
        <w:tab/>
      </w:r>
      <w:bookmarkStart w:id="1569" w:name="_Hlk520890160"/>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569"/>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t>&lt;/</w:t>
      </w:r>
      <w:r>
        <w:rPr>
          <w:color w:val="800000"/>
          <w:highlight w:val="white"/>
        </w:rPr>
        <w:t>mdtest:People</w:t>
      </w:r>
      <w:r>
        <w:rPr>
          <w:highlight w:val="white"/>
        </w:rPr>
        <w:t>&gt;</w:t>
      </w:r>
    </w:p>
    <w:p w14:paraId="36C5FF3C" w14:textId="77777777" w:rsidR="00D702FE" w:rsidRDefault="00D702FE" w:rsidP="00284CBE">
      <w:pPr>
        <w:pStyle w:val="Heading2"/>
      </w:pPr>
      <w:bookmarkStart w:id="1570" w:name="_Toc339101979"/>
      <w:bookmarkStart w:id="1571" w:name="_Toc343443023"/>
      <w:bookmarkStart w:id="1572" w:name="_Toc432468842"/>
      <w:bookmarkStart w:id="1573" w:name="_Toc469691954"/>
      <w:bookmarkStart w:id="1574" w:name="_Toc500757920"/>
      <w:bookmarkStart w:id="1575" w:name="_Toc528854539"/>
      <w:bookmarkStart w:id="1576" w:name="_Toc27161813"/>
      <w:bookmarkStart w:id="1577" w:name="_Toc58246502"/>
      <w:bookmarkStart w:id="1578" w:name="_Toc117844877"/>
      <w:r>
        <w:lastRenderedPageBreak/>
        <w:t>Release History Example</w:t>
      </w:r>
      <w:bookmarkEnd w:id="1570"/>
      <w:bookmarkEnd w:id="1571"/>
      <w:bookmarkEnd w:id="1572"/>
      <w:bookmarkEnd w:id="1573"/>
      <w:bookmarkEnd w:id="1574"/>
      <w:bookmarkEnd w:id="1575"/>
      <w:bookmarkEnd w:id="1576"/>
      <w:bookmarkEnd w:id="1577"/>
      <w:bookmarkEnd w:id="1578"/>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lastRenderedPageBreak/>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1579" w:name="_Toc339101980"/>
      <w:bookmarkStart w:id="1580" w:name="_Toc343443024"/>
      <w:bookmarkStart w:id="1581" w:name="_Toc432468843"/>
      <w:bookmarkStart w:id="1582" w:name="_Toc469691955"/>
      <w:bookmarkStart w:id="1583" w:name="_Toc500757921"/>
      <w:bookmarkStart w:id="1584" w:name="_Toc528854540"/>
      <w:bookmarkStart w:id="1585" w:name="_Toc27161814"/>
      <w:bookmarkStart w:id="1586" w:name="_Toc58246503"/>
      <w:bookmarkStart w:id="1587" w:name="_Toc117844878"/>
      <w:r>
        <w:t>Content Rating Examples</w:t>
      </w:r>
      <w:bookmarkEnd w:id="1579"/>
      <w:bookmarkEnd w:id="1580"/>
      <w:bookmarkEnd w:id="1581"/>
      <w:bookmarkEnd w:id="1582"/>
      <w:bookmarkEnd w:id="1583"/>
      <w:bookmarkEnd w:id="1584"/>
      <w:bookmarkEnd w:id="1585"/>
      <w:bookmarkEnd w:id="1586"/>
      <w:bookmarkEnd w:id="1587"/>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1588" w:name="_Toc432468844"/>
      <w:bookmarkStart w:id="1589" w:name="_Toc469691956"/>
      <w:bookmarkStart w:id="1590" w:name="_Toc500757922"/>
      <w:bookmarkStart w:id="1591" w:name="_Toc528854541"/>
      <w:bookmarkStart w:id="1592" w:name="_Toc27161815"/>
      <w:bookmarkStart w:id="1593" w:name="_Toc58246504"/>
      <w:bookmarkStart w:id="1594" w:name="_Toc117844879"/>
      <w:r>
        <w:lastRenderedPageBreak/>
        <w:t>Re</w:t>
      </w:r>
      <w:r w:rsidR="00893199">
        <w:t>define Support</w:t>
      </w:r>
      <w:bookmarkEnd w:id="1588"/>
      <w:bookmarkEnd w:id="1589"/>
      <w:bookmarkEnd w:id="1590"/>
      <w:bookmarkEnd w:id="1591"/>
      <w:bookmarkEnd w:id="1592"/>
      <w:bookmarkEnd w:id="1593"/>
      <w:bookmarkEnd w:id="1594"/>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1595" w:name="_Toc432468845"/>
      <w:bookmarkStart w:id="1596" w:name="_Toc469691957"/>
      <w:bookmarkStart w:id="1597" w:name="_Toc500757923"/>
      <w:bookmarkStart w:id="1598" w:name="_Toc528854542"/>
      <w:bookmarkStart w:id="1599" w:name="_Toc27161816"/>
      <w:bookmarkStart w:id="1600" w:name="_Toc58246505"/>
      <w:bookmarkStart w:id="1601" w:name="_Toc117844880"/>
      <w:r>
        <w:t xml:space="preserve">General </w:t>
      </w:r>
      <w:r w:rsidR="00672D95">
        <w:t xml:space="preserve">XML Type </w:t>
      </w:r>
      <w:r>
        <w:t>Redefines</w:t>
      </w:r>
      <w:bookmarkEnd w:id="1595"/>
      <w:bookmarkEnd w:id="1596"/>
      <w:bookmarkEnd w:id="1597"/>
      <w:bookmarkEnd w:id="1598"/>
      <w:bookmarkEnd w:id="1599"/>
      <w:bookmarkEnd w:id="1600"/>
      <w:bookmarkEnd w:id="1601"/>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8724FD0" w:rsidR="005C45ED" w:rsidRDefault="00240216" w:rsidP="00771FA2">
            <w:pPr>
              <w:pStyle w:val="TableEntry"/>
              <w:rPr>
                <w:lang w:bidi="en-US"/>
              </w:rPr>
            </w:pPr>
            <w:r>
              <w:rPr>
                <w:lang w:bidi="en-US"/>
              </w:rPr>
              <w:t>m</w:t>
            </w:r>
            <w:r w:rsidR="005C45ED">
              <w:rPr>
                <w:lang w:bidi="en-US"/>
              </w:rPr>
              <w:t>d:language-redefine</w:t>
            </w:r>
          </w:p>
        </w:tc>
      </w:tr>
    </w:tbl>
    <w:p w14:paraId="4B7717DB" w14:textId="77777777" w:rsidR="005C45ED" w:rsidRDefault="00C160C6" w:rsidP="00C160C6">
      <w:pPr>
        <w:pStyle w:val="Heading2"/>
      </w:pPr>
      <w:r>
        <w:t xml:space="preserve"> </w:t>
      </w:r>
      <w:bookmarkStart w:id="1602" w:name="_Toc432468846"/>
      <w:bookmarkStart w:id="1603" w:name="_Toc469691958"/>
      <w:bookmarkStart w:id="1604" w:name="_Toc500757924"/>
      <w:bookmarkStart w:id="1605" w:name="_Toc528854543"/>
      <w:bookmarkStart w:id="1606" w:name="_Toc27161817"/>
      <w:bookmarkStart w:id="1607" w:name="_Toc58246506"/>
      <w:bookmarkStart w:id="1608" w:name="_Toc117844881"/>
      <w:r>
        <w:t>Type-specific Redefines</w:t>
      </w:r>
      <w:bookmarkEnd w:id="1602"/>
      <w:bookmarkEnd w:id="1603"/>
      <w:bookmarkEnd w:id="1604"/>
      <w:bookmarkEnd w:id="1605"/>
      <w:bookmarkEnd w:id="1606"/>
      <w:bookmarkEnd w:id="1607"/>
      <w:bookmarkEnd w:id="1608"/>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65E326CF"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1609" w:name="_Toc432468847"/>
      <w:bookmarkStart w:id="1610" w:name="_Toc469691959"/>
      <w:bookmarkStart w:id="1611" w:name="_Toc500757925"/>
      <w:bookmarkStart w:id="1612" w:name="_Toc528854544"/>
      <w:bookmarkStart w:id="1613" w:name="_Toc27161818"/>
      <w:bookmarkStart w:id="1614" w:name="_Toc58246507"/>
      <w:bookmarkStart w:id="1615" w:name="_Toc117844882"/>
      <w:r>
        <w:t>Identifiers</w:t>
      </w:r>
      <w:bookmarkEnd w:id="1609"/>
      <w:bookmarkEnd w:id="1610"/>
      <w:bookmarkEnd w:id="1611"/>
      <w:bookmarkEnd w:id="1612"/>
      <w:bookmarkEnd w:id="1613"/>
      <w:bookmarkEnd w:id="1614"/>
      <w:bookmarkEnd w:id="1615"/>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r w:rsidR="001833DD" w14:paraId="699B73F5" w14:textId="77777777" w:rsidTr="005965A0">
        <w:trPr>
          <w:cantSplit/>
        </w:trPr>
        <w:tc>
          <w:tcPr>
            <w:tcW w:w="4435" w:type="dxa"/>
          </w:tcPr>
          <w:p w14:paraId="0D618334" w14:textId="09490B0D" w:rsidR="001833DD" w:rsidRDefault="001833DD" w:rsidP="001833DD">
            <w:pPr>
              <w:pStyle w:val="TableEntry"/>
            </w:pPr>
            <w:r>
              <w:t>ContentIdentifier-type/Scope</w:t>
            </w:r>
          </w:p>
        </w:tc>
        <w:tc>
          <w:tcPr>
            <w:tcW w:w="3060" w:type="dxa"/>
          </w:tcPr>
          <w:p w14:paraId="70F32459" w14:textId="5F4B08F5" w:rsidR="001833DD" w:rsidRDefault="001833DD" w:rsidP="001833DD">
            <w:pPr>
              <w:pStyle w:val="TableEntry"/>
              <w:rPr>
                <w:lang w:bidi="en-US"/>
              </w:rPr>
            </w:pPr>
            <w:r>
              <w:rPr>
                <w:lang w:bidi="en-US"/>
              </w:rPr>
              <w:t>md:sting-ContentID-Scope</w:t>
            </w:r>
          </w:p>
        </w:tc>
        <w:tc>
          <w:tcPr>
            <w:tcW w:w="1530" w:type="dxa"/>
          </w:tcPr>
          <w:p w14:paraId="3AC66EF5" w14:textId="77777777" w:rsidR="001833DD" w:rsidRDefault="001833DD" w:rsidP="001833DD">
            <w:pPr>
              <w:pStyle w:val="TableEntry"/>
              <w:jc w:val="center"/>
              <w:rPr>
                <w:lang w:bidi="en-US"/>
              </w:rPr>
            </w:pPr>
          </w:p>
        </w:tc>
      </w:tr>
      <w:tr w:rsidR="00A1407B" w14:paraId="0A7972B8" w14:textId="77777777" w:rsidTr="005965A0">
        <w:trPr>
          <w:cantSplit/>
        </w:trPr>
        <w:tc>
          <w:tcPr>
            <w:tcW w:w="4435" w:type="dxa"/>
          </w:tcPr>
          <w:p w14:paraId="7BAE945C" w14:textId="11D5D8AC" w:rsidR="00A1407B" w:rsidRDefault="00A1407B" w:rsidP="00A1407B">
            <w:pPr>
              <w:pStyle w:val="TableEntry"/>
            </w:pPr>
            <w:r>
              <w:t>ContentIdentifier-type/subscope</w:t>
            </w:r>
          </w:p>
        </w:tc>
        <w:tc>
          <w:tcPr>
            <w:tcW w:w="3060" w:type="dxa"/>
          </w:tcPr>
          <w:p w14:paraId="737E7831" w14:textId="0F46ACBF" w:rsidR="00A1407B" w:rsidRDefault="00A1407B" w:rsidP="00A1407B">
            <w:pPr>
              <w:pStyle w:val="TableEntry"/>
              <w:rPr>
                <w:lang w:bidi="en-US"/>
              </w:rPr>
            </w:pPr>
            <w:r>
              <w:rPr>
                <w:lang w:bidi="en-US"/>
              </w:rPr>
              <w:t>md:sting-ContentID-subscope</w:t>
            </w:r>
          </w:p>
        </w:tc>
        <w:tc>
          <w:tcPr>
            <w:tcW w:w="1530" w:type="dxa"/>
          </w:tcPr>
          <w:p w14:paraId="55D5E9DC" w14:textId="77777777" w:rsidR="00A1407B" w:rsidRDefault="00A1407B" w:rsidP="00A1407B">
            <w:pPr>
              <w:pStyle w:val="TableEntry"/>
              <w:jc w:val="center"/>
              <w:rPr>
                <w:lang w:bidi="en-US"/>
              </w:rPr>
            </w:pPr>
          </w:p>
        </w:tc>
      </w:tr>
      <w:tr w:rsidR="001D462F" w14:paraId="009AA1A6" w14:textId="77777777" w:rsidTr="005965A0">
        <w:trPr>
          <w:cantSplit/>
        </w:trPr>
        <w:tc>
          <w:tcPr>
            <w:tcW w:w="4435" w:type="dxa"/>
          </w:tcPr>
          <w:p w14:paraId="189FCAEA" w14:textId="15DC7A80" w:rsidR="001D462F" w:rsidRDefault="001D462F" w:rsidP="00A1407B">
            <w:pPr>
              <w:pStyle w:val="TableEntry"/>
            </w:pPr>
            <w:r>
              <w:t>EIDRURN-type</w:t>
            </w:r>
          </w:p>
        </w:tc>
        <w:tc>
          <w:tcPr>
            <w:tcW w:w="3060" w:type="dxa"/>
          </w:tcPr>
          <w:p w14:paraId="45383339" w14:textId="3F308E65" w:rsidR="001D462F" w:rsidRDefault="001D462F" w:rsidP="00A1407B">
            <w:pPr>
              <w:pStyle w:val="TableEntry"/>
              <w:rPr>
                <w:lang w:bidi="en-US"/>
              </w:rPr>
            </w:pPr>
            <w:r>
              <w:rPr>
                <w:lang w:bidi="en-US"/>
              </w:rPr>
              <w:t>md:string-EIDR-scope</w:t>
            </w:r>
          </w:p>
        </w:tc>
        <w:tc>
          <w:tcPr>
            <w:tcW w:w="1530" w:type="dxa"/>
          </w:tcPr>
          <w:p w14:paraId="1811DEBC" w14:textId="77777777" w:rsidR="001D462F" w:rsidRDefault="001D462F" w:rsidP="00A1407B">
            <w:pPr>
              <w:pStyle w:val="TableEntry"/>
              <w:jc w:val="center"/>
              <w:rPr>
                <w:lang w:bidi="en-US"/>
              </w:rPr>
            </w:pPr>
          </w:p>
        </w:tc>
      </w:tr>
    </w:tbl>
    <w:p w14:paraId="3360C5E2" w14:textId="77777777" w:rsidR="00672D95" w:rsidRPr="00672D95" w:rsidRDefault="00672D95" w:rsidP="00DF317B">
      <w:pPr>
        <w:pStyle w:val="Heading3"/>
      </w:pPr>
      <w:bookmarkStart w:id="1616" w:name="_Toc432468848"/>
      <w:bookmarkStart w:id="1617" w:name="_Toc469691960"/>
      <w:bookmarkStart w:id="1618" w:name="_Toc500757926"/>
      <w:bookmarkStart w:id="1619" w:name="_Toc528854545"/>
      <w:bookmarkStart w:id="1620" w:name="_Toc27161819"/>
      <w:bookmarkStart w:id="1621" w:name="_Toc58246508"/>
      <w:bookmarkStart w:id="1622" w:name="_Toc117844883"/>
      <w:r>
        <w:t>Basic Metadata</w:t>
      </w:r>
      <w:bookmarkEnd w:id="1616"/>
      <w:bookmarkEnd w:id="1617"/>
      <w:bookmarkEnd w:id="1618"/>
      <w:bookmarkEnd w:id="1619"/>
      <w:bookmarkEnd w:id="1620"/>
      <w:bookmarkEnd w:id="1621"/>
      <w:bookmarkEnd w:id="1622"/>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E83A6B" w:rsidRPr="0000320B" w14:paraId="0CA4617B" w14:textId="77777777" w:rsidTr="00FA4CE5">
        <w:trPr>
          <w:cantSplit/>
        </w:trPr>
        <w:tc>
          <w:tcPr>
            <w:tcW w:w="4664" w:type="dxa"/>
          </w:tcPr>
          <w:p w14:paraId="5B1E55D1" w14:textId="4D80F592" w:rsidR="00E83A6B" w:rsidRDefault="00E83A6B" w:rsidP="00771FA2">
            <w:pPr>
              <w:pStyle w:val="TableEntry"/>
            </w:pPr>
            <w:r>
              <w:t>//BasicMetadataInfo-type/@condition</w:t>
            </w:r>
          </w:p>
        </w:tc>
        <w:tc>
          <w:tcPr>
            <w:tcW w:w="2861" w:type="dxa"/>
          </w:tcPr>
          <w:p w14:paraId="35CF1CBA" w14:textId="4E84F83A" w:rsidR="00E83A6B" w:rsidRDefault="00E83A6B" w:rsidP="00771FA2">
            <w:pPr>
              <w:pStyle w:val="TableEntry"/>
              <w:rPr>
                <w:lang w:bidi="en-US"/>
              </w:rPr>
            </w:pPr>
            <w:r>
              <w:rPr>
                <w:lang w:bidi="en-US"/>
              </w:rPr>
              <w:t>md:string-condition</w:t>
            </w:r>
          </w:p>
        </w:tc>
        <w:tc>
          <w:tcPr>
            <w:tcW w:w="1500" w:type="dxa"/>
          </w:tcPr>
          <w:p w14:paraId="658DD154" w14:textId="77777777" w:rsidR="00E83A6B" w:rsidRPr="00E4078D" w:rsidRDefault="00E83A6B" w:rsidP="00771FA2">
            <w:pPr>
              <w:pStyle w:val="TableEntry"/>
              <w:jc w:val="center"/>
              <w:rPr>
                <w:lang w:bidi="en-US"/>
              </w:rPr>
            </w:pPr>
          </w:p>
        </w:tc>
      </w:tr>
      <w:tr w:rsidR="00672D95" w:rsidRPr="0000320B" w14:paraId="137C1A41" w14:textId="77777777" w:rsidTr="00FA4CE5">
        <w:trPr>
          <w:cantSplit/>
        </w:trPr>
        <w:tc>
          <w:tcPr>
            <w:tcW w:w="4664" w:type="dxa"/>
          </w:tcPr>
          <w:p w14:paraId="670966CB" w14:textId="7C42BBF4" w:rsidR="00672D95" w:rsidRDefault="00672D95" w:rsidP="00771FA2">
            <w:pPr>
              <w:pStyle w:val="TableEntry"/>
            </w:pPr>
            <w:r>
              <w:t>//BasicMetadataInfo-type/ArtReference/@resolution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E31136" w:rsidRPr="0000320B" w14:paraId="2BA78774" w14:textId="77777777" w:rsidTr="00FA4CE5">
        <w:trPr>
          <w:cantSplit/>
        </w:trPr>
        <w:tc>
          <w:tcPr>
            <w:tcW w:w="4664" w:type="dxa"/>
          </w:tcPr>
          <w:p w14:paraId="2963C5BD" w14:textId="273183D1" w:rsidR="00E31136" w:rsidRDefault="00E31136" w:rsidP="00E31136">
            <w:pPr>
              <w:pStyle w:val="TableEntry"/>
            </w:pPr>
            <w:r>
              <w:t>//BasicMetadataInfo-type/ArtReference/@purpose</w:t>
            </w:r>
          </w:p>
        </w:tc>
        <w:tc>
          <w:tcPr>
            <w:tcW w:w="2861" w:type="dxa"/>
          </w:tcPr>
          <w:p w14:paraId="73A5AC6A" w14:textId="4F0DA035" w:rsidR="00E31136" w:rsidRPr="00E4078D" w:rsidRDefault="00E31136" w:rsidP="00E31136">
            <w:pPr>
              <w:pStyle w:val="TableEntry"/>
            </w:pPr>
            <w:r>
              <w:rPr>
                <w:lang w:bidi="en-US"/>
              </w:rPr>
              <w:t>md:string-ArtReference-purpose</w:t>
            </w:r>
          </w:p>
        </w:tc>
        <w:tc>
          <w:tcPr>
            <w:tcW w:w="1500" w:type="dxa"/>
          </w:tcPr>
          <w:p w14:paraId="35D446A9" w14:textId="77777777" w:rsidR="00E31136" w:rsidRDefault="00E31136" w:rsidP="00E31136">
            <w:pPr>
              <w:pStyle w:val="TableEntry"/>
              <w:jc w:val="center"/>
            </w:pPr>
          </w:p>
        </w:tc>
      </w:tr>
      <w:tr w:rsidR="00E31136" w:rsidRPr="0000320B" w14:paraId="44D2FB53" w14:textId="77777777" w:rsidTr="00FA4CE5">
        <w:trPr>
          <w:cantSplit/>
        </w:trPr>
        <w:tc>
          <w:tcPr>
            <w:tcW w:w="4664" w:type="dxa"/>
          </w:tcPr>
          <w:p w14:paraId="1B07DA53" w14:textId="319AAC4A" w:rsidR="00E31136" w:rsidRDefault="00E31136" w:rsidP="00E31136">
            <w:pPr>
              <w:pStyle w:val="TableEntry"/>
            </w:pPr>
            <w:r>
              <w:t>//BasicMetadataInfo-type/DisplayIndicators</w:t>
            </w:r>
          </w:p>
        </w:tc>
        <w:tc>
          <w:tcPr>
            <w:tcW w:w="2861" w:type="dxa"/>
          </w:tcPr>
          <w:p w14:paraId="174F6A29" w14:textId="77777777" w:rsidR="00E31136" w:rsidRDefault="00E31136" w:rsidP="00E31136">
            <w:pPr>
              <w:pStyle w:val="TableEntry"/>
            </w:pPr>
            <w:r w:rsidRPr="00E4078D">
              <w:t>md:string-DisplayIndicators</w:t>
            </w:r>
          </w:p>
        </w:tc>
        <w:tc>
          <w:tcPr>
            <w:tcW w:w="1500" w:type="dxa"/>
          </w:tcPr>
          <w:p w14:paraId="5CA86FB9" w14:textId="25017097" w:rsidR="00E31136" w:rsidRPr="00E4078D" w:rsidRDefault="00E31136" w:rsidP="00E31136">
            <w:pPr>
              <w:pStyle w:val="TableEntry"/>
              <w:jc w:val="center"/>
            </w:pPr>
          </w:p>
        </w:tc>
      </w:tr>
      <w:tr w:rsidR="00E31136" w14:paraId="6D02BF28" w14:textId="77777777" w:rsidTr="00FA4CE5">
        <w:trPr>
          <w:cantSplit/>
        </w:trPr>
        <w:tc>
          <w:tcPr>
            <w:tcW w:w="4664" w:type="dxa"/>
          </w:tcPr>
          <w:p w14:paraId="6D00874D" w14:textId="15D051AD" w:rsidR="00E31136" w:rsidRDefault="00E31136" w:rsidP="00E31136">
            <w:pPr>
              <w:pStyle w:val="TableEntry"/>
            </w:pPr>
            <w:r>
              <w:t>//BasicMetadataInfo-type/Genre</w:t>
            </w:r>
          </w:p>
        </w:tc>
        <w:tc>
          <w:tcPr>
            <w:tcW w:w="2861" w:type="dxa"/>
          </w:tcPr>
          <w:p w14:paraId="4853813E" w14:textId="77777777" w:rsidR="00E31136" w:rsidRDefault="00E31136" w:rsidP="00E31136">
            <w:pPr>
              <w:pStyle w:val="TableEntry"/>
              <w:rPr>
                <w:lang w:bidi="en-US"/>
              </w:rPr>
            </w:pPr>
            <w:r>
              <w:rPr>
                <w:lang w:bidi="en-US"/>
              </w:rPr>
              <w:t>md:string-Genre</w:t>
            </w:r>
          </w:p>
        </w:tc>
        <w:tc>
          <w:tcPr>
            <w:tcW w:w="1500" w:type="dxa"/>
          </w:tcPr>
          <w:p w14:paraId="4692137F" w14:textId="77777777" w:rsidR="00E31136" w:rsidRDefault="00E31136" w:rsidP="00E31136">
            <w:pPr>
              <w:pStyle w:val="TableEntry"/>
              <w:jc w:val="center"/>
              <w:rPr>
                <w:lang w:bidi="en-US"/>
              </w:rPr>
            </w:pPr>
          </w:p>
        </w:tc>
      </w:tr>
      <w:tr w:rsidR="00E31136" w14:paraId="54AF2D5A" w14:textId="77777777" w:rsidTr="00FA4CE5">
        <w:trPr>
          <w:cantSplit/>
        </w:trPr>
        <w:tc>
          <w:tcPr>
            <w:tcW w:w="4664" w:type="dxa"/>
          </w:tcPr>
          <w:p w14:paraId="1D6C6170" w14:textId="73DA1590" w:rsidR="00E31136" w:rsidRDefault="00E31136" w:rsidP="00E31136">
            <w:pPr>
              <w:pStyle w:val="TableEntry"/>
            </w:pPr>
            <w:r>
              <w:t>//BasicMetadataInfo-type/Genre/@id</w:t>
            </w:r>
          </w:p>
        </w:tc>
        <w:tc>
          <w:tcPr>
            <w:tcW w:w="2861" w:type="dxa"/>
          </w:tcPr>
          <w:p w14:paraId="61E2BB8F" w14:textId="77777777" w:rsidR="00E31136" w:rsidRDefault="00E31136" w:rsidP="00E31136">
            <w:pPr>
              <w:pStyle w:val="TableEntry"/>
              <w:rPr>
                <w:lang w:bidi="en-US"/>
              </w:rPr>
            </w:pPr>
            <w:r w:rsidRPr="00E13972">
              <w:rPr>
                <w:lang w:bidi="en-US"/>
              </w:rPr>
              <w:t>md:string-</w:t>
            </w:r>
            <w:r>
              <w:rPr>
                <w:lang w:bidi="en-US"/>
              </w:rPr>
              <w:t>Genre_id</w:t>
            </w:r>
          </w:p>
        </w:tc>
        <w:tc>
          <w:tcPr>
            <w:tcW w:w="1500" w:type="dxa"/>
          </w:tcPr>
          <w:p w14:paraId="52424DCA" w14:textId="77777777" w:rsidR="00E31136" w:rsidRDefault="00E31136" w:rsidP="00E31136">
            <w:pPr>
              <w:pStyle w:val="TableEntry"/>
              <w:jc w:val="center"/>
              <w:rPr>
                <w:lang w:bidi="en-US"/>
              </w:rPr>
            </w:pPr>
          </w:p>
        </w:tc>
      </w:tr>
      <w:tr w:rsidR="00E31136" w14:paraId="7ED34249" w14:textId="77777777" w:rsidTr="00FA4CE5">
        <w:trPr>
          <w:cantSplit/>
        </w:trPr>
        <w:tc>
          <w:tcPr>
            <w:tcW w:w="4664" w:type="dxa"/>
          </w:tcPr>
          <w:p w14:paraId="5F6BAFE8" w14:textId="107A2C9A" w:rsidR="00E31136" w:rsidRDefault="00E31136" w:rsidP="00E31136">
            <w:pPr>
              <w:pStyle w:val="TableEntry"/>
            </w:pPr>
            <w:r>
              <w:t>//BasicMetadataInfo-type/Keyword</w:t>
            </w:r>
          </w:p>
        </w:tc>
        <w:tc>
          <w:tcPr>
            <w:tcW w:w="2861" w:type="dxa"/>
          </w:tcPr>
          <w:p w14:paraId="41484BCC" w14:textId="77777777" w:rsidR="00E31136" w:rsidRDefault="00E31136" w:rsidP="00E31136">
            <w:pPr>
              <w:pStyle w:val="TableEntry"/>
              <w:rPr>
                <w:lang w:bidi="en-US"/>
              </w:rPr>
            </w:pPr>
            <w:r w:rsidRPr="00E13972">
              <w:rPr>
                <w:lang w:bidi="en-US"/>
              </w:rPr>
              <w:t>md:string-</w:t>
            </w:r>
            <w:r>
              <w:rPr>
                <w:lang w:bidi="en-US"/>
              </w:rPr>
              <w:t>Keyword</w:t>
            </w:r>
          </w:p>
        </w:tc>
        <w:tc>
          <w:tcPr>
            <w:tcW w:w="1500" w:type="dxa"/>
          </w:tcPr>
          <w:p w14:paraId="0D9095E6" w14:textId="77777777" w:rsidR="00E31136" w:rsidRDefault="00E31136" w:rsidP="00E31136">
            <w:pPr>
              <w:pStyle w:val="TableEntry"/>
              <w:jc w:val="center"/>
              <w:rPr>
                <w:lang w:bidi="en-US"/>
              </w:rPr>
            </w:pPr>
          </w:p>
        </w:tc>
      </w:tr>
      <w:tr w:rsidR="00700063" w14:paraId="6AABF996" w14:textId="77777777" w:rsidTr="00FA4CE5">
        <w:trPr>
          <w:cantSplit/>
        </w:trPr>
        <w:tc>
          <w:tcPr>
            <w:tcW w:w="4664" w:type="dxa"/>
          </w:tcPr>
          <w:p w14:paraId="54135FB8" w14:textId="3A0DCA04" w:rsidR="00700063" w:rsidRDefault="00700063" w:rsidP="00700063">
            <w:pPr>
              <w:pStyle w:val="TableEntry"/>
            </w:pPr>
            <w:r>
              <w:t>//BasicMetadataInfo-type/</w:t>
            </w:r>
            <w:r w:rsidR="00B452CA">
              <w:t>Audience/</w:t>
            </w:r>
            <w:r w:rsidR="00955F9D">
              <w:t>Who</w:t>
            </w:r>
          </w:p>
        </w:tc>
        <w:tc>
          <w:tcPr>
            <w:tcW w:w="2861" w:type="dxa"/>
          </w:tcPr>
          <w:p w14:paraId="064BEECA" w14:textId="5DE8E238" w:rsidR="00700063" w:rsidRPr="00E13972" w:rsidRDefault="00700063" w:rsidP="00700063">
            <w:pPr>
              <w:pStyle w:val="TableEntry"/>
              <w:rPr>
                <w:lang w:bidi="en-US"/>
              </w:rPr>
            </w:pPr>
            <w:r w:rsidRPr="00E13972">
              <w:rPr>
                <w:lang w:bidi="en-US"/>
              </w:rPr>
              <w:t>md:string-</w:t>
            </w:r>
            <w:r>
              <w:rPr>
                <w:lang w:bidi="en-US"/>
              </w:rPr>
              <w:t>Audience</w:t>
            </w:r>
            <w:r w:rsidR="00B452CA">
              <w:rPr>
                <w:lang w:bidi="en-US"/>
              </w:rPr>
              <w:t>-</w:t>
            </w:r>
            <w:r w:rsidR="00955F9D">
              <w:rPr>
                <w:lang w:bidi="en-US"/>
              </w:rPr>
              <w:t>Who</w:t>
            </w:r>
          </w:p>
        </w:tc>
        <w:tc>
          <w:tcPr>
            <w:tcW w:w="1500" w:type="dxa"/>
          </w:tcPr>
          <w:p w14:paraId="2A145FCD" w14:textId="77777777" w:rsidR="00700063" w:rsidRDefault="00700063" w:rsidP="00700063">
            <w:pPr>
              <w:pStyle w:val="TableEntry"/>
              <w:jc w:val="center"/>
              <w:rPr>
                <w:lang w:bidi="en-US"/>
              </w:rPr>
            </w:pPr>
          </w:p>
        </w:tc>
      </w:tr>
      <w:tr w:rsidR="00971A6E" w14:paraId="737B5591" w14:textId="77777777" w:rsidTr="007F22AF">
        <w:trPr>
          <w:cantSplit/>
        </w:trPr>
        <w:tc>
          <w:tcPr>
            <w:tcW w:w="4664" w:type="dxa"/>
          </w:tcPr>
          <w:p w14:paraId="720D4B8D" w14:textId="3E0BCC87" w:rsidR="00971A6E" w:rsidRDefault="00971A6E" w:rsidP="007F22AF">
            <w:pPr>
              <w:pStyle w:val="TableEntry"/>
            </w:pPr>
            <w:r>
              <w:t>//BasicMetadataInfo-type/Audience/When</w:t>
            </w:r>
          </w:p>
        </w:tc>
        <w:tc>
          <w:tcPr>
            <w:tcW w:w="2861" w:type="dxa"/>
          </w:tcPr>
          <w:p w14:paraId="03184E72" w14:textId="77777777" w:rsidR="00971A6E" w:rsidRPr="00E13972" w:rsidRDefault="00971A6E" w:rsidP="007F22AF">
            <w:pPr>
              <w:pStyle w:val="TableEntry"/>
              <w:rPr>
                <w:lang w:bidi="en-US"/>
              </w:rPr>
            </w:pPr>
            <w:r w:rsidRPr="00E13972">
              <w:rPr>
                <w:lang w:bidi="en-US"/>
              </w:rPr>
              <w:t>md:string-</w:t>
            </w:r>
            <w:r>
              <w:rPr>
                <w:lang w:bidi="en-US"/>
              </w:rPr>
              <w:t>Audience-When</w:t>
            </w:r>
          </w:p>
        </w:tc>
        <w:tc>
          <w:tcPr>
            <w:tcW w:w="1500" w:type="dxa"/>
          </w:tcPr>
          <w:p w14:paraId="56862662" w14:textId="77777777" w:rsidR="00971A6E" w:rsidRDefault="00971A6E" w:rsidP="007F22AF">
            <w:pPr>
              <w:pStyle w:val="TableEntry"/>
              <w:jc w:val="center"/>
              <w:rPr>
                <w:lang w:bidi="en-US"/>
              </w:rPr>
            </w:pPr>
          </w:p>
        </w:tc>
      </w:tr>
      <w:tr w:rsidR="00B452CA" w14:paraId="47E4F4A5" w14:textId="77777777" w:rsidTr="00FA4CE5">
        <w:trPr>
          <w:cantSplit/>
        </w:trPr>
        <w:tc>
          <w:tcPr>
            <w:tcW w:w="4664" w:type="dxa"/>
          </w:tcPr>
          <w:p w14:paraId="23269B66" w14:textId="65B21F0C" w:rsidR="00B452CA" w:rsidRDefault="00B452CA" w:rsidP="00B452CA">
            <w:pPr>
              <w:pStyle w:val="TableEntry"/>
            </w:pPr>
            <w:r>
              <w:t>//BasicMetadataInfo-type/Audience/</w:t>
            </w:r>
            <w:r w:rsidR="00971A6E">
              <w:t>What</w:t>
            </w:r>
          </w:p>
        </w:tc>
        <w:tc>
          <w:tcPr>
            <w:tcW w:w="2861" w:type="dxa"/>
          </w:tcPr>
          <w:p w14:paraId="1B24593F" w14:textId="5893B341" w:rsidR="00B452CA" w:rsidRPr="00E13972" w:rsidRDefault="00B452CA" w:rsidP="00B452CA">
            <w:pPr>
              <w:pStyle w:val="TableEntry"/>
              <w:rPr>
                <w:lang w:bidi="en-US"/>
              </w:rPr>
            </w:pPr>
            <w:r w:rsidRPr="00E13972">
              <w:rPr>
                <w:lang w:bidi="en-US"/>
              </w:rPr>
              <w:t>md:string-</w:t>
            </w:r>
            <w:r>
              <w:rPr>
                <w:lang w:bidi="en-US"/>
              </w:rPr>
              <w:t>Audience-</w:t>
            </w:r>
            <w:r w:rsidR="00971A6E">
              <w:rPr>
                <w:lang w:bidi="en-US"/>
              </w:rPr>
              <w:t>What</w:t>
            </w:r>
          </w:p>
        </w:tc>
        <w:tc>
          <w:tcPr>
            <w:tcW w:w="1500" w:type="dxa"/>
          </w:tcPr>
          <w:p w14:paraId="5C807A69" w14:textId="77777777" w:rsidR="00B452CA" w:rsidRDefault="00B452CA" w:rsidP="00B452CA">
            <w:pPr>
              <w:pStyle w:val="TableEntry"/>
              <w:jc w:val="center"/>
              <w:rPr>
                <w:lang w:bidi="en-US"/>
              </w:rPr>
            </w:pPr>
          </w:p>
        </w:tc>
      </w:tr>
      <w:tr w:rsidR="00672AAA" w14:paraId="15BF3B43" w14:textId="77777777" w:rsidTr="00FA4CE5">
        <w:trPr>
          <w:cantSplit/>
        </w:trPr>
        <w:tc>
          <w:tcPr>
            <w:tcW w:w="4664" w:type="dxa"/>
          </w:tcPr>
          <w:p w14:paraId="09A2F165" w14:textId="77777777" w:rsidR="00672AAA" w:rsidRDefault="00672AAA" w:rsidP="00672AAA">
            <w:pPr>
              <w:pStyle w:val="TableEntry"/>
            </w:pPr>
            <w:r>
              <w:t>//BasicMetadataInfo-type/TitleAlternate</w:t>
            </w:r>
          </w:p>
        </w:tc>
        <w:tc>
          <w:tcPr>
            <w:tcW w:w="2861" w:type="dxa"/>
          </w:tcPr>
          <w:p w14:paraId="4B13615E" w14:textId="77777777" w:rsidR="00672AAA" w:rsidRDefault="00672AAA" w:rsidP="00672AAA">
            <w:pPr>
              <w:pStyle w:val="TableEntry"/>
              <w:rPr>
                <w:lang w:bidi="en-US"/>
              </w:rPr>
            </w:pPr>
            <w:r w:rsidRPr="00E13972">
              <w:rPr>
                <w:lang w:bidi="en-US"/>
              </w:rPr>
              <w:t>md:string-</w:t>
            </w:r>
            <w:r>
              <w:rPr>
                <w:lang w:bidi="en-US"/>
              </w:rPr>
              <w:t>TitleAlternate_type</w:t>
            </w:r>
          </w:p>
        </w:tc>
        <w:tc>
          <w:tcPr>
            <w:tcW w:w="1500" w:type="dxa"/>
          </w:tcPr>
          <w:p w14:paraId="418B3D66" w14:textId="77777777" w:rsidR="00672AAA" w:rsidRDefault="00672AAA" w:rsidP="00672AAA">
            <w:pPr>
              <w:pStyle w:val="TableEntry"/>
              <w:jc w:val="center"/>
              <w:rPr>
                <w:lang w:bidi="en-US"/>
              </w:rPr>
            </w:pPr>
          </w:p>
        </w:tc>
      </w:tr>
      <w:tr w:rsidR="00672AAA" w14:paraId="00AFA3BE" w14:textId="77777777" w:rsidTr="00FA4CE5">
        <w:trPr>
          <w:cantSplit/>
        </w:trPr>
        <w:tc>
          <w:tcPr>
            <w:tcW w:w="4664" w:type="dxa"/>
          </w:tcPr>
          <w:p w14:paraId="64513E92" w14:textId="77777777" w:rsidR="00672AAA" w:rsidRDefault="00672AAA" w:rsidP="00672AAA">
            <w:pPr>
              <w:pStyle w:val="TableEntry"/>
            </w:pPr>
            <w:r>
              <w:t>//BasicMetadataJob-type/JobFunction</w:t>
            </w:r>
          </w:p>
        </w:tc>
        <w:tc>
          <w:tcPr>
            <w:tcW w:w="2861" w:type="dxa"/>
          </w:tcPr>
          <w:p w14:paraId="1BDA60F3" w14:textId="77777777" w:rsidR="00672AAA" w:rsidRDefault="00672AAA" w:rsidP="00672AAA">
            <w:pPr>
              <w:pStyle w:val="TableEntry"/>
              <w:rPr>
                <w:lang w:bidi="en-US"/>
              </w:rPr>
            </w:pPr>
            <w:r w:rsidRPr="00E13972">
              <w:rPr>
                <w:lang w:bidi="en-US"/>
              </w:rPr>
              <w:t>md:string-</w:t>
            </w:r>
            <w:r>
              <w:rPr>
                <w:lang w:bidi="en-US"/>
              </w:rPr>
              <w:t>JobFunction</w:t>
            </w:r>
          </w:p>
        </w:tc>
        <w:tc>
          <w:tcPr>
            <w:tcW w:w="1500" w:type="dxa"/>
          </w:tcPr>
          <w:p w14:paraId="23C61210" w14:textId="77777777" w:rsidR="00672AAA" w:rsidRDefault="00672AAA" w:rsidP="00672AAA">
            <w:pPr>
              <w:pStyle w:val="TableEntry"/>
              <w:jc w:val="center"/>
              <w:rPr>
                <w:lang w:bidi="en-US"/>
              </w:rPr>
            </w:pPr>
          </w:p>
        </w:tc>
      </w:tr>
      <w:tr w:rsidR="00672AAA" w14:paraId="022DFC49" w14:textId="77777777" w:rsidTr="00FA4CE5">
        <w:trPr>
          <w:cantSplit/>
        </w:trPr>
        <w:tc>
          <w:tcPr>
            <w:tcW w:w="4664" w:type="dxa"/>
          </w:tcPr>
          <w:p w14:paraId="6D295EC7" w14:textId="77777777" w:rsidR="00672AAA" w:rsidRDefault="00672AAA" w:rsidP="00672AAA">
            <w:pPr>
              <w:pStyle w:val="TableEntry"/>
            </w:pPr>
            <w:r>
              <w:t>//BasicMetadataJob-type/JobFunction/@scheme</w:t>
            </w:r>
          </w:p>
        </w:tc>
        <w:tc>
          <w:tcPr>
            <w:tcW w:w="2861" w:type="dxa"/>
          </w:tcPr>
          <w:p w14:paraId="6725DF52" w14:textId="77777777" w:rsidR="00672AAA" w:rsidRDefault="00672AAA" w:rsidP="00672AAA">
            <w:pPr>
              <w:pStyle w:val="TableEntry"/>
              <w:rPr>
                <w:lang w:bidi="en-US"/>
              </w:rPr>
            </w:pPr>
            <w:r w:rsidRPr="00E13972">
              <w:rPr>
                <w:lang w:bidi="en-US"/>
              </w:rPr>
              <w:t>md:string-</w:t>
            </w:r>
            <w:r>
              <w:rPr>
                <w:lang w:bidi="en-US"/>
              </w:rPr>
              <w:t>JobFunction-scheme</w:t>
            </w:r>
          </w:p>
        </w:tc>
        <w:tc>
          <w:tcPr>
            <w:tcW w:w="1500" w:type="dxa"/>
          </w:tcPr>
          <w:p w14:paraId="32F528E1" w14:textId="77777777" w:rsidR="00672AAA" w:rsidRDefault="00672AAA" w:rsidP="00672AAA">
            <w:pPr>
              <w:pStyle w:val="TableEntry"/>
              <w:jc w:val="center"/>
              <w:rPr>
                <w:lang w:bidi="en-US"/>
              </w:rPr>
            </w:pPr>
          </w:p>
        </w:tc>
      </w:tr>
      <w:tr w:rsidR="00672AAA" w14:paraId="348B438C" w14:textId="77777777" w:rsidTr="00FA4CE5">
        <w:trPr>
          <w:cantSplit/>
        </w:trPr>
        <w:tc>
          <w:tcPr>
            <w:tcW w:w="4664" w:type="dxa"/>
          </w:tcPr>
          <w:p w14:paraId="39342701" w14:textId="77777777" w:rsidR="00672AAA" w:rsidRDefault="00672AAA" w:rsidP="00672AAA">
            <w:pPr>
              <w:pStyle w:val="TableEntry"/>
            </w:pPr>
            <w:r>
              <w:t>//BasicMetadataJob-type/JobDisplay</w:t>
            </w:r>
          </w:p>
        </w:tc>
        <w:tc>
          <w:tcPr>
            <w:tcW w:w="2861" w:type="dxa"/>
          </w:tcPr>
          <w:p w14:paraId="20C92AD5" w14:textId="77777777" w:rsidR="00672AAA" w:rsidRDefault="00672AAA" w:rsidP="00672AAA">
            <w:pPr>
              <w:pStyle w:val="TableEntry"/>
              <w:rPr>
                <w:lang w:bidi="en-US"/>
              </w:rPr>
            </w:pPr>
            <w:r w:rsidRPr="00E13972">
              <w:rPr>
                <w:lang w:bidi="en-US"/>
              </w:rPr>
              <w:t>md:string-</w:t>
            </w:r>
            <w:r>
              <w:rPr>
                <w:lang w:bidi="en-US"/>
              </w:rPr>
              <w:t>JobDisplay</w:t>
            </w:r>
          </w:p>
        </w:tc>
        <w:tc>
          <w:tcPr>
            <w:tcW w:w="1500" w:type="dxa"/>
          </w:tcPr>
          <w:p w14:paraId="607CF336" w14:textId="77777777" w:rsidR="00672AAA" w:rsidRDefault="00672AAA" w:rsidP="00672AAA">
            <w:pPr>
              <w:pStyle w:val="TableEntry"/>
              <w:jc w:val="center"/>
              <w:rPr>
                <w:lang w:bidi="en-US"/>
              </w:rPr>
            </w:pPr>
          </w:p>
        </w:tc>
      </w:tr>
      <w:tr w:rsidR="00672AAA" w14:paraId="50A9D577" w14:textId="77777777" w:rsidTr="00FA4CE5">
        <w:trPr>
          <w:cantSplit/>
        </w:trPr>
        <w:tc>
          <w:tcPr>
            <w:tcW w:w="4664" w:type="dxa"/>
          </w:tcPr>
          <w:p w14:paraId="6F6DD200" w14:textId="034271BB" w:rsidR="00672AAA" w:rsidRDefault="00672AAA" w:rsidP="00672AAA">
            <w:pPr>
              <w:pStyle w:val="TableEntry"/>
            </w:pPr>
            <w:r>
              <w:lastRenderedPageBreak/>
              <w:t>//BasicMetadataCharacter-type/Nonfictional/@appearance</w:t>
            </w:r>
          </w:p>
        </w:tc>
        <w:tc>
          <w:tcPr>
            <w:tcW w:w="2861" w:type="dxa"/>
          </w:tcPr>
          <w:p w14:paraId="631E44E1" w14:textId="4BC66017" w:rsidR="00672AAA" w:rsidRPr="00E13972" w:rsidRDefault="00672AAA" w:rsidP="00672AAA">
            <w:pPr>
              <w:pStyle w:val="TableEntry"/>
              <w:rPr>
                <w:lang w:bidi="en-US"/>
              </w:rPr>
            </w:pPr>
            <w:r w:rsidRPr="00E13972">
              <w:rPr>
                <w:lang w:bidi="en-US"/>
              </w:rPr>
              <w:t>md:string-</w:t>
            </w:r>
            <w:r>
              <w:rPr>
                <w:lang w:bidi="en-US"/>
              </w:rPr>
              <w:t>Nonfictional-appearance</w:t>
            </w:r>
          </w:p>
        </w:tc>
        <w:tc>
          <w:tcPr>
            <w:tcW w:w="1500" w:type="dxa"/>
          </w:tcPr>
          <w:p w14:paraId="1B4567BF" w14:textId="77777777" w:rsidR="00672AAA" w:rsidRDefault="00672AAA" w:rsidP="00672AAA">
            <w:pPr>
              <w:pStyle w:val="TableEntry"/>
              <w:jc w:val="center"/>
              <w:rPr>
                <w:lang w:bidi="en-US"/>
              </w:rPr>
            </w:pPr>
          </w:p>
        </w:tc>
      </w:tr>
      <w:tr w:rsidR="00672AAA" w14:paraId="70EA201D" w14:textId="77777777" w:rsidTr="00FA4CE5">
        <w:trPr>
          <w:cantSplit/>
        </w:trPr>
        <w:tc>
          <w:tcPr>
            <w:tcW w:w="4664" w:type="dxa"/>
          </w:tcPr>
          <w:p w14:paraId="7040EF6E" w14:textId="49BC0E72" w:rsidR="00672AAA" w:rsidRDefault="00672AAA" w:rsidP="00672AAA">
            <w:pPr>
              <w:pStyle w:val="TableEntry"/>
            </w:pPr>
            <w:r>
              <w:t>//BasicMetadataPeople-type/Gender</w:t>
            </w:r>
          </w:p>
        </w:tc>
        <w:tc>
          <w:tcPr>
            <w:tcW w:w="2861" w:type="dxa"/>
          </w:tcPr>
          <w:p w14:paraId="062E358B" w14:textId="106B2116" w:rsidR="00672AAA" w:rsidRPr="00E13972" w:rsidRDefault="00672AAA" w:rsidP="00672AAA">
            <w:pPr>
              <w:pStyle w:val="TableEntry"/>
              <w:rPr>
                <w:lang w:bidi="en-US"/>
              </w:rPr>
            </w:pPr>
            <w:r w:rsidRPr="00E13972">
              <w:rPr>
                <w:lang w:bidi="en-US"/>
              </w:rPr>
              <w:t>md:string-</w:t>
            </w:r>
            <w:r>
              <w:rPr>
                <w:lang w:bidi="en-US"/>
              </w:rPr>
              <w:t>Gender</w:t>
            </w:r>
          </w:p>
        </w:tc>
        <w:tc>
          <w:tcPr>
            <w:tcW w:w="1500" w:type="dxa"/>
          </w:tcPr>
          <w:p w14:paraId="35C8BC3C" w14:textId="77777777" w:rsidR="00672AAA" w:rsidRDefault="00672AAA" w:rsidP="00672AAA">
            <w:pPr>
              <w:pStyle w:val="TableEntry"/>
              <w:jc w:val="center"/>
              <w:rPr>
                <w:lang w:bidi="en-US"/>
              </w:rPr>
            </w:pPr>
          </w:p>
        </w:tc>
      </w:tr>
      <w:tr w:rsidR="00672AAA" w14:paraId="1FD0FBD5" w14:textId="77777777" w:rsidTr="00FA4CE5">
        <w:trPr>
          <w:cantSplit/>
        </w:trPr>
        <w:tc>
          <w:tcPr>
            <w:tcW w:w="4664" w:type="dxa"/>
          </w:tcPr>
          <w:p w14:paraId="5DAB1F09" w14:textId="77777777" w:rsidR="00672AAA" w:rsidRDefault="00672AAA" w:rsidP="00672AAA">
            <w:pPr>
              <w:pStyle w:val="TableEntry"/>
            </w:pPr>
            <w:r>
              <w:t>//BasicMetadata/WorkType</w:t>
            </w:r>
          </w:p>
        </w:tc>
        <w:tc>
          <w:tcPr>
            <w:tcW w:w="2861" w:type="dxa"/>
          </w:tcPr>
          <w:p w14:paraId="08D2798F" w14:textId="77777777" w:rsidR="00672AAA" w:rsidRDefault="00672AAA" w:rsidP="00672AAA">
            <w:pPr>
              <w:pStyle w:val="TableEntry"/>
              <w:rPr>
                <w:lang w:bidi="en-US"/>
              </w:rPr>
            </w:pPr>
            <w:r w:rsidRPr="00E13972">
              <w:rPr>
                <w:lang w:bidi="en-US"/>
              </w:rPr>
              <w:t>md:string-</w:t>
            </w:r>
            <w:r>
              <w:rPr>
                <w:lang w:bidi="en-US"/>
              </w:rPr>
              <w:t>WorkType</w:t>
            </w:r>
          </w:p>
        </w:tc>
        <w:tc>
          <w:tcPr>
            <w:tcW w:w="1500" w:type="dxa"/>
          </w:tcPr>
          <w:p w14:paraId="0D8E1BE6" w14:textId="77777777" w:rsidR="00672AAA" w:rsidRDefault="00672AAA" w:rsidP="00672AAA">
            <w:pPr>
              <w:pStyle w:val="TableEntry"/>
              <w:jc w:val="center"/>
              <w:rPr>
                <w:lang w:bidi="en-US"/>
              </w:rPr>
            </w:pPr>
          </w:p>
        </w:tc>
      </w:tr>
      <w:tr w:rsidR="00672AAA" w14:paraId="529DD816" w14:textId="77777777" w:rsidTr="00FA4CE5">
        <w:trPr>
          <w:cantSplit/>
        </w:trPr>
        <w:tc>
          <w:tcPr>
            <w:tcW w:w="4664" w:type="dxa"/>
          </w:tcPr>
          <w:p w14:paraId="2F59D37A" w14:textId="77777777" w:rsidR="00672AAA" w:rsidRDefault="00672AAA" w:rsidP="00672AAA">
            <w:pPr>
              <w:pStyle w:val="TableEntry"/>
            </w:pPr>
            <w:r w:rsidRPr="00157490">
              <w:t>//BasicMetadata/WorkType</w:t>
            </w:r>
            <w:r>
              <w:t>Detail</w:t>
            </w:r>
          </w:p>
        </w:tc>
        <w:tc>
          <w:tcPr>
            <w:tcW w:w="2861" w:type="dxa"/>
          </w:tcPr>
          <w:p w14:paraId="2412B288" w14:textId="77777777" w:rsidR="00672AAA" w:rsidRDefault="00672AAA" w:rsidP="00672AAA">
            <w:pPr>
              <w:pStyle w:val="TableEntry"/>
              <w:rPr>
                <w:lang w:bidi="en-US"/>
              </w:rPr>
            </w:pPr>
            <w:r w:rsidRPr="00E13972">
              <w:rPr>
                <w:lang w:bidi="en-US"/>
              </w:rPr>
              <w:t>md:string-</w:t>
            </w:r>
            <w:r>
              <w:rPr>
                <w:lang w:bidi="en-US"/>
              </w:rPr>
              <w:t>WorkTypeDetail</w:t>
            </w:r>
          </w:p>
        </w:tc>
        <w:tc>
          <w:tcPr>
            <w:tcW w:w="1500" w:type="dxa"/>
          </w:tcPr>
          <w:p w14:paraId="7C57E29F" w14:textId="77777777" w:rsidR="00672AAA" w:rsidRDefault="00672AAA" w:rsidP="00672AAA">
            <w:pPr>
              <w:pStyle w:val="TableEntry"/>
              <w:jc w:val="center"/>
              <w:rPr>
                <w:lang w:bidi="en-US"/>
              </w:rPr>
            </w:pPr>
          </w:p>
        </w:tc>
      </w:tr>
      <w:tr w:rsidR="00672AAA" w14:paraId="74389ECE" w14:textId="77777777" w:rsidTr="00FA4CE5">
        <w:trPr>
          <w:cantSplit/>
        </w:trPr>
        <w:tc>
          <w:tcPr>
            <w:tcW w:w="4664" w:type="dxa"/>
          </w:tcPr>
          <w:p w14:paraId="0C77943E" w14:textId="77777777" w:rsidR="00672AAA" w:rsidRDefault="00672AAA" w:rsidP="00672AAA">
            <w:pPr>
              <w:pStyle w:val="TableEntry"/>
            </w:pPr>
            <w:r w:rsidRPr="00157490">
              <w:t>//BasicMetadata/</w:t>
            </w:r>
            <w:r>
              <w:t>PictureFormat</w:t>
            </w:r>
          </w:p>
        </w:tc>
        <w:tc>
          <w:tcPr>
            <w:tcW w:w="2861" w:type="dxa"/>
          </w:tcPr>
          <w:p w14:paraId="627ED69A" w14:textId="77777777" w:rsidR="00672AAA" w:rsidRDefault="00672AAA" w:rsidP="00672AAA">
            <w:pPr>
              <w:pStyle w:val="TableEntry"/>
              <w:rPr>
                <w:lang w:bidi="en-US"/>
              </w:rPr>
            </w:pPr>
            <w:r w:rsidRPr="00E13972">
              <w:rPr>
                <w:lang w:bidi="en-US"/>
              </w:rPr>
              <w:t>md:string-</w:t>
            </w:r>
            <w:r>
              <w:rPr>
                <w:lang w:bidi="en-US"/>
              </w:rPr>
              <w:t>PictureFormat</w:t>
            </w:r>
          </w:p>
        </w:tc>
        <w:tc>
          <w:tcPr>
            <w:tcW w:w="1500" w:type="dxa"/>
          </w:tcPr>
          <w:p w14:paraId="36FBC81C" w14:textId="77777777" w:rsidR="00672AAA" w:rsidRDefault="00672AAA" w:rsidP="00672AAA">
            <w:pPr>
              <w:pStyle w:val="TableEntry"/>
              <w:jc w:val="center"/>
              <w:rPr>
                <w:lang w:bidi="en-US"/>
              </w:rPr>
            </w:pPr>
          </w:p>
        </w:tc>
      </w:tr>
      <w:tr w:rsidR="00672AAA" w14:paraId="3764CE9D" w14:textId="77777777" w:rsidTr="00FA4CE5">
        <w:trPr>
          <w:cantSplit/>
        </w:trPr>
        <w:tc>
          <w:tcPr>
            <w:tcW w:w="4664" w:type="dxa"/>
          </w:tcPr>
          <w:p w14:paraId="3B312D5D" w14:textId="77777777" w:rsidR="00672AAA" w:rsidRDefault="00672AAA" w:rsidP="00672AAA">
            <w:pPr>
              <w:pStyle w:val="TableEntry"/>
            </w:pPr>
            <w:r w:rsidRPr="00157490">
              <w:t>//BasicMetadata/</w:t>
            </w:r>
            <w:r>
              <w:t>AspectRatio</w:t>
            </w:r>
          </w:p>
        </w:tc>
        <w:tc>
          <w:tcPr>
            <w:tcW w:w="2861" w:type="dxa"/>
          </w:tcPr>
          <w:p w14:paraId="68A60B3F" w14:textId="77777777" w:rsidR="00672AAA" w:rsidRDefault="00672AAA" w:rsidP="00672AAA">
            <w:pPr>
              <w:pStyle w:val="TableEntry"/>
              <w:rPr>
                <w:lang w:bidi="en-US"/>
              </w:rPr>
            </w:pPr>
            <w:r w:rsidRPr="00E13972">
              <w:rPr>
                <w:lang w:bidi="en-US"/>
              </w:rPr>
              <w:t>md:string-</w:t>
            </w:r>
            <w:r>
              <w:rPr>
                <w:lang w:bidi="en-US"/>
              </w:rPr>
              <w:t>AspectRatio</w:t>
            </w:r>
          </w:p>
        </w:tc>
        <w:tc>
          <w:tcPr>
            <w:tcW w:w="1500" w:type="dxa"/>
          </w:tcPr>
          <w:p w14:paraId="450A4E26" w14:textId="77777777" w:rsidR="00672AAA" w:rsidRDefault="00672AAA" w:rsidP="00672AAA">
            <w:pPr>
              <w:pStyle w:val="TableEntry"/>
              <w:jc w:val="center"/>
              <w:rPr>
                <w:lang w:bidi="en-US"/>
              </w:rPr>
            </w:pPr>
          </w:p>
        </w:tc>
      </w:tr>
      <w:tr w:rsidR="00672AAA" w14:paraId="5C0439D4" w14:textId="77777777" w:rsidTr="00FA4CE5">
        <w:trPr>
          <w:cantSplit/>
        </w:trPr>
        <w:tc>
          <w:tcPr>
            <w:tcW w:w="4664" w:type="dxa"/>
          </w:tcPr>
          <w:p w14:paraId="31572977" w14:textId="77777777" w:rsidR="00672AAA" w:rsidRDefault="00672AAA" w:rsidP="00672AAA">
            <w:pPr>
              <w:pStyle w:val="TableEntry"/>
            </w:pPr>
            <w:r w:rsidRPr="00157490">
              <w:t>//BasicMetadata</w:t>
            </w:r>
            <w:r>
              <w:t>/AssociatedOrg/@role</w:t>
            </w:r>
          </w:p>
        </w:tc>
        <w:tc>
          <w:tcPr>
            <w:tcW w:w="2861" w:type="dxa"/>
          </w:tcPr>
          <w:p w14:paraId="77DE7831" w14:textId="77777777" w:rsidR="00672AAA" w:rsidRDefault="00672AAA" w:rsidP="00672AAA">
            <w:pPr>
              <w:pStyle w:val="TableEntry"/>
              <w:rPr>
                <w:lang w:bidi="en-US"/>
              </w:rPr>
            </w:pPr>
            <w:r w:rsidRPr="00E13972">
              <w:rPr>
                <w:lang w:bidi="en-US"/>
              </w:rPr>
              <w:t>md:string-</w:t>
            </w:r>
            <w:r>
              <w:rPr>
                <w:lang w:bidi="en-US"/>
              </w:rPr>
              <w:t>AssociatedOrg-role</w:t>
            </w:r>
          </w:p>
        </w:tc>
        <w:tc>
          <w:tcPr>
            <w:tcW w:w="1500" w:type="dxa"/>
          </w:tcPr>
          <w:p w14:paraId="2CB5F852" w14:textId="77777777" w:rsidR="00672AAA" w:rsidRDefault="00672AAA" w:rsidP="00672AAA">
            <w:pPr>
              <w:pStyle w:val="TableEntry"/>
              <w:jc w:val="center"/>
              <w:rPr>
                <w:lang w:bidi="en-US"/>
              </w:rPr>
            </w:pPr>
          </w:p>
        </w:tc>
      </w:tr>
      <w:tr w:rsidR="00672AAA" w14:paraId="47E92AC4" w14:textId="77777777" w:rsidTr="00832B8E">
        <w:trPr>
          <w:cantSplit/>
        </w:trPr>
        <w:tc>
          <w:tcPr>
            <w:tcW w:w="4664" w:type="dxa"/>
          </w:tcPr>
          <w:p w14:paraId="292B6444" w14:textId="77777777" w:rsidR="00672AAA" w:rsidRDefault="00672AAA" w:rsidP="00672AAA">
            <w:pPr>
              <w:pStyle w:val="TableEntry"/>
            </w:pPr>
            <w:r w:rsidRPr="00157490">
              <w:t>//BasicMetadata</w:t>
            </w:r>
            <w:r>
              <w:t>/SequenceInfo/DistributionNumber-type</w:t>
            </w:r>
          </w:p>
          <w:p w14:paraId="00B24DEA" w14:textId="77777777" w:rsidR="00672AAA" w:rsidRDefault="00672AAA" w:rsidP="00672AAA">
            <w:pPr>
              <w:pStyle w:val="TableEntry"/>
            </w:pPr>
            <w:r>
              <w:t>(complex type redefinition necessary to allow redefine)</w:t>
            </w:r>
          </w:p>
        </w:tc>
        <w:tc>
          <w:tcPr>
            <w:tcW w:w="2861" w:type="dxa"/>
          </w:tcPr>
          <w:p w14:paraId="5363A8E1" w14:textId="77777777" w:rsidR="00672AAA" w:rsidRDefault="00672AAA" w:rsidP="00672AAA">
            <w:pPr>
              <w:pStyle w:val="TableEntry"/>
              <w:rPr>
                <w:lang w:bidi="en-US"/>
              </w:rPr>
            </w:pPr>
            <w:r>
              <w:rPr>
                <w:lang w:bidi="en-US"/>
              </w:rPr>
              <w:t>md:complex-SequenceInfo-DistributionNumber</w:t>
            </w:r>
          </w:p>
        </w:tc>
        <w:tc>
          <w:tcPr>
            <w:tcW w:w="1500" w:type="dxa"/>
          </w:tcPr>
          <w:p w14:paraId="31529349" w14:textId="77777777" w:rsidR="00672AAA" w:rsidRDefault="00672AAA" w:rsidP="00672AAA">
            <w:pPr>
              <w:pStyle w:val="TableEntry"/>
              <w:jc w:val="center"/>
              <w:rPr>
                <w:lang w:bidi="en-US"/>
              </w:rPr>
            </w:pPr>
          </w:p>
        </w:tc>
      </w:tr>
      <w:tr w:rsidR="00672AAA" w14:paraId="5AC79656" w14:textId="77777777" w:rsidTr="00D04A60">
        <w:trPr>
          <w:cantSplit/>
        </w:trPr>
        <w:tc>
          <w:tcPr>
            <w:tcW w:w="4664" w:type="dxa"/>
          </w:tcPr>
          <w:p w14:paraId="571A7379" w14:textId="77777777" w:rsidR="00672AAA" w:rsidRDefault="00672AAA" w:rsidP="00672AAA">
            <w:pPr>
              <w:pStyle w:val="TableEntry"/>
            </w:pPr>
            <w:r w:rsidRPr="00157490">
              <w:t>//BasicMetadata</w:t>
            </w:r>
            <w:r>
              <w:t>/SequenceInfo/DistributionNumber-type</w:t>
            </w:r>
          </w:p>
        </w:tc>
        <w:tc>
          <w:tcPr>
            <w:tcW w:w="2861" w:type="dxa"/>
          </w:tcPr>
          <w:p w14:paraId="2CCCD3BB" w14:textId="77777777" w:rsidR="00672AAA" w:rsidRDefault="00672AAA" w:rsidP="00672AAA">
            <w:pPr>
              <w:pStyle w:val="TableEntry"/>
              <w:rPr>
                <w:lang w:bidi="en-US"/>
              </w:rPr>
            </w:pPr>
            <w:r>
              <w:rPr>
                <w:lang w:bidi="en-US"/>
              </w:rPr>
              <w:t>md:string-SequenceInfo-DistributionNumber</w:t>
            </w:r>
          </w:p>
        </w:tc>
        <w:tc>
          <w:tcPr>
            <w:tcW w:w="1500" w:type="dxa"/>
          </w:tcPr>
          <w:p w14:paraId="48E3808E" w14:textId="77777777" w:rsidR="00672AAA" w:rsidRDefault="00672AAA" w:rsidP="00672AAA">
            <w:pPr>
              <w:pStyle w:val="TableEntry"/>
              <w:jc w:val="center"/>
              <w:rPr>
                <w:lang w:bidi="en-US"/>
              </w:rPr>
            </w:pPr>
          </w:p>
        </w:tc>
      </w:tr>
      <w:tr w:rsidR="00672AAA" w14:paraId="56657113" w14:textId="77777777" w:rsidTr="00D04A60">
        <w:trPr>
          <w:cantSplit/>
        </w:trPr>
        <w:tc>
          <w:tcPr>
            <w:tcW w:w="4664" w:type="dxa"/>
          </w:tcPr>
          <w:p w14:paraId="35DF3769" w14:textId="77777777" w:rsidR="00672AAA" w:rsidRDefault="00672AAA" w:rsidP="00672AAA">
            <w:pPr>
              <w:pStyle w:val="TableEntry"/>
            </w:pPr>
            <w:r w:rsidRPr="00157490">
              <w:t>//BasicMetadata</w:t>
            </w:r>
            <w:r>
              <w:t>/SequenceInfo/DistributionNumber -type/@domain</w:t>
            </w:r>
          </w:p>
        </w:tc>
        <w:tc>
          <w:tcPr>
            <w:tcW w:w="2861" w:type="dxa"/>
          </w:tcPr>
          <w:p w14:paraId="4F5D8CA3" w14:textId="77777777" w:rsidR="00672AAA" w:rsidRDefault="00672AAA" w:rsidP="00672AAA">
            <w:pPr>
              <w:pStyle w:val="TableEntry"/>
              <w:rPr>
                <w:lang w:bidi="en-US"/>
              </w:rPr>
            </w:pPr>
            <w:r>
              <w:rPr>
                <w:lang w:bidi="en-US"/>
              </w:rPr>
              <w:t>md:string-SequenceInfo-DistributionNumber -domain</w:t>
            </w:r>
          </w:p>
        </w:tc>
        <w:tc>
          <w:tcPr>
            <w:tcW w:w="1500" w:type="dxa"/>
          </w:tcPr>
          <w:p w14:paraId="52E92CB8" w14:textId="77777777" w:rsidR="00672AAA" w:rsidRDefault="00672AAA" w:rsidP="00672AAA">
            <w:pPr>
              <w:pStyle w:val="TableEntry"/>
              <w:jc w:val="center"/>
              <w:rPr>
                <w:lang w:bidi="en-US"/>
              </w:rPr>
            </w:pPr>
          </w:p>
        </w:tc>
      </w:tr>
      <w:tr w:rsidR="00672AAA" w14:paraId="14CDA88A" w14:textId="77777777" w:rsidTr="00832B8E">
        <w:trPr>
          <w:cantSplit/>
        </w:trPr>
        <w:tc>
          <w:tcPr>
            <w:tcW w:w="4664" w:type="dxa"/>
          </w:tcPr>
          <w:p w14:paraId="0CAFC4C4" w14:textId="77777777" w:rsidR="00672AAA" w:rsidRDefault="00672AAA" w:rsidP="00672AAA">
            <w:pPr>
              <w:pStyle w:val="TableEntry"/>
            </w:pPr>
            <w:r w:rsidRPr="00157490">
              <w:t>//BasicMetadata</w:t>
            </w:r>
            <w:r>
              <w:t>/SequenceInfo/HouseSequence-type</w:t>
            </w:r>
          </w:p>
          <w:p w14:paraId="4E1C4508" w14:textId="77777777" w:rsidR="00672AAA" w:rsidRDefault="00672AAA" w:rsidP="00672AAA">
            <w:pPr>
              <w:pStyle w:val="TableEntry"/>
            </w:pPr>
            <w:r>
              <w:t>(complex type redefinition necessary to allow redefine)</w:t>
            </w:r>
          </w:p>
        </w:tc>
        <w:tc>
          <w:tcPr>
            <w:tcW w:w="2861" w:type="dxa"/>
          </w:tcPr>
          <w:p w14:paraId="2D9115BB" w14:textId="16BA907A" w:rsidR="00672AAA" w:rsidRDefault="00672AAA" w:rsidP="00672AAA">
            <w:pPr>
              <w:pStyle w:val="TableEntry"/>
              <w:rPr>
                <w:lang w:bidi="en-US"/>
              </w:rPr>
            </w:pPr>
            <w:r>
              <w:rPr>
                <w:lang w:bidi="en-US"/>
              </w:rPr>
              <w:t>md:complex-SequenceInfo-HouseSequence</w:t>
            </w:r>
          </w:p>
        </w:tc>
        <w:tc>
          <w:tcPr>
            <w:tcW w:w="1500" w:type="dxa"/>
          </w:tcPr>
          <w:p w14:paraId="31FB67E6" w14:textId="77777777" w:rsidR="00672AAA" w:rsidRDefault="00672AAA" w:rsidP="00672AAA">
            <w:pPr>
              <w:pStyle w:val="TableEntry"/>
              <w:jc w:val="center"/>
              <w:rPr>
                <w:lang w:bidi="en-US"/>
              </w:rPr>
            </w:pPr>
          </w:p>
        </w:tc>
      </w:tr>
      <w:tr w:rsidR="00672AAA" w14:paraId="3DB8CF72" w14:textId="77777777" w:rsidTr="00D04A60">
        <w:trPr>
          <w:cantSplit/>
        </w:trPr>
        <w:tc>
          <w:tcPr>
            <w:tcW w:w="4664" w:type="dxa"/>
          </w:tcPr>
          <w:p w14:paraId="30C782A3" w14:textId="77777777" w:rsidR="00672AAA" w:rsidRDefault="00672AAA" w:rsidP="00672AAA">
            <w:pPr>
              <w:pStyle w:val="TableEntry"/>
            </w:pPr>
            <w:r w:rsidRPr="00157490">
              <w:t>//BasicMetadata</w:t>
            </w:r>
            <w:r>
              <w:t>/SequenceInfo/HouseSequence-type</w:t>
            </w:r>
          </w:p>
        </w:tc>
        <w:tc>
          <w:tcPr>
            <w:tcW w:w="2861" w:type="dxa"/>
          </w:tcPr>
          <w:p w14:paraId="70EB6C25" w14:textId="040B2117" w:rsidR="00672AAA" w:rsidRDefault="00672AAA" w:rsidP="00672AAA">
            <w:pPr>
              <w:pStyle w:val="TableEntry"/>
              <w:rPr>
                <w:lang w:bidi="en-US"/>
              </w:rPr>
            </w:pPr>
            <w:r>
              <w:rPr>
                <w:lang w:bidi="en-US"/>
              </w:rPr>
              <w:t>md:string-SequenceInfo-HouseSequence</w:t>
            </w:r>
          </w:p>
        </w:tc>
        <w:tc>
          <w:tcPr>
            <w:tcW w:w="1500" w:type="dxa"/>
          </w:tcPr>
          <w:p w14:paraId="12A0CBD8" w14:textId="77777777" w:rsidR="00672AAA" w:rsidRDefault="00672AAA" w:rsidP="00672AAA">
            <w:pPr>
              <w:pStyle w:val="TableEntry"/>
              <w:jc w:val="center"/>
              <w:rPr>
                <w:lang w:bidi="en-US"/>
              </w:rPr>
            </w:pPr>
          </w:p>
        </w:tc>
      </w:tr>
      <w:tr w:rsidR="00672AAA" w14:paraId="22FA4EC3" w14:textId="77777777" w:rsidTr="00D04A60">
        <w:trPr>
          <w:cantSplit/>
        </w:trPr>
        <w:tc>
          <w:tcPr>
            <w:tcW w:w="4664" w:type="dxa"/>
          </w:tcPr>
          <w:p w14:paraId="75FB282B" w14:textId="77777777" w:rsidR="00672AAA" w:rsidRDefault="00672AAA" w:rsidP="00672AAA">
            <w:pPr>
              <w:pStyle w:val="TableEntry"/>
            </w:pPr>
            <w:r w:rsidRPr="00157490">
              <w:t>//BasicMetadata</w:t>
            </w:r>
            <w:r>
              <w:t>/SequenceInfo/HouseSequence-type/@domain</w:t>
            </w:r>
          </w:p>
        </w:tc>
        <w:tc>
          <w:tcPr>
            <w:tcW w:w="2861" w:type="dxa"/>
          </w:tcPr>
          <w:p w14:paraId="3F40FF12" w14:textId="64818070" w:rsidR="00672AAA" w:rsidRDefault="00672AAA" w:rsidP="00672AAA">
            <w:pPr>
              <w:pStyle w:val="TableEntry"/>
              <w:rPr>
                <w:lang w:bidi="en-US"/>
              </w:rPr>
            </w:pPr>
            <w:r>
              <w:rPr>
                <w:lang w:bidi="en-US"/>
              </w:rPr>
              <w:t>md:string-SequenceInfo-HouseSequence-domain</w:t>
            </w:r>
          </w:p>
        </w:tc>
        <w:tc>
          <w:tcPr>
            <w:tcW w:w="1500" w:type="dxa"/>
          </w:tcPr>
          <w:p w14:paraId="3B861C59" w14:textId="77777777" w:rsidR="00672AAA" w:rsidRDefault="00672AAA" w:rsidP="00672AAA">
            <w:pPr>
              <w:pStyle w:val="TableEntry"/>
              <w:jc w:val="center"/>
              <w:rPr>
                <w:lang w:bidi="en-US"/>
              </w:rPr>
            </w:pPr>
          </w:p>
        </w:tc>
      </w:tr>
      <w:tr w:rsidR="00672AAA" w14:paraId="29C7A545" w14:textId="77777777" w:rsidTr="00832B8E">
        <w:trPr>
          <w:cantSplit/>
        </w:trPr>
        <w:tc>
          <w:tcPr>
            <w:tcW w:w="4664" w:type="dxa"/>
          </w:tcPr>
          <w:p w14:paraId="77AC4CCD" w14:textId="77777777" w:rsidR="00672AAA" w:rsidRDefault="00672AAA" w:rsidP="00672AAA">
            <w:pPr>
              <w:pStyle w:val="TableEntry"/>
            </w:pPr>
            <w:r w:rsidRPr="00157490">
              <w:t>//BasicMetadata</w:t>
            </w:r>
            <w:r>
              <w:t>/SequenceInfo/AlternateNumber-type</w:t>
            </w:r>
          </w:p>
          <w:p w14:paraId="280B5CFE" w14:textId="77777777" w:rsidR="00672AAA" w:rsidRDefault="00672AAA" w:rsidP="00672AAA">
            <w:pPr>
              <w:pStyle w:val="TableEntry"/>
            </w:pPr>
            <w:r>
              <w:t>(complex type redefinition necessary to allow redefine)</w:t>
            </w:r>
          </w:p>
        </w:tc>
        <w:tc>
          <w:tcPr>
            <w:tcW w:w="2861" w:type="dxa"/>
          </w:tcPr>
          <w:p w14:paraId="56FB5450" w14:textId="6C4E0D71" w:rsidR="00672AAA" w:rsidRDefault="00672AAA" w:rsidP="00672AAA">
            <w:pPr>
              <w:pStyle w:val="TableEntry"/>
              <w:rPr>
                <w:lang w:bidi="en-US"/>
              </w:rPr>
            </w:pPr>
            <w:r>
              <w:rPr>
                <w:lang w:bidi="en-US"/>
              </w:rPr>
              <w:t>md:complex-SequenceInfo-</w:t>
            </w:r>
            <w:r>
              <w:t xml:space="preserve"> AlternateNumber</w:t>
            </w:r>
          </w:p>
        </w:tc>
        <w:tc>
          <w:tcPr>
            <w:tcW w:w="1500" w:type="dxa"/>
          </w:tcPr>
          <w:p w14:paraId="02DE6B51" w14:textId="77777777" w:rsidR="00672AAA" w:rsidRDefault="00672AAA" w:rsidP="00672AAA">
            <w:pPr>
              <w:pStyle w:val="TableEntry"/>
              <w:jc w:val="center"/>
              <w:rPr>
                <w:lang w:bidi="en-US"/>
              </w:rPr>
            </w:pPr>
          </w:p>
        </w:tc>
      </w:tr>
      <w:tr w:rsidR="00672AAA" w14:paraId="6DEBB98B" w14:textId="77777777" w:rsidTr="00C32FFB">
        <w:trPr>
          <w:cantSplit/>
        </w:trPr>
        <w:tc>
          <w:tcPr>
            <w:tcW w:w="4664" w:type="dxa"/>
          </w:tcPr>
          <w:p w14:paraId="6B1C0D4D" w14:textId="77777777" w:rsidR="00672AAA" w:rsidRDefault="00672AAA" w:rsidP="00672AAA">
            <w:pPr>
              <w:pStyle w:val="TableEntry"/>
            </w:pPr>
            <w:r w:rsidRPr="00157490">
              <w:t>//BasicMetadata</w:t>
            </w:r>
            <w:r>
              <w:t>/SequenceInfo/AlternateNumber-type</w:t>
            </w:r>
          </w:p>
        </w:tc>
        <w:tc>
          <w:tcPr>
            <w:tcW w:w="2861" w:type="dxa"/>
          </w:tcPr>
          <w:p w14:paraId="2E372D86" w14:textId="01D4ADEA" w:rsidR="00672AAA" w:rsidRDefault="00672AAA" w:rsidP="00672AAA">
            <w:pPr>
              <w:pStyle w:val="TableEntry"/>
              <w:rPr>
                <w:lang w:bidi="en-US"/>
              </w:rPr>
            </w:pPr>
            <w:r>
              <w:rPr>
                <w:lang w:bidi="en-US"/>
              </w:rPr>
              <w:t>md:string-SequenceInfo-</w:t>
            </w:r>
            <w:r>
              <w:t xml:space="preserve"> AlternateNumber</w:t>
            </w:r>
          </w:p>
        </w:tc>
        <w:tc>
          <w:tcPr>
            <w:tcW w:w="1500" w:type="dxa"/>
          </w:tcPr>
          <w:p w14:paraId="15DA2C8C" w14:textId="77777777" w:rsidR="00672AAA" w:rsidRDefault="00672AAA" w:rsidP="00672AAA">
            <w:pPr>
              <w:pStyle w:val="TableEntry"/>
              <w:jc w:val="center"/>
              <w:rPr>
                <w:lang w:bidi="en-US"/>
              </w:rPr>
            </w:pPr>
          </w:p>
        </w:tc>
      </w:tr>
      <w:tr w:rsidR="00672AAA" w14:paraId="64D42AB4" w14:textId="77777777" w:rsidTr="00C32FFB">
        <w:trPr>
          <w:cantSplit/>
        </w:trPr>
        <w:tc>
          <w:tcPr>
            <w:tcW w:w="4664" w:type="dxa"/>
          </w:tcPr>
          <w:p w14:paraId="0739FCAA" w14:textId="7D5DFE8D" w:rsidR="00672AAA" w:rsidRDefault="00672AAA" w:rsidP="00672AAA">
            <w:pPr>
              <w:pStyle w:val="TableEntry"/>
            </w:pPr>
            <w:r w:rsidRPr="00157490">
              <w:t>//BasicMetadata</w:t>
            </w:r>
            <w:r>
              <w:t>/SequenceInfo/AlternateNumber -type/@domain</w:t>
            </w:r>
          </w:p>
        </w:tc>
        <w:tc>
          <w:tcPr>
            <w:tcW w:w="2861" w:type="dxa"/>
          </w:tcPr>
          <w:p w14:paraId="569EC047" w14:textId="60248BB0" w:rsidR="00672AAA" w:rsidRDefault="00672AAA" w:rsidP="00672AAA">
            <w:pPr>
              <w:pStyle w:val="TableEntry"/>
              <w:rPr>
                <w:lang w:bidi="en-US"/>
              </w:rPr>
            </w:pPr>
            <w:r>
              <w:rPr>
                <w:lang w:bidi="en-US"/>
              </w:rPr>
              <w:t>md:string-SequenceInfo-</w:t>
            </w:r>
            <w:r>
              <w:t xml:space="preserve"> AlternateNumber</w:t>
            </w:r>
            <w:r>
              <w:rPr>
                <w:lang w:bidi="en-US"/>
              </w:rPr>
              <w:t>-domain</w:t>
            </w:r>
          </w:p>
        </w:tc>
        <w:tc>
          <w:tcPr>
            <w:tcW w:w="1500" w:type="dxa"/>
          </w:tcPr>
          <w:p w14:paraId="23433850" w14:textId="77777777" w:rsidR="00672AAA" w:rsidRDefault="00672AAA" w:rsidP="00672AAA">
            <w:pPr>
              <w:pStyle w:val="TableEntry"/>
              <w:jc w:val="center"/>
              <w:rPr>
                <w:lang w:bidi="en-US"/>
              </w:rPr>
            </w:pPr>
          </w:p>
        </w:tc>
      </w:tr>
      <w:tr w:rsidR="00C217E8" w14:paraId="74303D23" w14:textId="77777777" w:rsidTr="00C32FFB">
        <w:trPr>
          <w:cantSplit/>
        </w:trPr>
        <w:tc>
          <w:tcPr>
            <w:tcW w:w="4664" w:type="dxa"/>
          </w:tcPr>
          <w:p w14:paraId="5E78CF79" w14:textId="1F886E8C" w:rsidR="00C217E8" w:rsidRPr="00157490" w:rsidRDefault="00C217E8" w:rsidP="00672AAA">
            <w:pPr>
              <w:pStyle w:val="TableEntry"/>
            </w:pPr>
            <w:r>
              <w:t>//BasicMetadata/CountryOfOrigin/interpretation</w:t>
            </w:r>
          </w:p>
        </w:tc>
        <w:tc>
          <w:tcPr>
            <w:tcW w:w="2861" w:type="dxa"/>
          </w:tcPr>
          <w:p w14:paraId="5BBC32D7" w14:textId="2847D747" w:rsidR="00C217E8" w:rsidRDefault="00C217E8" w:rsidP="00672AAA">
            <w:pPr>
              <w:pStyle w:val="TableEntry"/>
              <w:rPr>
                <w:lang w:bidi="en-US"/>
              </w:rPr>
            </w:pPr>
            <w:r>
              <w:rPr>
                <w:lang w:bidi="en-US"/>
              </w:rPr>
              <w:t>md:string-CountryOfOrigin-interpretation</w:t>
            </w:r>
          </w:p>
        </w:tc>
        <w:tc>
          <w:tcPr>
            <w:tcW w:w="1500" w:type="dxa"/>
          </w:tcPr>
          <w:p w14:paraId="5DF752CC" w14:textId="77777777" w:rsidR="00C217E8" w:rsidRDefault="00C217E8" w:rsidP="00672AAA">
            <w:pPr>
              <w:pStyle w:val="TableEntry"/>
              <w:jc w:val="center"/>
              <w:rPr>
                <w:lang w:bidi="en-US"/>
              </w:rPr>
            </w:pPr>
          </w:p>
        </w:tc>
      </w:tr>
    </w:tbl>
    <w:p w14:paraId="3A772CD5" w14:textId="77777777" w:rsidR="005C45ED" w:rsidRDefault="00672D95" w:rsidP="0030053D">
      <w:pPr>
        <w:pStyle w:val="Heading3"/>
      </w:pPr>
      <w:bookmarkStart w:id="1623" w:name="_Toc432468849"/>
      <w:bookmarkStart w:id="1624" w:name="_Toc469691961"/>
      <w:bookmarkStart w:id="1625" w:name="_Toc500757927"/>
      <w:bookmarkStart w:id="1626" w:name="_Toc528854546"/>
      <w:bookmarkStart w:id="1627" w:name="_Toc27161820"/>
      <w:bookmarkStart w:id="1628" w:name="_Toc58246509"/>
      <w:bookmarkStart w:id="1629" w:name="_Toc117844884"/>
      <w:r>
        <w:lastRenderedPageBreak/>
        <w:t>Digital Asset Metadata</w:t>
      </w:r>
      <w:bookmarkEnd w:id="1623"/>
      <w:bookmarkEnd w:id="1624"/>
      <w:bookmarkEnd w:id="1625"/>
      <w:bookmarkEnd w:id="1626"/>
      <w:bookmarkEnd w:id="1627"/>
      <w:bookmarkEnd w:id="1628"/>
      <w:bookmarkEnd w:id="1629"/>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C928FD" w14:paraId="76BFF98B" w14:textId="77777777" w:rsidTr="0046253D">
        <w:trPr>
          <w:cantSplit/>
        </w:trPr>
        <w:tc>
          <w:tcPr>
            <w:tcW w:w="4304" w:type="dxa"/>
          </w:tcPr>
          <w:p w14:paraId="3668231D" w14:textId="0A739AE6" w:rsidR="00C928FD" w:rsidRPr="004C2784" w:rsidRDefault="00C928FD" w:rsidP="0046253D">
            <w:pPr>
              <w:pStyle w:val="TableEntry"/>
            </w:pPr>
            <w:r>
              <w:t>//DigitalAssetAudio-type/SubType</w:t>
            </w:r>
          </w:p>
        </w:tc>
        <w:tc>
          <w:tcPr>
            <w:tcW w:w="3220" w:type="dxa"/>
          </w:tcPr>
          <w:p w14:paraId="5417E7CD" w14:textId="1810F12A" w:rsidR="00C928FD" w:rsidRPr="00E13972" w:rsidRDefault="00C928FD" w:rsidP="0046253D">
            <w:pPr>
              <w:pStyle w:val="TableEntry"/>
              <w:rPr>
                <w:lang w:bidi="en-US"/>
              </w:rPr>
            </w:pPr>
            <w:r w:rsidRPr="00E13972">
              <w:rPr>
                <w:lang w:bidi="en-US"/>
              </w:rPr>
              <w:t>md:string-</w:t>
            </w:r>
            <w:r>
              <w:rPr>
                <w:lang w:bidi="en-US"/>
              </w:rPr>
              <w:t>Audio-SubType</w:t>
            </w:r>
          </w:p>
        </w:tc>
        <w:tc>
          <w:tcPr>
            <w:tcW w:w="1501" w:type="dxa"/>
          </w:tcPr>
          <w:p w14:paraId="34247C44" w14:textId="77777777" w:rsidR="00C928FD" w:rsidRDefault="00C928FD" w:rsidP="0046253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EC0098" w14:paraId="2A4262DD" w14:textId="77777777" w:rsidTr="00675576">
        <w:trPr>
          <w:cantSplit/>
        </w:trPr>
        <w:tc>
          <w:tcPr>
            <w:tcW w:w="4304" w:type="dxa"/>
          </w:tcPr>
          <w:p w14:paraId="45C56B09" w14:textId="713244F2" w:rsidR="00EC0098" w:rsidRDefault="00EC0098" w:rsidP="00EC0098">
            <w:pPr>
              <w:pStyle w:val="TableEntry"/>
            </w:pPr>
            <w:r w:rsidRPr="004C2784">
              <w:t>//DigitalAssetAudio</w:t>
            </w:r>
            <w:r>
              <w:t>Encoding</w:t>
            </w:r>
            <w:r w:rsidRPr="004C2784">
              <w:t>-type/</w:t>
            </w:r>
            <w:r>
              <w:t>Ambisonics/Type</w:t>
            </w:r>
          </w:p>
        </w:tc>
        <w:tc>
          <w:tcPr>
            <w:tcW w:w="3220" w:type="dxa"/>
          </w:tcPr>
          <w:p w14:paraId="41A81BB3" w14:textId="5AE65BDA" w:rsidR="00EC0098" w:rsidRPr="00A02377" w:rsidRDefault="00EC0098" w:rsidP="00EC0098">
            <w:pPr>
              <w:pStyle w:val="TableEntry"/>
              <w:rPr>
                <w:lang w:bidi="en-US"/>
              </w:rPr>
            </w:pPr>
            <w:r w:rsidRPr="0075546E">
              <w:rPr>
                <w:lang w:bidi="en-US"/>
              </w:rPr>
              <w:t>md:string-Audio-Enc-</w:t>
            </w:r>
            <w:r>
              <w:rPr>
                <w:lang w:bidi="en-US"/>
              </w:rPr>
              <w:t>Amb-Type</w:t>
            </w:r>
          </w:p>
        </w:tc>
        <w:tc>
          <w:tcPr>
            <w:tcW w:w="1501" w:type="dxa"/>
          </w:tcPr>
          <w:p w14:paraId="693B7D4A" w14:textId="77777777" w:rsidR="00EC0098" w:rsidRDefault="00EC0098" w:rsidP="00EC0098">
            <w:pPr>
              <w:pStyle w:val="TableEntry"/>
              <w:jc w:val="center"/>
              <w:rPr>
                <w:lang w:bidi="en-US"/>
              </w:rPr>
            </w:pPr>
          </w:p>
        </w:tc>
      </w:tr>
      <w:tr w:rsidR="00EC0098" w14:paraId="2188BE0D" w14:textId="77777777" w:rsidTr="00675576">
        <w:trPr>
          <w:cantSplit/>
        </w:trPr>
        <w:tc>
          <w:tcPr>
            <w:tcW w:w="4304" w:type="dxa"/>
          </w:tcPr>
          <w:p w14:paraId="76F0C8F5" w14:textId="2F7E387D" w:rsidR="00EC0098" w:rsidRDefault="00EC0098" w:rsidP="00EC0098">
            <w:pPr>
              <w:pStyle w:val="TableEntry"/>
            </w:pPr>
            <w:r w:rsidRPr="004C2784">
              <w:t>//DigitalAssetAudio</w:t>
            </w:r>
            <w:r>
              <w:t>Encoding</w:t>
            </w:r>
            <w:r w:rsidRPr="004C2784">
              <w:t>-type/</w:t>
            </w:r>
            <w:r>
              <w:t>Ambisonics/Normalization</w:t>
            </w:r>
          </w:p>
        </w:tc>
        <w:tc>
          <w:tcPr>
            <w:tcW w:w="3220" w:type="dxa"/>
          </w:tcPr>
          <w:p w14:paraId="0E5A64E7" w14:textId="64B9A27F" w:rsidR="00EC0098" w:rsidRPr="00A02377" w:rsidRDefault="00EC0098" w:rsidP="00EC0098">
            <w:pPr>
              <w:pStyle w:val="TableEntry"/>
              <w:rPr>
                <w:lang w:bidi="en-US"/>
              </w:rPr>
            </w:pPr>
            <w:r w:rsidRPr="0075546E">
              <w:rPr>
                <w:lang w:bidi="en-US"/>
              </w:rPr>
              <w:t>md:string-Audio-Enc-</w:t>
            </w:r>
            <w:r>
              <w:rPr>
                <w:lang w:bidi="en-US"/>
              </w:rPr>
              <w:t>Amb-Norm</w:t>
            </w:r>
          </w:p>
        </w:tc>
        <w:tc>
          <w:tcPr>
            <w:tcW w:w="1501" w:type="dxa"/>
          </w:tcPr>
          <w:p w14:paraId="3CDDBC2C" w14:textId="77777777" w:rsidR="00EC0098" w:rsidRDefault="00EC0098" w:rsidP="00EC0098">
            <w:pPr>
              <w:pStyle w:val="TableEntry"/>
              <w:jc w:val="center"/>
              <w:rPr>
                <w:lang w:bidi="en-US"/>
              </w:rPr>
            </w:pPr>
          </w:p>
        </w:tc>
      </w:tr>
      <w:tr w:rsidR="00A97479" w14:paraId="2D458B2D" w14:textId="77777777" w:rsidTr="00675576">
        <w:trPr>
          <w:cantSplit/>
        </w:trPr>
        <w:tc>
          <w:tcPr>
            <w:tcW w:w="4304" w:type="dxa"/>
          </w:tcPr>
          <w:p w14:paraId="04812D66" w14:textId="3264E19D" w:rsidR="00A97479" w:rsidRDefault="00A97479" w:rsidP="00A97479">
            <w:pPr>
              <w:pStyle w:val="TableEntry"/>
            </w:pPr>
            <w:r w:rsidRPr="004C2784">
              <w:t>//DigitalAssetAudio</w:t>
            </w:r>
            <w:r>
              <w:t>Encoding</w:t>
            </w:r>
            <w:r w:rsidRPr="004C2784">
              <w:t>-type/</w:t>
            </w:r>
            <w:r>
              <w:t>Loudness/Compliance</w:t>
            </w:r>
          </w:p>
        </w:tc>
        <w:tc>
          <w:tcPr>
            <w:tcW w:w="3220" w:type="dxa"/>
          </w:tcPr>
          <w:p w14:paraId="6AB75D65" w14:textId="16C4C1D3" w:rsidR="00A97479" w:rsidRPr="00A02377" w:rsidRDefault="00A97479" w:rsidP="00A97479">
            <w:pPr>
              <w:pStyle w:val="TableEntry"/>
              <w:rPr>
                <w:lang w:bidi="en-US"/>
              </w:rPr>
            </w:pPr>
            <w:r w:rsidRPr="0075546E">
              <w:rPr>
                <w:lang w:bidi="en-US"/>
              </w:rPr>
              <w:t>md:string-Audio-Enc-</w:t>
            </w:r>
            <w:r>
              <w:rPr>
                <w:lang w:bidi="en-US"/>
              </w:rPr>
              <w:t>Loud-Compliance</w:t>
            </w:r>
          </w:p>
        </w:tc>
        <w:tc>
          <w:tcPr>
            <w:tcW w:w="1501" w:type="dxa"/>
          </w:tcPr>
          <w:p w14:paraId="1786E680" w14:textId="77777777" w:rsidR="00A97479" w:rsidRDefault="00A97479" w:rsidP="00A97479">
            <w:pPr>
              <w:pStyle w:val="TableEntry"/>
              <w:jc w:val="center"/>
              <w:rPr>
                <w:lang w:bidi="en-US"/>
              </w:rPr>
            </w:pPr>
          </w:p>
        </w:tc>
      </w:tr>
      <w:tr w:rsidR="00A97479" w14:paraId="21EF35E9" w14:textId="77777777" w:rsidTr="00675576">
        <w:trPr>
          <w:cantSplit/>
        </w:trPr>
        <w:tc>
          <w:tcPr>
            <w:tcW w:w="4304" w:type="dxa"/>
          </w:tcPr>
          <w:p w14:paraId="4708734A" w14:textId="13EE6ED4" w:rsidR="00A97479" w:rsidRDefault="00A97479" w:rsidP="00A97479">
            <w:pPr>
              <w:pStyle w:val="TableEntry"/>
            </w:pPr>
            <w:r>
              <w:t>//DigitalAssetVideo</w:t>
            </w:r>
            <w:ins w:id="1630" w:author="Craig Seidel [3]" w:date="2022-10-24T22:12:00Z">
              <w:r w:rsidR="0043726F">
                <w:t>Data</w:t>
              </w:r>
            </w:ins>
            <w:r>
              <w:t>-type/Type</w:t>
            </w:r>
          </w:p>
        </w:tc>
        <w:tc>
          <w:tcPr>
            <w:tcW w:w="3220" w:type="dxa"/>
          </w:tcPr>
          <w:p w14:paraId="2A3BB7E0" w14:textId="77777777" w:rsidR="00A97479" w:rsidRPr="00E13972" w:rsidRDefault="00A97479" w:rsidP="00A97479">
            <w:pPr>
              <w:pStyle w:val="TableEntry"/>
              <w:rPr>
                <w:lang w:bidi="en-US"/>
              </w:rPr>
            </w:pPr>
            <w:r w:rsidRPr="00A02377">
              <w:rPr>
                <w:lang w:bidi="en-US"/>
              </w:rPr>
              <w:t>md:string-</w:t>
            </w:r>
            <w:r>
              <w:rPr>
                <w:lang w:bidi="en-US"/>
              </w:rPr>
              <w:t>Video-Type</w:t>
            </w:r>
          </w:p>
        </w:tc>
        <w:tc>
          <w:tcPr>
            <w:tcW w:w="1501" w:type="dxa"/>
          </w:tcPr>
          <w:p w14:paraId="5009C59F" w14:textId="77777777" w:rsidR="00A97479" w:rsidRDefault="00A97479" w:rsidP="00A97479">
            <w:pPr>
              <w:pStyle w:val="TableEntry"/>
              <w:jc w:val="center"/>
              <w:rPr>
                <w:lang w:bidi="en-US"/>
              </w:rPr>
            </w:pPr>
          </w:p>
        </w:tc>
      </w:tr>
      <w:tr w:rsidR="00A97479" w14:paraId="2637A97E" w14:textId="77777777" w:rsidTr="00675576">
        <w:trPr>
          <w:cantSplit/>
        </w:trPr>
        <w:tc>
          <w:tcPr>
            <w:tcW w:w="4304" w:type="dxa"/>
          </w:tcPr>
          <w:p w14:paraId="70F3FA9E" w14:textId="0A80C0C6" w:rsidR="00A97479" w:rsidRDefault="00A97479" w:rsidP="00A97479">
            <w:pPr>
              <w:pStyle w:val="TableEntry"/>
            </w:pPr>
            <w:r>
              <w:t>//DigitalAssetVideo</w:t>
            </w:r>
            <w:ins w:id="1631" w:author="Craig Seidel [3]" w:date="2022-10-24T22:12:00Z">
              <w:r w:rsidR="0043726F">
                <w:t>Data</w:t>
              </w:r>
            </w:ins>
            <w:r>
              <w:t>-type/PictureFormat</w:t>
            </w:r>
          </w:p>
        </w:tc>
        <w:tc>
          <w:tcPr>
            <w:tcW w:w="3220" w:type="dxa"/>
          </w:tcPr>
          <w:p w14:paraId="5AE26A78" w14:textId="77777777" w:rsidR="00A97479" w:rsidRPr="00E13972" w:rsidRDefault="00A97479" w:rsidP="00A97479">
            <w:pPr>
              <w:pStyle w:val="TableEntry"/>
              <w:rPr>
                <w:lang w:bidi="en-US"/>
              </w:rPr>
            </w:pPr>
            <w:r w:rsidRPr="00A02377">
              <w:rPr>
                <w:lang w:bidi="en-US"/>
              </w:rPr>
              <w:t>md:string-</w:t>
            </w:r>
            <w:r>
              <w:rPr>
                <w:lang w:bidi="en-US"/>
              </w:rPr>
              <w:t>Video-PictureFormat</w:t>
            </w:r>
          </w:p>
        </w:tc>
        <w:tc>
          <w:tcPr>
            <w:tcW w:w="1501" w:type="dxa"/>
          </w:tcPr>
          <w:p w14:paraId="3B1B6D2A" w14:textId="77777777" w:rsidR="00A97479" w:rsidRDefault="00A97479" w:rsidP="00A97479">
            <w:pPr>
              <w:pStyle w:val="TableEntry"/>
              <w:jc w:val="center"/>
              <w:rPr>
                <w:lang w:bidi="en-US"/>
              </w:rPr>
            </w:pPr>
          </w:p>
        </w:tc>
      </w:tr>
      <w:tr w:rsidR="00A97479" w14:paraId="41FFFD76" w14:textId="77777777" w:rsidTr="00675576">
        <w:trPr>
          <w:cantSplit/>
        </w:trPr>
        <w:tc>
          <w:tcPr>
            <w:tcW w:w="4304" w:type="dxa"/>
          </w:tcPr>
          <w:p w14:paraId="1AB34F94" w14:textId="2511EDBD" w:rsidR="00A97479" w:rsidRDefault="00A97479" w:rsidP="00A97479">
            <w:pPr>
              <w:pStyle w:val="TableEntry"/>
            </w:pPr>
            <w:r>
              <w:t>//DigitalAssetVideo</w:t>
            </w:r>
            <w:ins w:id="1632" w:author="Craig Seidel [3]" w:date="2022-10-24T22:12:00Z">
              <w:r w:rsidR="0043726F">
                <w:t>Da</w:t>
              </w:r>
            </w:ins>
            <w:ins w:id="1633" w:author="Craig Seidel [3]" w:date="2022-10-24T22:13:00Z">
              <w:r w:rsidR="0043726F">
                <w:t>ta</w:t>
              </w:r>
            </w:ins>
            <w:r>
              <w:t>-type/CaptureMethod</w:t>
            </w:r>
          </w:p>
        </w:tc>
        <w:tc>
          <w:tcPr>
            <w:tcW w:w="3220" w:type="dxa"/>
          </w:tcPr>
          <w:p w14:paraId="6C00A639" w14:textId="7EBA9F86" w:rsidR="00A97479" w:rsidRDefault="00A97479" w:rsidP="00A97479">
            <w:pPr>
              <w:pStyle w:val="TableEntry"/>
              <w:rPr>
                <w:lang w:bidi="en-US"/>
              </w:rPr>
            </w:pPr>
            <w:r w:rsidRPr="00A02377">
              <w:rPr>
                <w:lang w:bidi="en-US"/>
              </w:rPr>
              <w:t>md:string-</w:t>
            </w:r>
            <w:r>
              <w:rPr>
                <w:lang w:bidi="en-US"/>
              </w:rPr>
              <w:t>Video-CaptureMethod</w:t>
            </w:r>
          </w:p>
        </w:tc>
        <w:tc>
          <w:tcPr>
            <w:tcW w:w="1501" w:type="dxa"/>
          </w:tcPr>
          <w:p w14:paraId="6FF5C128" w14:textId="77777777" w:rsidR="00A97479" w:rsidRDefault="00A97479" w:rsidP="00A97479">
            <w:pPr>
              <w:pStyle w:val="TableEntry"/>
              <w:jc w:val="center"/>
              <w:rPr>
                <w:lang w:bidi="en-US"/>
              </w:rPr>
            </w:pPr>
          </w:p>
        </w:tc>
      </w:tr>
      <w:tr w:rsidR="00A97479" w14:paraId="4A2B35A2" w14:textId="77777777" w:rsidTr="00675576">
        <w:trPr>
          <w:cantSplit/>
        </w:trPr>
        <w:tc>
          <w:tcPr>
            <w:tcW w:w="4304" w:type="dxa"/>
          </w:tcPr>
          <w:p w14:paraId="406E1A52" w14:textId="36625FDF" w:rsidR="00A97479" w:rsidRDefault="00A97479" w:rsidP="00A97479">
            <w:pPr>
              <w:pStyle w:val="TableEntry"/>
            </w:pPr>
            <w:r>
              <w:t>//DigitalAssetVideo</w:t>
            </w:r>
            <w:ins w:id="1634" w:author="Craig Seidel [3]" w:date="2022-10-24T22:13:00Z">
              <w:r w:rsidR="0043726F">
                <w:t>Data</w:t>
              </w:r>
            </w:ins>
            <w:r>
              <w:t>-type/SubtitleLanguage</w:t>
            </w:r>
          </w:p>
        </w:tc>
        <w:tc>
          <w:tcPr>
            <w:tcW w:w="3220" w:type="dxa"/>
          </w:tcPr>
          <w:p w14:paraId="5AF48392" w14:textId="77777777" w:rsidR="00A97479" w:rsidRPr="00E13972" w:rsidRDefault="00A97479" w:rsidP="00A97479">
            <w:pPr>
              <w:pStyle w:val="TableEntry"/>
              <w:rPr>
                <w:lang w:bidi="en-US"/>
              </w:rPr>
            </w:pPr>
            <w:r>
              <w:rPr>
                <w:lang w:bidi="en-US"/>
              </w:rPr>
              <w:t>md:DigitalAssetVideoSubtitleLanguage-type</w:t>
            </w:r>
          </w:p>
        </w:tc>
        <w:tc>
          <w:tcPr>
            <w:tcW w:w="1501" w:type="dxa"/>
          </w:tcPr>
          <w:p w14:paraId="71685253" w14:textId="77777777" w:rsidR="00A97479" w:rsidRDefault="00A97479" w:rsidP="00A97479">
            <w:pPr>
              <w:pStyle w:val="TableEntry"/>
              <w:jc w:val="center"/>
              <w:rPr>
                <w:lang w:bidi="en-US"/>
              </w:rPr>
            </w:pPr>
          </w:p>
        </w:tc>
      </w:tr>
      <w:tr w:rsidR="00A97479" w14:paraId="716A4F7C" w14:textId="77777777" w:rsidTr="00675576">
        <w:trPr>
          <w:cantSplit/>
        </w:trPr>
        <w:tc>
          <w:tcPr>
            <w:tcW w:w="4304" w:type="dxa"/>
          </w:tcPr>
          <w:p w14:paraId="76B56EE0" w14:textId="46F1379B" w:rsidR="00A97479" w:rsidRDefault="00A97479" w:rsidP="00A97479">
            <w:pPr>
              <w:pStyle w:val="TableEntry"/>
            </w:pPr>
            <w:r>
              <w:t>//DigitalAssetVideo</w:t>
            </w:r>
            <w:ins w:id="1635" w:author="Craig Seidel [3]" w:date="2022-10-24T22:13:00Z">
              <w:r w:rsidR="0043726F">
                <w:t>Data</w:t>
              </w:r>
            </w:ins>
            <w:r>
              <w:t>-type/TrackReference</w:t>
            </w:r>
          </w:p>
        </w:tc>
        <w:tc>
          <w:tcPr>
            <w:tcW w:w="3220" w:type="dxa"/>
          </w:tcPr>
          <w:p w14:paraId="296B7E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A97479" w:rsidRDefault="00A97479" w:rsidP="00A97479">
            <w:pPr>
              <w:pStyle w:val="TableEntry"/>
              <w:jc w:val="center"/>
              <w:rPr>
                <w:lang w:bidi="en-US"/>
              </w:rPr>
            </w:pPr>
          </w:p>
        </w:tc>
      </w:tr>
      <w:tr w:rsidR="00A97479" w14:paraId="5B50A218" w14:textId="77777777" w:rsidTr="00675576">
        <w:trPr>
          <w:cantSplit/>
        </w:trPr>
        <w:tc>
          <w:tcPr>
            <w:tcW w:w="4304" w:type="dxa"/>
          </w:tcPr>
          <w:p w14:paraId="16782BEE" w14:textId="77777777" w:rsidR="00A97479" w:rsidRDefault="00A97479" w:rsidP="00A97479">
            <w:pPr>
              <w:pStyle w:val="TableEntry"/>
            </w:pPr>
            <w:r>
              <w:t>//DigitalAssetVideoEncoding-type/Codec</w:t>
            </w:r>
          </w:p>
        </w:tc>
        <w:tc>
          <w:tcPr>
            <w:tcW w:w="3220" w:type="dxa"/>
          </w:tcPr>
          <w:p w14:paraId="1B3A01E2" w14:textId="77777777" w:rsidR="00A97479" w:rsidRPr="00E13972" w:rsidRDefault="00A97479" w:rsidP="00A97479">
            <w:pPr>
              <w:pStyle w:val="TableEntry"/>
              <w:rPr>
                <w:lang w:bidi="en-US"/>
              </w:rPr>
            </w:pPr>
            <w:r w:rsidRPr="00A02377">
              <w:rPr>
                <w:lang w:bidi="en-US"/>
              </w:rPr>
              <w:t>md:string-</w:t>
            </w:r>
            <w:r>
              <w:rPr>
                <w:lang w:bidi="en-US"/>
              </w:rPr>
              <w:t>Video-Enc-Codec</w:t>
            </w:r>
          </w:p>
        </w:tc>
        <w:tc>
          <w:tcPr>
            <w:tcW w:w="1501" w:type="dxa"/>
          </w:tcPr>
          <w:p w14:paraId="1B670C54" w14:textId="77777777" w:rsidR="00A97479" w:rsidRDefault="00A97479" w:rsidP="00A97479">
            <w:pPr>
              <w:pStyle w:val="TableEntry"/>
              <w:jc w:val="center"/>
              <w:rPr>
                <w:lang w:bidi="en-US"/>
              </w:rPr>
            </w:pPr>
          </w:p>
        </w:tc>
      </w:tr>
      <w:tr w:rsidR="00A97479" w14:paraId="560945E0" w14:textId="77777777" w:rsidTr="00675576">
        <w:trPr>
          <w:cantSplit/>
        </w:trPr>
        <w:tc>
          <w:tcPr>
            <w:tcW w:w="4304" w:type="dxa"/>
          </w:tcPr>
          <w:p w14:paraId="3F6759AC" w14:textId="77777777" w:rsidR="00A97479" w:rsidRDefault="00A97479" w:rsidP="00A97479">
            <w:pPr>
              <w:pStyle w:val="TableEntry"/>
            </w:pPr>
            <w:r>
              <w:t>//DigitalAssetVideoEncoding-type/CodecType</w:t>
            </w:r>
          </w:p>
        </w:tc>
        <w:tc>
          <w:tcPr>
            <w:tcW w:w="3220" w:type="dxa"/>
          </w:tcPr>
          <w:p w14:paraId="7AE7E4FC" w14:textId="77777777" w:rsidR="00A97479" w:rsidRPr="00E13972" w:rsidRDefault="00A97479" w:rsidP="00A97479">
            <w:pPr>
              <w:pStyle w:val="TableEntry"/>
              <w:rPr>
                <w:lang w:bidi="en-US"/>
              </w:rPr>
            </w:pPr>
            <w:r w:rsidRPr="00A02377">
              <w:rPr>
                <w:lang w:bidi="en-US"/>
              </w:rPr>
              <w:t>md:string-</w:t>
            </w:r>
            <w:r>
              <w:rPr>
                <w:lang w:bidi="en-US"/>
              </w:rPr>
              <w:t>Video-Enc-CodecType</w:t>
            </w:r>
          </w:p>
        </w:tc>
        <w:tc>
          <w:tcPr>
            <w:tcW w:w="1501" w:type="dxa"/>
          </w:tcPr>
          <w:p w14:paraId="2D489F05" w14:textId="77777777" w:rsidR="00A97479" w:rsidRDefault="00A97479" w:rsidP="00A97479">
            <w:pPr>
              <w:pStyle w:val="TableEntry"/>
              <w:jc w:val="center"/>
              <w:rPr>
                <w:lang w:bidi="en-US"/>
              </w:rPr>
            </w:pPr>
          </w:p>
        </w:tc>
      </w:tr>
      <w:tr w:rsidR="00A97479" w14:paraId="6C40CBAD" w14:textId="77777777" w:rsidTr="00675576">
        <w:trPr>
          <w:cantSplit/>
        </w:trPr>
        <w:tc>
          <w:tcPr>
            <w:tcW w:w="4304" w:type="dxa"/>
          </w:tcPr>
          <w:p w14:paraId="3CCA9205" w14:textId="77777777" w:rsidR="00A97479" w:rsidRDefault="00A97479" w:rsidP="00A97479">
            <w:pPr>
              <w:pStyle w:val="TableEntry"/>
            </w:pPr>
            <w:r>
              <w:t>//DigitalAssetVideoEncoding-type/MPEGProfile</w:t>
            </w:r>
          </w:p>
        </w:tc>
        <w:tc>
          <w:tcPr>
            <w:tcW w:w="3220" w:type="dxa"/>
          </w:tcPr>
          <w:p w14:paraId="42509605" w14:textId="77777777" w:rsidR="00A97479" w:rsidRPr="00A02377" w:rsidRDefault="00A97479" w:rsidP="00A97479">
            <w:pPr>
              <w:pStyle w:val="TableEntry"/>
              <w:rPr>
                <w:lang w:bidi="en-US"/>
              </w:rPr>
            </w:pPr>
            <w:r w:rsidRPr="00A02377">
              <w:rPr>
                <w:lang w:bidi="en-US"/>
              </w:rPr>
              <w:t>md:string-</w:t>
            </w:r>
            <w:r>
              <w:rPr>
                <w:lang w:bidi="en-US"/>
              </w:rPr>
              <w:t>Video-Enc-MProfile</w:t>
            </w:r>
          </w:p>
        </w:tc>
        <w:tc>
          <w:tcPr>
            <w:tcW w:w="1501" w:type="dxa"/>
          </w:tcPr>
          <w:p w14:paraId="28980D3E" w14:textId="77777777" w:rsidR="00A97479" w:rsidRDefault="00A97479" w:rsidP="00A97479">
            <w:pPr>
              <w:pStyle w:val="TableEntry"/>
              <w:jc w:val="center"/>
              <w:rPr>
                <w:lang w:bidi="en-US"/>
              </w:rPr>
            </w:pPr>
          </w:p>
        </w:tc>
      </w:tr>
      <w:tr w:rsidR="00A97479" w14:paraId="6CBFBB52" w14:textId="77777777" w:rsidTr="00675576">
        <w:trPr>
          <w:cantSplit/>
        </w:trPr>
        <w:tc>
          <w:tcPr>
            <w:tcW w:w="4304" w:type="dxa"/>
          </w:tcPr>
          <w:p w14:paraId="0CD2A8FB" w14:textId="77777777" w:rsidR="00A97479" w:rsidRDefault="00A97479" w:rsidP="00A97479">
            <w:pPr>
              <w:pStyle w:val="TableEntry"/>
            </w:pPr>
            <w:r>
              <w:t>//DigitalAssetVideoEncoding-type/MPEGLevel</w:t>
            </w:r>
          </w:p>
        </w:tc>
        <w:tc>
          <w:tcPr>
            <w:tcW w:w="3220" w:type="dxa"/>
          </w:tcPr>
          <w:p w14:paraId="08A965DA" w14:textId="77777777" w:rsidR="00A97479" w:rsidRPr="00A02377" w:rsidRDefault="00A97479" w:rsidP="00A97479">
            <w:pPr>
              <w:pStyle w:val="TableEntry"/>
              <w:rPr>
                <w:lang w:bidi="en-US"/>
              </w:rPr>
            </w:pPr>
            <w:r w:rsidRPr="00A02377">
              <w:rPr>
                <w:lang w:bidi="en-US"/>
              </w:rPr>
              <w:t>md:string-</w:t>
            </w:r>
            <w:r>
              <w:rPr>
                <w:lang w:bidi="en-US"/>
              </w:rPr>
              <w:t>Video-Enc-MLevel</w:t>
            </w:r>
          </w:p>
        </w:tc>
        <w:tc>
          <w:tcPr>
            <w:tcW w:w="1501" w:type="dxa"/>
          </w:tcPr>
          <w:p w14:paraId="65B5064E" w14:textId="77777777" w:rsidR="00A97479" w:rsidRDefault="00A97479" w:rsidP="00A97479">
            <w:pPr>
              <w:pStyle w:val="TableEntry"/>
              <w:jc w:val="center"/>
              <w:rPr>
                <w:lang w:bidi="en-US"/>
              </w:rPr>
            </w:pPr>
          </w:p>
        </w:tc>
      </w:tr>
      <w:tr w:rsidR="00A97479" w14:paraId="76771BEE" w14:textId="77777777" w:rsidTr="00675576">
        <w:trPr>
          <w:cantSplit/>
        </w:trPr>
        <w:tc>
          <w:tcPr>
            <w:tcW w:w="4304" w:type="dxa"/>
          </w:tcPr>
          <w:p w14:paraId="12822297" w14:textId="77777777" w:rsidR="00A97479" w:rsidRDefault="00A97479" w:rsidP="00A97479">
            <w:pPr>
              <w:pStyle w:val="TableEntry"/>
            </w:pPr>
            <w:r>
              <w:lastRenderedPageBreak/>
              <w:t>//DigitalAssetVideoEncoding-type/VBR</w:t>
            </w:r>
          </w:p>
        </w:tc>
        <w:tc>
          <w:tcPr>
            <w:tcW w:w="3220" w:type="dxa"/>
          </w:tcPr>
          <w:p w14:paraId="2575C09E" w14:textId="77777777" w:rsidR="00A97479" w:rsidRPr="00A02377" w:rsidRDefault="00A97479" w:rsidP="00A97479">
            <w:pPr>
              <w:pStyle w:val="TableEntry"/>
              <w:rPr>
                <w:lang w:bidi="en-US"/>
              </w:rPr>
            </w:pPr>
            <w:r w:rsidRPr="00A02377">
              <w:rPr>
                <w:lang w:bidi="en-US"/>
              </w:rPr>
              <w:t>md:string-</w:t>
            </w:r>
            <w:r>
              <w:rPr>
                <w:lang w:bidi="en-US"/>
              </w:rPr>
              <w:t>Video-Enc-VBR</w:t>
            </w:r>
          </w:p>
        </w:tc>
        <w:tc>
          <w:tcPr>
            <w:tcW w:w="1501" w:type="dxa"/>
          </w:tcPr>
          <w:p w14:paraId="316B24FF" w14:textId="77777777" w:rsidR="00A97479" w:rsidRDefault="00A97479" w:rsidP="00A97479">
            <w:pPr>
              <w:pStyle w:val="TableEntry"/>
              <w:jc w:val="center"/>
              <w:rPr>
                <w:lang w:bidi="en-US"/>
              </w:rPr>
            </w:pPr>
          </w:p>
        </w:tc>
      </w:tr>
      <w:tr w:rsidR="00A97479" w14:paraId="0FE6443D" w14:textId="77777777" w:rsidTr="00675576">
        <w:trPr>
          <w:cantSplit/>
        </w:trPr>
        <w:tc>
          <w:tcPr>
            <w:tcW w:w="4304" w:type="dxa"/>
          </w:tcPr>
          <w:p w14:paraId="52777CBC" w14:textId="77777777" w:rsidR="00A97479" w:rsidRDefault="00A97479" w:rsidP="00A97479">
            <w:pPr>
              <w:pStyle w:val="TableEntry"/>
            </w:pPr>
            <w:r>
              <w:t>//DigitalAssetVideoPicture-type/AspectRatio</w:t>
            </w:r>
          </w:p>
        </w:tc>
        <w:tc>
          <w:tcPr>
            <w:tcW w:w="3220" w:type="dxa"/>
          </w:tcPr>
          <w:p w14:paraId="4CF91B20" w14:textId="77777777" w:rsidR="00A97479" w:rsidRPr="00E13972" w:rsidRDefault="00A97479" w:rsidP="00A97479">
            <w:pPr>
              <w:pStyle w:val="TableEntry"/>
              <w:rPr>
                <w:lang w:bidi="en-US"/>
              </w:rPr>
            </w:pPr>
            <w:r w:rsidRPr="00A02377">
              <w:rPr>
                <w:lang w:bidi="en-US"/>
              </w:rPr>
              <w:t>md:string-</w:t>
            </w:r>
            <w:r>
              <w:rPr>
                <w:lang w:bidi="en-US"/>
              </w:rPr>
              <w:t>Video-Pic-AspectRatio</w:t>
            </w:r>
          </w:p>
        </w:tc>
        <w:tc>
          <w:tcPr>
            <w:tcW w:w="1501" w:type="dxa"/>
          </w:tcPr>
          <w:p w14:paraId="0B928ADF" w14:textId="77777777" w:rsidR="00A97479" w:rsidRDefault="00A97479" w:rsidP="00A97479">
            <w:pPr>
              <w:pStyle w:val="TableEntry"/>
              <w:jc w:val="center"/>
              <w:rPr>
                <w:lang w:bidi="en-US"/>
              </w:rPr>
            </w:pPr>
            <w:r>
              <w:rPr>
                <w:lang w:bidi="en-US"/>
              </w:rPr>
              <w:t>Yes</w:t>
            </w:r>
          </w:p>
        </w:tc>
      </w:tr>
      <w:tr w:rsidR="00A97479" w14:paraId="10CB5034" w14:textId="77777777" w:rsidTr="00675576">
        <w:trPr>
          <w:cantSplit/>
        </w:trPr>
        <w:tc>
          <w:tcPr>
            <w:tcW w:w="4304" w:type="dxa"/>
          </w:tcPr>
          <w:p w14:paraId="0FD4869E" w14:textId="77777777" w:rsidR="00A97479" w:rsidRDefault="00A97479" w:rsidP="00A97479">
            <w:pPr>
              <w:pStyle w:val="TableEntry"/>
            </w:pPr>
            <w:r>
              <w:t>//DigitalAssetVideoPicture-type/PixelAspect</w:t>
            </w:r>
          </w:p>
        </w:tc>
        <w:tc>
          <w:tcPr>
            <w:tcW w:w="3220" w:type="dxa"/>
          </w:tcPr>
          <w:p w14:paraId="673D268D" w14:textId="77777777" w:rsidR="00A97479" w:rsidRPr="00E13972" w:rsidRDefault="00A97479" w:rsidP="00A97479">
            <w:pPr>
              <w:pStyle w:val="TableEntry"/>
              <w:rPr>
                <w:lang w:bidi="en-US"/>
              </w:rPr>
            </w:pPr>
            <w:r w:rsidRPr="00A02377">
              <w:rPr>
                <w:lang w:bidi="en-US"/>
              </w:rPr>
              <w:t>md:string-</w:t>
            </w:r>
            <w:r>
              <w:rPr>
                <w:lang w:bidi="en-US"/>
              </w:rPr>
              <w:t>Video-Pic-PixelAspect</w:t>
            </w:r>
          </w:p>
        </w:tc>
        <w:tc>
          <w:tcPr>
            <w:tcW w:w="1501" w:type="dxa"/>
          </w:tcPr>
          <w:p w14:paraId="2FFCD02E" w14:textId="77777777" w:rsidR="00A97479" w:rsidRDefault="00A97479" w:rsidP="00A97479">
            <w:pPr>
              <w:pStyle w:val="TableEntry"/>
              <w:jc w:val="center"/>
              <w:rPr>
                <w:lang w:bidi="en-US"/>
              </w:rPr>
            </w:pPr>
          </w:p>
        </w:tc>
      </w:tr>
      <w:tr w:rsidR="00A97479" w14:paraId="04DCAD15" w14:textId="77777777" w:rsidTr="00675576">
        <w:trPr>
          <w:cantSplit/>
        </w:trPr>
        <w:tc>
          <w:tcPr>
            <w:tcW w:w="4304" w:type="dxa"/>
          </w:tcPr>
          <w:p w14:paraId="62D0860C" w14:textId="77777777" w:rsidR="00A97479" w:rsidRDefault="00A97479" w:rsidP="00A97479">
            <w:pPr>
              <w:pStyle w:val="TableEntry"/>
            </w:pPr>
            <w:r>
              <w:t>//DigitalAssetVideoPicture-type/ColorSampling</w:t>
            </w:r>
          </w:p>
        </w:tc>
        <w:tc>
          <w:tcPr>
            <w:tcW w:w="3220" w:type="dxa"/>
          </w:tcPr>
          <w:p w14:paraId="74B36C2C" w14:textId="77777777" w:rsidR="00A97479" w:rsidRPr="00E13972" w:rsidRDefault="00A97479" w:rsidP="00A97479">
            <w:pPr>
              <w:pStyle w:val="TableEntry"/>
              <w:rPr>
                <w:lang w:bidi="en-US"/>
              </w:rPr>
            </w:pPr>
            <w:r w:rsidRPr="00A02377">
              <w:rPr>
                <w:lang w:bidi="en-US"/>
              </w:rPr>
              <w:t>md:string-</w:t>
            </w:r>
            <w:r>
              <w:rPr>
                <w:lang w:bidi="en-US"/>
              </w:rPr>
              <w:t>Video-Pic-ColorSampling</w:t>
            </w:r>
          </w:p>
        </w:tc>
        <w:tc>
          <w:tcPr>
            <w:tcW w:w="1501" w:type="dxa"/>
          </w:tcPr>
          <w:p w14:paraId="2249D0D1" w14:textId="77777777" w:rsidR="00A97479" w:rsidRDefault="00A97479" w:rsidP="00A97479">
            <w:pPr>
              <w:pStyle w:val="TableEntry"/>
              <w:jc w:val="center"/>
              <w:rPr>
                <w:lang w:bidi="en-US"/>
              </w:rPr>
            </w:pPr>
          </w:p>
        </w:tc>
      </w:tr>
      <w:tr w:rsidR="00A97479" w14:paraId="0F709165" w14:textId="77777777" w:rsidTr="00675576">
        <w:trPr>
          <w:cantSplit/>
        </w:trPr>
        <w:tc>
          <w:tcPr>
            <w:tcW w:w="4304" w:type="dxa"/>
          </w:tcPr>
          <w:p w14:paraId="20E8B93A" w14:textId="77777777" w:rsidR="00A97479" w:rsidRDefault="00A97479" w:rsidP="00A97479">
            <w:pPr>
              <w:pStyle w:val="TableEntry"/>
            </w:pPr>
            <w:r>
              <w:t>//DigitalAssetVideoPicture-type/Colorimetry</w:t>
            </w:r>
          </w:p>
        </w:tc>
        <w:tc>
          <w:tcPr>
            <w:tcW w:w="3220" w:type="dxa"/>
          </w:tcPr>
          <w:p w14:paraId="1B169B32" w14:textId="77777777" w:rsidR="00A97479" w:rsidRPr="00A02377" w:rsidRDefault="00A97479" w:rsidP="00A97479">
            <w:pPr>
              <w:pStyle w:val="TableEntry"/>
              <w:rPr>
                <w:lang w:bidi="en-US"/>
              </w:rPr>
            </w:pPr>
            <w:r w:rsidRPr="00EF6533">
              <w:rPr>
                <w:lang w:bidi="en-US"/>
              </w:rPr>
              <w:t>md:string-</w:t>
            </w:r>
            <w:r>
              <w:rPr>
                <w:lang w:bidi="en-US"/>
              </w:rPr>
              <w:t>Video-Pic-Colorimetry</w:t>
            </w:r>
          </w:p>
        </w:tc>
        <w:tc>
          <w:tcPr>
            <w:tcW w:w="1501" w:type="dxa"/>
          </w:tcPr>
          <w:p w14:paraId="4D4C9EB0" w14:textId="77777777" w:rsidR="00A97479" w:rsidRDefault="00A97479" w:rsidP="00A97479">
            <w:pPr>
              <w:pStyle w:val="TableEntry"/>
              <w:jc w:val="center"/>
              <w:rPr>
                <w:lang w:bidi="en-US"/>
              </w:rPr>
            </w:pPr>
          </w:p>
        </w:tc>
      </w:tr>
      <w:tr w:rsidR="00A97479" w14:paraId="17512A44" w14:textId="77777777" w:rsidTr="00675576">
        <w:trPr>
          <w:cantSplit/>
        </w:trPr>
        <w:tc>
          <w:tcPr>
            <w:tcW w:w="4304" w:type="dxa"/>
          </w:tcPr>
          <w:p w14:paraId="6C867FCB" w14:textId="77777777" w:rsidR="00A97479" w:rsidRDefault="00A97479" w:rsidP="00A97479">
            <w:pPr>
              <w:pStyle w:val="TableEntry"/>
            </w:pPr>
            <w:r>
              <w:t>//DigitalAssetVideoPicture-type/FrameRate</w:t>
            </w:r>
          </w:p>
        </w:tc>
        <w:tc>
          <w:tcPr>
            <w:tcW w:w="3220" w:type="dxa"/>
          </w:tcPr>
          <w:p w14:paraId="7EE1801C" w14:textId="77777777" w:rsidR="00A97479" w:rsidRPr="00EF6533" w:rsidRDefault="00A97479" w:rsidP="00A97479">
            <w:pPr>
              <w:pStyle w:val="TableEntry"/>
              <w:rPr>
                <w:lang w:bidi="en-US"/>
              </w:rPr>
            </w:pPr>
            <w:r>
              <w:rPr>
                <w:lang w:bidi="en-US"/>
              </w:rPr>
              <w:t>md:DigitalAssetVideoPictureFrameRate-type</w:t>
            </w:r>
          </w:p>
        </w:tc>
        <w:tc>
          <w:tcPr>
            <w:tcW w:w="1501" w:type="dxa"/>
          </w:tcPr>
          <w:p w14:paraId="2BFCABA2" w14:textId="77777777" w:rsidR="00A97479" w:rsidRDefault="00A97479" w:rsidP="00A97479">
            <w:pPr>
              <w:pStyle w:val="TableEntry"/>
              <w:jc w:val="center"/>
              <w:rPr>
                <w:lang w:bidi="en-US"/>
              </w:rPr>
            </w:pPr>
          </w:p>
        </w:tc>
      </w:tr>
      <w:tr w:rsidR="00A97479" w14:paraId="5938E9AB" w14:textId="77777777" w:rsidTr="00675576">
        <w:trPr>
          <w:cantSplit/>
        </w:trPr>
        <w:tc>
          <w:tcPr>
            <w:tcW w:w="4304" w:type="dxa"/>
          </w:tcPr>
          <w:p w14:paraId="1FCF1FF6" w14:textId="77777777" w:rsidR="00A97479" w:rsidRDefault="00A97479" w:rsidP="00A97479">
            <w:pPr>
              <w:pStyle w:val="TableEntry"/>
            </w:pPr>
            <w:r>
              <w:t>//DigitalAssetVideoPictureFrameRate-type/@mulitplier</w:t>
            </w:r>
          </w:p>
        </w:tc>
        <w:tc>
          <w:tcPr>
            <w:tcW w:w="3220" w:type="dxa"/>
          </w:tcPr>
          <w:p w14:paraId="6809EF1D" w14:textId="77777777" w:rsidR="00A97479" w:rsidRPr="00EF6533" w:rsidRDefault="00A97479" w:rsidP="00A97479">
            <w:pPr>
              <w:pStyle w:val="TableEntry"/>
              <w:rPr>
                <w:lang w:bidi="en-US"/>
              </w:rPr>
            </w:pPr>
            <w:r w:rsidRPr="00EF6533">
              <w:rPr>
                <w:lang w:bidi="en-US"/>
              </w:rPr>
              <w:t>md:string-</w:t>
            </w:r>
            <w:r>
              <w:rPr>
                <w:lang w:bidi="en-US"/>
              </w:rPr>
              <w:t>Video-Pic-FrameRate-mulitplier</w:t>
            </w:r>
          </w:p>
        </w:tc>
        <w:tc>
          <w:tcPr>
            <w:tcW w:w="1501" w:type="dxa"/>
          </w:tcPr>
          <w:p w14:paraId="60272810" w14:textId="77777777" w:rsidR="00A97479" w:rsidRDefault="00A97479" w:rsidP="00A97479">
            <w:pPr>
              <w:pStyle w:val="TableEntry"/>
              <w:jc w:val="center"/>
              <w:rPr>
                <w:lang w:bidi="en-US"/>
              </w:rPr>
            </w:pPr>
            <w:r>
              <w:rPr>
                <w:lang w:bidi="en-US"/>
              </w:rPr>
              <w:t>Yes</w:t>
            </w:r>
          </w:p>
        </w:tc>
      </w:tr>
      <w:tr w:rsidR="00A97479" w14:paraId="01A45070" w14:textId="77777777" w:rsidTr="00675576">
        <w:trPr>
          <w:cantSplit/>
        </w:trPr>
        <w:tc>
          <w:tcPr>
            <w:tcW w:w="4304" w:type="dxa"/>
          </w:tcPr>
          <w:p w14:paraId="7769289F" w14:textId="77777777" w:rsidR="00A97479" w:rsidRDefault="00A97479" w:rsidP="00A97479">
            <w:pPr>
              <w:pStyle w:val="TableEntry"/>
            </w:pPr>
            <w:r>
              <w:t>//DigitalAssetVideoPictureFrameRate-type/@timecode</w:t>
            </w:r>
          </w:p>
        </w:tc>
        <w:tc>
          <w:tcPr>
            <w:tcW w:w="3220" w:type="dxa"/>
          </w:tcPr>
          <w:p w14:paraId="1848645C" w14:textId="77777777" w:rsidR="00A97479" w:rsidRPr="00EF6533" w:rsidRDefault="00A97479" w:rsidP="00A97479">
            <w:pPr>
              <w:pStyle w:val="TableEntry"/>
              <w:rPr>
                <w:lang w:bidi="en-US"/>
              </w:rPr>
            </w:pPr>
            <w:r w:rsidRPr="00EF6533">
              <w:rPr>
                <w:lang w:bidi="en-US"/>
              </w:rPr>
              <w:t>md:string-</w:t>
            </w:r>
            <w:r>
              <w:rPr>
                <w:lang w:bidi="en-US"/>
              </w:rPr>
              <w:t>Video-Pic-FrameRate-timecode</w:t>
            </w:r>
          </w:p>
        </w:tc>
        <w:tc>
          <w:tcPr>
            <w:tcW w:w="1501" w:type="dxa"/>
          </w:tcPr>
          <w:p w14:paraId="2C3ED5FF" w14:textId="77777777" w:rsidR="00A97479" w:rsidRDefault="00A97479" w:rsidP="00A97479">
            <w:pPr>
              <w:pStyle w:val="TableEntry"/>
              <w:jc w:val="center"/>
              <w:rPr>
                <w:lang w:bidi="en-US"/>
              </w:rPr>
            </w:pPr>
          </w:p>
        </w:tc>
      </w:tr>
      <w:tr w:rsidR="00A97479" w14:paraId="142343B9" w14:textId="77777777" w:rsidTr="00675576">
        <w:trPr>
          <w:cantSplit/>
        </w:trPr>
        <w:tc>
          <w:tcPr>
            <w:tcW w:w="4304" w:type="dxa"/>
          </w:tcPr>
          <w:p w14:paraId="17AE8007" w14:textId="77777777" w:rsidR="00A97479" w:rsidRDefault="00A97479" w:rsidP="00A97479">
            <w:pPr>
              <w:pStyle w:val="TableEntry"/>
            </w:pPr>
            <w:r>
              <w:t>//DigitalAssetVideoPicture-type/Progressive</w:t>
            </w:r>
          </w:p>
        </w:tc>
        <w:tc>
          <w:tcPr>
            <w:tcW w:w="3220" w:type="dxa"/>
          </w:tcPr>
          <w:p w14:paraId="1C724DE2" w14:textId="77777777" w:rsidR="00A97479" w:rsidRPr="00EF6533" w:rsidRDefault="00A97479" w:rsidP="00A97479">
            <w:pPr>
              <w:pStyle w:val="TableEntry"/>
              <w:rPr>
                <w:lang w:bidi="en-US"/>
              </w:rPr>
            </w:pPr>
            <w:r>
              <w:rPr>
                <w:lang w:bidi="en-US"/>
              </w:rPr>
              <w:t>md:DigitalAssetVideoPictureProgressive-type</w:t>
            </w:r>
          </w:p>
        </w:tc>
        <w:tc>
          <w:tcPr>
            <w:tcW w:w="1501" w:type="dxa"/>
          </w:tcPr>
          <w:p w14:paraId="6822A510" w14:textId="77777777" w:rsidR="00A97479" w:rsidRDefault="00A97479" w:rsidP="00A97479">
            <w:pPr>
              <w:pStyle w:val="TableEntry"/>
              <w:jc w:val="center"/>
              <w:rPr>
                <w:lang w:bidi="en-US"/>
              </w:rPr>
            </w:pPr>
          </w:p>
        </w:tc>
      </w:tr>
      <w:tr w:rsidR="00A97479" w14:paraId="1F422B59" w14:textId="77777777" w:rsidTr="00675576">
        <w:trPr>
          <w:cantSplit/>
        </w:trPr>
        <w:tc>
          <w:tcPr>
            <w:tcW w:w="4304" w:type="dxa"/>
          </w:tcPr>
          <w:p w14:paraId="27E9D764" w14:textId="77777777" w:rsidR="00A97479" w:rsidRDefault="00A97479" w:rsidP="00A97479">
            <w:pPr>
              <w:pStyle w:val="TableEntry"/>
            </w:pPr>
            <w:r>
              <w:t>//DigitalAssetVideoPictureProgressive/@scanOrder</w:t>
            </w:r>
          </w:p>
        </w:tc>
        <w:tc>
          <w:tcPr>
            <w:tcW w:w="3220" w:type="dxa"/>
          </w:tcPr>
          <w:p w14:paraId="50F8E03C" w14:textId="77777777" w:rsidR="00A97479" w:rsidRPr="00EF6533" w:rsidRDefault="00A97479" w:rsidP="00A97479">
            <w:pPr>
              <w:pStyle w:val="TableEntry"/>
              <w:rPr>
                <w:lang w:bidi="en-US"/>
              </w:rPr>
            </w:pPr>
            <w:r w:rsidRPr="00EF6533">
              <w:rPr>
                <w:lang w:bidi="en-US"/>
              </w:rPr>
              <w:t>md:string-</w:t>
            </w:r>
            <w:r>
              <w:rPr>
                <w:lang w:bidi="en-US"/>
              </w:rPr>
              <w:t>Video-Pic-Progressive-scanOrder</w:t>
            </w:r>
          </w:p>
        </w:tc>
        <w:tc>
          <w:tcPr>
            <w:tcW w:w="1501" w:type="dxa"/>
          </w:tcPr>
          <w:p w14:paraId="76BF2D84" w14:textId="77777777" w:rsidR="00A97479" w:rsidRDefault="00A97479" w:rsidP="00A97479">
            <w:pPr>
              <w:pStyle w:val="TableEntry"/>
              <w:jc w:val="center"/>
              <w:rPr>
                <w:lang w:bidi="en-US"/>
              </w:rPr>
            </w:pPr>
            <w:r>
              <w:rPr>
                <w:lang w:bidi="en-US"/>
              </w:rPr>
              <w:t>Yes</w:t>
            </w:r>
          </w:p>
        </w:tc>
      </w:tr>
      <w:tr w:rsidR="00A97479" w14:paraId="426732BE" w14:textId="77777777" w:rsidTr="00675576">
        <w:trPr>
          <w:cantSplit/>
        </w:trPr>
        <w:tc>
          <w:tcPr>
            <w:tcW w:w="4304" w:type="dxa"/>
          </w:tcPr>
          <w:p w14:paraId="4885BBB1" w14:textId="77777777" w:rsidR="00A97479" w:rsidRDefault="00A97479" w:rsidP="00A97479">
            <w:pPr>
              <w:pStyle w:val="TableEntry"/>
            </w:pPr>
            <w:r>
              <w:t>//DigitalAssetVideoPicture-type/Type3D</w:t>
            </w:r>
          </w:p>
        </w:tc>
        <w:tc>
          <w:tcPr>
            <w:tcW w:w="3220" w:type="dxa"/>
          </w:tcPr>
          <w:p w14:paraId="4D7E3E48" w14:textId="77777777" w:rsidR="00A97479" w:rsidRPr="00A02377" w:rsidRDefault="00A97479" w:rsidP="00A97479">
            <w:pPr>
              <w:pStyle w:val="TableEntry"/>
              <w:rPr>
                <w:lang w:bidi="en-US"/>
              </w:rPr>
            </w:pPr>
            <w:r w:rsidRPr="00EF6533">
              <w:rPr>
                <w:lang w:bidi="en-US"/>
              </w:rPr>
              <w:t>md:string-</w:t>
            </w:r>
            <w:r>
              <w:rPr>
                <w:lang w:bidi="en-US"/>
              </w:rPr>
              <w:t>Video-Pic-Type3D</w:t>
            </w:r>
          </w:p>
        </w:tc>
        <w:tc>
          <w:tcPr>
            <w:tcW w:w="1501" w:type="dxa"/>
          </w:tcPr>
          <w:p w14:paraId="7F2826D8" w14:textId="77777777" w:rsidR="00A97479" w:rsidRDefault="00A97479" w:rsidP="00A97479">
            <w:pPr>
              <w:pStyle w:val="TableEntry"/>
              <w:jc w:val="center"/>
              <w:rPr>
                <w:lang w:bidi="en-US"/>
              </w:rPr>
            </w:pPr>
          </w:p>
        </w:tc>
      </w:tr>
      <w:tr w:rsidR="00A97479" w14:paraId="7DED2001" w14:textId="77777777" w:rsidTr="00675576">
        <w:trPr>
          <w:cantSplit/>
        </w:trPr>
        <w:tc>
          <w:tcPr>
            <w:tcW w:w="4304" w:type="dxa"/>
          </w:tcPr>
          <w:p w14:paraId="0C1269AF" w14:textId="77777777" w:rsidR="00A97479" w:rsidRDefault="00A97479" w:rsidP="00A97479">
            <w:pPr>
              <w:pStyle w:val="TableEntry"/>
            </w:pPr>
            <w:r>
              <w:t>//DigitalAssetVideoPicture-type/ColorEncoding/Primaries</w:t>
            </w:r>
          </w:p>
        </w:tc>
        <w:tc>
          <w:tcPr>
            <w:tcW w:w="3220" w:type="dxa"/>
          </w:tcPr>
          <w:p w14:paraId="396D1D11" w14:textId="77777777" w:rsidR="00A97479" w:rsidRPr="00EF6533" w:rsidRDefault="00A97479" w:rsidP="00A97479">
            <w:pPr>
              <w:pStyle w:val="TableEntry"/>
              <w:rPr>
                <w:lang w:bidi="en-US"/>
              </w:rPr>
            </w:pPr>
            <w:r w:rsidRPr="00EF6533">
              <w:rPr>
                <w:lang w:bidi="en-US"/>
              </w:rPr>
              <w:t>md:string-</w:t>
            </w:r>
            <w:r>
              <w:rPr>
                <w:lang w:bidi="en-US"/>
              </w:rPr>
              <w:t>Video-Pic-Primaries</w:t>
            </w:r>
          </w:p>
        </w:tc>
        <w:tc>
          <w:tcPr>
            <w:tcW w:w="1501" w:type="dxa"/>
          </w:tcPr>
          <w:p w14:paraId="2A00DB63" w14:textId="77777777" w:rsidR="00A97479" w:rsidRDefault="00A97479" w:rsidP="00A97479">
            <w:pPr>
              <w:pStyle w:val="TableEntry"/>
              <w:jc w:val="center"/>
              <w:rPr>
                <w:lang w:bidi="en-US"/>
              </w:rPr>
            </w:pPr>
          </w:p>
        </w:tc>
      </w:tr>
      <w:tr w:rsidR="00A97479" w14:paraId="3E161C1D" w14:textId="77777777" w:rsidTr="00675576">
        <w:trPr>
          <w:cantSplit/>
        </w:trPr>
        <w:tc>
          <w:tcPr>
            <w:tcW w:w="4304" w:type="dxa"/>
          </w:tcPr>
          <w:p w14:paraId="0CF1CBAA" w14:textId="77777777" w:rsidR="00A97479" w:rsidRDefault="00A97479" w:rsidP="00A97479">
            <w:pPr>
              <w:pStyle w:val="TableEntry"/>
            </w:pPr>
            <w:r>
              <w:t>//DigitalAssetVideoPicture-type/ColorEncoding/OETF</w:t>
            </w:r>
          </w:p>
        </w:tc>
        <w:tc>
          <w:tcPr>
            <w:tcW w:w="3220" w:type="dxa"/>
          </w:tcPr>
          <w:p w14:paraId="331EF1A1" w14:textId="77777777" w:rsidR="00A97479" w:rsidRPr="00EF6533" w:rsidRDefault="00A97479" w:rsidP="00A97479">
            <w:pPr>
              <w:pStyle w:val="TableEntry"/>
              <w:rPr>
                <w:lang w:bidi="en-US"/>
              </w:rPr>
            </w:pPr>
            <w:r w:rsidRPr="00EF6533">
              <w:rPr>
                <w:lang w:bidi="en-US"/>
              </w:rPr>
              <w:t>md:string-</w:t>
            </w:r>
            <w:r>
              <w:rPr>
                <w:lang w:bidi="en-US"/>
              </w:rPr>
              <w:t>Video-Pic-OETF</w:t>
            </w:r>
          </w:p>
        </w:tc>
        <w:tc>
          <w:tcPr>
            <w:tcW w:w="1501" w:type="dxa"/>
          </w:tcPr>
          <w:p w14:paraId="45288228" w14:textId="77777777" w:rsidR="00A97479" w:rsidRDefault="00A97479" w:rsidP="00A97479">
            <w:pPr>
              <w:pStyle w:val="TableEntry"/>
              <w:jc w:val="center"/>
              <w:rPr>
                <w:lang w:bidi="en-US"/>
              </w:rPr>
            </w:pPr>
          </w:p>
        </w:tc>
      </w:tr>
      <w:tr w:rsidR="00A97479" w14:paraId="72CDC52B" w14:textId="77777777" w:rsidTr="00675576">
        <w:trPr>
          <w:cantSplit/>
        </w:trPr>
        <w:tc>
          <w:tcPr>
            <w:tcW w:w="4304" w:type="dxa"/>
          </w:tcPr>
          <w:p w14:paraId="7141475E" w14:textId="77777777" w:rsidR="00A97479" w:rsidRDefault="00A97479" w:rsidP="00A97479">
            <w:pPr>
              <w:pStyle w:val="TableEntry"/>
            </w:pPr>
            <w:r>
              <w:t>//DigitalAssetVideoPicture-type/ColorEncoding/ColorDifferencing</w:t>
            </w:r>
          </w:p>
        </w:tc>
        <w:tc>
          <w:tcPr>
            <w:tcW w:w="3220" w:type="dxa"/>
          </w:tcPr>
          <w:p w14:paraId="705BE23F" w14:textId="579511C8" w:rsidR="00A97479" w:rsidRPr="00EF6533" w:rsidRDefault="00A97479" w:rsidP="00A97479">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A97479" w:rsidRDefault="00A97479" w:rsidP="00A97479">
            <w:pPr>
              <w:pStyle w:val="TableEntry"/>
              <w:jc w:val="center"/>
              <w:rPr>
                <w:lang w:bidi="en-US"/>
              </w:rPr>
            </w:pPr>
          </w:p>
        </w:tc>
      </w:tr>
      <w:tr w:rsidR="00963423" w14:paraId="1A638B50" w14:textId="77777777" w:rsidTr="00675576">
        <w:trPr>
          <w:cantSplit/>
        </w:trPr>
        <w:tc>
          <w:tcPr>
            <w:tcW w:w="4304" w:type="dxa"/>
          </w:tcPr>
          <w:p w14:paraId="0AA65D14" w14:textId="121657F8" w:rsidR="00963423" w:rsidRDefault="00422CB1" w:rsidP="00A97479">
            <w:pPr>
              <w:pStyle w:val="TableEntry"/>
            </w:pPr>
            <w:r>
              <w:t>/DigitalAsset/VideoPicture-type/ColorTransformMetadata/ColorVolumeTransform</w:t>
            </w:r>
          </w:p>
        </w:tc>
        <w:tc>
          <w:tcPr>
            <w:tcW w:w="3220" w:type="dxa"/>
          </w:tcPr>
          <w:p w14:paraId="2B4D8688" w14:textId="4758D213" w:rsidR="00963423" w:rsidRDefault="00422CB1" w:rsidP="00A97479">
            <w:pPr>
              <w:pStyle w:val="TableEntry"/>
              <w:rPr>
                <w:lang w:bidi="en-US"/>
              </w:rPr>
            </w:pPr>
            <w:r w:rsidRPr="00422CB1">
              <w:rPr>
                <w:lang w:bidi="en-US"/>
              </w:rPr>
              <w:t>md:string-Video-Pic-ColorEnh</w:t>
            </w:r>
            <w:r>
              <w:rPr>
                <w:lang w:bidi="en-US"/>
              </w:rPr>
              <w:t>Transform</w:t>
            </w:r>
          </w:p>
        </w:tc>
        <w:tc>
          <w:tcPr>
            <w:tcW w:w="1501" w:type="dxa"/>
          </w:tcPr>
          <w:p w14:paraId="582EE712" w14:textId="77777777" w:rsidR="00963423" w:rsidRDefault="00963423" w:rsidP="00A97479">
            <w:pPr>
              <w:pStyle w:val="TableEntry"/>
              <w:jc w:val="center"/>
              <w:rPr>
                <w:lang w:bidi="en-US"/>
              </w:rPr>
            </w:pPr>
          </w:p>
        </w:tc>
      </w:tr>
      <w:tr w:rsidR="00A97479" w14:paraId="0732A600" w14:textId="77777777" w:rsidTr="00675576">
        <w:trPr>
          <w:cantSplit/>
        </w:trPr>
        <w:tc>
          <w:tcPr>
            <w:tcW w:w="4304" w:type="dxa"/>
          </w:tcPr>
          <w:p w14:paraId="0198A84D" w14:textId="698B9FCA" w:rsidR="00A97479" w:rsidRDefault="00A97479" w:rsidP="00A97479">
            <w:pPr>
              <w:pStyle w:val="TableEntry"/>
            </w:pPr>
            <w:r>
              <w:t>//DigitalAssetVideoPicture-type/LightLevel/ContentMax</w:t>
            </w:r>
          </w:p>
        </w:tc>
        <w:tc>
          <w:tcPr>
            <w:tcW w:w="3220" w:type="dxa"/>
          </w:tcPr>
          <w:p w14:paraId="587D54F5" w14:textId="5E5BA8FE" w:rsidR="00A97479" w:rsidRPr="00EF6533" w:rsidRDefault="00A97479" w:rsidP="00A97479">
            <w:pPr>
              <w:pStyle w:val="TableEntry"/>
              <w:rPr>
                <w:lang w:bidi="en-US"/>
              </w:rPr>
            </w:pPr>
            <w:r>
              <w:rPr>
                <w:lang w:bidi="en-US"/>
              </w:rPr>
              <w:t>md:string-Video-Pic-C</w:t>
            </w:r>
            <w:r w:rsidRPr="007C57EB">
              <w:rPr>
                <w:lang w:bidi="en-US"/>
              </w:rPr>
              <w:t>MaxInterpretation</w:t>
            </w:r>
          </w:p>
        </w:tc>
        <w:tc>
          <w:tcPr>
            <w:tcW w:w="1501" w:type="dxa"/>
          </w:tcPr>
          <w:p w14:paraId="5B3123AE" w14:textId="77777777" w:rsidR="00A97479" w:rsidRDefault="00A97479" w:rsidP="00A97479">
            <w:pPr>
              <w:pStyle w:val="TableEntry"/>
              <w:jc w:val="center"/>
              <w:rPr>
                <w:lang w:bidi="en-US"/>
              </w:rPr>
            </w:pPr>
          </w:p>
        </w:tc>
      </w:tr>
      <w:tr w:rsidR="00A97479" w14:paraId="4D2357E8" w14:textId="77777777" w:rsidTr="00675576">
        <w:trPr>
          <w:cantSplit/>
        </w:trPr>
        <w:tc>
          <w:tcPr>
            <w:tcW w:w="4304" w:type="dxa"/>
          </w:tcPr>
          <w:p w14:paraId="3D171508" w14:textId="07A9216A" w:rsidR="00A97479" w:rsidRDefault="00A97479" w:rsidP="00A97479">
            <w:pPr>
              <w:pStyle w:val="TableEntry"/>
            </w:pPr>
            <w:r>
              <w:t>//DigitalAssetVideoPicture-type/LightLevel/FrameAverageMax</w:t>
            </w:r>
          </w:p>
        </w:tc>
        <w:tc>
          <w:tcPr>
            <w:tcW w:w="3220" w:type="dxa"/>
          </w:tcPr>
          <w:p w14:paraId="398EB53D" w14:textId="37532FC7" w:rsidR="00A97479" w:rsidRPr="00EF6533" w:rsidRDefault="00A97479" w:rsidP="00A97479">
            <w:pPr>
              <w:pStyle w:val="TableEntry"/>
              <w:rPr>
                <w:lang w:bidi="en-US"/>
              </w:rPr>
            </w:pPr>
            <w:r>
              <w:rPr>
                <w:lang w:bidi="en-US"/>
              </w:rPr>
              <w:t>md:</w:t>
            </w:r>
            <w:r w:rsidRPr="007C57EB">
              <w:rPr>
                <w:lang w:bidi="en-US"/>
              </w:rPr>
              <w:t>string-Video-Pic-FMaxInterpretation</w:t>
            </w:r>
          </w:p>
        </w:tc>
        <w:tc>
          <w:tcPr>
            <w:tcW w:w="1501" w:type="dxa"/>
          </w:tcPr>
          <w:p w14:paraId="32CBBD21" w14:textId="77777777" w:rsidR="00A97479" w:rsidRDefault="00A97479" w:rsidP="00A97479">
            <w:pPr>
              <w:pStyle w:val="TableEntry"/>
              <w:jc w:val="center"/>
              <w:rPr>
                <w:lang w:bidi="en-US"/>
              </w:rPr>
            </w:pPr>
          </w:p>
        </w:tc>
      </w:tr>
      <w:tr w:rsidR="00A97479" w14:paraId="44433F58" w14:textId="77777777" w:rsidTr="00675576">
        <w:trPr>
          <w:cantSplit/>
        </w:trPr>
        <w:tc>
          <w:tcPr>
            <w:tcW w:w="4304" w:type="dxa"/>
          </w:tcPr>
          <w:p w14:paraId="5FF02C9B" w14:textId="15459358" w:rsidR="00A97479" w:rsidRDefault="00A97479" w:rsidP="00A97479">
            <w:pPr>
              <w:pStyle w:val="TableEntry"/>
            </w:pPr>
            <w:r>
              <w:t>//DigitalAssetVideoPicture-type/HDRPlaybackInfo/SDRDownconversion</w:t>
            </w:r>
          </w:p>
        </w:tc>
        <w:tc>
          <w:tcPr>
            <w:tcW w:w="3220" w:type="dxa"/>
          </w:tcPr>
          <w:p w14:paraId="1BEC2189" w14:textId="3A0408CA" w:rsidR="00A97479" w:rsidRPr="00EF6533" w:rsidRDefault="00A97479" w:rsidP="00A97479">
            <w:pPr>
              <w:pStyle w:val="TableEntry"/>
              <w:rPr>
                <w:lang w:bidi="en-US"/>
              </w:rPr>
            </w:pPr>
            <w:r>
              <w:rPr>
                <w:lang w:bidi="en-US"/>
              </w:rPr>
              <w:t>md:string-</w:t>
            </w:r>
            <w:r w:rsidRPr="007C57EB">
              <w:rPr>
                <w:lang w:bidi="en-US"/>
              </w:rPr>
              <w:t>Video-Pic-SDRDownconversion</w:t>
            </w:r>
          </w:p>
        </w:tc>
        <w:tc>
          <w:tcPr>
            <w:tcW w:w="1501" w:type="dxa"/>
          </w:tcPr>
          <w:p w14:paraId="4CCF3579" w14:textId="77777777" w:rsidR="00A97479" w:rsidRDefault="00A97479" w:rsidP="00A97479">
            <w:pPr>
              <w:pStyle w:val="TableEntry"/>
              <w:jc w:val="center"/>
              <w:rPr>
                <w:lang w:bidi="en-US"/>
              </w:rPr>
            </w:pPr>
          </w:p>
        </w:tc>
      </w:tr>
      <w:tr w:rsidR="00A97479" w14:paraId="4450BFEB" w14:textId="77777777" w:rsidTr="00675576">
        <w:trPr>
          <w:cantSplit/>
        </w:trPr>
        <w:tc>
          <w:tcPr>
            <w:tcW w:w="4304" w:type="dxa"/>
          </w:tcPr>
          <w:p w14:paraId="39DB9BFC" w14:textId="5DAE1CAD" w:rsidR="00A97479" w:rsidRDefault="00A97479" w:rsidP="00A97479">
            <w:pPr>
              <w:pStyle w:val="TableEntry"/>
            </w:pPr>
            <w:r>
              <w:lastRenderedPageBreak/>
              <w:t>//DigitalAssetVideoPicture-type/ThreeSixty/Projection</w:t>
            </w:r>
          </w:p>
        </w:tc>
        <w:tc>
          <w:tcPr>
            <w:tcW w:w="3220" w:type="dxa"/>
          </w:tcPr>
          <w:p w14:paraId="38FBF048" w14:textId="7963D431" w:rsidR="00A97479" w:rsidRPr="00EF6533" w:rsidRDefault="00A97479" w:rsidP="00A97479">
            <w:pPr>
              <w:pStyle w:val="TableEntry"/>
              <w:rPr>
                <w:lang w:bidi="en-US"/>
              </w:rPr>
            </w:pPr>
            <w:r>
              <w:rPr>
                <w:lang w:bidi="en-US"/>
              </w:rPr>
              <w:t>md:string-</w:t>
            </w:r>
            <w:r w:rsidRPr="007C57EB">
              <w:rPr>
                <w:lang w:bidi="en-US"/>
              </w:rPr>
              <w:t>Video-Pic-</w:t>
            </w:r>
            <w:r>
              <w:rPr>
                <w:lang w:bidi="en-US"/>
              </w:rPr>
              <w:t>Projection</w:t>
            </w:r>
          </w:p>
        </w:tc>
        <w:tc>
          <w:tcPr>
            <w:tcW w:w="1501" w:type="dxa"/>
          </w:tcPr>
          <w:p w14:paraId="343DDCEA" w14:textId="77777777" w:rsidR="00A97479" w:rsidRDefault="00A97479" w:rsidP="00A97479">
            <w:pPr>
              <w:pStyle w:val="TableEntry"/>
              <w:jc w:val="center"/>
              <w:rPr>
                <w:lang w:bidi="en-US"/>
              </w:rPr>
            </w:pPr>
          </w:p>
        </w:tc>
      </w:tr>
      <w:tr w:rsidR="00A97479" w14:paraId="202395F3" w14:textId="77777777" w:rsidTr="00675576">
        <w:trPr>
          <w:cantSplit/>
        </w:trPr>
        <w:tc>
          <w:tcPr>
            <w:tcW w:w="4304" w:type="dxa"/>
          </w:tcPr>
          <w:p w14:paraId="68DF7C13" w14:textId="6F8100BC" w:rsidR="00A97479" w:rsidRDefault="00A97479" w:rsidP="00A97479">
            <w:pPr>
              <w:pStyle w:val="TableEntry"/>
            </w:pPr>
            <w:r>
              <w:t>//DigitalAssetVideoPicture-type/ThreeSixty/Rendering</w:t>
            </w:r>
          </w:p>
        </w:tc>
        <w:tc>
          <w:tcPr>
            <w:tcW w:w="3220" w:type="dxa"/>
          </w:tcPr>
          <w:p w14:paraId="60A7DFB5" w14:textId="7AC910B7" w:rsidR="00A97479" w:rsidRPr="00EF6533" w:rsidRDefault="00A97479" w:rsidP="00A97479">
            <w:pPr>
              <w:pStyle w:val="TableEntry"/>
              <w:rPr>
                <w:lang w:bidi="en-US"/>
              </w:rPr>
            </w:pPr>
            <w:r>
              <w:rPr>
                <w:lang w:bidi="en-US"/>
              </w:rPr>
              <w:t>md:string-</w:t>
            </w:r>
            <w:r w:rsidRPr="007C57EB">
              <w:rPr>
                <w:lang w:bidi="en-US"/>
              </w:rPr>
              <w:t>Video-Pic-</w:t>
            </w:r>
            <w:r>
              <w:rPr>
                <w:lang w:bidi="en-US"/>
              </w:rPr>
              <w:t>Renderingthreed</w:t>
            </w:r>
          </w:p>
        </w:tc>
        <w:tc>
          <w:tcPr>
            <w:tcW w:w="1501" w:type="dxa"/>
          </w:tcPr>
          <w:p w14:paraId="233E17CB" w14:textId="77777777" w:rsidR="00A97479" w:rsidRDefault="00A97479" w:rsidP="00A97479">
            <w:pPr>
              <w:pStyle w:val="TableEntry"/>
              <w:jc w:val="center"/>
              <w:rPr>
                <w:lang w:bidi="en-US"/>
              </w:rPr>
            </w:pPr>
          </w:p>
        </w:tc>
      </w:tr>
      <w:tr w:rsidR="00A97479" w14:paraId="51D42E55" w14:textId="77777777" w:rsidTr="00675576">
        <w:trPr>
          <w:cantSplit/>
        </w:trPr>
        <w:tc>
          <w:tcPr>
            <w:tcW w:w="4304" w:type="dxa"/>
          </w:tcPr>
          <w:p w14:paraId="5B11FE8D" w14:textId="77777777" w:rsidR="00A97479" w:rsidRDefault="00A97479" w:rsidP="00A97479">
            <w:pPr>
              <w:pStyle w:val="TableEntry"/>
            </w:pPr>
            <w:r>
              <w:t>//DigitalAssetSubtitle-type/Format</w:t>
            </w:r>
          </w:p>
        </w:tc>
        <w:tc>
          <w:tcPr>
            <w:tcW w:w="3220" w:type="dxa"/>
          </w:tcPr>
          <w:p w14:paraId="5C5F51D8" w14:textId="77777777" w:rsidR="00A97479" w:rsidRDefault="00A97479" w:rsidP="00A97479">
            <w:pPr>
              <w:pStyle w:val="TableEntry"/>
              <w:rPr>
                <w:lang w:bidi="en-US"/>
              </w:rPr>
            </w:pPr>
            <w:r w:rsidRPr="00EF6533">
              <w:rPr>
                <w:lang w:bidi="en-US"/>
              </w:rPr>
              <w:t>md:</w:t>
            </w:r>
            <w:r>
              <w:rPr>
                <w:lang w:bidi="en-US"/>
              </w:rPr>
              <w:t>DigitalAssetSubtitleFormat-type</w:t>
            </w:r>
          </w:p>
          <w:p w14:paraId="4FD3B784" w14:textId="77777777" w:rsidR="00A97479" w:rsidRPr="00A02377" w:rsidRDefault="00A97479" w:rsidP="00A97479">
            <w:pPr>
              <w:pStyle w:val="TableEntry"/>
              <w:rPr>
                <w:lang w:bidi="en-US"/>
              </w:rPr>
            </w:pPr>
            <w:r>
              <w:rPr>
                <w:lang w:bidi="en-US"/>
              </w:rPr>
              <w:t>md:string-Subtitle-Format</w:t>
            </w:r>
          </w:p>
        </w:tc>
        <w:tc>
          <w:tcPr>
            <w:tcW w:w="1501" w:type="dxa"/>
          </w:tcPr>
          <w:p w14:paraId="083419F3" w14:textId="77777777" w:rsidR="00A97479" w:rsidRDefault="00A97479" w:rsidP="00A97479">
            <w:pPr>
              <w:pStyle w:val="TableEntry"/>
              <w:jc w:val="center"/>
              <w:rPr>
                <w:lang w:bidi="en-US"/>
              </w:rPr>
            </w:pPr>
          </w:p>
        </w:tc>
      </w:tr>
      <w:tr w:rsidR="00A97479" w14:paraId="188BC292" w14:textId="77777777" w:rsidTr="00675576">
        <w:trPr>
          <w:cantSplit/>
        </w:trPr>
        <w:tc>
          <w:tcPr>
            <w:tcW w:w="4304" w:type="dxa"/>
          </w:tcPr>
          <w:p w14:paraId="54024F6A" w14:textId="77777777" w:rsidR="00A97479" w:rsidRDefault="00A97479" w:rsidP="00A97479">
            <w:pPr>
              <w:pStyle w:val="TableEntry"/>
            </w:pPr>
            <w:r>
              <w:t>//DigitalAssetSubtitle-type/Type</w:t>
            </w:r>
          </w:p>
        </w:tc>
        <w:tc>
          <w:tcPr>
            <w:tcW w:w="3220" w:type="dxa"/>
          </w:tcPr>
          <w:p w14:paraId="77AD7BDB" w14:textId="77777777" w:rsidR="00A97479" w:rsidRPr="00A02377" w:rsidRDefault="00A97479" w:rsidP="00A97479">
            <w:pPr>
              <w:pStyle w:val="TableEntry"/>
              <w:rPr>
                <w:lang w:bidi="en-US"/>
              </w:rPr>
            </w:pPr>
            <w:r w:rsidRPr="00EF6533">
              <w:rPr>
                <w:lang w:bidi="en-US"/>
              </w:rPr>
              <w:t>md:string-</w:t>
            </w:r>
            <w:r>
              <w:rPr>
                <w:lang w:bidi="en-US"/>
              </w:rPr>
              <w:t>Subtitle-Type</w:t>
            </w:r>
          </w:p>
        </w:tc>
        <w:tc>
          <w:tcPr>
            <w:tcW w:w="1501" w:type="dxa"/>
          </w:tcPr>
          <w:p w14:paraId="55758568" w14:textId="77777777" w:rsidR="00A97479" w:rsidRDefault="00A97479" w:rsidP="00A97479">
            <w:pPr>
              <w:pStyle w:val="TableEntry"/>
              <w:jc w:val="center"/>
              <w:rPr>
                <w:lang w:bidi="en-US"/>
              </w:rPr>
            </w:pPr>
          </w:p>
        </w:tc>
      </w:tr>
      <w:tr w:rsidR="00A97479" w14:paraId="5CA26919" w14:textId="77777777" w:rsidTr="00675576">
        <w:trPr>
          <w:cantSplit/>
        </w:trPr>
        <w:tc>
          <w:tcPr>
            <w:tcW w:w="4304" w:type="dxa"/>
          </w:tcPr>
          <w:p w14:paraId="44B42212" w14:textId="77777777" w:rsidR="00A97479" w:rsidRDefault="00A97479" w:rsidP="00A97479">
            <w:pPr>
              <w:pStyle w:val="TableEntry"/>
            </w:pPr>
            <w:r>
              <w:t>//DigitalAssetSubtitle-type/FormatType</w:t>
            </w:r>
          </w:p>
        </w:tc>
        <w:tc>
          <w:tcPr>
            <w:tcW w:w="3220" w:type="dxa"/>
          </w:tcPr>
          <w:p w14:paraId="4D8BEDDF" w14:textId="77777777" w:rsidR="00A97479" w:rsidRPr="00A02377" w:rsidRDefault="00A97479" w:rsidP="00A97479">
            <w:pPr>
              <w:pStyle w:val="TableEntry"/>
              <w:rPr>
                <w:lang w:bidi="en-US"/>
              </w:rPr>
            </w:pPr>
            <w:r w:rsidRPr="00EF6533">
              <w:rPr>
                <w:lang w:bidi="en-US"/>
              </w:rPr>
              <w:t>md:string-</w:t>
            </w:r>
            <w:r>
              <w:rPr>
                <w:lang w:bidi="en-US"/>
              </w:rPr>
              <w:t>Subtitle-FormatType</w:t>
            </w:r>
          </w:p>
        </w:tc>
        <w:tc>
          <w:tcPr>
            <w:tcW w:w="1501" w:type="dxa"/>
          </w:tcPr>
          <w:p w14:paraId="0C315BFB" w14:textId="77777777" w:rsidR="00A97479" w:rsidRDefault="00A97479" w:rsidP="00A97479">
            <w:pPr>
              <w:pStyle w:val="TableEntry"/>
              <w:jc w:val="center"/>
              <w:rPr>
                <w:lang w:bidi="en-US"/>
              </w:rPr>
            </w:pPr>
          </w:p>
        </w:tc>
      </w:tr>
      <w:tr w:rsidR="00A97479" w14:paraId="45E2DBA0" w14:textId="77777777" w:rsidTr="00DE2DB7">
        <w:trPr>
          <w:cantSplit/>
        </w:trPr>
        <w:tc>
          <w:tcPr>
            <w:tcW w:w="4304" w:type="dxa"/>
          </w:tcPr>
          <w:p w14:paraId="469A28A0" w14:textId="5053AAA8" w:rsidR="00A97479" w:rsidRDefault="00A97479" w:rsidP="00A97479">
            <w:pPr>
              <w:pStyle w:val="TableEntry"/>
            </w:pPr>
            <w:r>
              <w:t>//DigitalAssetImage-type/Type</w:t>
            </w:r>
          </w:p>
        </w:tc>
        <w:tc>
          <w:tcPr>
            <w:tcW w:w="3220" w:type="dxa"/>
          </w:tcPr>
          <w:p w14:paraId="23156243" w14:textId="11A1164E" w:rsidR="00A97479" w:rsidRPr="00A02377" w:rsidRDefault="00A97479" w:rsidP="00A97479">
            <w:pPr>
              <w:pStyle w:val="TableEntry"/>
              <w:rPr>
                <w:lang w:bidi="en-US"/>
              </w:rPr>
            </w:pPr>
            <w:r w:rsidRPr="00EF6533">
              <w:rPr>
                <w:lang w:bidi="en-US"/>
              </w:rPr>
              <w:t>md:string-</w:t>
            </w:r>
            <w:r>
              <w:rPr>
                <w:lang w:bidi="en-US"/>
              </w:rPr>
              <w:t>Image-Type</w:t>
            </w:r>
          </w:p>
        </w:tc>
        <w:tc>
          <w:tcPr>
            <w:tcW w:w="1501" w:type="dxa"/>
          </w:tcPr>
          <w:p w14:paraId="0667598B" w14:textId="77777777" w:rsidR="00A97479" w:rsidRDefault="00A97479" w:rsidP="00A97479">
            <w:pPr>
              <w:pStyle w:val="TableEntry"/>
              <w:jc w:val="center"/>
              <w:rPr>
                <w:lang w:bidi="en-US"/>
              </w:rPr>
            </w:pPr>
          </w:p>
        </w:tc>
      </w:tr>
      <w:tr w:rsidR="00A95CAC" w14:paraId="556672AC" w14:textId="77777777" w:rsidTr="00675576">
        <w:trPr>
          <w:cantSplit/>
        </w:trPr>
        <w:tc>
          <w:tcPr>
            <w:tcW w:w="4304" w:type="dxa"/>
          </w:tcPr>
          <w:p w14:paraId="799B0467" w14:textId="6B32B3D4" w:rsidR="00A95CAC" w:rsidRDefault="00A95CAC" w:rsidP="00A95CAC">
            <w:pPr>
              <w:pStyle w:val="TableEntry"/>
            </w:pPr>
            <w:r>
              <w:t>//DigitalAssetImage-type/SubType</w:t>
            </w:r>
          </w:p>
        </w:tc>
        <w:tc>
          <w:tcPr>
            <w:tcW w:w="3220" w:type="dxa"/>
          </w:tcPr>
          <w:p w14:paraId="4B04D948" w14:textId="74C24068" w:rsidR="00A95CAC" w:rsidRPr="00EF6533" w:rsidRDefault="00A95CAC" w:rsidP="00A95CAC">
            <w:pPr>
              <w:pStyle w:val="TableEntry"/>
              <w:rPr>
                <w:lang w:bidi="en-US"/>
              </w:rPr>
            </w:pPr>
            <w:r w:rsidRPr="00EF6533">
              <w:rPr>
                <w:lang w:bidi="en-US"/>
              </w:rPr>
              <w:t>md:string-</w:t>
            </w:r>
            <w:r>
              <w:rPr>
                <w:lang w:bidi="en-US"/>
              </w:rPr>
              <w:t>Image-SubType</w:t>
            </w:r>
          </w:p>
        </w:tc>
        <w:tc>
          <w:tcPr>
            <w:tcW w:w="1501" w:type="dxa"/>
          </w:tcPr>
          <w:p w14:paraId="14106E5C" w14:textId="77777777" w:rsidR="00A95CAC" w:rsidRDefault="00A95CAC" w:rsidP="00A95CAC">
            <w:pPr>
              <w:pStyle w:val="TableEntry"/>
              <w:jc w:val="center"/>
              <w:rPr>
                <w:lang w:bidi="en-US"/>
              </w:rPr>
            </w:pPr>
          </w:p>
        </w:tc>
      </w:tr>
      <w:tr w:rsidR="00A97479" w14:paraId="7A2B6729" w14:textId="77777777" w:rsidTr="00675576">
        <w:trPr>
          <w:cantSplit/>
        </w:trPr>
        <w:tc>
          <w:tcPr>
            <w:tcW w:w="4304" w:type="dxa"/>
          </w:tcPr>
          <w:p w14:paraId="5DA6D7C5" w14:textId="77777777" w:rsidR="00A97479" w:rsidRDefault="00A97479" w:rsidP="00A97479">
            <w:pPr>
              <w:pStyle w:val="TableEntry"/>
            </w:pPr>
            <w:r>
              <w:t>//DigitalAssetImage-type/Encoding</w:t>
            </w:r>
          </w:p>
        </w:tc>
        <w:tc>
          <w:tcPr>
            <w:tcW w:w="3220" w:type="dxa"/>
          </w:tcPr>
          <w:p w14:paraId="64B08BC9" w14:textId="77777777" w:rsidR="00A97479" w:rsidRPr="00A02377" w:rsidRDefault="00A97479" w:rsidP="00A97479">
            <w:pPr>
              <w:pStyle w:val="TableEntry"/>
              <w:rPr>
                <w:lang w:bidi="en-US"/>
              </w:rPr>
            </w:pPr>
            <w:r w:rsidRPr="00EF6533">
              <w:rPr>
                <w:lang w:bidi="en-US"/>
              </w:rPr>
              <w:t>md:string-</w:t>
            </w:r>
            <w:r>
              <w:rPr>
                <w:lang w:bidi="en-US"/>
              </w:rPr>
              <w:t>Image-Encoding</w:t>
            </w:r>
          </w:p>
        </w:tc>
        <w:tc>
          <w:tcPr>
            <w:tcW w:w="1501" w:type="dxa"/>
          </w:tcPr>
          <w:p w14:paraId="63EF9B73" w14:textId="77777777" w:rsidR="00A97479" w:rsidRDefault="00A97479" w:rsidP="00A97479">
            <w:pPr>
              <w:pStyle w:val="TableEntry"/>
              <w:jc w:val="center"/>
              <w:rPr>
                <w:lang w:bidi="en-US"/>
              </w:rPr>
            </w:pPr>
          </w:p>
        </w:tc>
      </w:tr>
      <w:tr w:rsidR="00A97479" w14:paraId="675C801B" w14:textId="77777777" w:rsidTr="00675576">
        <w:trPr>
          <w:cantSplit/>
        </w:trPr>
        <w:tc>
          <w:tcPr>
            <w:tcW w:w="4304" w:type="dxa"/>
          </w:tcPr>
          <w:p w14:paraId="6E218EAC" w14:textId="77777777" w:rsidR="00A97479" w:rsidRDefault="00A97479" w:rsidP="00A97479">
            <w:pPr>
              <w:pStyle w:val="TableEntry"/>
            </w:pPr>
            <w:r>
              <w:t>//DigitalAssetImage-type/TrackReference</w:t>
            </w:r>
          </w:p>
        </w:tc>
        <w:tc>
          <w:tcPr>
            <w:tcW w:w="3220" w:type="dxa"/>
          </w:tcPr>
          <w:p w14:paraId="186B43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A97479" w:rsidRDefault="00A97479" w:rsidP="00A97479">
            <w:pPr>
              <w:pStyle w:val="TableEntry"/>
              <w:jc w:val="center"/>
              <w:rPr>
                <w:lang w:bidi="en-US"/>
              </w:rPr>
            </w:pPr>
          </w:p>
        </w:tc>
      </w:tr>
      <w:tr w:rsidR="00A97479" w14:paraId="01E523D4" w14:textId="77777777" w:rsidTr="00675576">
        <w:trPr>
          <w:cantSplit/>
        </w:trPr>
        <w:tc>
          <w:tcPr>
            <w:tcW w:w="4304" w:type="dxa"/>
          </w:tcPr>
          <w:p w14:paraId="62AB6FFC" w14:textId="77777777" w:rsidR="00A97479" w:rsidRDefault="00A97479" w:rsidP="00A97479">
            <w:pPr>
              <w:pStyle w:val="TableEntry"/>
            </w:pPr>
            <w:r>
              <w:t>//DigitalAssetInteractiveData-type/Type</w:t>
            </w:r>
          </w:p>
        </w:tc>
        <w:tc>
          <w:tcPr>
            <w:tcW w:w="3220" w:type="dxa"/>
          </w:tcPr>
          <w:p w14:paraId="65F41121" w14:textId="77777777" w:rsidR="00A97479" w:rsidRPr="00A02377" w:rsidRDefault="00A97479" w:rsidP="00A97479">
            <w:pPr>
              <w:pStyle w:val="TableEntry"/>
              <w:rPr>
                <w:lang w:bidi="en-US"/>
              </w:rPr>
            </w:pPr>
            <w:r w:rsidRPr="00EF6533">
              <w:rPr>
                <w:lang w:bidi="en-US"/>
              </w:rPr>
              <w:t>md:string-</w:t>
            </w:r>
            <w:r>
              <w:rPr>
                <w:lang w:bidi="en-US"/>
              </w:rPr>
              <w:t>Interactive-Type</w:t>
            </w:r>
          </w:p>
        </w:tc>
        <w:tc>
          <w:tcPr>
            <w:tcW w:w="1501" w:type="dxa"/>
          </w:tcPr>
          <w:p w14:paraId="5F41FF1F" w14:textId="77777777" w:rsidR="00A97479" w:rsidRDefault="00A97479" w:rsidP="00A97479">
            <w:pPr>
              <w:pStyle w:val="TableEntry"/>
              <w:jc w:val="center"/>
              <w:rPr>
                <w:lang w:bidi="en-US"/>
              </w:rPr>
            </w:pPr>
          </w:p>
        </w:tc>
      </w:tr>
      <w:tr w:rsidR="00A97479" w14:paraId="6D8A215D" w14:textId="77777777" w:rsidTr="00675576">
        <w:trPr>
          <w:cantSplit/>
        </w:trPr>
        <w:tc>
          <w:tcPr>
            <w:tcW w:w="4304" w:type="dxa"/>
          </w:tcPr>
          <w:p w14:paraId="1260C4B7" w14:textId="17BB1583" w:rsidR="00A97479" w:rsidRDefault="00A97479" w:rsidP="00A97479">
            <w:pPr>
              <w:pStyle w:val="TableEntry"/>
            </w:pPr>
            <w:r>
              <w:t>//DigitalAssetInteractiveData-type/SubType</w:t>
            </w:r>
          </w:p>
        </w:tc>
        <w:tc>
          <w:tcPr>
            <w:tcW w:w="3220" w:type="dxa"/>
          </w:tcPr>
          <w:p w14:paraId="2567595A" w14:textId="4FDC0F18" w:rsidR="00A97479" w:rsidRPr="00EF6533" w:rsidRDefault="00A97479" w:rsidP="00A97479">
            <w:pPr>
              <w:pStyle w:val="TableEntry"/>
              <w:rPr>
                <w:lang w:bidi="en-US"/>
              </w:rPr>
            </w:pPr>
            <w:r w:rsidRPr="00EF6533">
              <w:rPr>
                <w:lang w:bidi="en-US"/>
              </w:rPr>
              <w:t>md:string-</w:t>
            </w:r>
            <w:r>
              <w:rPr>
                <w:lang w:bidi="en-US"/>
              </w:rPr>
              <w:t>Interactive-SubType</w:t>
            </w:r>
          </w:p>
        </w:tc>
        <w:tc>
          <w:tcPr>
            <w:tcW w:w="1501" w:type="dxa"/>
          </w:tcPr>
          <w:p w14:paraId="08DBA65E" w14:textId="77777777" w:rsidR="00A97479" w:rsidRDefault="00A97479" w:rsidP="00A97479">
            <w:pPr>
              <w:pStyle w:val="TableEntry"/>
              <w:jc w:val="center"/>
              <w:rPr>
                <w:lang w:bidi="en-US"/>
              </w:rPr>
            </w:pPr>
          </w:p>
        </w:tc>
      </w:tr>
      <w:tr w:rsidR="00A97479" w14:paraId="39436DB5" w14:textId="77777777" w:rsidTr="00675576">
        <w:trPr>
          <w:cantSplit/>
        </w:trPr>
        <w:tc>
          <w:tcPr>
            <w:tcW w:w="4304" w:type="dxa"/>
          </w:tcPr>
          <w:p w14:paraId="4E9C2E24" w14:textId="77777777" w:rsidR="00A97479" w:rsidRDefault="00A97479" w:rsidP="00A97479">
            <w:pPr>
              <w:pStyle w:val="TableEntry"/>
            </w:pPr>
            <w:r>
              <w:t>//DigitalAssetInteractiveData-type/FormatType</w:t>
            </w:r>
          </w:p>
        </w:tc>
        <w:tc>
          <w:tcPr>
            <w:tcW w:w="3220" w:type="dxa"/>
          </w:tcPr>
          <w:p w14:paraId="58A308C6" w14:textId="77777777" w:rsidR="00A97479" w:rsidRPr="00A02377" w:rsidRDefault="00A97479" w:rsidP="00A97479">
            <w:pPr>
              <w:pStyle w:val="TableEntry"/>
              <w:rPr>
                <w:lang w:bidi="en-US"/>
              </w:rPr>
            </w:pPr>
            <w:r w:rsidRPr="00EF6533">
              <w:rPr>
                <w:lang w:bidi="en-US"/>
              </w:rPr>
              <w:t>md:string-</w:t>
            </w:r>
            <w:r>
              <w:rPr>
                <w:lang w:bidi="en-US"/>
              </w:rPr>
              <w:t>Interactive-FormatType</w:t>
            </w:r>
          </w:p>
        </w:tc>
        <w:tc>
          <w:tcPr>
            <w:tcW w:w="1501" w:type="dxa"/>
          </w:tcPr>
          <w:p w14:paraId="019481C7" w14:textId="77777777" w:rsidR="00A97479" w:rsidRDefault="00A97479" w:rsidP="00A97479">
            <w:pPr>
              <w:pStyle w:val="TableEntry"/>
              <w:jc w:val="center"/>
              <w:rPr>
                <w:lang w:bidi="en-US"/>
              </w:rPr>
            </w:pPr>
          </w:p>
        </w:tc>
      </w:tr>
      <w:tr w:rsidR="00A97479" w14:paraId="600551BF" w14:textId="77777777" w:rsidTr="00675576">
        <w:trPr>
          <w:cantSplit/>
        </w:trPr>
        <w:tc>
          <w:tcPr>
            <w:tcW w:w="4304" w:type="dxa"/>
          </w:tcPr>
          <w:p w14:paraId="6AD49E5B" w14:textId="77777777" w:rsidR="00A97479" w:rsidRDefault="00A97479" w:rsidP="00A97479">
            <w:pPr>
              <w:pStyle w:val="TableEntry"/>
            </w:pPr>
            <w:r>
              <w:t>//DigitalAssetInteractiveEncoding-type/RuntimeEnvironment</w:t>
            </w:r>
          </w:p>
        </w:tc>
        <w:tc>
          <w:tcPr>
            <w:tcW w:w="3220" w:type="dxa"/>
          </w:tcPr>
          <w:p w14:paraId="79CBFA0C" w14:textId="77777777" w:rsidR="00A97479" w:rsidRPr="00A02377" w:rsidRDefault="00A97479" w:rsidP="00A97479">
            <w:pPr>
              <w:pStyle w:val="TableEntry"/>
              <w:rPr>
                <w:lang w:bidi="en-US"/>
              </w:rPr>
            </w:pPr>
            <w:r w:rsidRPr="003C46D5">
              <w:rPr>
                <w:lang w:bidi="en-US"/>
              </w:rPr>
              <w:t>md:string-Interactive-Enc-RuntimeEnvironment</w:t>
            </w:r>
          </w:p>
        </w:tc>
        <w:tc>
          <w:tcPr>
            <w:tcW w:w="1501" w:type="dxa"/>
          </w:tcPr>
          <w:p w14:paraId="21449B44" w14:textId="77777777" w:rsidR="00A97479" w:rsidRDefault="00A97479" w:rsidP="00A97479">
            <w:pPr>
              <w:pStyle w:val="TableEntry"/>
              <w:jc w:val="center"/>
              <w:rPr>
                <w:lang w:bidi="en-US"/>
              </w:rPr>
            </w:pPr>
          </w:p>
        </w:tc>
      </w:tr>
      <w:tr w:rsidR="00A97479" w14:paraId="1F08AD30" w14:textId="77777777" w:rsidTr="00675576">
        <w:trPr>
          <w:cantSplit/>
        </w:trPr>
        <w:tc>
          <w:tcPr>
            <w:tcW w:w="4304" w:type="dxa"/>
          </w:tcPr>
          <w:p w14:paraId="00848C09" w14:textId="58E55D75" w:rsidR="00A97479" w:rsidRDefault="00A97479" w:rsidP="00A97479">
            <w:pPr>
              <w:pStyle w:val="TableEntry"/>
            </w:pPr>
            <w:r>
              <w:t>//DigitalAssetInteractiveEncoding-type/EnvironmentAttribute</w:t>
            </w:r>
          </w:p>
        </w:tc>
        <w:tc>
          <w:tcPr>
            <w:tcW w:w="3220" w:type="dxa"/>
          </w:tcPr>
          <w:p w14:paraId="77FCE0A6" w14:textId="495ED9CF" w:rsidR="00A97479" w:rsidRPr="003C46D5" w:rsidRDefault="00A97479" w:rsidP="00A97479">
            <w:pPr>
              <w:pStyle w:val="TableEntry"/>
              <w:rPr>
                <w:lang w:bidi="en-US"/>
              </w:rPr>
            </w:pPr>
            <w:r w:rsidRPr="003C46D5">
              <w:rPr>
                <w:lang w:bidi="en-US"/>
              </w:rPr>
              <w:t>m</w:t>
            </w:r>
            <w:r>
              <w:rPr>
                <w:lang w:bidi="en-US"/>
              </w:rPr>
              <w:t>d:string-Interactive-Enc-</w:t>
            </w:r>
            <w:r w:rsidRPr="003C46D5">
              <w:rPr>
                <w:lang w:bidi="en-US"/>
              </w:rPr>
              <w:t>Environment</w:t>
            </w:r>
            <w:r>
              <w:rPr>
                <w:lang w:bidi="en-US"/>
              </w:rPr>
              <w:br/>
              <w:t>Attriibute</w:t>
            </w:r>
          </w:p>
        </w:tc>
        <w:tc>
          <w:tcPr>
            <w:tcW w:w="1501" w:type="dxa"/>
          </w:tcPr>
          <w:p w14:paraId="3B434707" w14:textId="77777777" w:rsidR="00A97479" w:rsidRDefault="00A97479" w:rsidP="00A97479">
            <w:pPr>
              <w:pStyle w:val="TableEntry"/>
              <w:jc w:val="center"/>
              <w:rPr>
                <w:lang w:bidi="en-US"/>
              </w:rPr>
            </w:pPr>
          </w:p>
        </w:tc>
      </w:tr>
      <w:tr w:rsidR="00A97479" w14:paraId="7941D7CD" w14:textId="77777777" w:rsidTr="00675576">
        <w:trPr>
          <w:cantSplit/>
        </w:trPr>
        <w:tc>
          <w:tcPr>
            <w:tcW w:w="4304" w:type="dxa"/>
          </w:tcPr>
          <w:p w14:paraId="471E089E" w14:textId="77777777" w:rsidR="00A97479" w:rsidRDefault="00A97479" w:rsidP="00A97479">
            <w:pPr>
              <w:pStyle w:val="TableEntry"/>
            </w:pPr>
            <w:r>
              <w:t>//DigitalAssetInteractiveEncoding-type/FirstVersion</w:t>
            </w:r>
          </w:p>
        </w:tc>
        <w:tc>
          <w:tcPr>
            <w:tcW w:w="3220" w:type="dxa"/>
          </w:tcPr>
          <w:p w14:paraId="663D7561"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A97479" w:rsidRDefault="00A97479" w:rsidP="00A97479">
            <w:pPr>
              <w:pStyle w:val="TableEntry"/>
              <w:jc w:val="center"/>
              <w:rPr>
                <w:lang w:bidi="en-US"/>
              </w:rPr>
            </w:pPr>
          </w:p>
        </w:tc>
      </w:tr>
      <w:tr w:rsidR="00A97479" w14:paraId="421AB585" w14:textId="77777777" w:rsidTr="00675576">
        <w:trPr>
          <w:cantSplit/>
        </w:trPr>
        <w:tc>
          <w:tcPr>
            <w:tcW w:w="4304" w:type="dxa"/>
          </w:tcPr>
          <w:p w14:paraId="6E00C06A" w14:textId="77777777" w:rsidR="00A97479" w:rsidRDefault="00A97479" w:rsidP="00A97479">
            <w:pPr>
              <w:pStyle w:val="TableEntry"/>
            </w:pPr>
            <w:r>
              <w:t>//DigitalAssetInteractiveEncoding-type/FirstVersion</w:t>
            </w:r>
          </w:p>
        </w:tc>
        <w:tc>
          <w:tcPr>
            <w:tcW w:w="3220" w:type="dxa"/>
          </w:tcPr>
          <w:p w14:paraId="2DE2A6E8"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A97479" w:rsidRDefault="00A97479" w:rsidP="00A97479">
            <w:pPr>
              <w:pStyle w:val="TableEntry"/>
              <w:jc w:val="center"/>
              <w:rPr>
                <w:lang w:bidi="en-US"/>
              </w:rPr>
            </w:pPr>
          </w:p>
        </w:tc>
      </w:tr>
      <w:tr w:rsidR="00A97479" w14:paraId="173FB80F" w14:textId="77777777" w:rsidTr="00675576">
        <w:trPr>
          <w:cantSplit/>
        </w:trPr>
        <w:tc>
          <w:tcPr>
            <w:tcW w:w="4304" w:type="dxa"/>
          </w:tcPr>
          <w:p w14:paraId="15B28E8E" w14:textId="77777777" w:rsidR="00A97479" w:rsidRDefault="00A97479" w:rsidP="00A97479">
            <w:pPr>
              <w:pStyle w:val="TableEntry"/>
            </w:pPr>
            <w:r>
              <w:t>//DigitalAssetInteractive-type/TrackReference</w:t>
            </w:r>
          </w:p>
        </w:tc>
        <w:tc>
          <w:tcPr>
            <w:tcW w:w="3220" w:type="dxa"/>
          </w:tcPr>
          <w:p w14:paraId="7E138BE3"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A97479" w:rsidRDefault="00A97479" w:rsidP="00A97479">
            <w:pPr>
              <w:pStyle w:val="TableEntry"/>
              <w:jc w:val="center"/>
              <w:rPr>
                <w:lang w:bidi="en-US"/>
              </w:rPr>
            </w:pPr>
          </w:p>
        </w:tc>
      </w:tr>
      <w:tr w:rsidR="00A97479" w14:paraId="58F25685" w14:textId="77777777" w:rsidTr="00675576">
        <w:trPr>
          <w:cantSplit/>
        </w:trPr>
        <w:tc>
          <w:tcPr>
            <w:tcW w:w="4304" w:type="dxa"/>
          </w:tcPr>
          <w:p w14:paraId="0284D2CC" w14:textId="77777777" w:rsidR="00A97479" w:rsidRDefault="00A97479" w:rsidP="00A97479">
            <w:pPr>
              <w:pStyle w:val="TableEntry"/>
            </w:pPr>
            <w:r>
              <w:t>//DigitalAssetCardsetList-type/Location</w:t>
            </w:r>
          </w:p>
        </w:tc>
        <w:tc>
          <w:tcPr>
            <w:tcW w:w="3220" w:type="dxa"/>
          </w:tcPr>
          <w:p w14:paraId="3C978A31" w14:textId="77777777" w:rsidR="00A97479" w:rsidRPr="00A02377" w:rsidRDefault="00A97479" w:rsidP="00A97479">
            <w:pPr>
              <w:pStyle w:val="TableEntry"/>
              <w:rPr>
                <w:lang w:bidi="en-US"/>
              </w:rPr>
            </w:pPr>
            <w:r w:rsidRPr="00EF6533">
              <w:rPr>
                <w:lang w:bidi="en-US"/>
              </w:rPr>
              <w:t>md:string-</w:t>
            </w:r>
            <w:r>
              <w:rPr>
                <w:lang w:bidi="en-US"/>
              </w:rPr>
              <w:t>CardsetList-Location</w:t>
            </w:r>
          </w:p>
        </w:tc>
        <w:tc>
          <w:tcPr>
            <w:tcW w:w="1501" w:type="dxa"/>
          </w:tcPr>
          <w:p w14:paraId="1C9D487B" w14:textId="77777777" w:rsidR="00A97479" w:rsidRDefault="00A97479" w:rsidP="00A97479">
            <w:pPr>
              <w:pStyle w:val="TableEntry"/>
              <w:jc w:val="center"/>
              <w:rPr>
                <w:lang w:bidi="en-US"/>
              </w:rPr>
            </w:pPr>
          </w:p>
        </w:tc>
      </w:tr>
      <w:tr w:rsidR="00A97479" w14:paraId="3144290E" w14:textId="77777777" w:rsidTr="00675576">
        <w:trPr>
          <w:cantSplit/>
        </w:trPr>
        <w:tc>
          <w:tcPr>
            <w:tcW w:w="4304" w:type="dxa"/>
          </w:tcPr>
          <w:p w14:paraId="63EE233A" w14:textId="77777777" w:rsidR="00A97479" w:rsidRDefault="00A97479" w:rsidP="00A97479">
            <w:pPr>
              <w:pStyle w:val="TableEntry"/>
            </w:pPr>
            <w:r>
              <w:t>//DigitalAssetCardset-type/Type</w:t>
            </w:r>
          </w:p>
        </w:tc>
        <w:tc>
          <w:tcPr>
            <w:tcW w:w="3220" w:type="dxa"/>
          </w:tcPr>
          <w:p w14:paraId="41CA4C06" w14:textId="77777777" w:rsidR="00A97479" w:rsidRPr="00A02377" w:rsidRDefault="00A97479" w:rsidP="00A97479">
            <w:pPr>
              <w:pStyle w:val="TableEntry"/>
              <w:rPr>
                <w:lang w:bidi="en-US"/>
              </w:rPr>
            </w:pPr>
            <w:r w:rsidRPr="00EF6533">
              <w:rPr>
                <w:lang w:bidi="en-US"/>
              </w:rPr>
              <w:t>md:string-</w:t>
            </w:r>
            <w:r>
              <w:rPr>
                <w:lang w:bidi="en-US"/>
              </w:rPr>
              <w:t>Cardset-Type</w:t>
            </w:r>
          </w:p>
        </w:tc>
        <w:tc>
          <w:tcPr>
            <w:tcW w:w="1501" w:type="dxa"/>
          </w:tcPr>
          <w:p w14:paraId="08D367DC" w14:textId="77777777" w:rsidR="00A97479" w:rsidRDefault="00A97479" w:rsidP="00A97479">
            <w:pPr>
              <w:pStyle w:val="TableEntry"/>
              <w:jc w:val="center"/>
              <w:rPr>
                <w:lang w:bidi="en-US"/>
              </w:rPr>
            </w:pPr>
          </w:p>
        </w:tc>
      </w:tr>
      <w:tr w:rsidR="00A97479" w14:paraId="7F66DD3F" w14:textId="77777777" w:rsidTr="00675576">
        <w:trPr>
          <w:cantSplit/>
        </w:trPr>
        <w:tc>
          <w:tcPr>
            <w:tcW w:w="4304" w:type="dxa"/>
          </w:tcPr>
          <w:p w14:paraId="4C47F508" w14:textId="4366C3B4" w:rsidR="00A97479" w:rsidRDefault="00A97479" w:rsidP="00A97479">
            <w:pPr>
              <w:pStyle w:val="TableEntry"/>
            </w:pPr>
            <w:r>
              <w:t>//DigitalAssetAncillaryData-type/Type</w:t>
            </w:r>
          </w:p>
        </w:tc>
        <w:tc>
          <w:tcPr>
            <w:tcW w:w="3220" w:type="dxa"/>
          </w:tcPr>
          <w:p w14:paraId="7F90221F" w14:textId="260747D1" w:rsidR="00A97479" w:rsidRPr="00EF6533" w:rsidRDefault="00A97479" w:rsidP="00A97479">
            <w:pPr>
              <w:pStyle w:val="TableEntry"/>
              <w:rPr>
                <w:lang w:bidi="en-US"/>
              </w:rPr>
            </w:pPr>
            <w:r w:rsidRPr="00EF6533">
              <w:rPr>
                <w:lang w:bidi="en-US"/>
              </w:rPr>
              <w:t>md:string-</w:t>
            </w:r>
            <w:r>
              <w:rPr>
                <w:lang w:bidi="en-US"/>
              </w:rPr>
              <w:t>Anc-Type</w:t>
            </w:r>
          </w:p>
        </w:tc>
        <w:tc>
          <w:tcPr>
            <w:tcW w:w="1501" w:type="dxa"/>
          </w:tcPr>
          <w:p w14:paraId="577A06E1" w14:textId="77777777" w:rsidR="00A97479" w:rsidRDefault="00A97479" w:rsidP="00A97479">
            <w:pPr>
              <w:pStyle w:val="TableEntry"/>
              <w:jc w:val="center"/>
              <w:rPr>
                <w:lang w:bidi="en-US"/>
              </w:rPr>
            </w:pPr>
          </w:p>
        </w:tc>
      </w:tr>
      <w:tr w:rsidR="00A97479" w14:paraId="21A92DEC" w14:textId="77777777" w:rsidTr="00675576">
        <w:trPr>
          <w:cantSplit/>
        </w:trPr>
        <w:tc>
          <w:tcPr>
            <w:tcW w:w="4304" w:type="dxa"/>
          </w:tcPr>
          <w:p w14:paraId="037AEDE0" w14:textId="7A0508E2" w:rsidR="00A97479" w:rsidRDefault="00A97479" w:rsidP="00A97479">
            <w:pPr>
              <w:pStyle w:val="TableEntry"/>
            </w:pPr>
            <w:r>
              <w:t>//DigitalAssetAncillaryData-type/SubType</w:t>
            </w:r>
          </w:p>
        </w:tc>
        <w:tc>
          <w:tcPr>
            <w:tcW w:w="3220" w:type="dxa"/>
          </w:tcPr>
          <w:p w14:paraId="1E044F8B" w14:textId="2E32D165" w:rsidR="00A97479" w:rsidRPr="00EF6533" w:rsidRDefault="00A97479" w:rsidP="00A97479">
            <w:pPr>
              <w:pStyle w:val="TableEntry"/>
              <w:rPr>
                <w:lang w:bidi="en-US"/>
              </w:rPr>
            </w:pPr>
            <w:r w:rsidRPr="00EF6533">
              <w:rPr>
                <w:lang w:bidi="en-US"/>
              </w:rPr>
              <w:t>md:string-</w:t>
            </w:r>
            <w:r>
              <w:rPr>
                <w:lang w:bidi="en-US"/>
              </w:rPr>
              <w:t>Anc-SubType</w:t>
            </w:r>
          </w:p>
        </w:tc>
        <w:tc>
          <w:tcPr>
            <w:tcW w:w="1501" w:type="dxa"/>
          </w:tcPr>
          <w:p w14:paraId="266C3E92" w14:textId="77777777" w:rsidR="00A97479" w:rsidRDefault="00A97479" w:rsidP="00A97479">
            <w:pPr>
              <w:pStyle w:val="TableEntry"/>
              <w:jc w:val="center"/>
              <w:rPr>
                <w:lang w:bidi="en-US"/>
              </w:rPr>
            </w:pPr>
          </w:p>
        </w:tc>
      </w:tr>
      <w:tr w:rsidR="00A97479" w14:paraId="401F1CDA" w14:textId="77777777" w:rsidTr="00675576">
        <w:trPr>
          <w:cantSplit/>
        </w:trPr>
        <w:tc>
          <w:tcPr>
            <w:tcW w:w="4304" w:type="dxa"/>
          </w:tcPr>
          <w:p w14:paraId="1EE7D887" w14:textId="77777777" w:rsidR="00A97479" w:rsidRDefault="00A97479" w:rsidP="00A97479">
            <w:pPr>
              <w:pStyle w:val="TableEntry"/>
            </w:pPr>
            <w:r>
              <w:lastRenderedPageBreak/>
              <w:t>//DigitalAssetWatermark-type/Vendor</w:t>
            </w:r>
          </w:p>
        </w:tc>
        <w:tc>
          <w:tcPr>
            <w:tcW w:w="3220" w:type="dxa"/>
          </w:tcPr>
          <w:p w14:paraId="3F6A6FBC" w14:textId="77777777" w:rsidR="00A97479" w:rsidRPr="00A02377" w:rsidRDefault="00A97479" w:rsidP="00A97479">
            <w:pPr>
              <w:pStyle w:val="TableEntry"/>
              <w:rPr>
                <w:lang w:bidi="en-US"/>
              </w:rPr>
            </w:pPr>
            <w:r w:rsidRPr="00EF6533">
              <w:rPr>
                <w:lang w:bidi="en-US"/>
              </w:rPr>
              <w:t>md:string-</w:t>
            </w:r>
            <w:r>
              <w:rPr>
                <w:lang w:bidi="en-US"/>
              </w:rPr>
              <w:t>Watermark_Vendor</w:t>
            </w:r>
          </w:p>
        </w:tc>
        <w:tc>
          <w:tcPr>
            <w:tcW w:w="1501" w:type="dxa"/>
          </w:tcPr>
          <w:p w14:paraId="714D5E14" w14:textId="77777777" w:rsidR="00A97479" w:rsidRDefault="00A97479" w:rsidP="00A97479">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1636" w:name="_Toc432468850"/>
      <w:bookmarkStart w:id="1637" w:name="_Toc469691962"/>
      <w:bookmarkStart w:id="1638" w:name="_Toc500757928"/>
      <w:bookmarkStart w:id="1639" w:name="_Toc528854547"/>
      <w:bookmarkStart w:id="1640" w:name="_Toc27161821"/>
      <w:bookmarkStart w:id="1641" w:name="_Toc58246510"/>
      <w:bookmarkStart w:id="1642" w:name="_Toc117844885"/>
      <w:r>
        <w:t>Content Ratings</w:t>
      </w:r>
      <w:bookmarkEnd w:id="1636"/>
      <w:bookmarkEnd w:id="1637"/>
      <w:bookmarkEnd w:id="1638"/>
      <w:bookmarkEnd w:id="1639"/>
      <w:bookmarkEnd w:id="1640"/>
      <w:bookmarkEnd w:id="1641"/>
      <w:bookmarkEnd w:id="1642"/>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7CBFACC4" w14:textId="77777777" w:rsidR="00AA0740" w:rsidRDefault="00AA0740" w:rsidP="00AA0740">
      <w:pPr>
        <w:pStyle w:val="Heading3"/>
      </w:pPr>
      <w:bookmarkStart w:id="1643" w:name="_Toc432468851"/>
      <w:bookmarkStart w:id="1644" w:name="_Toc469691963"/>
      <w:bookmarkStart w:id="1645" w:name="_Toc500757929"/>
      <w:bookmarkStart w:id="1646" w:name="_Toc528854548"/>
      <w:bookmarkStart w:id="1647" w:name="_Toc27161822"/>
      <w:bookmarkStart w:id="1648" w:name="_Toc58246511"/>
      <w:bookmarkStart w:id="1649" w:name="_Toc117844886"/>
      <w:r>
        <w:t>Container Metadata</w:t>
      </w:r>
      <w:bookmarkEnd w:id="1643"/>
      <w:bookmarkEnd w:id="1644"/>
      <w:bookmarkEnd w:id="1645"/>
      <w:bookmarkEnd w:id="1646"/>
      <w:bookmarkEnd w:id="1647"/>
      <w:bookmarkEnd w:id="1648"/>
      <w:bookmarkEnd w:id="1649"/>
    </w:p>
    <w:p w14:paraId="6053DEDA" w14:textId="77777777" w:rsidR="00AA0740" w:rsidRDefault="00AA0740" w:rsidP="0024021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1650" w:name="_Toc432468852"/>
      <w:bookmarkStart w:id="1651" w:name="_Toc469691964"/>
      <w:bookmarkStart w:id="1652" w:name="_Toc500757930"/>
      <w:bookmarkStart w:id="1653" w:name="_Toc528854549"/>
      <w:bookmarkStart w:id="1654" w:name="_Toc27161823"/>
      <w:bookmarkStart w:id="1655" w:name="_Toc58246512"/>
      <w:bookmarkStart w:id="1656" w:name="_Toc117844887"/>
      <w:r>
        <w:t>Compilation Object</w:t>
      </w:r>
      <w:bookmarkEnd w:id="1650"/>
      <w:bookmarkEnd w:id="1651"/>
      <w:bookmarkEnd w:id="1652"/>
      <w:bookmarkEnd w:id="1653"/>
      <w:bookmarkEnd w:id="1654"/>
      <w:bookmarkEnd w:id="1655"/>
      <w:bookmarkEnd w:id="1656"/>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1657" w:name="_Toc432468853"/>
      <w:bookmarkStart w:id="1658" w:name="_Toc469691965"/>
      <w:bookmarkStart w:id="1659" w:name="_Toc500757931"/>
      <w:bookmarkStart w:id="1660" w:name="_Toc528854550"/>
      <w:bookmarkStart w:id="1661" w:name="_Toc27161824"/>
      <w:bookmarkStart w:id="1662" w:name="_Toc58246513"/>
      <w:bookmarkStart w:id="1663" w:name="_Toc117844888"/>
      <w:r>
        <w:lastRenderedPageBreak/>
        <w:t>Additional Types</w:t>
      </w:r>
      <w:bookmarkEnd w:id="1657"/>
      <w:bookmarkEnd w:id="1658"/>
      <w:bookmarkEnd w:id="1659"/>
      <w:bookmarkEnd w:id="1660"/>
      <w:bookmarkEnd w:id="1661"/>
      <w:bookmarkEnd w:id="1662"/>
      <w:bookmarkEnd w:id="1663"/>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2760"/>
        <w:gridCol w:w="1830"/>
      </w:tblGrid>
      <w:tr w:rsidR="00DF317B" w14:paraId="23BA7769" w14:textId="77777777" w:rsidTr="00D42900">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2760" w:type="dxa"/>
          </w:tcPr>
          <w:p w14:paraId="7276BA9B" w14:textId="77777777" w:rsidR="00DF317B" w:rsidRDefault="00DF317B" w:rsidP="00CB6A8C">
            <w:pPr>
              <w:pStyle w:val="TableEntry"/>
              <w:keepNext/>
              <w:rPr>
                <w:b/>
              </w:rPr>
            </w:pPr>
            <w:r>
              <w:rPr>
                <w:b/>
              </w:rPr>
              <w:t>Redefine type</w:t>
            </w:r>
          </w:p>
        </w:tc>
        <w:tc>
          <w:tcPr>
            <w:tcW w:w="18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D42900">
        <w:trPr>
          <w:cantSplit/>
        </w:trPr>
        <w:tc>
          <w:tcPr>
            <w:tcW w:w="4435" w:type="dxa"/>
          </w:tcPr>
          <w:p w14:paraId="4383C79E" w14:textId="77777777" w:rsidR="00270900" w:rsidRDefault="00270900" w:rsidP="00270900">
            <w:pPr>
              <w:pStyle w:val="TableEntry"/>
            </w:pPr>
            <w:r>
              <w:t>//PersonName-type/DisplayName</w:t>
            </w:r>
          </w:p>
        </w:tc>
        <w:tc>
          <w:tcPr>
            <w:tcW w:w="2760" w:type="dxa"/>
          </w:tcPr>
          <w:p w14:paraId="318DD563" w14:textId="77777777" w:rsidR="00270900" w:rsidRDefault="00270900" w:rsidP="00270900">
            <w:pPr>
              <w:pStyle w:val="TableEntry"/>
              <w:rPr>
                <w:lang w:bidi="en-US"/>
              </w:rPr>
            </w:pPr>
            <w:r>
              <w:rPr>
                <w:lang w:bidi="en-US"/>
              </w:rPr>
              <w:t>md:StringAndLanguage-type</w:t>
            </w:r>
          </w:p>
        </w:tc>
        <w:tc>
          <w:tcPr>
            <w:tcW w:w="1830" w:type="dxa"/>
          </w:tcPr>
          <w:p w14:paraId="293FFA67" w14:textId="77777777" w:rsidR="00270900" w:rsidRDefault="00270900" w:rsidP="00270900">
            <w:pPr>
              <w:pStyle w:val="TableEntry"/>
              <w:jc w:val="center"/>
              <w:rPr>
                <w:lang w:bidi="en-US"/>
              </w:rPr>
            </w:pPr>
          </w:p>
        </w:tc>
      </w:tr>
      <w:tr w:rsidR="00270900" w14:paraId="4496A6B1" w14:textId="77777777" w:rsidTr="00D42900">
        <w:trPr>
          <w:cantSplit/>
        </w:trPr>
        <w:tc>
          <w:tcPr>
            <w:tcW w:w="4435" w:type="dxa"/>
          </w:tcPr>
          <w:p w14:paraId="48FE274F" w14:textId="77777777" w:rsidR="00270900" w:rsidRDefault="00270900" w:rsidP="00CB6A8C">
            <w:pPr>
              <w:pStyle w:val="TableEntry"/>
              <w:keepNext/>
            </w:pPr>
            <w:r>
              <w:t>//PersonName-type/SortName</w:t>
            </w:r>
          </w:p>
        </w:tc>
        <w:tc>
          <w:tcPr>
            <w:tcW w:w="27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830" w:type="dxa"/>
          </w:tcPr>
          <w:p w14:paraId="27495D8D" w14:textId="77777777" w:rsidR="00270900" w:rsidRDefault="00270900" w:rsidP="00CB6A8C">
            <w:pPr>
              <w:pStyle w:val="TableEntry"/>
              <w:keepNext/>
              <w:jc w:val="center"/>
              <w:rPr>
                <w:lang w:bidi="en-US"/>
              </w:rPr>
            </w:pPr>
          </w:p>
        </w:tc>
      </w:tr>
      <w:tr w:rsidR="00270900" w14:paraId="2C03071E" w14:textId="77777777" w:rsidTr="00D42900">
        <w:trPr>
          <w:cantSplit/>
        </w:trPr>
        <w:tc>
          <w:tcPr>
            <w:tcW w:w="4435" w:type="dxa"/>
          </w:tcPr>
          <w:p w14:paraId="62859E2E" w14:textId="77777777" w:rsidR="00270900" w:rsidRDefault="00270900" w:rsidP="00CB6A8C">
            <w:pPr>
              <w:pStyle w:val="TableEntry"/>
              <w:keepNext/>
            </w:pPr>
            <w:r>
              <w:t>//PersonName-type/Suffix</w:t>
            </w:r>
          </w:p>
        </w:tc>
        <w:tc>
          <w:tcPr>
            <w:tcW w:w="27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830" w:type="dxa"/>
          </w:tcPr>
          <w:p w14:paraId="42A0C06E" w14:textId="77777777" w:rsidR="00270900" w:rsidRDefault="00270900" w:rsidP="00CB6A8C">
            <w:pPr>
              <w:pStyle w:val="TableEntry"/>
              <w:keepNext/>
              <w:jc w:val="center"/>
              <w:rPr>
                <w:lang w:bidi="en-US"/>
              </w:rPr>
            </w:pPr>
          </w:p>
        </w:tc>
      </w:tr>
      <w:tr w:rsidR="00270900" w14:paraId="1199B1BE" w14:textId="77777777" w:rsidTr="00D42900">
        <w:trPr>
          <w:cantSplit/>
        </w:trPr>
        <w:tc>
          <w:tcPr>
            <w:tcW w:w="4435" w:type="dxa"/>
          </w:tcPr>
          <w:p w14:paraId="0B34C47F" w14:textId="77777777" w:rsidR="00270900" w:rsidRDefault="00270900" w:rsidP="00771FA2">
            <w:pPr>
              <w:pStyle w:val="TableEntry"/>
            </w:pPr>
            <w:r>
              <w:t>//PersonIdentifier-type/Namespace</w:t>
            </w:r>
          </w:p>
        </w:tc>
        <w:tc>
          <w:tcPr>
            <w:tcW w:w="27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830" w:type="dxa"/>
          </w:tcPr>
          <w:p w14:paraId="28CE68DD" w14:textId="77777777" w:rsidR="00270900" w:rsidRDefault="00270900" w:rsidP="00771FA2">
            <w:pPr>
              <w:pStyle w:val="TableEntry"/>
              <w:jc w:val="center"/>
              <w:rPr>
                <w:lang w:bidi="en-US"/>
              </w:rPr>
            </w:pPr>
          </w:p>
        </w:tc>
      </w:tr>
      <w:tr w:rsidR="00270900" w14:paraId="6B09B04C" w14:textId="77777777" w:rsidTr="00D42900">
        <w:trPr>
          <w:cantSplit/>
        </w:trPr>
        <w:tc>
          <w:tcPr>
            <w:tcW w:w="4435" w:type="dxa"/>
          </w:tcPr>
          <w:p w14:paraId="50448D21" w14:textId="77777777" w:rsidR="00270900" w:rsidRDefault="00270900" w:rsidP="00771FA2">
            <w:pPr>
              <w:pStyle w:val="TableEntry"/>
            </w:pPr>
            <w:r>
              <w:t>//ReleaseHistory-type/ReleaseType</w:t>
            </w:r>
          </w:p>
        </w:tc>
        <w:tc>
          <w:tcPr>
            <w:tcW w:w="27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830" w:type="dxa"/>
          </w:tcPr>
          <w:p w14:paraId="6BDBD1BA" w14:textId="77777777" w:rsidR="00270900" w:rsidRDefault="00270900" w:rsidP="00771FA2">
            <w:pPr>
              <w:pStyle w:val="TableEntry"/>
              <w:jc w:val="center"/>
              <w:rPr>
                <w:lang w:bidi="en-US"/>
              </w:rPr>
            </w:pPr>
          </w:p>
        </w:tc>
      </w:tr>
      <w:tr w:rsidR="00270900" w14:paraId="1B4E1018" w14:textId="77777777" w:rsidTr="00D42900">
        <w:trPr>
          <w:cantSplit/>
        </w:trPr>
        <w:tc>
          <w:tcPr>
            <w:tcW w:w="4435" w:type="dxa"/>
          </w:tcPr>
          <w:p w14:paraId="6DBD4AD1" w14:textId="77777777" w:rsidR="00270900" w:rsidRDefault="00270900" w:rsidP="00771FA2">
            <w:pPr>
              <w:pStyle w:val="TableEntry"/>
            </w:pPr>
            <w:r>
              <w:t>//ReleaseHistory-type/ReleaseOrg/@idType</w:t>
            </w:r>
          </w:p>
        </w:tc>
        <w:tc>
          <w:tcPr>
            <w:tcW w:w="27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830" w:type="dxa"/>
          </w:tcPr>
          <w:p w14:paraId="2D8D2841" w14:textId="77777777" w:rsidR="00270900" w:rsidRDefault="00270900" w:rsidP="00771FA2">
            <w:pPr>
              <w:pStyle w:val="TableEntry"/>
              <w:jc w:val="center"/>
              <w:rPr>
                <w:lang w:bidi="en-US"/>
              </w:rPr>
            </w:pPr>
          </w:p>
        </w:tc>
      </w:tr>
      <w:tr w:rsidR="00270900" w14:paraId="137731C3" w14:textId="77777777" w:rsidTr="00D42900">
        <w:trPr>
          <w:cantSplit/>
        </w:trPr>
        <w:tc>
          <w:tcPr>
            <w:tcW w:w="4435" w:type="dxa"/>
          </w:tcPr>
          <w:p w14:paraId="1CCC3154" w14:textId="77777777" w:rsidR="00270900" w:rsidRDefault="00270900" w:rsidP="00771FA2">
            <w:pPr>
              <w:pStyle w:val="TableEntry"/>
            </w:pPr>
            <w:r>
              <w:t>//Money-type/@currency</w:t>
            </w:r>
          </w:p>
        </w:tc>
        <w:tc>
          <w:tcPr>
            <w:tcW w:w="2760" w:type="dxa"/>
          </w:tcPr>
          <w:p w14:paraId="608D175D" w14:textId="77777777" w:rsidR="00270900" w:rsidRPr="00E13972" w:rsidRDefault="00270900" w:rsidP="00771FA2">
            <w:pPr>
              <w:pStyle w:val="TableEntry"/>
              <w:rPr>
                <w:lang w:bidi="en-US"/>
              </w:rPr>
            </w:pPr>
            <w:r>
              <w:rPr>
                <w:lang w:bidi="en-US"/>
              </w:rPr>
              <w:t>md:string-Money-currency</w:t>
            </w:r>
          </w:p>
        </w:tc>
        <w:tc>
          <w:tcPr>
            <w:tcW w:w="1830" w:type="dxa"/>
          </w:tcPr>
          <w:p w14:paraId="1FC63F4D" w14:textId="77777777" w:rsidR="00270900" w:rsidRDefault="00270900" w:rsidP="00771FA2">
            <w:pPr>
              <w:pStyle w:val="TableEntry"/>
              <w:jc w:val="center"/>
              <w:rPr>
                <w:lang w:bidi="en-US"/>
              </w:rPr>
            </w:pPr>
          </w:p>
        </w:tc>
      </w:tr>
      <w:tr w:rsidR="00D42900" w14:paraId="70D17846" w14:textId="77777777" w:rsidTr="00D42900">
        <w:trPr>
          <w:cantSplit/>
        </w:trPr>
        <w:tc>
          <w:tcPr>
            <w:tcW w:w="4435" w:type="dxa"/>
          </w:tcPr>
          <w:p w14:paraId="6A8F9F81" w14:textId="307F6F96" w:rsidR="00D42900" w:rsidRDefault="00D42900" w:rsidP="00771FA2">
            <w:pPr>
              <w:pStyle w:val="TableEntry"/>
            </w:pPr>
            <w:r>
              <w:t>//Region-type/country</w:t>
            </w:r>
          </w:p>
        </w:tc>
        <w:tc>
          <w:tcPr>
            <w:tcW w:w="2760" w:type="dxa"/>
          </w:tcPr>
          <w:p w14:paraId="22E70C61" w14:textId="453FE4D8" w:rsidR="00D42900" w:rsidRDefault="00D42900" w:rsidP="00771FA2">
            <w:pPr>
              <w:pStyle w:val="TableEntry"/>
              <w:rPr>
                <w:lang w:bidi="en-US"/>
              </w:rPr>
            </w:pPr>
            <w:r>
              <w:rPr>
                <w:lang w:bidi="en-US"/>
              </w:rPr>
              <w:t>md:string-Region-country</w:t>
            </w:r>
          </w:p>
        </w:tc>
        <w:tc>
          <w:tcPr>
            <w:tcW w:w="1830" w:type="dxa"/>
          </w:tcPr>
          <w:p w14:paraId="14D2AA07" w14:textId="3A9F2081" w:rsidR="00D42900" w:rsidRDefault="00DC7535" w:rsidP="00D42900">
            <w:pPr>
              <w:pStyle w:val="TableEntry"/>
              <w:rPr>
                <w:lang w:bidi="en-US"/>
              </w:rPr>
            </w:pPr>
            <w:r>
              <w:rPr>
                <w:lang w:bidi="en-US"/>
              </w:rPr>
              <w:t>md:string-ISO3166</w:t>
            </w:r>
          </w:p>
        </w:tc>
      </w:tr>
      <w:tr w:rsidR="00D42900" w14:paraId="642219CF" w14:textId="77777777" w:rsidTr="00D42900">
        <w:trPr>
          <w:cantSplit/>
        </w:trPr>
        <w:tc>
          <w:tcPr>
            <w:tcW w:w="4435" w:type="dxa"/>
          </w:tcPr>
          <w:p w14:paraId="2F001C4D" w14:textId="32AE6776" w:rsidR="00D42900" w:rsidRDefault="00D42900" w:rsidP="00D42900">
            <w:pPr>
              <w:pStyle w:val="TableEntry"/>
            </w:pPr>
            <w:r>
              <w:t>//Region-type/countryRegion</w:t>
            </w:r>
          </w:p>
        </w:tc>
        <w:tc>
          <w:tcPr>
            <w:tcW w:w="2760" w:type="dxa"/>
          </w:tcPr>
          <w:p w14:paraId="324A8E04" w14:textId="68E60E95" w:rsidR="00D42900" w:rsidRDefault="00D42900" w:rsidP="00D42900">
            <w:pPr>
              <w:pStyle w:val="TableEntry"/>
              <w:rPr>
                <w:lang w:bidi="en-US"/>
              </w:rPr>
            </w:pPr>
            <w:r>
              <w:rPr>
                <w:lang w:bidi="en-US"/>
              </w:rPr>
              <w:t>md:string-Region-countryRegion</w:t>
            </w:r>
          </w:p>
        </w:tc>
        <w:tc>
          <w:tcPr>
            <w:tcW w:w="1830" w:type="dxa"/>
          </w:tcPr>
          <w:p w14:paraId="7136F356" w14:textId="05AEC2CB" w:rsidR="00D42900" w:rsidRDefault="00DC7535" w:rsidP="00D42900">
            <w:pPr>
              <w:pStyle w:val="TableEntry"/>
              <w:rPr>
                <w:lang w:bidi="en-US"/>
              </w:rPr>
            </w:pPr>
            <w:r>
              <w:rPr>
                <w:lang w:bidi="en-US"/>
              </w:rPr>
              <w:t>union of md:string-ISO3166-2 and md:string-UN-M49</w:t>
            </w:r>
          </w:p>
        </w:tc>
      </w:tr>
      <w:tr w:rsidR="009E2B2E" w14:paraId="4F554343" w14:textId="77777777" w:rsidTr="00D42900">
        <w:trPr>
          <w:cantSplit/>
        </w:trPr>
        <w:tc>
          <w:tcPr>
            <w:tcW w:w="4435" w:type="dxa"/>
          </w:tcPr>
          <w:p w14:paraId="27E95600" w14:textId="77777777" w:rsidR="009E2B2E" w:rsidRDefault="009E2B2E" w:rsidP="00D42900">
            <w:pPr>
              <w:pStyle w:val="TableEntry"/>
            </w:pPr>
          </w:p>
        </w:tc>
        <w:tc>
          <w:tcPr>
            <w:tcW w:w="2760" w:type="dxa"/>
          </w:tcPr>
          <w:p w14:paraId="3D94FCB7" w14:textId="2DE9F41A" w:rsidR="009E2B2E" w:rsidRDefault="009E2B2E" w:rsidP="00D42900">
            <w:pPr>
              <w:pStyle w:val="TableEntry"/>
              <w:rPr>
                <w:lang w:bidi="en-US"/>
              </w:rPr>
            </w:pPr>
            <w:r>
              <w:rPr>
                <w:lang w:bidi="en-US"/>
              </w:rPr>
              <w:t>md:string-ISO3166</w:t>
            </w:r>
          </w:p>
        </w:tc>
        <w:tc>
          <w:tcPr>
            <w:tcW w:w="1830" w:type="dxa"/>
          </w:tcPr>
          <w:p w14:paraId="17AFD399" w14:textId="54A12AF5" w:rsidR="009E2B2E" w:rsidRDefault="00FD051F" w:rsidP="00D42900">
            <w:pPr>
              <w:pStyle w:val="TableEntry"/>
              <w:jc w:val="center"/>
              <w:rPr>
                <w:lang w:bidi="en-US"/>
              </w:rPr>
            </w:pPr>
            <w:r w:rsidRPr="00D42900">
              <w:rPr>
                <w:lang w:bidi="en-US"/>
              </w:rPr>
              <w:t>[A-Z][A-Z]</w:t>
            </w:r>
          </w:p>
        </w:tc>
      </w:tr>
      <w:tr w:rsidR="009E2B2E" w14:paraId="7E1C5453" w14:textId="77777777" w:rsidTr="00D42900">
        <w:trPr>
          <w:cantSplit/>
        </w:trPr>
        <w:tc>
          <w:tcPr>
            <w:tcW w:w="4435" w:type="dxa"/>
          </w:tcPr>
          <w:p w14:paraId="15024167" w14:textId="77777777" w:rsidR="009E2B2E" w:rsidRDefault="009E2B2E" w:rsidP="00D42900">
            <w:pPr>
              <w:pStyle w:val="TableEntry"/>
            </w:pPr>
          </w:p>
        </w:tc>
        <w:tc>
          <w:tcPr>
            <w:tcW w:w="2760" w:type="dxa"/>
          </w:tcPr>
          <w:p w14:paraId="1293BAA7" w14:textId="1100169E" w:rsidR="009E2B2E" w:rsidRDefault="009E2B2E" w:rsidP="00D42900">
            <w:pPr>
              <w:pStyle w:val="TableEntry"/>
              <w:rPr>
                <w:lang w:bidi="en-US"/>
              </w:rPr>
            </w:pPr>
            <w:r>
              <w:rPr>
                <w:lang w:bidi="en-US"/>
              </w:rPr>
              <w:t>md:string-ISO3166-2</w:t>
            </w:r>
          </w:p>
        </w:tc>
        <w:tc>
          <w:tcPr>
            <w:tcW w:w="1830" w:type="dxa"/>
          </w:tcPr>
          <w:p w14:paraId="486C4EEA" w14:textId="76D5E206" w:rsidR="009E2B2E" w:rsidRDefault="00FD051F" w:rsidP="00D42900">
            <w:pPr>
              <w:pStyle w:val="TableEntry"/>
              <w:jc w:val="center"/>
              <w:rPr>
                <w:lang w:bidi="en-US"/>
              </w:rPr>
            </w:pPr>
            <w:r w:rsidRPr="00D42900">
              <w:rPr>
                <w:lang w:bidi="en-US"/>
              </w:rPr>
              <w:t>[A-Z][A-Z]-[A-Z0-9]+</w:t>
            </w:r>
          </w:p>
        </w:tc>
      </w:tr>
      <w:tr w:rsidR="009E2B2E" w14:paraId="6B041E93" w14:textId="77777777" w:rsidTr="00D42900">
        <w:trPr>
          <w:cantSplit/>
        </w:trPr>
        <w:tc>
          <w:tcPr>
            <w:tcW w:w="4435" w:type="dxa"/>
          </w:tcPr>
          <w:p w14:paraId="1FDBF4E2" w14:textId="77777777" w:rsidR="009E2B2E" w:rsidRDefault="009E2B2E" w:rsidP="00D42900">
            <w:pPr>
              <w:pStyle w:val="TableEntry"/>
            </w:pPr>
          </w:p>
        </w:tc>
        <w:tc>
          <w:tcPr>
            <w:tcW w:w="2760" w:type="dxa"/>
          </w:tcPr>
          <w:p w14:paraId="544E37F9" w14:textId="300F142F" w:rsidR="009E2B2E" w:rsidRDefault="009E2B2E" w:rsidP="00D42900">
            <w:pPr>
              <w:pStyle w:val="TableEntry"/>
              <w:rPr>
                <w:lang w:bidi="en-US"/>
              </w:rPr>
            </w:pPr>
            <w:r>
              <w:rPr>
                <w:lang w:bidi="en-US"/>
              </w:rPr>
              <w:t>md:string-UN-M49</w:t>
            </w:r>
          </w:p>
        </w:tc>
        <w:tc>
          <w:tcPr>
            <w:tcW w:w="1830" w:type="dxa"/>
          </w:tcPr>
          <w:p w14:paraId="57C63C4C" w14:textId="1C1BB5C3" w:rsidR="009E2B2E" w:rsidRDefault="00FD051F" w:rsidP="00D42900">
            <w:pPr>
              <w:pStyle w:val="TableEntry"/>
              <w:jc w:val="center"/>
              <w:rPr>
                <w:lang w:bidi="en-US"/>
              </w:rPr>
            </w:pPr>
            <w:r>
              <w:rPr>
                <w:lang w:bidi="en-US"/>
              </w:rPr>
              <w:t>[0-9]{3}</w:t>
            </w:r>
          </w:p>
        </w:tc>
      </w:tr>
      <w:tr w:rsidR="00D42900" w14:paraId="7DA667D2" w14:textId="77777777" w:rsidTr="00D42900">
        <w:trPr>
          <w:cantSplit/>
        </w:trPr>
        <w:tc>
          <w:tcPr>
            <w:tcW w:w="4435" w:type="dxa"/>
          </w:tcPr>
          <w:p w14:paraId="5EBCAF93" w14:textId="77777777" w:rsidR="00D42900" w:rsidRDefault="00D42900" w:rsidP="00D42900">
            <w:pPr>
              <w:pStyle w:val="TableEntry"/>
            </w:pPr>
            <w:r>
              <w:t>//Hash</w:t>
            </w:r>
          </w:p>
        </w:tc>
        <w:tc>
          <w:tcPr>
            <w:tcW w:w="2760" w:type="dxa"/>
          </w:tcPr>
          <w:p w14:paraId="07A87AEA" w14:textId="77777777" w:rsidR="00D42900" w:rsidRDefault="00D42900" w:rsidP="00D42900">
            <w:pPr>
              <w:pStyle w:val="TableEntry"/>
              <w:rPr>
                <w:lang w:bidi="en-US"/>
              </w:rPr>
            </w:pPr>
            <w:r>
              <w:rPr>
                <w:lang w:bidi="en-US"/>
              </w:rPr>
              <w:t>md:string-Hash</w:t>
            </w:r>
          </w:p>
        </w:tc>
        <w:tc>
          <w:tcPr>
            <w:tcW w:w="1830" w:type="dxa"/>
          </w:tcPr>
          <w:p w14:paraId="658014AF" w14:textId="77777777" w:rsidR="00D42900" w:rsidRDefault="00D42900" w:rsidP="00D42900">
            <w:pPr>
              <w:pStyle w:val="TableEntry"/>
              <w:jc w:val="center"/>
              <w:rPr>
                <w:lang w:bidi="en-US"/>
              </w:rPr>
            </w:pPr>
          </w:p>
        </w:tc>
      </w:tr>
      <w:tr w:rsidR="00D42900" w14:paraId="4E6ED9E2" w14:textId="77777777" w:rsidTr="00D42900">
        <w:trPr>
          <w:cantSplit/>
        </w:trPr>
        <w:tc>
          <w:tcPr>
            <w:tcW w:w="4435" w:type="dxa"/>
          </w:tcPr>
          <w:p w14:paraId="73E9D2DB" w14:textId="77777777" w:rsidR="00D42900" w:rsidRDefault="00D42900" w:rsidP="00D42900">
            <w:pPr>
              <w:pStyle w:val="TableEntry"/>
            </w:pPr>
            <w:r>
              <w:t>//Hash/@method</w:t>
            </w:r>
          </w:p>
        </w:tc>
        <w:tc>
          <w:tcPr>
            <w:tcW w:w="2760" w:type="dxa"/>
          </w:tcPr>
          <w:p w14:paraId="6C4B073A" w14:textId="77777777" w:rsidR="00D42900" w:rsidRDefault="00D42900" w:rsidP="00D42900">
            <w:pPr>
              <w:pStyle w:val="TableEntry"/>
              <w:rPr>
                <w:lang w:bidi="en-US"/>
              </w:rPr>
            </w:pPr>
            <w:r>
              <w:rPr>
                <w:lang w:bidi="en-US"/>
              </w:rPr>
              <w:t>md:string-Hash-method</w:t>
            </w:r>
          </w:p>
        </w:tc>
        <w:tc>
          <w:tcPr>
            <w:tcW w:w="1830" w:type="dxa"/>
          </w:tcPr>
          <w:p w14:paraId="15613D06" w14:textId="77777777" w:rsidR="00D42900" w:rsidRDefault="00D42900" w:rsidP="00D42900">
            <w:pPr>
              <w:pStyle w:val="TableEntry"/>
              <w:jc w:val="center"/>
              <w:rPr>
                <w:lang w:bidi="en-US"/>
              </w:rPr>
            </w:pPr>
          </w:p>
        </w:tc>
      </w:tr>
      <w:tr w:rsidR="00EB1C68" w14:paraId="0925B995" w14:textId="77777777" w:rsidTr="00D42900">
        <w:trPr>
          <w:cantSplit/>
        </w:trPr>
        <w:tc>
          <w:tcPr>
            <w:tcW w:w="4435" w:type="dxa"/>
          </w:tcPr>
          <w:p w14:paraId="712A1E00" w14:textId="7D7F172D" w:rsidR="00EB1C68" w:rsidRDefault="00EB1C68" w:rsidP="00EB1C68">
            <w:pPr>
              <w:pStyle w:val="TableEntry"/>
            </w:pPr>
            <w:r>
              <w:t>//Workflow-attr/@workflow</w:t>
            </w:r>
          </w:p>
        </w:tc>
        <w:tc>
          <w:tcPr>
            <w:tcW w:w="2760" w:type="dxa"/>
          </w:tcPr>
          <w:p w14:paraId="77CDD9E9" w14:textId="7AB4D602" w:rsidR="00EB1C68" w:rsidRDefault="00EB1C68" w:rsidP="00EB1C68">
            <w:pPr>
              <w:pStyle w:val="TableEntry"/>
              <w:rPr>
                <w:lang w:bidi="en-US"/>
              </w:rPr>
            </w:pPr>
            <w:r>
              <w:rPr>
                <w:lang w:bidi="en-US"/>
              </w:rPr>
              <w:t>md:string-Workflow-workflow</w:t>
            </w:r>
          </w:p>
        </w:tc>
        <w:tc>
          <w:tcPr>
            <w:tcW w:w="1830" w:type="dxa"/>
          </w:tcPr>
          <w:p w14:paraId="2F2DBFD9" w14:textId="77777777" w:rsidR="00EB1C68" w:rsidRDefault="00EB1C68" w:rsidP="00EB1C68">
            <w:pPr>
              <w:pStyle w:val="TableEntry"/>
              <w:jc w:val="center"/>
              <w:rPr>
                <w:lang w:bidi="en-US"/>
              </w:rPr>
            </w:pPr>
          </w:p>
        </w:tc>
      </w:tr>
      <w:tr w:rsidR="00EB1C68" w14:paraId="07CE863B" w14:textId="77777777" w:rsidTr="00D42900">
        <w:trPr>
          <w:cantSplit/>
        </w:trPr>
        <w:tc>
          <w:tcPr>
            <w:tcW w:w="4435" w:type="dxa"/>
          </w:tcPr>
          <w:p w14:paraId="0ABB712A" w14:textId="460EFA77" w:rsidR="00EB1C68" w:rsidRDefault="00EB1C68" w:rsidP="00EB1C68">
            <w:pPr>
              <w:pStyle w:val="TableEntry"/>
            </w:pPr>
            <w:r>
              <w:t>//Workflow-attr/@updateDeliveryType</w:t>
            </w:r>
          </w:p>
        </w:tc>
        <w:tc>
          <w:tcPr>
            <w:tcW w:w="2760" w:type="dxa"/>
          </w:tcPr>
          <w:p w14:paraId="53F0FC26" w14:textId="0CFD5695" w:rsidR="00EB1C68" w:rsidRDefault="00EB1C68" w:rsidP="00EB1C68">
            <w:pPr>
              <w:pStyle w:val="TableEntry"/>
              <w:rPr>
                <w:lang w:bidi="en-US"/>
              </w:rPr>
            </w:pPr>
            <w:r>
              <w:rPr>
                <w:lang w:bidi="en-US"/>
              </w:rPr>
              <w:t>md:string-Workflow-updateDeliveryType</w:t>
            </w:r>
          </w:p>
        </w:tc>
        <w:tc>
          <w:tcPr>
            <w:tcW w:w="1830" w:type="dxa"/>
          </w:tcPr>
          <w:p w14:paraId="5F0617DE" w14:textId="77777777" w:rsidR="00EB1C68" w:rsidRDefault="00EB1C68" w:rsidP="00EB1C68">
            <w:pPr>
              <w:pStyle w:val="TableEntry"/>
              <w:jc w:val="center"/>
              <w:rPr>
                <w:lang w:bidi="en-US"/>
              </w:rPr>
            </w:pPr>
          </w:p>
        </w:tc>
      </w:tr>
    </w:tbl>
    <w:p w14:paraId="3D1DA4E3" w14:textId="71C80E9F" w:rsidR="00AA0740" w:rsidRDefault="00AA0740" w:rsidP="00A95CAC">
      <w:pPr>
        <w:pStyle w:val="Heading3"/>
      </w:pPr>
      <w:bookmarkStart w:id="1664" w:name="_Toc432468854"/>
      <w:bookmarkStart w:id="1665" w:name="_Toc469691966"/>
      <w:bookmarkStart w:id="1666" w:name="_Toc500757932"/>
      <w:bookmarkStart w:id="1667" w:name="_Toc528854551"/>
      <w:bookmarkStart w:id="1668" w:name="_Toc27161825"/>
      <w:bookmarkStart w:id="1669" w:name="_Toc117844889"/>
      <w:r>
        <w:t>Release History</w:t>
      </w:r>
      <w:bookmarkEnd w:id="1664"/>
      <w:bookmarkEnd w:id="1665"/>
      <w:bookmarkEnd w:id="1666"/>
      <w:bookmarkEnd w:id="1667"/>
      <w:bookmarkEnd w:id="1668"/>
      <w:bookmarkEnd w:id="1669"/>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95CAC">
      <w:pPr>
        <w:pStyle w:val="Body"/>
        <w:ind w:firstLine="0"/>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2B1A" w14:textId="77777777" w:rsidR="00BB56A7" w:rsidRDefault="00BB56A7">
      <w:r>
        <w:separator/>
      </w:r>
    </w:p>
  </w:endnote>
  <w:endnote w:type="continuationSeparator" w:id="0">
    <w:p w14:paraId="60138198" w14:textId="77777777" w:rsidR="00BB56A7" w:rsidRDefault="00BB56A7">
      <w:r>
        <w:continuationSeparator/>
      </w:r>
    </w:p>
  </w:endnote>
  <w:endnote w:type="continuationNotice" w:id="1">
    <w:p w14:paraId="5862155E" w14:textId="77777777" w:rsidR="00BB56A7" w:rsidRDefault="00BB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08EB" w14:textId="293B3B79" w:rsidR="00BB56A7" w:rsidRDefault="00BB56A7"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4E79" w14:textId="77777777" w:rsidR="00BB56A7" w:rsidRDefault="00BB56A7">
      <w:r>
        <w:separator/>
      </w:r>
    </w:p>
  </w:footnote>
  <w:footnote w:type="continuationSeparator" w:id="0">
    <w:p w14:paraId="514F4E23" w14:textId="77777777" w:rsidR="00BB56A7" w:rsidRDefault="00BB56A7">
      <w:r>
        <w:continuationSeparator/>
      </w:r>
    </w:p>
  </w:footnote>
  <w:footnote w:type="continuationNotice" w:id="1">
    <w:p w14:paraId="3844168F" w14:textId="77777777" w:rsidR="00BB56A7" w:rsidRDefault="00BB5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BB56A7"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7777777" w:rsidR="00BB56A7" w:rsidRDefault="00BB56A7" w:rsidP="00955E95">
          <w:pPr>
            <w:pStyle w:val="Header"/>
            <w:ind w:right="-108"/>
            <w:jc w:val="left"/>
          </w:pPr>
          <w:r>
            <w:rPr>
              <w:noProof/>
            </w:rPr>
            <w:drawing>
              <wp:inline distT="0" distB="0" distL="0" distR="0" wp14:anchorId="677C4CB6" wp14:editId="2697CC25">
                <wp:extent cx="1628775" cy="6572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446FBB90" w14:textId="77777777" w:rsidR="00BB56A7" w:rsidRDefault="00BB56A7" w:rsidP="00B26DA7">
          <w:pPr>
            <w:pStyle w:val="Header"/>
            <w:jc w:val="center"/>
            <w:rPr>
              <w:b/>
              <w:sz w:val="32"/>
              <w:szCs w:val="24"/>
              <w:lang w:val="en-GB"/>
            </w:rPr>
          </w:pPr>
          <w:r w:rsidRPr="000E60BA">
            <w:rPr>
              <w:b/>
              <w:sz w:val="32"/>
              <w:szCs w:val="24"/>
              <w:lang w:val="en-GB"/>
            </w:rPr>
            <w:t>Common Metadata</w:t>
          </w:r>
        </w:p>
        <w:p w14:paraId="19E2C2CB" w14:textId="0DA1203D" w:rsidR="00BB56A7" w:rsidRPr="00A3130D" w:rsidRDefault="00BB56A7" w:rsidP="00B26DA7">
          <w:pPr>
            <w:pStyle w:val="Header"/>
            <w:jc w:val="center"/>
            <w:rPr>
              <w:b/>
              <w:sz w:val="32"/>
              <w:szCs w:val="24"/>
              <w:lang w:val="en-GB"/>
            </w:rPr>
          </w:pPr>
          <w:r w:rsidRPr="00252B49">
            <w:rPr>
              <w:b/>
              <w:color w:val="FF0000"/>
              <w:sz w:val="32"/>
              <w:szCs w:val="24"/>
              <w:lang w:val="en-GB"/>
            </w:rPr>
            <w:t>DRAFT</w:t>
          </w:r>
        </w:p>
      </w:tc>
      <w:tc>
        <w:tcPr>
          <w:tcW w:w="2609" w:type="dxa"/>
          <w:vMerge w:val="restart"/>
          <w:tcBorders>
            <w:top w:val="nil"/>
            <w:left w:val="nil"/>
            <w:bottom w:val="nil"/>
            <w:right w:val="nil"/>
          </w:tcBorders>
          <w:vAlign w:val="center"/>
        </w:tcPr>
        <w:p w14:paraId="2B5794A7" w14:textId="5DB3FE20" w:rsidR="00BB56A7" w:rsidRPr="002F3849" w:rsidRDefault="00BB56A7" w:rsidP="009F77AC">
          <w:pPr>
            <w:pStyle w:val="Header"/>
            <w:tabs>
              <w:tab w:val="left" w:pos="552"/>
            </w:tabs>
            <w:jc w:val="left"/>
          </w:pPr>
          <w:r w:rsidRPr="002F3849">
            <w:t xml:space="preserve">Ref:       </w:t>
          </w:r>
          <w:r>
            <w:t xml:space="preserve">  </w:t>
          </w:r>
          <w:r w:rsidRPr="002F3849">
            <w:t xml:space="preserve"> </w:t>
          </w:r>
          <w:r>
            <w:t xml:space="preserve">   </w:t>
          </w:r>
          <w:r w:rsidRPr="002F3849">
            <w:t>TR-META-CM</w:t>
          </w:r>
        </w:p>
        <w:p w14:paraId="59EE9944" w14:textId="7A29673C" w:rsidR="00BB56A7" w:rsidRPr="002F3849" w:rsidRDefault="00BB56A7" w:rsidP="00B44BC2">
          <w:pPr>
            <w:pStyle w:val="Header"/>
            <w:tabs>
              <w:tab w:val="left" w:pos="552"/>
            </w:tabs>
            <w:jc w:val="left"/>
          </w:pPr>
          <w:r>
            <w:t>Version:         2.11 DRAFT</w:t>
          </w:r>
        </w:p>
        <w:p w14:paraId="317AB44C" w14:textId="3E8FFE5D" w:rsidR="00BB56A7" w:rsidRPr="0040598F" w:rsidRDefault="00BB56A7" w:rsidP="003D439A">
          <w:pPr>
            <w:pStyle w:val="Header"/>
            <w:tabs>
              <w:tab w:val="left" w:pos="552"/>
            </w:tabs>
            <w:jc w:val="left"/>
          </w:pPr>
          <w:r>
            <w:t>Date</w:t>
          </w:r>
          <w:r w:rsidR="009A6E8A">
            <w:t>:</w:t>
          </w:r>
          <w:r w:rsidR="00924F43">
            <w:t xml:space="preserve"> </w:t>
          </w:r>
          <w:r w:rsidR="00E63FF1">
            <w:t xml:space="preserve">     October 2</w:t>
          </w:r>
          <w:r w:rsidR="00B54FB7">
            <w:t>7</w:t>
          </w:r>
          <w:r w:rsidR="00760CEA">
            <w:t>, 2</w:t>
          </w:r>
          <w:r>
            <w:t>022</w:t>
          </w:r>
        </w:p>
      </w:tc>
    </w:tr>
    <w:tr w:rsidR="00BB56A7"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BB56A7" w:rsidRPr="00A735F3" w:rsidRDefault="00BB56A7" w:rsidP="009F77AC">
          <w:pPr>
            <w:pStyle w:val="Header"/>
            <w:ind w:right="-108"/>
            <w:jc w:val="left"/>
            <w:rPr>
              <w:lang w:val="fr-FR"/>
            </w:rPr>
          </w:pPr>
        </w:p>
      </w:tc>
      <w:tc>
        <w:tcPr>
          <w:tcW w:w="4087" w:type="dxa"/>
          <w:vMerge/>
          <w:tcBorders>
            <w:top w:val="nil"/>
            <w:left w:val="nil"/>
            <w:bottom w:val="nil"/>
            <w:right w:val="nil"/>
          </w:tcBorders>
        </w:tcPr>
        <w:p w14:paraId="2F5AB97C" w14:textId="77777777" w:rsidR="00BB56A7" w:rsidRPr="00A735F3" w:rsidRDefault="00BB56A7" w:rsidP="009F77AC">
          <w:pPr>
            <w:pStyle w:val="Header"/>
            <w:jc w:val="right"/>
            <w:rPr>
              <w:lang w:val="fr-FR"/>
            </w:rPr>
          </w:pPr>
        </w:p>
      </w:tc>
      <w:tc>
        <w:tcPr>
          <w:tcW w:w="2609" w:type="dxa"/>
          <w:vMerge/>
          <w:tcBorders>
            <w:top w:val="nil"/>
            <w:left w:val="nil"/>
            <w:bottom w:val="nil"/>
            <w:right w:val="nil"/>
          </w:tcBorders>
        </w:tcPr>
        <w:p w14:paraId="468A8564" w14:textId="77777777" w:rsidR="00BB56A7" w:rsidRPr="00A735F3" w:rsidRDefault="00BB56A7" w:rsidP="009F77AC">
          <w:pPr>
            <w:pStyle w:val="Header"/>
            <w:jc w:val="right"/>
            <w:rPr>
              <w:lang w:val="fr-FR"/>
            </w:rPr>
          </w:pPr>
        </w:p>
      </w:tc>
    </w:tr>
  </w:tbl>
  <w:p w14:paraId="7718779A" w14:textId="7B14472C" w:rsidR="00BB56A7" w:rsidRDefault="0036219F" w:rsidP="009F77AC">
    <w:pPr>
      <w:pStyle w:val="Header"/>
      <w:jc w:val="left"/>
    </w:pPr>
    <w:sdt>
      <w:sdtPr>
        <w:id w:val="1336813494"/>
        <w:docPartObj>
          <w:docPartGallery w:val="Watermarks"/>
          <w:docPartUnique/>
        </w:docPartObj>
      </w:sdtPr>
      <w:sdtEndPr/>
      <w:sdtContent>
        <w:r>
          <w:rPr>
            <w:noProof/>
          </w:rPr>
          <w:pict w14:anchorId="0B108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56A7">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C82"/>
    <w:multiLevelType w:val="hybridMultilevel"/>
    <w:tmpl w:val="6B8C4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23F56"/>
    <w:multiLevelType w:val="hybridMultilevel"/>
    <w:tmpl w:val="24505D7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8B105A"/>
    <w:multiLevelType w:val="multilevel"/>
    <w:tmpl w:val="62281BB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BE04EB"/>
    <w:multiLevelType w:val="multilevel"/>
    <w:tmpl w:val="99FAA5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2991589D"/>
    <w:multiLevelType w:val="hybridMultilevel"/>
    <w:tmpl w:val="72E64692"/>
    <w:lvl w:ilvl="0" w:tplc="70DAFAE6">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2B3F4558"/>
    <w:multiLevelType w:val="hybridMultilevel"/>
    <w:tmpl w:val="19D8C14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902384"/>
    <w:multiLevelType w:val="hybridMultilevel"/>
    <w:tmpl w:val="6502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4567A9"/>
    <w:multiLevelType w:val="hybridMultilevel"/>
    <w:tmpl w:val="FE22F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1CC618E"/>
    <w:multiLevelType w:val="hybridMultilevel"/>
    <w:tmpl w:val="07884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0"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02B0BBB"/>
    <w:multiLevelType w:val="multilevel"/>
    <w:tmpl w:val="7BA29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631176E"/>
    <w:multiLevelType w:val="hybridMultilevel"/>
    <w:tmpl w:val="7F66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887406"/>
    <w:multiLevelType w:val="hybridMultilevel"/>
    <w:tmpl w:val="A1245C9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2088187265">
    <w:abstractNumId w:val="9"/>
  </w:num>
  <w:num w:numId="2" w16cid:durableId="292255954">
    <w:abstractNumId w:val="15"/>
  </w:num>
  <w:num w:numId="3" w16cid:durableId="1806462902">
    <w:abstractNumId w:val="41"/>
  </w:num>
  <w:num w:numId="4" w16cid:durableId="270476344">
    <w:abstractNumId w:val="44"/>
  </w:num>
  <w:num w:numId="5" w16cid:durableId="116339683">
    <w:abstractNumId w:val="17"/>
  </w:num>
  <w:num w:numId="6" w16cid:durableId="715356336">
    <w:abstractNumId w:val="4"/>
  </w:num>
  <w:num w:numId="7" w16cid:durableId="397828760">
    <w:abstractNumId w:val="49"/>
  </w:num>
  <w:num w:numId="8" w16cid:durableId="523830166">
    <w:abstractNumId w:val="3"/>
  </w:num>
  <w:num w:numId="9" w16cid:durableId="896629202">
    <w:abstractNumId w:val="2"/>
  </w:num>
  <w:num w:numId="10" w16cid:durableId="2012029443">
    <w:abstractNumId w:val="27"/>
  </w:num>
  <w:num w:numId="11" w16cid:durableId="1810440264">
    <w:abstractNumId w:val="24"/>
  </w:num>
  <w:num w:numId="12" w16cid:durableId="1935244494">
    <w:abstractNumId w:val="48"/>
  </w:num>
  <w:num w:numId="13" w16cid:durableId="1273247824">
    <w:abstractNumId w:val="16"/>
  </w:num>
  <w:num w:numId="14" w16cid:durableId="836699034">
    <w:abstractNumId w:val="33"/>
  </w:num>
  <w:num w:numId="15" w16cid:durableId="1870878158">
    <w:abstractNumId w:val="39"/>
  </w:num>
  <w:num w:numId="16" w16cid:durableId="1692995948">
    <w:abstractNumId w:val="30"/>
  </w:num>
  <w:num w:numId="17" w16cid:durableId="250234688">
    <w:abstractNumId w:val="26"/>
  </w:num>
  <w:num w:numId="18" w16cid:durableId="1990934479">
    <w:abstractNumId w:val="46"/>
  </w:num>
  <w:num w:numId="19" w16cid:durableId="1147285294">
    <w:abstractNumId w:val="12"/>
  </w:num>
  <w:num w:numId="20" w16cid:durableId="1432622035">
    <w:abstractNumId w:val="20"/>
  </w:num>
  <w:num w:numId="21" w16cid:durableId="21366972">
    <w:abstractNumId w:val="10"/>
  </w:num>
  <w:num w:numId="22" w16cid:durableId="240524186">
    <w:abstractNumId w:val="38"/>
  </w:num>
  <w:num w:numId="23" w16cid:durableId="13385065">
    <w:abstractNumId w:val="36"/>
  </w:num>
  <w:num w:numId="24" w16cid:durableId="1616477476">
    <w:abstractNumId w:val="42"/>
  </w:num>
  <w:num w:numId="25" w16cid:durableId="1307128990">
    <w:abstractNumId w:val="7"/>
  </w:num>
  <w:num w:numId="26" w16cid:durableId="114837229">
    <w:abstractNumId w:val="14"/>
  </w:num>
  <w:num w:numId="27" w16cid:durableId="1866207663">
    <w:abstractNumId w:val="25"/>
  </w:num>
  <w:num w:numId="28" w16cid:durableId="2116289496">
    <w:abstractNumId w:val="23"/>
  </w:num>
  <w:num w:numId="29" w16cid:durableId="598762091">
    <w:abstractNumId w:val="11"/>
  </w:num>
  <w:num w:numId="30" w16cid:durableId="923152566">
    <w:abstractNumId w:val="28"/>
  </w:num>
  <w:num w:numId="31" w16cid:durableId="1752124071">
    <w:abstractNumId w:val="6"/>
  </w:num>
  <w:num w:numId="32" w16cid:durableId="545063435">
    <w:abstractNumId w:val="8"/>
  </w:num>
  <w:num w:numId="33" w16cid:durableId="1545404526">
    <w:abstractNumId w:val="47"/>
  </w:num>
  <w:num w:numId="34" w16cid:durableId="13728364">
    <w:abstractNumId w:val="19"/>
  </w:num>
  <w:num w:numId="35" w16cid:durableId="656761748">
    <w:abstractNumId w:val="1"/>
  </w:num>
  <w:num w:numId="36" w16cid:durableId="948269670">
    <w:abstractNumId w:val="37"/>
  </w:num>
  <w:num w:numId="37" w16cid:durableId="1723600077">
    <w:abstractNumId w:val="40"/>
  </w:num>
  <w:num w:numId="38" w16cid:durableId="213006943">
    <w:abstractNumId w:val="32"/>
  </w:num>
  <w:num w:numId="39" w16cid:durableId="461651306">
    <w:abstractNumId w:val="18"/>
  </w:num>
  <w:num w:numId="40" w16cid:durableId="1113592155">
    <w:abstractNumId w:val="45"/>
  </w:num>
  <w:num w:numId="41" w16cid:durableId="763040232">
    <w:abstractNumId w:val="34"/>
  </w:num>
  <w:num w:numId="42" w16cid:durableId="1902785748">
    <w:abstractNumId w:val="42"/>
  </w:num>
  <w:num w:numId="43" w16cid:durableId="4408502">
    <w:abstractNumId w:val="0"/>
  </w:num>
  <w:num w:numId="44" w16cid:durableId="16103547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42394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84652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86023161">
    <w:abstractNumId w:val="35"/>
  </w:num>
  <w:num w:numId="48" w16cid:durableId="1267885848">
    <w:abstractNumId w:val="5"/>
  </w:num>
  <w:num w:numId="49" w16cid:durableId="1045787203">
    <w:abstractNumId w:val="22"/>
  </w:num>
  <w:num w:numId="50" w16cid:durableId="1443724598">
    <w:abstractNumId w:val="13"/>
  </w:num>
  <w:num w:numId="51" w16cid:durableId="295914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52931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74673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59404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4876932">
    <w:abstractNumId w:val="21"/>
  </w:num>
  <w:num w:numId="56" w16cid:durableId="1427118727">
    <w:abstractNumId w:val="31"/>
  </w:num>
  <w:num w:numId="57" w16cid:durableId="2082831396">
    <w:abstractNumId w:val="50"/>
  </w:num>
  <w:num w:numId="58" w16cid:durableId="358244936">
    <w:abstractNumId w:val="29"/>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eidel [3]">
    <w15:presenceInfo w15:providerId="None" w15:userId="Craig Seidel"/>
  </w15:person>
  <w15:person w15:author="Craig Seidel [2]">
    <w15:presenceInfo w15:providerId="Windows Live" w15:userId="388d171532e72b48"/>
  </w15:person>
  <w15:person w15:author="Craig Seidel">
    <w15:presenceInfo w15:providerId="AD" w15:userId="S::craig.seidel@pixelogicmedia.com::5ef3be70-15cc-4d3e-bc48-09d1bbc62d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noPunctuationKerning/>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174"/>
    <w:rsid w:val="00002300"/>
    <w:rsid w:val="00002480"/>
    <w:rsid w:val="00002C61"/>
    <w:rsid w:val="00002E93"/>
    <w:rsid w:val="00006686"/>
    <w:rsid w:val="000069A9"/>
    <w:rsid w:val="00006DB5"/>
    <w:rsid w:val="00007072"/>
    <w:rsid w:val="0001015C"/>
    <w:rsid w:val="000117D1"/>
    <w:rsid w:val="000119ED"/>
    <w:rsid w:val="0001223A"/>
    <w:rsid w:val="000129BA"/>
    <w:rsid w:val="00012FB8"/>
    <w:rsid w:val="00013B6C"/>
    <w:rsid w:val="00013E09"/>
    <w:rsid w:val="00014BEC"/>
    <w:rsid w:val="00014E1B"/>
    <w:rsid w:val="00015AEA"/>
    <w:rsid w:val="00016433"/>
    <w:rsid w:val="00017499"/>
    <w:rsid w:val="000206F3"/>
    <w:rsid w:val="00020BE4"/>
    <w:rsid w:val="00022629"/>
    <w:rsid w:val="000236AC"/>
    <w:rsid w:val="00023BD1"/>
    <w:rsid w:val="000262BC"/>
    <w:rsid w:val="00027EE9"/>
    <w:rsid w:val="000303B1"/>
    <w:rsid w:val="00030A1F"/>
    <w:rsid w:val="0003190A"/>
    <w:rsid w:val="00032EFD"/>
    <w:rsid w:val="0003416E"/>
    <w:rsid w:val="00035B09"/>
    <w:rsid w:val="00040D69"/>
    <w:rsid w:val="000418F7"/>
    <w:rsid w:val="000428EC"/>
    <w:rsid w:val="00044686"/>
    <w:rsid w:val="000457F3"/>
    <w:rsid w:val="0004599D"/>
    <w:rsid w:val="0004610B"/>
    <w:rsid w:val="00046370"/>
    <w:rsid w:val="0004662F"/>
    <w:rsid w:val="00046984"/>
    <w:rsid w:val="0005031F"/>
    <w:rsid w:val="000509B4"/>
    <w:rsid w:val="00050B18"/>
    <w:rsid w:val="0005127D"/>
    <w:rsid w:val="000515A4"/>
    <w:rsid w:val="00051CFB"/>
    <w:rsid w:val="0005256C"/>
    <w:rsid w:val="00052AE5"/>
    <w:rsid w:val="00052E65"/>
    <w:rsid w:val="00053B9A"/>
    <w:rsid w:val="00053DA6"/>
    <w:rsid w:val="00053DDD"/>
    <w:rsid w:val="00053E1B"/>
    <w:rsid w:val="000550A8"/>
    <w:rsid w:val="00056480"/>
    <w:rsid w:val="00057C9F"/>
    <w:rsid w:val="00057F4D"/>
    <w:rsid w:val="00060DD6"/>
    <w:rsid w:val="00061B9F"/>
    <w:rsid w:val="000623F4"/>
    <w:rsid w:val="00063612"/>
    <w:rsid w:val="000643F1"/>
    <w:rsid w:val="00064A89"/>
    <w:rsid w:val="00065398"/>
    <w:rsid w:val="00066E85"/>
    <w:rsid w:val="00067733"/>
    <w:rsid w:val="0007184F"/>
    <w:rsid w:val="00073DFA"/>
    <w:rsid w:val="000761EB"/>
    <w:rsid w:val="00076216"/>
    <w:rsid w:val="00076DA6"/>
    <w:rsid w:val="00077F91"/>
    <w:rsid w:val="00080340"/>
    <w:rsid w:val="0008073F"/>
    <w:rsid w:val="000818D4"/>
    <w:rsid w:val="0008192B"/>
    <w:rsid w:val="000831CA"/>
    <w:rsid w:val="000831FD"/>
    <w:rsid w:val="00083E8A"/>
    <w:rsid w:val="0008580F"/>
    <w:rsid w:val="00086F5D"/>
    <w:rsid w:val="00087976"/>
    <w:rsid w:val="00087B36"/>
    <w:rsid w:val="00087FA4"/>
    <w:rsid w:val="000901F4"/>
    <w:rsid w:val="00091515"/>
    <w:rsid w:val="00091A45"/>
    <w:rsid w:val="00091BB5"/>
    <w:rsid w:val="00091F69"/>
    <w:rsid w:val="00092217"/>
    <w:rsid w:val="00092345"/>
    <w:rsid w:val="0009275A"/>
    <w:rsid w:val="00093F38"/>
    <w:rsid w:val="00094647"/>
    <w:rsid w:val="00095693"/>
    <w:rsid w:val="00096FFC"/>
    <w:rsid w:val="000A0292"/>
    <w:rsid w:val="000A1086"/>
    <w:rsid w:val="000A30C7"/>
    <w:rsid w:val="000A341D"/>
    <w:rsid w:val="000A4EE3"/>
    <w:rsid w:val="000A5930"/>
    <w:rsid w:val="000A6AE6"/>
    <w:rsid w:val="000A7042"/>
    <w:rsid w:val="000A78E5"/>
    <w:rsid w:val="000B01BC"/>
    <w:rsid w:val="000B2357"/>
    <w:rsid w:val="000B248A"/>
    <w:rsid w:val="000B3AA3"/>
    <w:rsid w:val="000B3C1C"/>
    <w:rsid w:val="000B407C"/>
    <w:rsid w:val="000B4E60"/>
    <w:rsid w:val="000B7C8D"/>
    <w:rsid w:val="000C0F2C"/>
    <w:rsid w:val="000C2467"/>
    <w:rsid w:val="000C24B3"/>
    <w:rsid w:val="000C2919"/>
    <w:rsid w:val="000C2992"/>
    <w:rsid w:val="000C350E"/>
    <w:rsid w:val="000C4DDB"/>
    <w:rsid w:val="000C4FB7"/>
    <w:rsid w:val="000C6613"/>
    <w:rsid w:val="000C719A"/>
    <w:rsid w:val="000C73BB"/>
    <w:rsid w:val="000D066A"/>
    <w:rsid w:val="000D1617"/>
    <w:rsid w:val="000D2CA2"/>
    <w:rsid w:val="000D3985"/>
    <w:rsid w:val="000D3D17"/>
    <w:rsid w:val="000D4574"/>
    <w:rsid w:val="000D51B5"/>
    <w:rsid w:val="000D5749"/>
    <w:rsid w:val="000E0B86"/>
    <w:rsid w:val="000E105A"/>
    <w:rsid w:val="000E277C"/>
    <w:rsid w:val="000E2EE2"/>
    <w:rsid w:val="000E3B07"/>
    <w:rsid w:val="000E430D"/>
    <w:rsid w:val="000E45F1"/>
    <w:rsid w:val="000E4F0A"/>
    <w:rsid w:val="000E51E0"/>
    <w:rsid w:val="000E52B3"/>
    <w:rsid w:val="000E5DB3"/>
    <w:rsid w:val="000E60BA"/>
    <w:rsid w:val="000E6975"/>
    <w:rsid w:val="000E6F3C"/>
    <w:rsid w:val="000E75B0"/>
    <w:rsid w:val="000E7B82"/>
    <w:rsid w:val="000F0139"/>
    <w:rsid w:val="000F15D6"/>
    <w:rsid w:val="000F1C50"/>
    <w:rsid w:val="000F373C"/>
    <w:rsid w:val="000F3D9A"/>
    <w:rsid w:val="000F44F6"/>
    <w:rsid w:val="000F54F5"/>
    <w:rsid w:val="000F5A1C"/>
    <w:rsid w:val="000F7128"/>
    <w:rsid w:val="000F7BD1"/>
    <w:rsid w:val="00100395"/>
    <w:rsid w:val="00102262"/>
    <w:rsid w:val="001025FE"/>
    <w:rsid w:val="001026FD"/>
    <w:rsid w:val="00104404"/>
    <w:rsid w:val="00104BE6"/>
    <w:rsid w:val="00105F8C"/>
    <w:rsid w:val="00106311"/>
    <w:rsid w:val="0011002C"/>
    <w:rsid w:val="00110D95"/>
    <w:rsid w:val="00110EDD"/>
    <w:rsid w:val="00110F7D"/>
    <w:rsid w:val="00111380"/>
    <w:rsid w:val="001115FF"/>
    <w:rsid w:val="00114021"/>
    <w:rsid w:val="00114503"/>
    <w:rsid w:val="00114F0A"/>
    <w:rsid w:val="00114FEB"/>
    <w:rsid w:val="00116D40"/>
    <w:rsid w:val="00116D69"/>
    <w:rsid w:val="00120211"/>
    <w:rsid w:val="00123480"/>
    <w:rsid w:val="001236F1"/>
    <w:rsid w:val="0012381F"/>
    <w:rsid w:val="00123C97"/>
    <w:rsid w:val="0012495F"/>
    <w:rsid w:val="001256F7"/>
    <w:rsid w:val="00126364"/>
    <w:rsid w:val="001269B1"/>
    <w:rsid w:val="0012714E"/>
    <w:rsid w:val="0013210B"/>
    <w:rsid w:val="00133A2E"/>
    <w:rsid w:val="00133BE7"/>
    <w:rsid w:val="00133EDA"/>
    <w:rsid w:val="0013709E"/>
    <w:rsid w:val="00141769"/>
    <w:rsid w:val="001448BE"/>
    <w:rsid w:val="0014495B"/>
    <w:rsid w:val="001454AF"/>
    <w:rsid w:val="00146D4E"/>
    <w:rsid w:val="00147432"/>
    <w:rsid w:val="001503A5"/>
    <w:rsid w:val="0015047D"/>
    <w:rsid w:val="00152319"/>
    <w:rsid w:val="001526A0"/>
    <w:rsid w:val="00153684"/>
    <w:rsid w:val="00154827"/>
    <w:rsid w:val="00155562"/>
    <w:rsid w:val="00156253"/>
    <w:rsid w:val="00156B90"/>
    <w:rsid w:val="00156DED"/>
    <w:rsid w:val="001572D4"/>
    <w:rsid w:val="00160CBA"/>
    <w:rsid w:val="00160F39"/>
    <w:rsid w:val="00163113"/>
    <w:rsid w:val="00164B1C"/>
    <w:rsid w:val="001653E8"/>
    <w:rsid w:val="00165A83"/>
    <w:rsid w:val="0016636D"/>
    <w:rsid w:val="0016708F"/>
    <w:rsid w:val="00167187"/>
    <w:rsid w:val="001677D7"/>
    <w:rsid w:val="00167916"/>
    <w:rsid w:val="00170279"/>
    <w:rsid w:val="00173E9A"/>
    <w:rsid w:val="00175822"/>
    <w:rsid w:val="0017680B"/>
    <w:rsid w:val="00176B10"/>
    <w:rsid w:val="00176F6E"/>
    <w:rsid w:val="00177F16"/>
    <w:rsid w:val="00180786"/>
    <w:rsid w:val="001813F0"/>
    <w:rsid w:val="00181939"/>
    <w:rsid w:val="0018286B"/>
    <w:rsid w:val="001833DD"/>
    <w:rsid w:val="001834BB"/>
    <w:rsid w:val="00183D05"/>
    <w:rsid w:val="00183EB9"/>
    <w:rsid w:val="00184A71"/>
    <w:rsid w:val="001869ED"/>
    <w:rsid w:val="00186D48"/>
    <w:rsid w:val="001879E8"/>
    <w:rsid w:val="00187C3B"/>
    <w:rsid w:val="00187E03"/>
    <w:rsid w:val="001910BA"/>
    <w:rsid w:val="00191731"/>
    <w:rsid w:val="00191AAB"/>
    <w:rsid w:val="001924CC"/>
    <w:rsid w:val="00193C6D"/>
    <w:rsid w:val="00194220"/>
    <w:rsid w:val="00194F81"/>
    <w:rsid w:val="001962ED"/>
    <w:rsid w:val="001975B6"/>
    <w:rsid w:val="00197C9C"/>
    <w:rsid w:val="001A0527"/>
    <w:rsid w:val="001A08F4"/>
    <w:rsid w:val="001A0BE0"/>
    <w:rsid w:val="001A0F2B"/>
    <w:rsid w:val="001A16E8"/>
    <w:rsid w:val="001A2CBF"/>
    <w:rsid w:val="001A36DE"/>
    <w:rsid w:val="001A4D05"/>
    <w:rsid w:val="001A57A6"/>
    <w:rsid w:val="001A5DE0"/>
    <w:rsid w:val="001A5FF8"/>
    <w:rsid w:val="001A69B7"/>
    <w:rsid w:val="001A7BDC"/>
    <w:rsid w:val="001B01C1"/>
    <w:rsid w:val="001B0E65"/>
    <w:rsid w:val="001B148A"/>
    <w:rsid w:val="001B1E31"/>
    <w:rsid w:val="001B28E3"/>
    <w:rsid w:val="001B4AB8"/>
    <w:rsid w:val="001B4CE6"/>
    <w:rsid w:val="001B5B15"/>
    <w:rsid w:val="001B75A1"/>
    <w:rsid w:val="001B7F86"/>
    <w:rsid w:val="001C00E8"/>
    <w:rsid w:val="001C03FA"/>
    <w:rsid w:val="001C0E8E"/>
    <w:rsid w:val="001C1FA4"/>
    <w:rsid w:val="001C2C69"/>
    <w:rsid w:val="001C501C"/>
    <w:rsid w:val="001C571C"/>
    <w:rsid w:val="001C6306"/>
    <w:rsid w:val="001C6359"/>
    <w:rsid w:val="001D12A1"/>
    <w:rsid w:val="001D251A"/>
    <w:rsid w:val="001D4318"/>
    <w:rsid w:val="001D462F"/>
    <w:rsid w:val="001D5016"/>
    <w:rsid w:val="001D504F"/>
    <w:rsid w:val="001D52ED"/>
    <w:rsid w:val="001D5976"/>
    <w:rsid w:val="001D5C08"/>
    <w:rsid w:val="001D68C0"/>
    <w:rsid w:val="001E0558"/>
    <w:rsid w:val="001E1CC9"/>
    <w:rsid w:val="001E2673"/>
    <w:rsid w:val="001E2BA1"/>
    <w:rsid w:val="001E3C0D"/>
    <w:rsid w:val="001E3E89"/>
    <w:rsid w:val="001E460A"/>
    <w:rsid w:val="001E467B"/>
    <w:rsid w:val="001E5CEB"/>
    <w:rsid w:val="001E606F"/>
    <w:rsid w:val="001E62DC"/>
    <w:rsid w:val="001E6D4A"/>
    <w:rsid w:val="001F1549"/>
    <w:rsid w:val="001F1550"/>
    <w:rsid w:val="001F1D0E"/>
    <w:rsid w:val="001F1F2B"/>
    <w:rsid w:val="001F26F4"/>
    <w:rsid w:val="001F2F3C"/>
    <w:rsid w:val="001F4343"/>
    <w:rsid w:val="001F62FF"/>
    <w:rsid w:val="001F67D0"/>
    <w:rsid w:val="001F7315"/>
    <w:rsid w:val="001F768E"/>
    <w:rsid w:val="001F7739"/>
    <w:rsid w:val="0020021B"/>
    <w:rsid w:val="00201C1B"/>
    <w:rsid w:val="00201C40"/>
    <w:rsid w:val="00202848"/>
    <w:rsid w:val="0020428C"/>
    <w:rsid w:val="00206EF8"/>
    <w:rsid w:val="0021272A"/>
    <w:rsid w:val="002137F2"/>
    <w:rsid w:val="00214E97"/>
    <w:rsid w:val="00216747"/>
    <w:rsid w:val="0021683E"/>
    <w:rsid w:val="00221AE7"/>
    <w:rsid w:val="002224A8"/>
    <w:rsid w:val="0022325B"/>
    <w:rsid w:val="00223482"/>
    <w:rsid w:val="0022474A"/>
    <w:rsid w:val="00224B8B"/>
    <w:rsid w:val="00224FE3"/>
    <w:rsid w:val="00225F44"/>
    <w:rsid w:val="00226492"/>
    <w:rsid w:val="00227EF5"/>
    <w:rsid w:val="00230B3B"/>
    <w:rsid w:val="00231325"/>
    <w:rsid w:val="0023140C"/>
    <w:rsid w:val="00233183"/>
    <w:rsid w:val="00236C84"/>
    <w:rsid w:val="00240216"/>
    <w:rsid w:val="00242817"/>
    <w:rsid w:val="002430CD"/>
    <w:rsid w:val="00243D8C"/>
    <w:rsid w:val="00245811"/>
    <w:rsid w:val="002460A8"/>
    <w:rsid w:val="00246476"/>
    <w:rsid w:val="00246751"/>
    <w:rsid w:val="002467BD"/>
    <w:rsid w:val="00250112"/>
    <w:rsid w:val="00251FB0"/>
    <w:rsid w:val="00252B49"/>
    <w:rsid w:val="0025408A"/>
    <w:rsid w:val="002546A4"/>
    <w:rsid w:val="002566C6"/>
    <w:rsid w:val="00256797"/>
    <w:rsid w:val="00257A35"/>
    <w:rsid w:val="00260333"/>
    <w:rsid w:val="0026119E"/>
    <w:rsid w:val="002630D7"/>
    <w:rsid w:val="002633D9"/>
    <w:rsid w:val="00264D0F"/>
    <w:rsid w:val="00265866"/>
    <w:rsid w:val="00265AC5"/>
    <w:rsid w:val="00266A88"/>
    <w:rsid w:val="00267E67"/>
    <w:rsid w:val="00270900"/>
    <w:rsid w:val="00271066"/>
    <w:rsid w:val="00271C55"/>
    <w:rsid w:val="00272664"/>
    <w:rsid w:val="0027291B"/>
    <w:rsid w:val="002742C9"/>
    <w:rsid w:val="00275F1F"/>
    <w:rsid w:val="0027640A"/>
    <w:rsid w:val="00276E24"/>
    <w:rsid w:val="00277021"/>
    <w:rsid w:val="00277BFF"/>
    <w:rsid w:val="00277DE0"/>
    <w:rsid w:val="00280362"/>
    <w:rsid w:val="00281074"/>
    <w:rsid w:val="00281421"/>
    <w:rsid w:val="00282373"/>
    <w:rsid w:val="00282641"/>
    <w:rsid w:val="00282751"/>
    <w:rsid w:val="00282876"/>
    <w:rsid w:val="002836DF"/>
    <w:rsid w:val="00284CBE"/>
    <w:rsid w:val="0028583F"/>
    <w:rsid w:val="002867A7"/>
    <w:rsid w:val="00286CBE"/>
    <w:rsid w:val="00287876"/>
    <w:rsid w:val="00292513"/>
    <w:rsid w:val="0029269A"/>
    <w:rsid w:val="00292CC3"/>
    <w:rsid w:val="00292E07"/>
    <w:rsid w:val="00294C8C"/>
    <w:rsid w:val="00295850"/>
    <w:rsid w:val="00295F2F"/>
    <w:rsid w:val="00296363"/>
    <w:rsid w:val="00296B75"/>
    <w:rsid w:val="002974C2"/>
    <w:rsid w:val="002A1573"/>
    <w:rsid w:val="002A21A3"/>
    <w:rsid w:val="002A3048"/>
    <w:rsid w:val="002A313D"/>
    <w:rsid w:val="002A33F9"/>
    <w:rsid w:val="002A347B"/>
    <w:rsid w:val="002A5235"/>
    <w:rsid w:val="002A5293"/>
    <w:rsid w:val="002B00F0"/>
    <w:rsid w:val="002B0135"/>
    <w:rsid w:val="002B127D"/>
    <w:rsid w:val="002B1547"/>
    <w:rsid w:val="002B1FEC"/>
    <w:rsid w:val="002B253F"/>
    <w:rsid w:val="002B2E07"/>
    <w:rsid w:val="002B3346"/>
    <w:rsid w:val="002B362B"/>
    <w:rsid w:val="002B63DC"/>
    <w:rsid w:val="002B7FCC"/>
    <w:rsid w:val="002C10A8"/>
    <w:rsid w:val="002C37AE"/>
    <w:rsid w:val="002C3D7E"/>
    <w:rsid w:val="002C40C5"/>
    <w:rsid w:val="002C458C"/>
    <w:rsid w:val="002C4D18"/>
    <w:rsid w:val="002C5D5F"/>
    <w:rsid w:val="002C5D6D"/>
    <w:rsid w:val="002C62D3"/>
    <w:rsid w:val="002C6E59"/>
    <w:rsid w:val="002C6FFA"/>
    <w:rsid w:val="002C700E"/>
    <w:rsid w:val="002C786D"/>
    <w:rsid w:val="002D03A1"/>
    <w:rsid w:val="002D1780"/>
    <w:rsid w:val="002D1B47"/>
    <w:rsid w:val="002D2CA5"/>
    <w:rsid w:val="002D313E"/>
    <w:rsid w:val="002D3546"/>
    <w:rsid w:val="002D3D77"/>
    <w:rsid w:val="002D416D"/>
    <w:rsid w:val="002D467C"/>
    <w:rsid w:val="002D539F"/>
    <w:rsid w:val="002D55AD"/>
    <w:rsid w:val="002D68A7"/>
    <w:rsid w:val="002D6A08"/>
    <w:rsid w:val="002D6A83"/>
    <w:rsid w:val="002D745A"/>
    <w:rsid w:val="002E267A"/>
    <w:rsid w:val="002E38C1"/>
    <w:rsid w:val="002E3BAD"/>
    <w:rsid w:val="002E3EB0"/>
    <w:rsid w:val="002E4C44"/>
    <w:rsid w:val="002E57CA"/>
    <w:rsid w:val="002E7874"/>
    <w:rsid w:val="002E7B0C"/>
    <w:rsid w:val="002F0634"/>
    <w:rsid w:val="002F20D7"/>
    <w:rsid w:val="002F25D6"/>
    <w:rsid w:val="002F277A"/>
    <w:rsid w:val="002F3213"/>
    <w:rsid w:val="002F3849"/>
    <w:rsid w:val="002F45C9"/>
    <w:rsid w:val="002F45EA"/>
    <w:rsid w:val="002F4F7A"/>
    <w:rsid w:val="002F4FCE"/>
    <w:rsid w:val="002F569A"/>
    <w:rsid w:val="002F5C85"/>
    <w:rsid w:val="002F7351"/>
    <w:rsid w:val="002F7738"/>
    <w:rsid w:val="0030036E"/>
    <w:rsid w:val="0030049B"/>
    <w:rsid w:val="0030053D"/>
    <w:rsid w:val="00300970"/>
    <w:rsid w:val="00300C75"/>
    <w:rsid w:val="00301D6F"/>
    <w:rsid w:val="00302EC8"/>
    <w:rsid w:val="00304422"/>
    <w:rsid w:val="00304FD1"/>
    <w:rsid w:val="00305859"/>
    <w:rsid w:val="003059E7"/>
    <w:rsid w:val="00305A04"/>
    <w:rsid w:val="00307F02"/>
    <w:rsid w:val="003105A2"/>
    <w:rsid w:val="00310BDE"/>
    <w:rsid w:val="00311284"/>
    <w:rsid w:val="00313713"/>
    <w:rsid w:val="00315816"/>
    <w:rsid w:val="003158A5"/>
    <w:rsid w:val="00317A2C"/>
    <w:rsid w:val="00317B2B"/>
    <w:rsid w:val="00317ECA"/>
    <w:rsid w:val="00320127"/>
    <w:rsid w:val="0032126F"/>
    <w:rsid w:val="003213EB"/>
    <w:rsid w:val="0032327E"/>
    <w:rsid w:val="00323716"/>
    <w:rsid w:val="00323ACB"/>
    <w:rsid w:val="00325113"/>
    <w:rsid w:val="00326B7C"/>
    <w:rsid w:val="00326D33"/>
    <w:rsid w:val="00327A8B"/>
    <w:rsid w:val="0033057E"/>
    <w:rsid w:val="003321C2"/>
    <w:rsid w:val="0033269E"/>
    <w:rsid w:val="00332F3C"/>
    <w:rsid w:val="00333A38"/>
    <w:rsid w:val="00333BB1"/>
    <w:rsid w:val="003345E6"/>
    <w:rsid w:val="00334FB3"/>
    <w:rsid w:val="00335236"/>
    <w:rsid w:val="00336475"/>
    <w:rsid w:val="003377B9"/>
    <w:rsid w:val="00341224"/>
    <w:rsid w:val="003420EA"/>
    <w:rsid w:val="003421AD"/>
    <w:rsid w:val="003421C8"/>
    <w:rsid w:val="00342725"/>
    <w:rsid w:val="00343EF8"/>
    <w:rsid w:val="00344447"/>
    <w:rsid w:val="0034671C"/>
    <w:rsid w:val="00347E62"/>
    <w:rsid w:val="00351062"/>
    <w:rsid w:val="003513E9"/>
    <w:rsid w:val="0035169C"/>
    <w:rsid w:val="00353482"/>
    <w:rsid w:val="00353A76"/>
    <w:rsid w:val="00353DC8"/>
    <w:rsid w:val="003543BA"/>
    <w:rsid w:val="00354E21"/>
    <w:rsid w:val="003554C0"/>
    <w:rsid w:val="00356235"/>
    <w:rsid w:val="00356F5C"/>
    <w:rsid w:val="0035772C"/>
    <w:rsid w:val="00357C78"/>
    <w:rsid w:val="003602F2"/>
    <w:rsid w:val="003610BB"/>
    <w:rsid w:val="00361B40"/>
    <w:rsid w:val="0036219F"/>
    <w:rsid w:val="0036259A"/>
    <w:rsid w:val="00363555"/>
    <w:rsid w:val="00363681"/>
    <w:rsid w:val="00363766"/>
    <w:rsid w:val="00363C2B"/>
    <w:rsid w:val="003658C2"/>
    <w:rsid w:val="00365EC5"/>
    <w:rsid w:val="00366209"/>
    <w:rsid w:val="00366745"/>
    <w:rsid w:val="00366B06"/>
    <w:rsid w:val="00366B75"/>
    <w:rsid w:val="00367E79"/>
    <w:rsid w:val="00370C79"/>
    <w:rsid w:val="00371551"/>
    <w:rsid w:val="003716DC"/>
    <w:rsid w:val="003732C5"/>
    <w:rsid w:val="003738E4"/>
    <w:rsid w:val="003754F7"/>
    <w:rsid w:val="00376384"/>
    <w:rsid w:val="00377900"/>
    <w:rsid w:val="00377A5D"/>
    <w:rsid w:val="003813C4"/>
    <w:rsid w:val="00382711"/>
    <w:rsid w:val="003831B4"/>
    <w:rsid w:val="00384153"/>
    <w:rsid w:val="00384EDB"/>
    <w:rsid w:val="0038602A"/>
    <w:rsid w:val="00386368"/>
    <w:rsid w:val="003869D4"/>
    <w:rsid w:val="00386A23"/>
    <w:rsid w:val="003875BA"/>
    <w:rsid w:val="00391088"/>
    <w:rsid w:val="00392B16"/>
    <w:rsid w:val="00392DC4"/>
    <w:rsid w:val="00393B51"/>
    <w:rsid w:val="00395C01"/>
    <w:rsid w:val="00396003"/>
    <w:rsid w:val="003967B8"/>
    <w:rsid w:val="00396C27"/>
    <w:rsid w:val="0039780B"/>
    <w:rsid w:val="003A0B07"/>
    <w:rsid w:val="003A0D73"/>
    <w:rsid w:val="003A2F16"/>
    <w:rsid w:val="003A3176"/>
    <w:rsid w:val="003A3652"/>
    <w:rsid w:val="003A3E4B"/>
    <w:rsid w:val="003A4AA1"/>
    <w:rsid w:val="003A6508"/>
    <w:rsid w:val="003A7488"/>
    <w:rsid w:val="003A7590"/>
    <w:rsid w:val="003A7841"/>
    <w:rsid w:val="003B1CD2"/>
    <w:rsid w:val="003B4EBB"/>
    <w:rsid w:val="003B59F6"/>
    <w:rsid w:val="003B62CE"/>
    <w:rsid w:val="003B65A6"/>
    <w:rsid w:val="003B6AFA"/>
    <w:rsid w:val="003C17D6"/>
    <w:rsid w:val="003C38A3"/>
    <w:rsid w:val="003C42E2"/>
    <w:rsid w:val="003C45C2"/>
    <w:rsid w:val="003C46D5"/>
    <w:rsid w:val="003C5EF8"/>
    <w:rsid w:val="003C7CC2"/>
    <w:rsid w:val="003D26B3"/>
    <w:rsid w:val="003D2FC0"/>
    <w:rsid w:val="003D3EC4"/>
    <w:rsid w:val="003D3ED7"/>
    <w:rsid w:val="003D439A"/>
    <w:rsid w:val="003D46D1"/>
    <w:rsid w:val="003D499C"/>
    <w:rsid w:val="003D4E5D"/>
    <w:rsid w:val="003D51B5"/>
    <w:rsid w:val="003D51BD"/>
    <w:rsid w:val="003D536F"/>
    <w:rsid w:val="003D5D61"/>
    <w:rsid w:val="003D61AC"/>
    <w:rsid w:val="003D6862"/>
    <w:rsid w:val="003D76D7"/>
    <w:rsid w:val="003E0045"/>
    <w:rsid w:val="003E05EC"/>
    <w:rsid w:val="003E1DBD"/>
    <w:rsid w:val="003E36A9"/>
    <w:rsid w:val="003E4E29"/>
    <w:rsid w:val="003E4F29"/>
    <w:rsid w:val="003E6E36"/>
    <w:rsid w:val="003E7655"/>
    <w:rsid w:val="003E7C62"/>
    <w:rsid w:val="003F1814"/>
    <w:rsid w:val="003F1E83"/>
    <w:rsid w:val="003F4066"/>
    <w:rsid w:val="003F4170"/>
    <w:rsid w:val="003F464E"/>
    <w:rsid w:val="003F4701"/>
    <w:rsid w:val="003F4C66"/>
    <w:rsid w:val="003F5B8C"/>
    <w:rsid w:val="003F6B23"/>
    <w:rsid w:val="003F73E8"/>
    <w:rsid w:val="004008C3"/>
    <w:rsid w:val="00401415"/>
    <w:rsid w:val="004042E9"/>
    <w:rsid w:val="0040583F"/>
    <w:rsid w:val="00405924"/>
    <w:rsid w:val="0040598F"/>
    <w:rsid w:val="00405C99"/>
    <w:rsid w:val="00405CBA"/>
    <w:rsid w:val="00407196"/>
    <w:rsid w:val="0040758B"/>
    <w:rsid w:val="004101E4"/>
    <w:rsid w:val="004104F5"/>
    <w:rsid w:val="00410EEC"/>
    <w:rsid w:val="0041132A"/>
    <w:rsid w:val="00412560"/>
    <w:rsid w:val="00414460"/>
    <w:rsid w:val="00414DE8"/>
    <w:rsid w:val="00414EBF"/>
    <w:rsid w:val="0041613F"/>
    <w:rsid w:val="00416792"/>
    <w:rsid w:val="00416DC3"/>
    <w:rsid w:val="004205FE"/>
    <w:rsid w:val="00420841"/>
    <w:rsid w:val="00422170"/>
    <w:rsid w:val="004224F9"/>
    <w:rsid w:val="00422CB1"/>
    <w:rsid w:val="004250A6"/>
    <w:rsid w:val="00425569"/>
    <w:rsid w:val="00426917"/>
    <w:rsid w:val="00426A72"/>
    <w:rsid w:val="00427937"/>
    <w:rsid w:val="0043098C"/>
    <w:rsid w:val="00431172"/>
    <w:rsid w:val="0043215E"/>
    <w:rsid w:val="00432433"/>
    <w:rsid w:val="004333E0"/>
    <w:rsid w:val="00433BFC"/>
    <w:rsid w:val="00434F5B"/>
    <w:rsid w:val="0043607C"/>
    <w:rsid w:val="004364AE"/>
    <w:rsid w:val="00436583"/>
    <w:rsid w:val="004367FC"/>
    <w:rsid w:val="00436D95"/>
    <w:rsid w:val="0043726F"/>
    <w:rsid w:val="0044171F"/>
    <w:rsid w:val="004423C1"/>
    <w:rsid w:val="00442723"/>
    <w:rsid w:val="00443F8D"/>
    <w:rsid w:val="00443FB7"/>
    <w:rsid w:val="00446492"/>
    <w:rsid w:val="00450E7A"/>
    <w:rsid w:val="00450FB6"/>
    <w:rsid w:val="00451098"/>
    <w:rsid w:val="00451103"/>
    <w:rsid w:val="00452C52"/>
    <w:rsid w:val="0045311C"/>
    <w:rsid w:val="00454677"/>
    <w:rsid w:val="00456561"/>
    <w:rsid w:val="00456B20"/>
    <w:rsid w:val="0046021B"/>
    <w:rsid w:val="004605C3"/>
    <w:rsid w:val="00460749"/>
    <w:rsid w:val="0046118C"/>
    <w:rsid w:val="004624DE"/>
    <w:rsid w:val="0046253D"/>
    <w:rsid w:val="00462F79"/>
    <w:rsid w:val="00465025"/>
    <w:rsid w:val="004650AE"/>
    <w:rsid w:val="00466685"/>
    <w:rsid w:val="0046791A"/>
    <w:rsid w:val="0047016F"/>
    <w:rsid w:val="00470784"/>
    <w:rsid w:val="0047151A"/>
    <w:rsid w:val="004738B1"/>
    <w:rsid w:val="004742BE"/>
    <w:rsid w:val="00476AB6"/>
    <w:rsid w:val="00476D63"/>
    <w:rsid w:val="004775E6"/>
    <w:rsid w:val="00482567"/>
    <w:rsid w:val="00482DBA"/>
    <w:rsid w:val="00483265"/>
    <w:rsid w:val="00483D79"/>
    <w:rsid w:val="00484075"/>
    <w:rsid w:val="004840C6"/>
    <w:rsid w:val="00484B19"/>
    <w:rsid w:val="00486E5C"/>
    <w:rsid w:val="0048714A"/>
    <w:rsid w:val="004921C3"/>
    <w:rsid w:val="00492E1A"/>
    <w:rsid w:val="0049448E"/>
    <w:rsid w:val="00494CDD"/>
    <w:rsid w:val="00495A03"/>
    <w:rsid w:val="00495DC6"/>
    <w:rsid w:val="00495DC7"/>
    <w:rsid w:val="004A122E"/>
    <w:rsid w:val="004A12AA"/>
    <w:rsid w:val="004A16A0"/>
    <w:rsid w:val="004A3148"/>
    <w:rsid w:val="004A4C9D"/>
    <w:rsid w:val="004A64C1"/>
    <w:rsid w:val="004A7924"/>
    <w:rsid w:val="004B0685"/>
    <w:rsid w:val="004B0C68"/>
    <w:rsid w:val="004B0DB0"/>
    <w:rsid w:val="004B210B"/>
    <w:rsid w:val="004B23EE"/>
    <w:rsid w:val="004B396A"/>
    <w:rsid w:val="004B3AE9"/>
    <w:rsid w:val="004B485F"/>
    <w:rsid w:val="004B4D86"/>
    <w:rsid w:val="004B60DC"/>
    <w:rsid w:val="004B6254"/>
    <w:rsid w:val="004B65CB"/>
    <w:rsid w:val="004B6FE6"/>
    <w:rsid w:val="004B7D37"/>
    <w:rsid w:val="004C0845"/>
    <w:rsid w:val="004C11F1"/>
    <w:rsid w:val="004C1242"/>
    <w:rsid w:val="004C1812"/>
    <w:rsid w:val="004C193D"/>
    <w:rsid w:val="004C293E"/>
    <w:rsid w:val="004C3CBC"/>
    <w:rsid w:val="004C6B84"/>
    <w:rsid w:val="004D00C4"/>
    <w:rsid w:val="004D02B0"/>
    <w:rsid w:val="004D106C"/>
    <w:rsid w:val="004D14FA"/>
    <w:rsid w:val="004D16C5"/>
    <w:rsid w:val="004D218A"/>
    <w:rsid w:val="004D2D0B"/>
    <w:rsid w:val="004D30B3"/>
    <w:rsid w:val="004D3BAE"/>
    <w:rsid w:val="004D3E32"/>
    <w:rsid w:val="004D4A08"/>
    <w:rsid w:val="004E058C"/>
    <w:rsid w:val="004E1CC9"/>
    <w:rsid w:val="004E21B9"/>
    <w:rsid w:val="004E26E5"/>
    <w:rsid w:val="004E28B0"/>
    <w:rsid w:val="004E316A"/>
    <w:rsid w:val="004E31E1"/>
    <w:rsid w:val="004E3B6B"/>
    <w:rsid w:val="004E3F4D"/>
    <w:rsid w:val="004E4F24"/>
    <w:rsid w:val="004E6713"/>
    <w:rsid w:val="004E7657"/>
    <w:rsid w:val="004F08B4"/>
    <w:rsid w:val="004F0D8E"/>
    <w:rsid w:val="004F12E8"/>
    <w:rsid w:val="004F1430"/>
    <w:rsid w:val="004F15F2"/>
    <w:rsid w:val="004F1CF6"/>
    <w:rsid w:val="004F3BFA"/>
    <w:rsid w:val="004F43DD"/>
    <w:rsid w:val="004F5A1B"/>
    <w:rsid w:val="004F5A74"/>
    <w:rsid w:val="004F5D1E"/>
    <w:rsid w:val="004F7537"/>
    <w:rsid w:val="004F7686"/>
    <w:rsid w:val="004F7C99"/>
    <w:rsid w:val="00500777"/>
    <w:rsid w:val="00504EBC"/>
    <w:rsid w:val="0050541F"/>
    <w:rsid w:val="00506949"/>
    <w:rsid w:val="00507695"/>
    <w:rsid w:val="0050781E"/>
    <w:rsid w:val="00507825"/>
    <w:rsid w:val="00507C74"/>
    <w:rsid w:val="00511100"/>
    <w:rsid w:val="00511663"/>
    <w:rsid w:val="005123A6"/>
    <w:rsid w:val="00512A53"/>
    <w:rsid w:val="00512B21"/>
    <w:rsid w:val="0051459E"/>
    <w:rsid w:val="0051534E"/>
    <w:rsid w:val="00516AEB"/>
    <w:rsid w:val="0051786B"/>
    <w:rsid w:val="00517F37"/>
    <w:rsid w:val="005214D4"/>
    <w:rsid w:val="00521863"/>
    <w:rsid w:val="00521AFC"/>
    <w:rsid w:val="0052367E"/>
    <w:rsid w:val="00523B36"/>
    <w:rsid w:val="0052452E"/>
    <w:rsid w:val="0052479E"/>
    <w:rsid w:val="00524893"/>
    <w:rsid w:val="00526BA3"/>
    <w:rsid w:val="005276AF"/>
    <w:rsid w:val="00531736"/>
    <w:rsid w:val="0053192B"/>
    <w:rsid w:val="00531B98"/>
    <w:rsid w:val="00532D95"/>
    <w:rsid w:val="005330D3"/>
    <w:rsid w:val="005336D0"/>
    <w:rsid w:val="00533A46"/>
    <w:rsid w:val="00533DE5"/>
    <w:rsid w:val="00533E7C"/>
    <w:rsid w:val="0053400D"/>
    <w:rsid w:val="005341EE"/>
    <w:rsid w:val="00534314"/>
    <w:rsid w:val="0053521A"/>
    <w:rsid w:val="005376F6"/>
    <w:rsid w:val="00540B16"/>
    <w:rsid w:val="0054131E"/>
    <w:rsid w:val="00541806"/>
    <w:rsid w:val="005426F8"/>
    <w:rsid w:val="00542876"/>
    <w:rsid w:val="00543637"/>
    <w:rsid w:val="00544214"/>
    <w:rsid w:val="005446DA"/>
    <w:rsid w:val="00545574"/>
    <w:rsid w:val="00545F78"/>
    <w:rsid w:val="0054653C"/>
    <w:rsid w:val="00546FA2"/>
    <w:rsid w:val="0054709A"/>
    <w:rsid w:val="00553BBA"/>
    <w:rsid w:val="00554452"/>
    <w:rsid w:val="00555C0D"/>
    <w:rsid w:val="00555CDA"/>
    <w:rsid w:val="00556053"/>
    <w:rsid w:val="0055639D"/>
    <w:rsid w:val="00556616"/>
    <w:rsid w:val="00560571"/>
    <w:rsid w:val="005615EE"/>
    <w:rsid w:val="0056164D"/>
    <w:rsid w:val="005647E7"/>
    <w:rsid w:val="005649F6"/>
    <w:rsid w:val="00564EA1"/>
    <w:rsid w:val="005655A1"/>
    <w:rsid w:val="0056695F"/>
    <w:rsid w:val="005678C4"/>
    <w:rsid w:val="00567BA0"/>
    <w:rsid w:val="00571643"/>
    <w:rsid w:val="00571C18"/>
    <w:rsid w:val="00572295"/>
    <w:rsid w:val="00572900"/>
    <w:rsid w:val="0057303E"/>
    <w:rsid w:val="00573741"/>
    <w:rsid w:val="0057465F"/>
    <w:rsid w:val="00575EFE"/>
    <w:rsid w:val="00576640"/>
    <w:rsid w:val="005775D9"/>
    <w:rsid w:val="00577E39"/>
    <w:rsid w:val="00577EE6"/>
    <w:rsid w:val="00577FE2"/>
    <w:rsid w:val="00580E57"/>
    <w:rsid w:val="00581394"/>
    <w:rsid w:val="00581981"/>
    <w:rsid w:val="00582E45"/>
    <w:rsid w:val="00584282"/>
    <w:rsid w:val="00584582"/>
    <w:rsid w:val="00584A0E"/>
    <w:rsid w:val="005869A4"/>
    <w:rsid w:val="005871D2"/>
    <w:rsid w:val="00587997"/>
    <w:rsid w:val="00590773"/>
    <w:rsid w:val="005908B1"/>
    <w:rsid w:val="00590C3D"/>
    <w:rsid w:val="0059280E"/>
    <w:rsid w:val="005955F5"/>
    <w:rsid w:val="0059583C"/>
    <w:rsid w:val="005959D1"/>
    <w:rsid w:val="0059652A"/>
    <w:rsid w:val="005965A0"/>
    <w:rsid w:val="005968CF"/>
    <w:rsid w:val="005A0750"/>
    <w:rsid w:val="005A0C6B"/>
    <w:rsid w:val="005A42DE"/>
    <w:rsid w:val="005A43CC"/>
    <w:rsid w:val="005A59E2"/>
    <w:rsid w:val="005A721F"/>
    <w:rsid w:val="005B0404"/>
    <w:rsid w:val="005B0BFF"/>
    <w:rsid w:val="005B1DF1"/>
    <w:rsid w:val="005B261A"/>
    <w:rsid w:val="005B28EC"/>
    <w:rsid w:val="005B5757"/>
    <w:rsid w:val="005B6293"/>
    <w:rsid w:val="005B66D9"/>
    <w:rsid w:val="005B74F9"/>
    <w:rsid w:val="005B7A14"/>
    <w:rsid w:val="005B7C8B"/>
    <w:rsid w:val="005C000E"/>
    <w:rsid w:val="005C015C"/>
    <w:rsid w:val="005C0247"/>
    <w:rsid w:val="005C19A1"/>
    <w:rsid w:val="005C45ED"/>
    <w:rsid w:val="005C6E1B"/>
    <w:rsid w:val="005D0909"/>
    <w:rsid w:val="005D09F5"/>
    <w:rsid w:val="005D0A74"/>
    <w:rsid w:val="005D0FB4"/>
    <w:rsid w:val="005D12CC"/>
    <w:rsid w:val="005D2EF3"/>
    <w:rsid w:val="005D2F00"/>
    <w:rsid w:val="005D30C1"/>
    <w:rsid w:val="005D47BB"/>
    <w:rsid w:val="005D4CED"/>
    <w:rsid w:val="005D4D6C"/>
    <w:rsid w:val="005D5ED0"/>
    <w:rsid w:val="005D7FCB"/>
    <w:rsid w:val="005E01C4"/>
    <w:rsid w:val="005E0458"/>
    <w:rsid w:val="005E0744"/>
    <w:rsid w:val="005E093F"/>
    <w:rsid w:val="005E0A15"/>
    <w:rsid w:val="005E0FB2"/>
    <w:rsid w:val="005E0FF4"/>
    <w:rsid w:val="005E1521"/>
    <w:rsid w:val="005E16A7"/>
    <w:rsid w:val="005E33EC"/>
    <w:rsid w:val="005E39D6"/>
    <w:rsid w:val="005E738F"/>
    <w:rsid w:val="005F0082"/>
    <w:rsid w:val="005F03E8"/>
    <w:rsid w:val="005F1C7A"/>
    <w:rsid w:val="005F2248"/>
    <w:rsid w:val="005F3207"/>
    <w:rsid w:val="005F3A91"/>
    <w:rsid w:val="005F4276"/>
    <w:rsid w:val="005F4709"/>
    <w:rsid w:val="005F5C57"/>
    <w:rsid w:val="005F72FC"/>
    <w:rsid w:val="005F7515"/>
    <w:rsid w:val="005F7F97"/>
    <w:rsid w:val="006005B3"/>
    <w:rsid w:val="006005D1"/>
    <w:rsid w:val="0060099F"/>
    <w:rsid w:val="00600D7E"/>
    <w:rsid w:val="00600FB6"/>
    <w:rsid w:val="00601908"/>
    <w:rsid w:val="0060255D"/>
    <w:rsid w:val="0060276A"/>
    <w:rsid w:val="0060364D"/>
    <w:rsid w:val="006041D5"/>
    <w:rsid w:val="0060514F"/>
    <w:rsid w:val="006053F7"/>
    <w:rsid w:val="00606060"/>
    <w:rsid w:val="006079F6"/>
    <w:rsid w:val="00611592"/>
    <w:rsid w:val="0061369C"/>
    <w:rsid w:val="00615128"/>
    <w:rsid w:val="00615775"/>
    <w:rsid w:val="00616B39"/>
    <w:rsid w:val="00617406"/>
    <w:rsid w:val="0061797F"/>
    <w:rsid w:val="006205A1"/>
    <w:rsid w:val="00620F34"/>
    <w:rsid w:val="0062162B"/>
    <w:rsid w:val="00621B56"/>
    <w:rsid w:val="00621DC6"/>
    <w:rsid w:val="00621EE9"/>
    <w:rsid w:val="0062331C"/>
    <w:rsid w:val="006234CC"/>
    <w:rsid w:val="00625122"/>
    <w:rsid w:val="006252C5"/>
    <w:rsid w:val="0062590B"/>
    <w:rsid w:val="00625F4D"/>
    <w:rsid w:val="00626209"/>
    <w:rsid w:val="00626958"/>
    <w:rsid w:val="00627239"/>
    <w:rsid w:val="006276D7"/>
    <w:rsid w:val="006303DB"/>
    <w:rsid w:val="0063120B"/>
    <w:rsid w:val="00632316"/>
    <w:rsid w:val="0063425B"/>
    <w:rsid w:val="00634C1B"/>
    <w:rsid w:val="00634E2E"/>
    <w:rsid w:val="006358E4"/>
    <w:rsid w:val="00635D5E"/>
    <w:rsid w:val="006373B4"/>
    <w:rsid w:val="006374F7"/>
    <w:rsid w:val="006379B1"/>
    <w:rsid w:val="006408DF"/>
    <w:rsid w:val="00640E9F"/>
    <w:rsid w:val="00641020"/>
    <w:rsid w:val="0064141C"/>
    <w:rsid w:val="0064308A"/>
    <w:rsid w:val="00643437"/>
    <w:rsid w:val="00643E42"/>
    <w:rsid w:val="0064610E"/>
    <w:rsid w:val="0064646A"/>
    <w:rsid w:val="006472F1"/>
    <w:rsid w:val="006505BF"/>
    <w:rsid w:val="00650B2D"/>
    <w:rsid w:val="00651362"/>
    <w:rsid w:val="00651C97"/>
    <w:rsid w:val="00651FFD"/>
    <w:rsid w:val="006524DF"/>
    <w:rsid w:val="00652997"/>
    <w:rsid w:val="006529FF"/>
    <w:rsid w:val="0065550E"/>
    <w:rsid w:val="00655B0E"/>
    <w:rsid w:val="00656EEA"/>
    <w:rsid w:val="006570A3"/>
    <w:rsid w:val="00657BC0"/>
    <w:rsid w:val="00660242"/>
    <w:rsid w:val="00660BCF"/>
    <w:rsid w:val="00660E7B"/>
    <w:rsid w:val="00661740"/>
    <w:rsid w:val="00662687"/>
    <w:rsid w:val="00663285"/>
    <w:rsid w:val="006636C1"/>
    <w:rsid w:val="006645DA"/>
    <w:rsid w:val="00664A3F"/>
    <w:rsid w:val="00666D17"/>
    <w:rsid w:val="006704D2"/>
    <w:rsid w:val="00670662"/>
    <w:rsid w:val="00671C34"/>
    <w:rsid w:val="0067217A"/>
    <w:rsid w:val="00672AAA"/>
    <w:rsid w:val="00672D95"/>
    <w:rsid w:val="00674759"/>
    <w:rsid w:val="00675576"/>
    <w:rsid w:val="0067636F"/>
    <w:rsid w:val="00681482"/>
    <w:rsid w:val="006816CA"/>
    <w:rsid w:val="00681F3C"/>
    <w:rsid w:val="006849A9"/>
    <w:rsid w:val="0068564C"/>
    <w:rsid w:val="006867CC"/>
    <w:rsid w:val="00686912"/>
    <w:rsid w:val="00687341"/>
    <w:rsid w:val="00687DC4"/>
    <w:rsid w:val="006928F6"/>
    <w:rsid w:val="00694239"/>
    <w:rsid w:val="006A0104"/>
    <w:rsid w:val="006A0D25"/>
    <w:rsid w:val="006A0F2F"/>
    <w:rsid w:val="006A176E"/>
    <w:rsid w:val="006A2033"/>
    <w:rsid w:val="006A2DBF"/>
    <w:rsid w:val="006A5036"/>
    <w:rsid w:val="006A5190"/>
    <w:rsid w:val="006A6ABC"/>
    <w:rsid w:val="006A7310"/>
    <w:rsid w:val="006B1C59"/>
    <w:rsid w:val="006B3D95"/>
    <w:rsid w:val="006B551D"/>
    <w:rsid w:val="006B5AD8"/>
    <w:rsid w:val="006B6210"/>
    <w:rsid w:val="006C0F91"/>
    <w:rsid w:val="006C37EA"/>
    <w:rsid w:val="006C670D"/>
    <w:rsid w:val="006C6C9A"/>
    <w:rsid w:val="006D0B8A"/>
    <w:rsid w:val="006D10E5"/>
    <w:rsid w:val="006D242D"/>
    <w:rsid w:val="006D2C31"/>
    <w:rsid w:val="006D2D9A"/>
    <w:rsid w:val="006D41C8"/>
    <w:rsid w:val="006D4E27"/>
    <w:rsid w:val="006D4EBC"/>
    <w:rsid w:val="006D5294"/>
    <w:rsid w:val="006E0157"/>
    <w:rsid w:val="006E082D"/>
    <w:rsid w:val="006E082E"/>
    <w:rsid w:val="006E171C"/>
    <w:rsid w:val="006E2D89"/>
    <w:rsid w:val="006E2D93"/>
    <w:rsid w:val="006E2E36"/>
    <w:rsid w:val="006E379C"/>
    <w:rsid w:val="006E43C6"/>
    <w:rsid w:val="006E55FE"/>
    <w:rsid w:val="006E6D2A"/>
    <w:rsid w:val="006E78F6"/>
    <w:rsid w:val="006E7977"/>
    <w:rsid w:val="006F07DF"/>
    <w:rsid w:val="006F0D87"/>
    <w:rsid w:val="006F2529"/>
    <w:rsid w:val="006F2AF9"/>
    <w:rsid w:val="006F36AE"/>
    <w:rsid w:val="006F37C7"/>
    <w:rsid w:val="006F50A4"/>
    <w:rsid w:val="006F54A7"/>
    <w:rsid w:val="006F56C9"/>
    <w:rsid w:val="006F5CE0"/>
    <w:rsid w:val="006F6276"/>
    <w:rsid w:val="006F7766"/>
    <w:rsid w:val="00700063"/>
    <w:rsid w:val="00701359"/>
    <w:rsid w:val="00701548"/>
    <w:rsid w:val="00701BEE"/>
    <w:rsid w:val="00701FEF"/>
    <w:rsid w:val="00703BE2"/>
    <w:rsid w:val="00705284"/>
    <w:rsid w:val="00705A9D"/>
    <w:rsid w:val="00706C43"/>
    <w:rsid w:val="0070732B"/>
    <w:rsid w:val="00707360"/>
    <w:rsid w:val="00707DC7"/>
    <w:rsid w:val="0071084A"/>
    <w:rsid w:val="00712D5F"/>
    <w:rsid w:val="007134AB"/>
    <w:rsid w:val="00714646"/>
    <w:rsid w:val="00714F5C"/>
    <w:rsid w:val="00715229"/>
    <w:rsid w:val="00715AFC"/>
    <w:rsid w:val="00716BFE"/>
    <w:rsid w:val="00717675"/>
    <w:rsid w:val="007212CE"/>
    <w:rsid w:val="00722288"/>
    <w:rsid w:val="00722302"/>
    <w:rsid w:val="00723698"/>
    <w:rsid w:val="00724651"/>
    <w:rsid w:val="00724656"/>
    <w:rsid w:val="007247D5"/>
    <w:rsid w:val="00724D4F"/>
    <w:rsid w:val="0072552A"/>
    <w:rsid w:val="00725DB4"/>
    <w:rsid w:val="0072671E"/>
    <w:rsid w:val="00727D77"/>
    <w:rsid w:val="00727E39"/>
    <w:rsid w:val="007304DE"/>
    <w:rsid w:val="00730BD2"/>
    <w:rsid w:val="00730F4E"/>
    <w:rsid w:val="00731B3E"/>
    <w:rsid w:val="00731E98"/>
    <w:rsid w:val="00732DAD"/>
    <w:rsid w:val="00733F2E"/>
    <w:rsid w:val="0073548E"/>
    <w:rsid w:val="007369A9"/>
    <w:rsid w:val="00740002"/>
    <w:rsid w:val="007411EA"/>
    <w:rsid w:val="00741A16"/>
    <w:rsid w:val="00744A28"/>
    <w:rsid w:val="00745C88"/>
    <w:rsid w:val="00745DAD"/>
    <w:rsid w:val="0074646C"/>
    <w:rsid w:val="00746C77"/>
    <w:rsid w:val="00747A6F"/>
    <w:rsid w:val="00747A96"/>
    <w:rsid w:val="00747D58"/>
    <w:rsid w:val="00747ECE"/>
    <w:rsid w:val="00747F55"/>
    <w:rsid w:val="00750544"/>
    <w:rsid w:val="0075119C"/>
    <w:rsid w:val="00751258"/>
    <w:rsid w:val="00751651"/>
    <w:rsid w:val="00751EAB"/>
    <w:rsid w:val="00752442"/>
    <w:rsid w:val="007532A4"/>
    <w:rsid w:val="00753CFB"/>
    <w:rsid w:val="007540EB"/>
    <w:rsid w:val="007543CE"/>
    <w:rsid w:val="007548B1"/>
    <w:rsid w:val="007553B5"/>
    <w:rsid w:val="0075546E"/>
    <w:rsid w:val="007555BA"/>
    <w:rsid w:val="00756259"/>
    <w:rsid w:val="00760CEA"/>
    <w:rsid w:val="0076108C"/>
    <w:rsid w:val="00762D89"/>
    <w:rsid w:val="007640AC"/>
    <w:rsid w:val="00765CED"/>
    <w:rsid w:val="0076611B"/>
    <w:rsid w:val="007664CD"/>
    <w:rsid w:val="007673A5"/>
    <w:rsid w:val="0076793E"/>
    <w:rsid w:val="007705D9"/>
    <w:rsid w:val="00770C1D"/>
    <w:rsid w:val="00771FA2"/>
    <w:rsid w:val="00772630"/>
    <w:rsid w:val="007726CB"/>
    <w:rsid w:val="0077404E"/>
    <w:rsid w:val="0077409D"/>
    <w:rsid w:val="00775E7A"/>
    <w:rsid w:val="007761F7"/>
    <w:rsid w:val="00776394"/>
    <w:rsid w:val="00777CE6"/>
    <w:rsid w:val="00777E73"/>
    <w:rsid w:val="0078036F"/>
    <w:rsid w:val="00781276"/>
    <w:rsid w:val="00782053"/>
    <w:rsid w:val="007831F3"/>
    <w:rsid w:val="00783E9B"/>
    <w:rsid w:val="0078566E"/>
    <w:rsid w:val="00785A33"/>
    <w:rsid w:val="00786292"/>
    <w:rsid w:val="0078633A"/>
    <w:rsid w:val="00786DA6"/>
    <w:rsid w:val="00787178"/>
    <w:rsid w:val="00787DB2"/>
    <w:rsid w:val="00787EEC"/>
    <w:rsid w:val="007904C0"/>
    <w:rsid w:val="00792049"/>
    <w:rsid w:val="007934F0"/>
    <w:rsid w:val="00794577"/>
    <w:rsid w:val="00794976"/>
    <w:rsid w:val="00794FBB"/>
    <w:rsid w:val="00796518"/>
    <w:rsid w:val="00797654"/>
    <w:rsid w:val="007A0A1A"/>
    <w:rsid w:val="007A1A36"/>
    <w:rsid w:val="007A32C5"/>
    <w:rsid w:val="007A38EF"/>
    <w:rsid w:val="007A457C"/>
    <w:rsid w:val="007A4B00"/>
    <w:rsid w:val="007A4BD2"/>
    <w:rsid w:val="007A4F30"/>
    <w:rsid w:val="007A590A"/>
    <w:rsid w:val="007A6692"/>
    <w:rsid w:val="007B1F29"/>
    <w:rsid w:val="007B22E5"/>
    <w:rsid w:val="007B25D3"/>
    <w:rsid w:val="007B2C81"/>
    <w:rsid w:val="007B31A9"/>
    <w:rsid w:val="007B3399"/>
    <w:rsid w:val="007B3890"/>
    <w:rsid w:val="007B4EF8"/>
    <w:rsid w:val="007B5A1F"/>
    <w:rsid w:val="007B5FD5"/>
    <w:rsid w:val="007B6B72"/>
    <w:rsid w:val="007B72DF"/>
    <w:rsid w:val="007B7795"/>
    <w:rsid w:val="007B7D2B"/>
    <w:rsid w:val="007B7FCC"/>
    <w:rsid w:val="007C06FD"/>
    <w:rsid w:val="007C09D4"/>
    <w:rsid w:val="007C14DC"/>
    <w:rsid w:val="007C1AF6"/>
    <w:rsid w:val="007C1BDC"/>
    <w:rsid w:val="007C1E0D"/>
    <w:rsid w:val="007C29DD"/>
    <w:rsid w:val="007C3B1A"/>
    <w:rsid w:val="007C4496"/>
    <w:rsid w:val="007C57EB"/>
    <w:rsid w:val="007D2CB9"/>
    <w:rsid w:val="007D3BF3"/>
    <w:rsid w:val="007D3C1C"/>
    <w:rsid w:val="007D4658"/>
    <w:rsid w:val="007D46F2"/>
    <w:rsid w:val="007D4AFC"/>
    <w:rsid w:val="007D7AFC"/>
    <w:rsid w:val="007E092D"/>
    <w:rsid w:val="007E281B"/>
    <w:rsid w:val="007E3651"/>
    <w:rsid w:val="007E3FA4"/>
    <w:rsid w:val="007E4635"/>
    <w:rsid w:val="007E6BDB"/>
    <w:rsid w:val="007E6CF9"/>
    <w:rsid w:val="007E6F24"/>
    <w:rsid w:val="007F0045"/>
    <w:rsid w:val="007F22AF"/>
    <w:rsid w:val="007F2998"/>
    <w:rsid w:val="007F2D4B"/>
    <w:rsid w:val="007F2F69"/>
    <w:rsid w:val="007F339C"/>
    <w:rsid w:val="007F5692"/>
    <w:rsid w:val="007F5C5C"/>
    <w:rsid w:val="007F70F3"/>
    <w:rsid w:val="007F79B8"/>
    <w:rsid w:val="007F7E15"/>
    <w:rsid w:val="00800A39"/>
    <w:rsid w:val="0080407C"/>
    <w:rsid w:val="0080692C"/>
    <w:rsid w:val="00806E85"/>
    <w:rsid w:val="00811CBB"/>
    <w:rsid w:val="00811CFB"/>
    <w:rsid w:val="00814781"/>
    <w:rsid w:val="00814D92"/>
    <w:rsid w:val="00815212"/>
    <w:rsid w:val="00816D5D"/>
    <w:rsid w:val="00816EAA"/>
    <w:rsid w:val="008171EA"/>
    <w:rsid w:val="00817F95"/>
    <w:rsid w:val="008200F3"/>
    <w:rsid w:val="00820650"/>
    <w:rsid w:val="008206CC"/>
    <w:rsid w:val="008207B8"/>
    <w:rsid w:val="008220A6"/>
    <w:rsid w:val="0082490E"/>
    <w:rsid w:val="00824929"/>
    <w:rsid w:val="00824F3C"/>
    <w:rsid w:val="00825915"/>
    <w:rsid w:val="00826C72"/>
    <w:rsid w:val="00827913"/>
    <w:rsid w:val="0083053C"/>
    <w:rsid w:val="00830DA4"/>
    <w:rsid w:val="0083198A"/>
    <w:rsid w:val="00831D82"/>
    <w:rsid w:val="00832683"/>
    <w:rsid w:val="00832B8E"/>
    <w:rsid w:val="00832C88"/>
    <w:rsid w:val="00833824"/>
    <w:rsid w:val="00833E55"/>
    <w:rsid w:val="008352BF"/>
    <w:rsid w:val="008354F5"/>
    <w:rsid w:val="008363D2"/>
    <w:rsid w:val="00836DE1"/>
    <w:rsid w:val="008371A0"/>
    <w:rsid w:val="0083786A"/>
    <w:rsid w:val="00844354"/>
    <w:rsid w:val="00844A67"/>
    <w:rsid w:val="00846A46"/>
    <w:rsid w:val="00846F53"/>
    <w:rsid w:val="00847665"/>
    <w:rsid w:val="008504B1"/>
    <w:rsid w:val="00850AC3"/>
    <w:rsid w:val="00853189"/>
    <w:rsid w:val="008533CF"/>
    <w:rsid w:val="008538A5"/>
    <w:rsid w:val="0085428D"/>
    <w:rsid w:val="008543C2"/>
    <w:rsid w:val="00855BDE"/>
    <w:rsid w:val="0085613C"/>
    <w:rsid w:val="0085632C"/>
    <w:rsid w:val="00856C39"/>
    <w:rsid w:val="008606D0"/>
    <w:rsid w:val="0086211C"/>
    <w:rsid w:val="0086212A"/>
    <w:rsid w:val="00862D26"/>
    <w:rsid w:val="008630A9"/>
    <w:rsid w:val="00863800"/>
    <w:rsid w:val="00865110"/>
    <w:rsid w:val="0086594A"/>
    <w:rsid w:val="00867576"/>
    <w:rsid w:val="00867898"/>
    <w:rsid w:val="008705D4"/>
    <w:rsid w:val="008705EA"/>
    <w:rsid w:val="008711CA"/>
    <w:rsid w:val="008713DD"/>
    <w:rsid w:val="00871A4D"/>
    <w:rsid w:val="00871CB8"/>
    <w:rsid w:val="00871CF9"/>
    <w:rsid w:val="00872460"/>
    <w:rsid w:val="00873020"/>
    <w:rsid w:val="008730E8"/>
    <w:rsid w:val="00873552"/>
    <w:rsid w:val="0087488B"/>
    <w:rsid w:val="00874A56"/>
    <w:rsid w:val="0087511E"/>
    <w:rsid w:val="008773B1"/>
    <w:rsid w:val="008800A7"/>
    <w:rsid w:val="00880409"/>
    <w:rsid w:val="0088199C"/>
    <w:rsid w:val="00882F34"/>
    <w:rsid w:val="00884C02"/>
    <w:rsid w:val="008858DA"/>
    <w:rsid w:val="008906CA"/>
    <w:rsid w:val="00890A61"/>
    <w:rsid w:val="00891AAA"/>
    <w:rsid w:val="00891FE6"/>
    <w:rsid w:val="00893199"/>
    <w:rsid w:val="00894C80"/>
    <w:rsid w:val="008955C7"/>
    <w:rsid w:val="0089641D"/>
    <w:rsid w:val="00897677"/>
    <w:rsid w:val="00897FD3"/>
    <w:rsid w:val="008A12EB"/>
    <w:rsid w:val="008A44E4"/>
    <w:rsid w:val="008A565A"/>
    <w:rsid w:val="008A610C"/>
    <w:rsid w:val="008A6B44"/>
    <w:rsid w:val="008A7CE1"/>
    <w:rsid w:val="008B02BC"/>
    <w:rsid w:val="008B2B72"/>
    <w:rsid w:val="008B3283"/>
    <w:rsid w:val="008B47EA"/>
    <w:rsid w:val="008B5609"/>
    <w:rsid w:val="008B5A34"/>
    <w:rsid w:val="008B6E8B"/>
    <w:rsid w:val="008B7E93"/>
    <w:rsid w:val="008C0489"/>
    <w:rsid w:val="008C0F7B"/>
    <w:rsid w:val="008C1B8B"/>
    <w:rsid w:val="008C5C92"/>
    <w:rsid w:val="008D00B1"/>
    <w:rsid w:val="008D036B"/>
    <w:rsid w:val="008D0A89"/>
    <w:rsid w:val="008D123E"/>
    <w:rsid w:val="008D1D72"/>
    <w:rsid w:val="008D1F41"/>
    <w:rsid w:val="008D3D45"/>
    <w:rsid w:val="008D4162"/>
    <w:rsid w:val="008D5429"/>
    <w:rsid w:val="008D5EFB"/>
    <w:rsid w:val="008D6873"/>
    <w:rsid w:val="008D75F0"/>
    <w:rsid w:val="008E127F"/>
    <w:rsid w:val="008E139B"/>
    <w:rsid w:val="008E1E63"/>
    <w:rsid w:val="008E2A66"/>
    <w:rsid w:val="008E391D"/>
    <w:rsid w:val="008E4076"/>
    <w:rsid w:val="008E7394"/>
    <w:rsid w:val="008E79F6"/>
    <w:rsid w:val="008E7C01"/>
    <w:rsid w:val="008F407F"/>
    <w:rsid w:val="008F4517"/>
    <w:rsid w:val="008F5512"/>
    <w:rsid w:val="008F6067"/>
    <w:rsid w:val="008F6417"/>
    <w:rsid w:val="008F6431"/>
    <w:rsid w:val="00900894"/>
    <w:rsid w:val="00900B42"/>
    <w:rsid w:val="009011B2"/>
    <w:rsid w:val="009017E6"/>
    <w:rsid w:val="00902695"/>
    <w:rsid w:val="00902DC2"/>
    <w:rsid w:val="009033A5"/>
    <w:rsid w:val="00903BDB"/>
    <w:rsid w:val="00904838"/>
    <w:rsid w:val="00904B19"/>
    <w:rsid w:val="00904E6D"/>
    <w:rsid w:val="00905836"/>
    <w:rsid w:val="00905E60"/>
    <w:rsid w:val="00906023"/>
    <w:rsid w:val="00907508"/>
    <w:rsid w:val="00910DFB"/>
    <w:rsid w:val="00910E24"/>
    <w:rsid w:val="009111BB"/>
    <w:rsid w:val="009122A1"/>
    <w:rsid w:val="00912A54"/>
    <w:rsid w:val="00914803"/>
    <w:rsid w:val="0091485B"/>
    <w:rsid w:val="0091530B"/>
    <w:rsid w:val="009166D0"/>
    <w:rsid w:val="00917611"/>
    <w:rsid w:val="00917A0D"/>
    <w:rsid w:val="00917FB6"/>
    <w:rsid w:val="0092092D"/>
    <w:rsid w:val="00923232"/>
    <w:rsid w:val="0092372F"/>
    <w:rsid w:val="00923C91"/>
    <w:rsid w:val="00923D44"/>
    <w:rsid w:val="00924F43"/>
    <w:rsid w:val="0092537E"/>
    <w:rsid w:val="00926349"/>
    <w:rsid w:val="00927CDA"/>
    <w:rsid w:val="009308AB"/>
    <w:rsid w:val="00930E6E"/>
    <w:rsid w:val="0093229D"/>
    <w:rsid w:val="0093388D"/>
    <w:rsid w:val="0093434F"/>
    <w:rsid w:val="00936BCD"/>
    <w:rsid w:val="0093795F"/>
    <w:rsid w:val="00937CA7"/>
    <w:rsid w:val="00940FC5"/>
    <w:rsid w:val="009419AA"/>
    <w:rsid w:val="00941C49"/>
    <w:rsid w:val="009440A8"/>
    <w:rsid w:val="00944621"/>
    <w:rsid w:val="00944803"/>
    <w:rsid w:val="009453C4"/>
    <w:rsid w:val="009463BD"/>
    <w:rsid w:val="00946F90"/>
    <w:rsid w:val="009503DF"/>
    <w:rsid w:val="00951ABC"/>
    <w:rsid w:val="00951F84"/>
    <w:rsid w:val="00952206"/>
    <w:rsid w:val="00952955"/>
    <w:rsid w:val="00952F94"/>
    <w:rsid w:val="0095326E"/>
    <w:rsid w:val="0095363E"/>
    <w:rsid w:val="009558BC"/>
    <w:rsid w:val="00955E95"/>
    <w:rsid w:val="00955F9D"/>
    <w:rsid w:val="00956254"/>
    <w:rsid w:val="009568EB"/>
    <w:rsid w:val="00956CF5"/>
    <w:rsid w:val="009601AB"/>
    <w:rsid w:val="00960206"/>
    <w:rsid w:val="009608D1"/>
    <w:rsid w:val="0096111C"/>
    <w:rsid w:val="00961DBE"/>
    <w:rsid w:val="00963423"/>
    <w:rsid w:val="0096773A"/>
    <w:rsid w:val="00967967"/>
    <w:rsid w:val="00970297"/>
    <w:rsid w:val="0097051A"/>
    <w:rsid w:val="00970D5A"/>
    <w:rsid w:val="00970EE9"/>
    <w:rsid w:val="00971A6E"/>
    <w:rsid w:val="00971ED4"/>
    <w:rsid w:val="00973C84"/>
    <w:rsid w:val="00974D58"/>
    <w:rsid w:val="009750E9"/>
    <w:rsid w:val="00976C0D"/>
    <w:rsid w:val="009771D9"/>
    <w:rsid w:val="00977A19"/>
    <w:rsid w:val="00980831"/>
    <w:rsid w:val="00981132"/>
    <w:rsid w:val="009815AB"/>
    <w:rsid w:val="009820FF"/>
    <w:rsid w:val="0098386D"/>
    <w:rsid w:val="00984CF0"/>
    <w:rsid w:val="00985F2F"/>
    <w:rsid w:val="0098745A"/>
    <w:rsid w:val="0099085C"/>
    <w:rsid w:val="00991469"/>
    <w:rsid w:val="0099292F"/>
    <w:rsid w:val="00992B1A"/>
    <w:rsid w:val="00994569"/>
    <w:rsid w:val="00994580"/>
    <w:rsid w:val="00995582"/>
    <w:rsid w:val="009959E0"/>
    <w:rsid w:val="0099643A"/>
    <w:rsid w:val="00997D60"/>
    <w:rsid w:val="009A05CD"/>
    <w:rsid w:val="009A0A96"/>
    <w:rsid w:val="009A0D21"/>
    <w:rsid w:val="009A18C3"/>
    <w:rsid w:val="009A2B13"/>
    <w:rsid w:val="009A3242"/>
    <w:rsid w:val="009A4502"/>
    <w:rsid w:val="009A5521"/>
    <w:rsid w:val="009A5D96"/>
    <w:rsid w:val="009A6E8A"/>
    <w:rsid w:val="009A71EC"/>
    <w:rsid w:val="009B157B"/>
    <w:rsid w:val="009B4446"/>
    <w:rsid w:val="009B485B"/>
    <w:rsid w:val="009B56AD"/>
    <w:rsid w:val="009B6743"/>
    <w:rsid w:val="009B6A30"/>
    <w:rsid w:val="009B75CF"/>
    <w:rsid w:val="009B7B33"/>
    <w:rsid w:val="009C0588"/>
    <w:rsid w:val="009C099A"/>
    <w:rsid w:val="009C0AA2"/>
    <w:rsid w:val="009C0B18"/>
    <w:rsid w:val="009C1176"/>
    <w:rsid w:val="009C25B6"/>
    <w:rsid w:val="009C2862"/>
    <w:rsid w:val="009C4035"/>
    <w:rsid w:val="009C4435"/>
    <w:rsid w:val="009C6EE8"/>
    <w:rsid w:val="009C71C9"/>
    <w:rsid w:val="009C7825"/>
    <w:rsid w:val="009C7DE1"/>
    <w:rsid w:val="009D08C4"/>
    <w:rsid w:val="009D093F"/>
    <w:rsid w:val="009D0CC8"/>
    <w:rsid w:val="009D21FF"/>
    <w:rsid w:val="009D4885"/>
    <w:rsid w:val="009D5B4C"/>
    <w:rsid w:val="009D6186"/>
    <w:rsid w:val="009D6704"/>
    <w:rsid w:val="009E06E9"/>
    <w:rsid w:val="009E0962"/>
    <w:rsid w:val="009E0B9E"/>
    <w:rsid w:val="009E0E6F"/>
    <w:rsid w:val="009E2B2E"/>
    <w:rsid w:val="009E2C20"/>
    <w:rsid w:val="009E2EC8"/>
    <w:rsid w:val="009E334B"/>
    <w:rsid w:val="009E33A6"/>
    <w:rsid w:val="009E65B6"/>
    <w:rsid w:val="009E71CA"/>
    <w:rsid w:val="009E7617"/>
    <w:rsid w:val="009F094E"/>
    <w:rsid w:val="009F277E"/>
    <w:rsid w:val="009F2F30"/>
    <w:rsid w:val="009F3EB3"/>
    <w:rsid w:val="009F70C3"/>
    <w:rsid w:val="009F77AC"/>
    <w:rsid w:val="00A0019E"/>
    <w:rsid w:val="00A01567"/>
    <w:rsid w:val="00A01A97"/>
    <w:rsid w:val="00A0216D"/>
    <w:rsid w:val="00A0289D"/>
    <w:rsid w:val="00A02FCD"/>
    <w:rsid w:val="00A036B5"/>
    <w:rsid w:val="00A048C6"/>
    <w:rsid w:val="00A06D11"/>
    <w:rsid w:val="00A076AA"/>
    <w:rsid w:val="00A11F1F"/>
    <w:rsid w:val="00A12191"/>
    <w:rsid w:val="00A136B5"/>
    <w:rsid w:val="00A136E5"/>
    <w:rsid w:val="00A1407B"/>
    <w:rsid w:val="00A15BAF"/>
    <w:rsid w:val="00A15F1D"/>
    <w:rsid w:val="00A1715F"/>
    <w:rsid w:val="00A17B1C"/>
    <w:rsid w:val="00A17C74"/>
    <w:rsid w:val="00A20E47"/>
    <w:rsid w:val="00A21834"/>
    <w:rsid w:val="00A22660"/>
    <w:rsid w:val="00A22F90"/>
    <w:rsid w:val="00A23350"/>
    <w:rsid w:val="00A23DC4"/>
    <w:rsid w:val="00A262BF"/>
    <w:rsid w:val="00A26379"/>
    <w:rsid w:val="00A263FB"/>
    <w:rsid w:val="00A264E7"/>
    <w:rsid w:val="00A2657E"/>
    <w:rsid w:val="00A275BB"/>
    <w:rsid w:val="00A30099"/>
    <w:rsid w:val="00A30CB4"/>
    <w:rsid w:val="00A30D00"/>
    <w:rsid w:val="00A3130D"/>
    <w:rsid w:val="00A3253E"/>
    <w:rsid w:val="00A32597"/>
    <w:rsid w:val="00A3297F"/>
    <w:rsid w:val="00A32CC9"/>
    <w:rsid w:val="00A33F0D"/>
    <w:rsid w:val="00A35164"/>
    <w:rsid w:val="00A35282"/>
    <w:rsid w:val="00A352B6"/>
    <w:rsid w:val="00A35602"/>
    <w:rsid w:val="00A372F4"/>
    <w:rsid w:val="00A37AA8"/>
    <w:rsid w:val="00A37C06"/>
    <w:rsid w:val="00A40135"/>
    <w:rsid w:val="00A40939"/>
    <w:rsid w:val="00A40C39"/>
    <w:rsid w:val="00A40D6C"/>
    <w:rsid w:val="00A419B1"/>
    <w:rsid w:val="00A43A16"/>
    <w:rsid w:val="00A440F4"/>
    <w:rsid w:val="00A44971"/>
    <w:rsid w:val="00A45ABE"/>
    <w:rsid w:val="00A46F4F"/>
    <w:rsid w:val="00A47696"/>
    <w:rsid w:val="00A47B09"/>
    <w:rsid w:val="00A47D50"/>
    <w:rsid w:val="00A5045D"/>
    <w:rsid w:val="00A5300A"/>
    <w:rsid w:val="00A53073"/>
    <w:rsid w:val="00A54E0C"/>
    <w:rsid w:val="00A5575E"/>
    <w:rsid w:val="00A56817"/>
    <w:rsid w:val="00A56C6F"/>
    <w:rsid w:val="00A601CB"/>
    <w:rsid w:val="00A60C5F"/>
    <w:rsid w:val="00A6129B"/>
    <w:rsid w:val="00A61C83"/>
    <w:rsid w:val="00A628A3"/>
    <w:rsid w:val="00A641C5"/>
    <w:rsid w:val="00A6537D"/>
    <w:rsid w:val="00A655F6"/>
    <w:rsid w:val="00A676F3"/>
    <w:rsid w:val="00A7229A"/>
    <w:rsid w:val="00A72A8A"/>
    <w:rsid w:val="00A73FB1"/>
    <w:rsid w:val="00A74526"/>
    <w:rsid w:val="00A76BE6"/>
    <w:rsid w:val="00A805A3"/>
    <w:rsid w:val="00A80BA4"/>
    <w:rsid w:val="00A80C36"/>
    <w:rsid w:val="00A80E1D"/>
    <w:rsid w:val="00A8254C"/>
    <w:rsid w:val="00A82B11"/>
    <w:rsid w:val="00A83B36"/>
    <w:rsid w:val="00A843E4"/>
    <w:rsid w:val="00A84DB2"/>
    <w:rsid w:val="00A85659"/>
    <w:rsid w:val="00A870DA"/>
    <w:rsid w:val="00A9046F"/>
    <w:rsid w:val="00A90EA2"/>
    <w:rsid w:val="00A90FBD"/>
    <w:rsid w:val="00A930CA"/>
    <w:rsid w:val="00A93D9B"/>
    <w:rsid w:val="00A9562B"/>
    <w:rsid w:val="00A95CAC"/>
    <w:rsid w:val="00A95F9B"/>
    <w:rsid w:val="00A9637C"/>
    <w:rsid w:val="00A97479"/>
    <w:rsid w:val="00A97CE8"/>
    <w:rsid w:val="00AA0740"/>
    <w:rsid w:val="00AA0D98"/>
    <w:rsid w:val="00AA2862"/>
    <w:rsid w:val="00AA28BD"/>
    <w:rsid w:val="00AA2BF7"/>
    <w:rsid w:val="00AA4561"/>
    <w:rsid w:val="00AA4B5E"/>
    <w:rsid w:val="00AA4C60"/>
    <w:rsid w:val="00AA4D30"/>
    <w:rsid w:val="00AA4DE5"/>
    <w:rsid w:val="00AA4F4E"/>
    <w:rsid w:val="00AA5BDB"/>
    <w:rsid w:val="00AA5E09"/>
    <w:rsid w:val="00AA5EB9"/>
    <w:rsid w:val="00AA62C3"/>
    <w:rsid w:val="00AA7A2F"/>
    <w:rsid w:val="00AA7A62"/>
    <w:rsid w:val="00AA7F0D"/>
    <w:rsid w:val="00AB0670"/>
    <w:rsid w:val="00AB18A9"/>
    <w:rsid w:val="00AB231B"/>
    <w:rsid w:val="00AB4C81"/>
    <w:rsid w:val="00AB4F9E"/>
    <w:rsid w:val="00AB5532"/>
    <w:rsid w:val="00AB5DA3"/>
    <w:rsid w:val="00AB653D"/>
    <w:rsid w:val="00AB72ED"/>
    <w:rsid w:val="00AB7FAE"/>
    <w:rsid w:val="00AC06F8"/>
    <w:rsid w:val="00AC170D"/>
    <w:rsid w:val="00AC2246"/>
    <w:rsid w:val="00AC35AC"/>
    <w:rsid w:val="00AC408C"/>
    <w:rsid w:val="00AC4A3A"/>
    <w:rsid w:val="00AC5018"/>
    <w:rsid w:val="00AC5A72"/>
    <w:rsid w:val="00AC5BC4"/>
    <w:rsid w:val="00AC64AE"/>
    <w:rsid w:val="00AD188A"/>
    <w:rsid w:val="00AD1BBF"/>
    <w:rsid w:val="00AD2CED"/>
    <w:rsid w:val="00AD3316"/>
    <w:rsid w:val="00AD4FE0"/>
    <w:rsid w:val="00AD52AC"/>
    <w:rsid w:val="00AD5846"/>
    <w:rsid w:val="00AD6989"/>
    <w:rsid w:val="00AE0D73"/>
    <w:rsid w:val="00AE2870"/>
    <w:rsid w:val="00AE3367"/>
    <w:rsid w:val="00AE6D9C"/>
    <w:rsid w:val="00AE6DEB"/>
    <w:rsid w:val="00AE6EE3"/>
    <w:rsid w:val="00AE6F04"/>
    <w:rsid w:val="00AF0728"/>
    <w:rsid w:val="00AF0E7E"/>
    <w:rsid w:val="00AF107A"/>
    <w:rsid w:val="00AF2CA2"/>
    <w:rsid w:val="00AF3EAA"/>
    <w:rsid w:val="00AF42EB"/>
    <w:rsid w:val="00AF4B8B"/>
    <w:rsid w:val="00AF66EE"/>
    <w:rsid w:val="00AF724B"/>
    <w:rsid w:val="00AF767C"/>
    <w:rsid w:val="00AF76BF"/>
    <w:rsid w:val="00AF7CFE"/>
    <w:rsid w:val="00B00793"/>
    <w:rsid w:val="00B01773"/>
    <w:rsid w:val="00B02891"/>
    <w:rsid w:val="00B02BDE"/>
    <w:rsid w:val="00B02C02"/>
    <w:rsid w:val="00B02DE6"/>
    <w:rsid w:val="00B04E36"/>
    <w:rsid w:val="00B06DED"/>
    <w:rsid w:val="00B0755F"/>
    <w:rsid w:val="00B1090C"/>
    <w:rsid w:val="00B10A2E"/>
    <w:rsid w:val="00B110C1"/>
    <w:rsid w:val="00B11522"/>
    <w:rsid w:val="00B13E89"/>
    <w:rsid w:val="00B13F19"/>
    <w:rsid w:val="00B14409"/>
    <w:rsid w:val="00B14594"/>
    <w:rsid w:val="00B14F60"/>
    <w:rsid w:val="00B15863"/>
    <w:rsid w:val="00B16749"/>
    <w:rsid w:val="00B168AE"/>
    <w:rsid w:val="00B17218"/>
    <w:rsid w:val="00B17666"/>
    <w:rsid w:val="00B209A9"/>
    <w:rsid w:val="00B20CAB"/>
    <w:rsid w:val="00B227A6"/>
    <w:rsid w:val="00B2493E"/>
    <w:rsid w:val="00B24E2E"/>
    <w:rsid w:val="00B25738"/>
    <w:rsid w:val="00B25DBB"/>
    <w:rsid w:val="00B261F9"/>
    <w:rsid w:val="00B26AA5"/>
    <w:rsid w:val="00B26DA7"/>
    <w:rsid w:val="00B27BEF"/>
    <w:rsid w:val="00B30524"/>
    <w:rsid w:val="00B30AD5"/>
    <w:rsid w:val="00B311D5"/>
    <w:rsid w:val="00B31A10"/>
    <w:rsid w:val="00B34525"/>
    <w:rsid w:val="00B347E6"/>
    <w:rsid w:val="00B348B2"/>
    <w:rsid w:val="00B35949"/>
    <w:rsid w:val="00B407C2"/>
    <w:rsid w:val="00B40892"/>
    <w:rsid w:val="00B41395"/>
    <w:rsid w:val="00B42F76"/>
    <w:rsid w:val="00B44BC2"/>
    <w:rsid w:val="00B452CA"/>
    <w:rsid w:val="00B47699"/>
    <w:rsid w:val="00B47BC8"/>
    <w:rsid w:val="00B50163"/>
    <w:rsid w:val="00B51957"/>
    <w:rsid w:val="00B51B0A"/>
    <w:rsid w:val="00B52236"/>
    <w:rsid w:val="00B52F7C"/>
    <w:rsid w:val="00B54FB7"/>
    <w:rsid w:val="00B617D2"/>
    <w:rsid w:val="00B62925"/>
    <w:rsid w:val="00B6674D"/>
    <w:rsid w:val="00B66D65"/>
    <w:rsid w:val="00B679E8"/>
    <w:rsid w:val="00B71670"/>
    <w:rsid w:val="00B74845"/>
    <w:rsid w:val="00B7697B"/>
    <w:rsid w:val="00B814DD"/>
    <w:rsid w:val="00B819FE"/>
    <w:rsid w:val="00B83702"/>
    <w:rsid w:val="00B84505"/>
    <w:rsid w:val="00B8507B"/>
    <w:rsid w:val="00B85595"/>
    <w:rsid w:val="00B85D89"/>
    <w:rsid w:val="00B865C2"/>
    <w:rsid w:val="00B90922"/>
    <w:rsid w:val="00B927BF"/>
    <w:rsid w:val="00B92E70"/>
    <w:rsid w:val="00B93272"/>
    <w:rsid w:val="00B93740"/>
    <w:rsid w:val="00B9527E"/>
    <w:rsid w:val="00B95785"/>
    <w:rsid w:val="00B95F62"/>
    <w:rsid w:val="00B966D1"/>
    <w:rsid w:val="00BA0BE6"/>
    <w:rsid w:val="00BA1A03"/>
    <w:rsid w:val="00BA2729"/>
    <w:rsid w:val="00BA358D"/>
    <w:rsid w:val="00BA4484"/>
    <w:rsid w:val="00BA46EA"/>
    <w:rsid w:val="00BA582F"/>
    <w:rsid w:val="00BA5C56"/>
    <w:rsid w:val="00BA7390"/>
    <w:rsid w:val="00BB090C"/>
    <w:rsid w:val="00BB2A3C"/>
    <w:rsid w:val="00BB4789"/>
    <w:rsid w:val="00BB56A7"/>
    <w:rsid w:val="00BB61E9"/>
    <w:rsid w:val="00BB7CA0"/>
    <w:rsid w:val="00BC028E"/>
    <w:rsid w:val="00BC143D"/>
    <w:rsid w:val="00BC16C8"/>
    <w:rsid w:val="00BC3E01"/>
    <w:rsid w:val="00BC4A32"/>
    <w:rsid w:val="00BC5115"/>
    <w:rsid w:val="00BC6AE3"/>
    <w:rsid w:val="00BD10BF"/>
    <w:rsid w:val="00BD1110"/>
    <w:rsid w:val="00BD24FE"/>
    <w:rsid w:val="00BD2904"/>
    <w:rsid w:val="00BD3E2A"/>
    <w:rsid w:val="00BD4946"/>
    <w:rsid w:val="00BD4ABA"/>
    <w:rsid w:val="00BD4D03"/>
    <w:rsid w:val="00BD5147"/>
    <w:rsid w:val="00BD582D"/>
    <w:rsid w:val="00BD5FEC"/>
    <w:rsid w:val="00BD74ED"/>
    <w:rsid w:val="00BE0034"/>
    <w:rsid w:val="00BE1649"/>
    <w:rsid w:val="00BE2F6D"/>
    <w:rsid w:val="00BE38D5"/>
    <w:rsid w:val="00BE3B6F"/>
    <w:rsid w:val="00BE4B11"/>
    <w:rsid w:val="00BE5235"/>
    <w:rsid w:val="00BE56B1"/>
    <w:rsid w:val="00BE6498"/>
    <w:rsid w:val="00BE691E"/>
    <w:rsid w:val="00BE6CCC"/>
    <w:rsid w:val="00BE7D36"/>
    <w:rsid w:val="00BF0761"/>
    <w:rsid w:val="00BF0D15"/>
    <w:rsid w:val="00BF0D96"/>
    <w:rsid w:val="00BF2DA6"/>
    <w:rsid w:val="00BF3C12"/>
    <w:rsid w:val="00BF40C9"/>
    <w:rsid w:val="00C00392"/>
    <w:rsid w:val="00C0066F"/>
    <w:rsid w:val="00C00EE5"/>
    <w:rsid w:val="00C010CD"/>
    <w:rsid w:val="00C01586"/>
    <w:rsid w:val="00C026FB"/>
    <w:rsid w:val="00C036CF"/>
    <w:rsid w:val="00C04409"/>
    <w:rsid w:val="00C04633"/>
    <w:rsid w:val="00C05322"/>
    <w:rsid w:val="00C06EDF"/>
    <w:rsid w:val="00C07422"/>
    <w:rsid w:val="00C077D0"/>
    <w:rsid w:val="00C07CA4"/>
    <w:rsid w:val="00C11575"/>
    <w:rsid w:val="00C12827"/>
    <w:rsid w:val="00C13FCE"/>
    <w:rsid w:val="00C1473A"/>
    <w:rsid w:val="00C14868"/>
    <w:rsid w:val="00C15BDE"/>
    <w:rsid w:val="00C15E94"/>
    <w:rsid w:val="00C160C6"/>
    <w:rsid w:val="00C165DE"/>
    <w:rsid w:val="00C16627"/>
    <w:rsid w:val="00C17F3A"/>
    <w:rsid w:val="00C17F6D"/>
    <w:rsid w:val="00C20C75"/>
    <w:rsid w:val="00C217E8"/>
    <w:rsid w:val="00C21D28"/>
    <w:rsid w:val="00C233C2"/>
    <w:rsid w:val="00C2507F"/>
    <w:rsid w:val="00C25142"/>
    <w:rsid w:val="00C26885"/>
    <w:rsid w:val="00C26B50"/>
    <w:rsid w:val="00C27C1C"/>
    <w:rsid w:val="00C3121A"/>
    <w:rsid w:val="00C31249"/>
    <w:rsid w:val="00C323B4"/>
    <w:rsid w:val="00C32FFB"/>
    <w:rsid w:val="00C337A1"/>
    <w:rsid w:val="00C34C4F"/>
    <w:rsid w:val="00C34E92"/>
    <w:rsid w:val="00C3513F"/>
    <w:rsid w:val="00C41802"/>
    <w:rsid w:val="00C420FA"/>
    <w:rsid w:val="00C427AE"/>
    <w:rsid w:val="00C42AFD"/>
    <w:rsid w:val="00C42E6A"/>
    <w:rsid w:val="00C440A5"/>
    <w:rsid w:val="00C441B7"/>
    <w:rsid w:val="00C47B7D"/>
    <w:rsid w:val="00C51FB9"/>
    <w:rsid w:val="00C5280E"/>
    <w:rsid w:val="00C5328F"/>
    <w:rsid w:val="00C54EA2"/>
    <w:rsid w:val="00C56355"/>
    <w:rsid w:val="00C566F6"/>
    <w:rsid w:val="00C56834"/>
    <w:rsid w:val="00C5781D"/>
    <w:rsid w:val="00C57C53"/>
    <w:rsid w:val="00C60C77"/>
    <w:rsid w:val="00C61C32"/>
    <w:rsid w:val="00C62551"/>
    <w:rsid w:val="00C63607"/>
    <w:rsid w:val="00C63920"/>
    <w:rsid w:val="00C652A0"/>
    <w:rsid w:val="00C65E9F"/>
    <w:rsid w:val="00C66F85"/>
    <w:rsid w:val="00C6715F"/>
    <w:rsid w:val="00C67832"/>
    <w:rsid w:val="00C67BBF"/>
    <w:rsid w:val="00C67D16"/>
    <w:rsid w:val="00C7114B"/>
    <w:rsid w:val="00C723AD"/>
    <w:rsid w:val="00C73726"/>
    <w:rsid w:val="00C7463C"/>
    <w:rsid w:val="00C74B91"/>
    <w:rsid w:val="00C77612"/>
    <w:rsid w:val="00C808EE"/>
    <w:rsid w:val="00C81BE9"/>
    <w:rsid w:val="00C82323"/>
    <w:rsid w:val="00C832CD"/>
    <w:rsid w:val="00C840A1"/>
    <w:rsid w:val="00C8433F"/>
    <w:rsid w:val="00C8658D"/>
    <w:rsid w:val="00C86B83"/>
    <w:rsid w:val="00C90EE5"/>
    <w:rsid w:val="00C90F48"/>
    <w:rsid w:val="00C9125C"/>
    <w:rsid w:val="00C919D7"/>
    <w:rsid w:val="00C927BE"/>
    <w:rsid w:val="00C928FD"/>
    <w:rsid w:val="00C92DA6"/>
    <w:rsid w:val="00C9453E"/>
    <w:rsid w:val="00C94C3B"/>
    <w:rsid w:val="00C94C91"/>
    <w:rsid w:val="00C94F54"/>
    <w:rsid w:val="00C9509F"/>
    <w:rsid w:val="00C95B64"/>
    <w:rsid w:val="00C96B56"/>
    <w:rsid w:val="00C96D6A"/>
    <w:rsid w:val="00C97BCD"/>
    <w:rsid w:val="00CA33C0"/>
    <w:rsid w:val="00CA37CC"/>
    <w:rsid w:val="00CA58EE"/>
    <w:rsid w:val="00CA590E"/>
    <w:rsid w:val="00CA7E25"/>
    <w:rsid w:val="00CB06BA"/>
    <w:rsid w:val="00CB1C74"/>
    <w:rsid w:val="00CB2B08"/>
    <w:rsid w:val="00CB46B2"/>
    <w:rsid w:val="00CB65A6"/>
    <w:rsid w:val="00CB6A8C"/>
    <w:rsid w:val="00CB6C04"/>
    <w:rsid w:val="00CB732E"/>
    <w:rsid w:val="00CB7865"/>
    <w:rsid w:val="00CC1B53"/>
    <w:rsid w:val="00CC25EA"/>
    <w:rsid w:val="00CC369D"/>
    <w:rsid w:val="00CC412C"/>
    <w:rsid w:val="00CC4BAC"/>
    <w:rsid w:val="00CC6B1C"/>
    <w:rsid w:val="00CC747B"/>
    <w:rsid w:val="00CD0ED6"/>
    <w:rsid w:val="00CD5C4D"/>
    <w:rsid w:val="00CD7E31"/>
    <w:rsid w:val="00CE0936"/>
    <w:rsid w:val="00CE0AB6"/>
    <w:rsid w:val="00CE1E2A"/>
    <w:rsid w:val="00CE2447"/>
    <w:rsid w:val="00CE46A4"/>
    <w:rsid w:val="00CE4B2F"/>
    <w:rsid w:val="00CE6B3D"/>
    <w:rsid w:val="00CE76AF"/>
    <w:rsid w:val="00CE7A7B"/>
    <w:rsid w:val="00CF0090"/>
    <w:rsid w:val="00CF17FC"/>
    <w:rsid w:val="00CF20A7"/>
    <w:rsid w:val="00CF313F"/>
    <w:rsid w:val="00CF336B"/>
    <w:rsid w:val="00CF4EEC"/>
    <w:rsid w:val="00CF672F"/>
    <w:rsid w:val="00D00006"/>
    <w:rsid w:val="00D00CDD"/>
    <w:rsid w:val="00D013AA"/>
    <w:rsid w:val="00D02327"/>
    <w:rsid w:val="00D042EA"/>
    <w:rsid w:val="00D0467F"/>
    <w:rsid w:val="00D04A60"/>
    <w:rsid w:val="00D05FB6"/>
    <w:rsid w:val="00D070E2"/>
    <w:rsid w:val="00D07E0C"/>
    <w:rsid w:val="00D1010A"/>
    <w:rsid w:val="00D1293F"/>
    <w:rsid w:val="00D13B0E"/>
    <w:rsid w:val="00D14982"/>
    <w:rsid w:val="00D14CAB"/>
    <w:rsid w:val="00D14CC7"/>
    <w:rsid w:val="00D15E10"/>
    <w:rsid w:val="00D1631D"/>
    <w:rsid w:val="00D16D55"/>
    <w:rsid w:val="00D17BF8"/>
    <w:rsid w:val="00D23C33"/>
    <w:rsid w:val="00D242EE"/>
    <w:rsid w:val="00D25F07"/>
    <w:rsid w:val="00D26A0A"/>
    <w:rsid w:val="00D26BD3"/>
    <w:rsid w:val="00D26DF2"/>
    <w:rsid w:val="00D273E4"/>
    <w:rsid w:val="00D30851"/>
    <w:rsid w:val="00D30B68"/>
    <w:rsid w:val="00D31C84"/>
    <w:rsid w:val="00D32FF3"/>
    <w:rsid w:val="00D33109"/>
    <w:rsid w:val="00D332E1"/>
    <w:rsid w:val="00D34604"/>
    <w:rsid w:val="00D34B05"/>
    <w:rsid w:val="00D34B0D"/>
    <w:rsid w:val="00D35D02"/>
    <w:rsid w:val="00D36258"/>
    <w:rsid w:val="00D42365"/>
    <w:rsid w:val="00D4257A"/>
    <w:rsid w:val="00D42900"/>
    <w:rsid w:val="00D44072"/>
    <w:rsid w:val="00D44820"/>
    <w:rsid w:val="00D47180"/>
    <w:rsid w:val="00D47289"/>
    <w:rsid w:val="00D4739A"/>
    <w:rsid w:val="00D47519"/>
    <w:rsid w:val="00D50314"/>
    <w:rsid w:val="00D5031D"/>
    <w:rsid w:val="00D50503"/>
    <w:rsid w:val="00D50BCC"/>
    <w:rsid w:val="00D50DFB"/>
    <w:rsid w:val="00D52124"/>
    <w:rsid w:val="00D53522"/>
    <w:rsid w:val="00D54D55"/>
    <w:rsid w:val="00D554C5"/>
    <w:rsid w:val="00D55EA0"/>
    <w:rsid w:val="00D5646B"/>
    <w:rsid w:val="00D57107"/>
    <w:rsid w:val="00D57605"/>
    <w:rsid w:val="00D57A2C"/>
    <w:rsid w:val="00D602E1"/>
    <w:rsid w:val="00D605B6"/>
    <w:rsid w:val="00D60798"/>
    <w:rsid w:val="00D61117"/>
    <w:rsid w:val="00D61259"/>
    <w:rsid w:val="00D619DB"/>
    <w:rsid w:val="00D62E6A"/>
    <w:rsid w:val="00D64231"/>
    <w:rsid w:val="00D64F59"/>
    <w:rsid w:val="00D66919"/>
    <w:rsid w:val="00D67653"/>
    <w:rsid w:val="00D702FE"/>
    <w:rsid w:val="00D703DC"/>
    <w:rsid w:val="00D7146F"/>
    <w:rsid w:val="00D71605"/>
    <w:rsid w:val="00D73843"/>
    <w:rsid w:val="00D7582E"/>
    <w:rsid w:val="00D75C68"/>
    <w:rsid w:val="00D75F12"/>
    <w:rsid w:val="00D75F62"/>
    <w:rsid w:val="00D761C0"/>
    <w:rsid w:val="00D820D7"/>
    <w:rsid w:val="00D821E9"/>
    <w:rsid w:val="00D8222A"/>
    <w:rsid w:val="00D8363C"/>
    <w:rsid w:val="00D83F80"/>
    <w:rsid w:val="00D84ADA"/>
    <w:rsid w:val="00D85958"/>
    <w:rsid w:val="00D870C3"/>
    <w:rsid w:val="00D8762A"/>
    <w:rsid w:val="00D87E5B"/>
    <w:rsid w:val="00D91F4F"/>
    <w:rsid w:val="00D92952"/>
    <w:rsid w:val="00D92F88"/>
    <w:rsid w:val="00D9378D"/>
    <w:rsid w:val="00D954C8"/>
    <w:rsid w:val="00D97069"/>
    <w:rsid w:val="00DA0382"/>
    <w:rsid w:val="00DA1BD1"/>
    <w:rsid w:val="00DA2CC2"/>
    <w:rsid w:val="00DA3765"/>
    <w:rsid w:val="00DA405A"/>
    <w:rsid w:val="00DA4572"/>
    <w:rsid w:val="00DA47B3"/>
    <w:rsid w:val="00DA4A92"/>
    <w:rsid w:val="00DA52E3"/>
    <w:rsid w:val="00DA55C8"/>
    <w:rsid w:val="00DA6326"/>
    <w:rsid w:val="00DB055A"/>
    <w:rsid w:val="00DB0AFC"/>
    <w:rsid w:val="00DB18D0"/>
    <w:rsid w:val="00DB1A46"/>
    <w:rsid w:val="00DB2C29"/>
    <w:rsid w:val="00DB3805"/>
    <w:rsid w:val="00DB41F1"/>
    <w:rsid w:val="00DB4B15"/>
    <w:rsid w:val="00DB5A77"/>
    <w:rsid w:val="00DB6C41"/>
    <w:rsid w:val="00DB70E7"/>
    <w:rsid w:val="00DB73F7"/>
    <w:rsid w:val="00DC11A6"/>
    <w:rsid w:val="00DC12AE"/>
    <w:rsid w:val="00DC2805"/>
    <w:rsid w:val="00DC2F1E"/>
    <w:rsid w:val="00DC32BA"/>
    <w:rsid w:val="00DC3B44"/>
    <w:rsid w:val="00DC4338"/>
    <w:rsid w:val="00DC45A6"/>
    <w:rsid w:val="00DC694A"/>
    <w:rsid w:val="00DC6EF4"/>
    <w:rsid w:val="00DC7535"/>
    <w:rsid w:val="00DD0438"/>
    <w:rsid w:val="00DD2669"/>
    <w:rsid w:val="00DD3571"/>
    <w:rsid w:val="00DD3F7A"/>
    <w:rsid w:val="00DD5EB6"/>
    <w:rsid w:val="00DD6B7A"/>
    <w:rsid w:val="00DE0E45"/>
    <w:rsid w:val="00DE167A"/>
    <w:rsid w:val="00DE1BB5"/>
    <w:rsid w:val="00DE1DC6"/>
    <w:rsid w:val="00DE2561"/>
    <w:rsid w:val="00DE274F"/>
    <w:rsid w:val="00DE2DB7"/>
    <w:rsid w:val="00DE3156"/>
    <w:rsid w:val="00DE41E6"/>
    <w:rsid w:val="00DE42FC"/>
    <w:rsid w:val="00DE5F6B"/>
    <w:rsid w:val="00DE7273"/>
    <w:rsid w:val="00DE74CD"/>
    <w:rsid w:val="00DE7C29"/>
    <w:rsid w:val="00DF140D"/>
    <w:rsid w:val="00DF187A"/>
    <w:rsid w:val="00DF1D54"/>
    <w:rsid w:val="00DF24CA"/>
    <w:rsid w:val="00DF317B"/>
    <w:rsid w:val="00DF3949"/>
    <w:rsid w:val="00DF7E8B"/>
    <w:rsid w:val="00E00132"/>
    <w:rsid w:val="00E00E2D"/>
    <w:rsid w:val="00E036AD"/>
    <w:rsid w:val="00E0421F"/>
    <w:rsid w:val="00E0552C"/>
    <w:rsid w:val="00E077E3"/>
    <w:rsid w:val="00E1182D"/>
    <w:rsid w:val="00E118A5"/>
    <w:rsid w:val="00E144B1"/>
    <w:rsid w:val="00E14E30"/>
    <w:rsid w:val="00E15A31"/>
    <w:rsid w:val="00E1797A"/>
    <w:rsid w:val="00E20146"/>
    <w:rsid w:val="00E20A3C"/>
    <w:rsid w:val="00E20AE5"/>
    <w:rsid w:val="00E20D08"/>
    <w:rsid w:val="00E20EC5"/>
    <w:rsid w:val="00E23CDF"/>
    <w:rsid w:val="00E24CBA"/>
    <w:rsid w:val="00E25DE9"/>
    <w:rsid w:val="00E27AC1"/>
    <w:rsid w:val="00E27C23"/>
    <w:rsid w:val="00E300A5"/>
    <w:rsid w:val="00E30585"/>
    <w:rsid w:val="00E31136"/>
    <w:rsid w:val="00E3271F"/>
    <w:rsid w:val="00E32BFB"/>
    <w:rsid w:val="00E3466F"/>
    <w:rsid w:val="00E352D2"/>
    <w:rsid w:val="00E35DCB"/>
    <w:rsid w:val="00E36089"/>
    <w:rsid w:val="00E40551"/>
    <w:rsid w:val="00E4078D"/>
    <w:rsid w:val="00E418C8"/>
    <w:rsid w:val="00E41B5E"/>
    <w:rsid w:val="00E41FCE"/>
    <w:rsid w:val="00E42674"/>
    <w:rsid w:val="00E42B2E"/>
    <w:rsid w:val="00E45215"/>
    <w:rsid w:val="00E45EBE"/>
    <w:rsid w:val="00E45F4E"/>
    <w:rsid w:val="00E50DB4"/>
    <w:rsid w:val="00E51E35"/>
    <w:rsid w:val="00E52829"/>
    <w:rsid w:val="00E52AFD"/>
    <w:rsid w:val="00E52E8C"/>
    <w:rsid w:val="00E54314"/>
    <w:rsid w:val="00E54EDE"/>
    <w:rsid w:val="00E54F15"/>
    <w:rsid w:val="00E5552D"/>
    <w:rsid w:val="00E56131"/>
    <w:rsid w:val="00E5658D"/>
    <w:rsid w:val="00E568EB"/>
    <w:rsid w:val="00E56F01"/>
    <w:rsid w:val="00E573EF"/>
    <w:rsid w:val="00E61280"/>
    <w:rsid w:val="00E623BB"/>
    <w:rsid w:val="00E6326A"/>
    <w:rsid w:val="00E63DA3"/>
    <w:rsid w:val="00E63FF1"/>
    <w:rsid w:val="00E64489"/>
    <w:rsid w:val="00E648C5"/>
    <w:rsid w:val="00E64B6C"/>
    <w:rsid w:val="00E65730"/>
    <w:rsid w:val="00E65E4D"/>
    <w:rsid w:val="00E66756"/>
    <w:rsid w:val="00E668C5"/>
    <w:rsid w:val="00E66C3D"/>
    <w:rsid w:val="00E66DB6"/>
    <w:rsid w:val="00E6736A"/>
    <w:rsid w:val="00E67437"/>
    <w:rsid w:val="00E67AB5"/>
    <w:rsid w:val="00E7100D"/>
    <w:rsid w:val="00E73456"/>
    <w:rsid w:val="00E73D34"/>
    <w:rsid w:val="00E74364"/>
    <w:rsid w:val="00E75C72"/>
    <w:rsid w:val="00E75CA5"/>
    <w:rsid w:val="00E77A8B"/>
    <w:rsid w:val="00E80615"/>
    <w:rsid w:val="00E82032"/>
    <w:rsid w:val="00E82702"/>
    <w:rsid w:val="00E831AF"/>
    <w:rsid w:val="00E832C5"/>
    <w:rsid w:val="00E83A6B"/>
    <w:rsid w:val="00E83F1E"/>
    <w:rsid w:val="00E84B05"/>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018"/>
    <w:rsid w:val="00EB1C68"/>
    <w:rsid w:val="00EB2213"/>
    <w:rsid w:val="00EB2BB1"/>
    <w:rsid w:val="00EB2DA6"/>
    <w:rsid w:val="00EB487C"/>
    <w:rsid w:val="00EB4FF5"/>
    <w:rsid w:val="00EB66CF"/>
    <w:rsid w:val="00EB6749"/>
    <w:rsid w:val="00EB682A"/>
    <w:rsid w:val="00EB7DE2"/>
    <w:rsid w:val="00EC0098"/>
    <w:rsid w:val="00EC080F"/>
    <w:rsid w:val="00EC1CD4"/>
    <w:rsid w:val="00EC2361"/>
    <w:rsid w:val="00EC258E"/>
    <w:rsid w:val="00EC3527"/>
    <w:rsid w:val="00EC40DF"/>
    <w:rsid w:val="00EC4368"/>
    <w:rsid w:val="00EC5075"/>
    <w:rsid w:val="00EC6DA1"/>
    <w:rsid w:val="00EC6E48"/>
    <w:rsid w:val="00EC7C66"/>
    <w:rsid w:val="00ED0B78"/>
    <w:rsid w:val="00ED0B7F"/>
    <w:rsid w:val="00ED1691"/>
    <w:rsid w:val="00ED198A"/>
    <w:rsid w:val="00ED2CEC"/>
    <w:rsid w:val="00ED2FC7"/>
    <w:rsid w:val="00ED38C6"/>
    <w:rsid w:val="00ED760F"/>
    <w:rsid w:val="00EE0164"/>
    <w:rsid w:val="00EE0A56"/>
    <w:rsid w:val="00EE2147"/>
    <w:rsid w:val="00EE3C69"/>
    <w:rsid w:val="00EF0D89"/>
    <w:rsid w:val="00EF1DED"/>
    <w:rsid w:val="00EF1F5F"/>
    <w:rsid w:val="00EF22C1"/>
    <w:rsid w:val="00EF37D6"/>
    <w:rsid w:val="00EF4117"/>
    <w:rsid w:val="00EF499B"/>
    <w:rsid w:val="00EF6D0D"/>
    <w:rsid w:val="00EF7AF0"/>
    <w:rsid w:val="00F00D7A"/>
    <w:rsid w:val="00F0216A"/>
    <w:rsid w:val="00F0316B"/>
    <w:rsid w:val="00F0453D"/>
    <w:rsid w:val="00F04F0E"/>
    <w:rsid w:val="00F05662"/>
    <w:rsid w:val="00F05F76"/>
    <w:rsid w:val="00F066CD"/>
    <w:rsid w:val="00F066E0"/>
    <w:rsid w:val="00F069E4"/>
    <w:rsid w:val="00F07847"/>
    <w:rsid w:val="00F07AF7"/>
    <w:rsid w:val="00F116CD"/>
    <w:rsid w:val="00F11D68"/>
    <w:rsid w:val="00F1368C"/>
    <w:rsid w:val="00F14237"/>
    <w:rsid w:val="00F15F8F"/>
    <w:rsid w:val="00F16E18"/>
    <w:rsid w:val="00F2040C"/>
    <w:rsid w:val="00F2170E"/>
    <w:rsid w:val="00F21E09"/>
    <w:rsid w:val="00F22146"/>
    <w:rsid w:val="00F22496"/>
    <w:rsid w:val="00F22FC9"/>
    <w:rsid w:val="00F24238"/>
    <w:rsid w:val="00F24284"/>
    <w:rsid w:val="00F24AB8"/>
    <w:rsid w:val="00F24C51"/>
    <w:rsid w:val="00F25507"/>
    <w:rsid w:val="00F273B2"/>
    <w:rsid w:val="00F30496"/>
    <w:rsid w:val="00F31657"/>
    <w:rsid w:val="00F31D9D"/>
    <w:rsid w:val="00F32F77"/>
    <w:rsid w:val="00F34287"/>
    <w:rsid w:val="00F34513"/>
    <w:rsid w:val="00F34A76"/>
    <w:rsid w:val="00F35108"/>
    <w:rsid w:val="00F35A75"/>
    <w:rsid w:val="00F369DF"/>
    <w:rsid w:val="00F36A3C"/>
    <w:rsid w:val="00F4074F"/>
    <w:rsid w:val="00F424B1"/>
    <w:rsid w:val="00F4289E"/>
    <w:rsid w:val="00F434F9"/>
    <w:rsid w:val="00F43825"/>
    <w:rsid w:val="00F443B4"/>
    <w:rsid w:val="00F4449A"/>
    <w:rsid w:val="00F45B58"/>
    <w:rsid w:val="00F46F1A"/>
    <w:rsid w:val="00F4726C"/>
    <w:rsid w:val="00F504A3"/>
    <w:rsid w:val="00F52328"/>
    <w:rsid w:val="00F53240"/>
    <w:rsid w:val="00F53D0A"/>
    <w:rsid w:val="00F54EA0"/>
    <w:rsid w:val="00F560FC"/>
    <w:rsid w:val="00F561A6"/>
    <w:rsid w:val="00F5626A"/>
    <w:rsid w:val="00F60643"/>
    <w:rsid w:val="00F60B68"/>
    <w:rsid w:val="00F60D50"/>
    <w:rsid w:val="00F61460"/>
    <w:rsid w:val="00F61A84"/>
    <w:rsid w:val="00F63623"/>
    <w:rsid w:val="00F63B02"/>
    <w:rsid w:val="00F646AD"/>
    <w:rsid w:val="00F64EAB"/>
    <w:rsid w:val="00F677BF"/>
    <w:rsid w:val="00F677EC"/>
    <w:rsid w:val="00F7049B"/>
    <w:rsid w:val="00F7117A"/>
    <w:rsid w:val="00F724E6"/>
    <w:rsid w:val="00F72A6E"/>
    <w:rsid w:val="00F73485"/>
    <w:rsid w:val="00F74233"/>
    <w:rsid w:val="00F75A23"/>
    <w:rsid w:val="00F76023"/>
    <w:rsid w:val="00F763AD"/>
    <w:rsid w:val="00F844DE"/>
    <w:rsid w:val="00F84E36"/>
    <w:rsid w:val="00F85754"/>
    <w:rsid w:val="00F85B36"/>
    <w:rsid w:val="00F86202"/>
    <w:rsid w:val="00F86B92"/>
    <w:rsid w:val="00F90F24"/>
    <w:rsid w:val="00F92881"/>
    <w:rsid w:val="00F92EBC"/>
    <w:rsid w:val="00F92FAD"/>
    <w:rsid w:val="00F937BC"/>
    <w:rsid w:val="00F949C3"/>
    <w:rsid w:val="00F9628C"/>
    <w:rsid w:val="00F968B3"/>
    <w:rsid w:val="00F97D50"/>
    <w:rsid w:val="00FA0015"/>
    <w:rsid w:val="00FA0103"/>
    <w:rsid w:val="00FA0816"/>
    <w:rsid w:val="00FA19C8"/>
    <w:rsid w:val="00FA1B96"/>
    <w:rsid w:val="00FA3456"/>
    <w:rsid w:val="00FA459A"/>
    <w:rsid w:val="00FA47AE"/>
    <w:rsid w:val="00FA4CE5"/>
    <w:rsid w:val="00FA522C"/>
    <w:rsid w:val="00FA5B53"/>
    <w:rsid w:val="00FA5C4A"/>
    <w:rsid w:val="00FA5EA7"/>
    <w:rsid w:val="00FA64B2"/>
    <w:rsid w:val="00FA7C2A"/>
    <w:rsid w:val="00FB1220"/>
    <w:rsid w:val="00FB299B"/>
    <w:rsid w:val="00FB33E3"/>
    <w:rsid w:val="00FB5C2B"/>
    <w:rsid w:val="00FB5F21"/>
    <w:rsid w:val="00FB655A"/>
    <w:rsid w:val="00FB6D74"/>
    <w:rsid w:val="00FB6DAB"/>
    <w:rsid w:val="00FB7BD6"/>
    <w:rsid w:val="00FC22A3"/>
    <w:rsid w:val="00FC37B9"/>
    <w:rsid w:val="00FC380C"/>
    <w:rsid w:val="00FC3CA1"/>
    <w:rsid w:val="00FC4035"/>
    <w:rsid w:val="00FC40D8"/>
    <w:rsid w:val="00FC4C5E"/>
    <w:rsid w:val="00FC4E88"/>
    <w:rsid w:val="00FC625B"/>
    <w:rsid w:val="00FC62F8"/>
    <w:rsid w:val="00FC6C09"/>
    <w:rsid w:val="00FC6C12"/>
    <w:rsid w:val="00FC7EC4"/>
    <w:rsid w:val="00FD051F"/>
    <w:rsid w:val="00FD06F7"/>
    <w:rsid w:val="00FD0F9F"/>
    <w:rsid w:val="00FD4CDE"/>
    <w:rsid w:val="00FD5164"/>
    <w:rsid w:val="00FD5743"/>
    <w:rsid w:val="00FD591B"/>
    <w:rsid w:val="00FD5C3E"/>
    <w:rsid w:val="00FD62FA"/>
    <w:rsid w:val="00FD732C"/>
    <w:rsid w:val="00FE109B"/>
    <w:rsid w:val="00FE1321"/>
    <w:rsid w:val="00FE206E"/>
    <w:rsid w:val="00FE32CE"/>
    <w:rsid w:val="00FE3801"/>
    <w:rsid w:val="00FE3E5F"/>
    <w:rsid w:val="00FE4BCD"/>
    <w:rsid w:val="00FE50DA"/>
    <w:rsid w:val="00FE62F4"/>
    <w:rsid w:val="00FE795B"/>
    <w:rsid w:val="00FE7A3E"/>
    <w:rsid w:val="00FF0872"/>
    <w:rsid w:val="00FF15CF"/>
    <w:rsid w:val="00FF1626"/>
    <w:rsid w:val="00FF1F53"/>
    <w:rsid w:val="00FF26E1"/>
    <w:rsid w:val="00FF2E03"/>
    <w:rsid w:val="00FF3D15"/>
    <w:rsid w:val="00FF431E"/>
    <w:rsid w:val="00FF56A5"/>
    <w:rsid w:val="00FF69ED"/>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36219F"/>
    <w:pPr>
      <w:tabs>
        <w:tab w:val="left" w:pos="480"/>
        <w:tab w:val="right" w:leader="dot" w:pos="9350"/>
      </w:tabs>
      <w:pPrChange w:id="0" w:author="Craig Seidel [3]" w:date="2022-10-28T10:19:00Z">
        <w:pPr>
          <w:tabs>
            <w:tab w:val="left" w:pos="480"/>
            <w:tab w:val="right" w:leader="dot" w:pos="9350"/>
          </w:tabs>
          <w:jc w:val="both"/>
        </w:pPr>
      </w:pPrChange>
    </w:pPr>
    <w:rPr>
      <w:rFonts w:ascii="Arial" w:hAnsi="Arial" w:cs="Arial"/>
      <w:rPrChange w:id="0" w:author="Craig Seidel [3]" w:date="2022-10-28T10:19:00Z">
        <w:rPr>
          <w:rFonts w:ascii="Arial" w:hAnsi="Arial" w:cs="Arial"/>
          <w:sz w:val="24"/>
          <w:szCs w:val="24"/>
          <w:lang w:val="en-US" w:eastAsia="en-US" w:bidi="ar-SA"/>
        </w:rPr>
      </w:rPrChange>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F36A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3985551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18888345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281308016">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634408865">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878469491">
      <w:bodyDiv w:val="1"/>
      <w:marLeft w:val="0"/>
      <w:marRight w:val="0"/>
      <w:marTop w:val="0"/>
      <w:marBottom w:val="0"/>
      <w:divBdr>
        <w:top w:val="none" w:sz="0" w:space="0" w:color="auto"/>
        <w:left w:val="none" w:sz="0" w:space="0" w:color="auto"/>
        <w:bottom w:val="none" w:sz="0" w:space="0" w:color="auto"/>
        <w:right w:val="none" w:sz="0" w:space="0" w:color="auto"/>
      </w:divBdr>
    </w:div>
    <w:div w:id="884802514">
      <w:bodyDiv w:val="1"/>
      <w:marLeft w:val="0"/>
      <w:marRight w:val="0"/>
      <w:marTop w:val="0"/>
      <w:marBottom w:val="0"/>
      <w:divBdr>
        <w:top w:val="none" w:sz="0" w:space="0" w:color="auto"/>
        <w:left w:val="none" w:sz="0" w:space="0" w:color="auto"/>
        <w:bottom w:val="none" w:sz="0" w:space="0" w:color="auto"/>
        <w:right w:val="none" w:sz="0" w:space="0" w:color="auto"/>
      </w:divBdr>
      <w:divsChild>
        <w:div w:id="73672032">
          <w:marLeft w:val="504"/>
          <w:marRight w:val="0"/>
          <w:marTop w:val="140"/>
          <w:marBottom w:val="0"/>
          <w:divBdr>
            <w:top w:val="none" w:sz="0" w:space="0" w:color="auto"/>
            <w:left w:val="none" w:sz="0" w:space="0" w:color="auto"/>
            <w:bottom w:val="none" w:sz="0" w:space="0" w:color="auto"/>
            <w:right w:val="none" w:sz="0" w:space="0" w:color="auto"/>
          </w:divBdr>
        </w:div>
        <w:div w:id="1051883524">
          <w:marLeft w:val="1008"/>
          <w:marRight w:val="0"/>
          <w:marTop w:val="110"/>
          <w:marBottom w:val="0"/>
          <w:divBdr>
            <w:top w:val="none" w:sz="0" w:space="0" w:color="auto"/>
            <w:left w:val="none" w:sz="0" w:space="0" w:color="auto"/>
            <w:bottom w:val="none" w:sz="0" w:space="0" w:color="auto"/>
            <w:right w:val="none" w:sz="0" w:space="0" w:color="auto"/>
          </w:divBdr>
        </w:div>
        <w:div w:id="120853689">
          <w:marLeft w:val="1008"/>
          <w:marRight w:val="0"/>
          <w:marTop w:val="110"/>
          <w:marBottom w:val="0"/>
          <w:divBdr>
            <w:top w:val="none" w:sz="0" w:space="0" w:color="auto"/>
            <w:left w:val="none" w:sz="0" w:space="0" w:color="auto"/>
            <w:bottom w:val="none" w:sz="0" w:space="0" w:color="auto"/>
            <w:right w:val="none" w:sz="0" w:space="0" w:color="auto"/>
          </w:divBdr>
        </w:div>
        <w:div w:id="1916552235">
          <w:marLeft w:val="1008"/>
          <w:marRight w:val="0"/>
          <w:marTop w:val="11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994258234">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487278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1985499811">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es.org/technical/documents/AESTD1004_1_15_10.pdf" TargetMode="External"/><Relationship Id="rId117" Type="http://schemas.openxmlformats.org/officeDocument/2006/relationships/hyperlink" Target="http://www.movielabs.com/md/ratings" TargetMode="External"/><Relationship Id="rId21" Type="http://schemas.openxmlformats.org/officeDocument/2006/relationships/hyperlink" Target="http://www.movielabs.com/md" TargetMode="External"/><Relationship Id="rId42" Type="http://schemas.openxmlformats.org/officeDocument/2006/relationships/hyperlink" Target="http://www.iana.org/assignments/language-subtag-registry" TargetMode="External"/><Relationship Id="rId47" Type="http://schemas.openxmlformats.org/officeDocument/2006/relationships/hyperlink" Target="https://unstats.un.org/unsd/iiss/Standard-Country-or-Area-Codes-for-Statistical-Use-M49.ashx" TargetMode="External"/><Relationship Id="rId63" Type="http://schemas.openxmlformats.org/officeDocument/2006/relationships/hyperlink" Target="http://www.w3.org/TR/xmlschema-1/" TargetMode="External"/><Relationship Id="rId68" Type="http://schemas.openxmlformats.org/officeDocument/2006/relationships/hyperlink" Target="http://www.movielabs.com/md/avails" TargetMode="External"/><Relationship Id="rId84" Type="http://schemas.openxmlformats.org/officeDocument/2006/relationships/hyperlink" Target="http://www.baselineresearch.com" TargetMode="External"/><Relationship Id="rId89" Type="http://schemas.openxmlformats.org/officeDocument/2006/relationships/hyperlink" Target="http://www.cisac.org" TargetMode="External"/><Relationship Id="rId112" Type="http://schemas.openxmlformats.org/officeDocument/2006/relationships/hyperlink" Target="http://mp4ra.org/" TargetMode="External"/><Relationship Id="rId16" Type="http://schemas.openxmlformats.org/officeDocument/2006/relationships/header" Target="header1.xml"/><Relationship Id="rId107" Type="http://schemas.openxmlformats.org/officeDocument/2006/relationships/hyperlink" Target="http://www.movielabs.com/md/mec/mec_primary_genre.html" TargetMode="External"/><Relationship Id="rId11" Type="http://schemas.openxmlformats.org/officeDocument/2006/relationships/hyperlink" Target="http://creativecommons.org/licenses/by/3.0/" TargetMode="External"/><Relationship Id="rId32" Type="http://schemas.openxmlformats.org/officeDocument/2006/relationships/hyperlink" Target="https://developer.apple.com/library/archive/documentation/MusicAudio/Reference/CAFSpec/CAF_intro/CAF_intro.html" TargetMode="External"/><Relationship Id="rId37" Type="http://schemas.openxmlformats.org/officeDocument/2006/relationships/hyperlink" Target="https://tech.ebu.ch/timedtext" TargetMode="External"/><Relationship Id="rId53" Type="http://schemas.openxmlformats.org/officeDocument/2006/relationships/hyperlink" Target="http://www.ietf.org/rfc/rfc3629.txt" TargetMode="External"/><Relationship Id="rId58" Type="http://schemas.openxmlformats.org/officeDocument/2006/relationships/hyperlink" Target="https://www.smpte.org/public-committee-drafts" TargetMode="External"/><Relationship Id="rId74" Type="http://schemas.openxmlformats.org/officeDocument/2006/relationships/hyperlink" Target="http://tools.ietf.org/html/rfc6381" TargetMode="External"/><Relationship Id="rId79" Type="http://schemas.openxmlformats.org/officeDocument/2006/relationships/hyperlink" Target="http://www.cablelabs.com/specifications/md20.html" TargetMode="External"/><Relationship Id="rId102" Type="http://schemas.openxmlformats.org/officeDocument/2006/relationships/hyperlink" Target="https://partnerhelp.netflixstudios.com/hc/en-us/articles/360055781274-VFX-Plate-Naming-Best-Practices" TargetMode="External"/><Relationship Id="rId5" Type="http://schemas.openxmlformats.org/officeDocument/2006/relationships/numbering" Target="numbering.xml"/><Relationship Id="rId90" Type="http://schemas.openxmlformats.org/officeDocument/2006/relationships/hyperlink" Target="http://www.doi.org" TargetMode="External"/><Relationship Id="rId95" Type="http://schemas.openxmlformats.org/officeDocument/2006/relationships/hyperlink" Target="https://github.com/cinecert/imf-vtfp" TargetMode="External"/><Relationship Id="rId22" Type="http://schemas.openxmlformats.org/officeDocument/2006/relationships/hyperlink" Target="http://www.movielabs.com/md/ratings" TargetMode="External"/><Relationship Id="rId27" Type="http://schemas.openxmlformats.org/officeDocument/2006/relationships/hyperlink" Target="https://www.arib.or.jp/english/std_tr/broadcasting/desc/tr-b32.html" TargetMode="External"/><Relationship Id="rId43" Type="http://schemas.openxmlformats.org/officeDocument/2006/relationships/hyperlink" Target="http://www.iana.org/assignments/media-types" TargetMode="External"/><Relationship Id="rId48" Type="http://schemas.openxmlformats.org/officeDocument/2006/relationships/hyperlink" Target="http://ecfr.gpoaccess.gov/cgi/t/text/text-idx?c=ecfr&amp;sid=53ad878c54cd79758c7fa602e4bc8975&amp;rgn=div8&amp;view=text&amp;node=47:4.0.1.1.6.0.3.8&amp;idno=47" TargetMode="External"/><Relationship Id="rId64" Type="http://schemas.openxmlformats.org/officeDocument/2006/relationships/hyperlink" Target="http://www.w3.org/TR/xmlschema-2/" TargetMode="External"/><Relationship Id="rId69" Type="http://schemas.openxmlformats.org/officeDocument/2006/relationships/hyperlink" Target="http://eidr.org/resources/" TargetMode="External"/><Relationship Id="rId113" Type="http://schemas.openxmlformats.org/officeDocument/2006/relationships/hyperlink" Target="http://www.itu.int/rec/R-REC-BT.601/en" TargetMode="External"/><Relationship Id="rId118" Type="http://schemas.openxmlformats.org/officeDocument/2006/relationships/fontTable" Target="fontTable.xml"/><Relationship Id="rId80" Type="http://schemas.openxmlformats.org/officeDocument/2006/relationships/hyperlink" Target="http://dublincore.org/" TargetMode="External"/><Relationship Id="rId85" Type="http://schemas.openxmlformats.org/officeDocument/2006/relationships/hyperlink" Target="http://www.eidr.org" TargetMode="External"/><Relationship Id="rId12" Type="http://schemas.openxmlformats.org/officeDocument/2006/relationships/image" Target="media/image1.png"/><Relationship Id="rId17" Type="http://schemas.openxmlformats.org/officeDocument/2006/relationships/footer" Target="footer1.xml"/><Relationship Id="rId33" Type="http://schemas.openxmlformats.org/officeDocument/2006/relationships/hyperlink" Target="https://www.congress.gov/111/bills/hr1084/BILLS-111hr1084rfs.pdf" TargetMode="External"/><Relationship Id="rId38" Type="http://schemas.openxmlformats.org/officeDocument/2006/relationships/hyperlink" Target="https://eidr.org/technical-documentation/" TargetMode="External"/><Relationship Id="rId59" Type="http://schemas.openxmlformats.org/officeDocument/2006/relationships/hyperlink" Target="http://tasatrailers.org/TASAStandard-Changed-April-2016.pdf" TargetMode="External"/><Relationship Id="rId103" Type="http://schemas.openxmlformats.org/officeDocument/2006/relationships/hyperlink" Target="https://partnerhelp.netflixstudios.com/hc/en-us/articles/360000384727-Picture-Archival-Assets-Folder-Structure-and-File-Naming-Convention" TargetMode="External"/><Relationship Id="rId108" Type="http://schemas.openxmlformats.org/officeDocument/2006/relationships/hyperlink" Target="https://www.uvcentral.com/sites/default/files/files/PublicSpecs/Genres%20in%20UltraViolet.pdf" TargetMode="External"/><Relationship Id="rId54" Type="http://schemas.openxmlformats.org/officeDocument/2006/relationships/hyperlink" Target="http://www.ietf.org/rfc/rfc3986.txt" TargetMode="External"/><Relationship Id="rId70" Type="http://schemas.openxmlformats.org/officeDocument/2006/relationships/hyperlink" Target="http://www.movielabs.com/md/practices" TargetMode="External"/><Relationship Id="rId75" Type="http://schemas.openxmlformats.org/officeDocument/2006/relationships/hyperlink" Target="http://www.oscars.org/science-technology/council/projects/index.html" TargetMode="External"/><Relationship Id="rId91" Type="http://schemas.openxmlformats.org/officeDocument/2006/relationships/hyperlink" Target="http://www.ad-id.org/how-it-works/ad-id-structure" TargetMode="External"/><Relationship Id="rId96" Type="http://schemas.openxmlformats.org/officeDocument/2006/relationships/hyperlink" Target="http://www.iana.org/assignments/language-subtag-registry"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movielabs.com/md/ratings" TargetMode="External"/><Relationship Id="rId28" Type="http://schemas.openxmlformats.org/officeDocument/2006/relationships/hyperlink" Target="https://www.dolby.com/us/en/professional/content-creation/dolby-atmos/dolby-atmos-renderer-guide.pdf" TargetMode="External"/><Relationship Id="rId49" Type="http://schemas.openxmlformats.org/officeDocument/2006/relationships/hyperlink" Target="http://www.gpo.gov/fdsys/pkg/FR-2012-03-30/pdf/2012-7247.pdf" TargetMode="External"/><Relationship Id="rId114" Type="http://schemas.openxmlformats.org/officeDocument/2006/relationships/hyperlink" Target="http://www.itu.int/rec/R-REC-BT.709/en" TargetMode="External"/><Relationship Id="rId119"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www.etcentric.org/wp-content/uploads/2015/09/C4-ID-ETC-Whitepaper.pdf" TargetMode="External"/><Relationship Id="rId44" Type="http://schemas.openxmlformats.org/officeDocument/2006/relationships/hyperlink" Target="https://www.w3.org/TR/ttml-imsc1/" TargetMode="External"/><Relationship Id="rId52" Type="http://schemas.openxmlformats.org/officeDocument/2006/relationships/hyperlink" Target="http://www.ietf.org/rfc/rfc2141.txt" TargetMode="External"/><Relationship Id="rId60" Type="http://schemas.openxmlformats.org/officeDocument/2006/relationships/hyperlink" Target="http://www.w3.org/TR/ttaf1-dfxp/" TargetMode="External"/><Relationship Id="rId65" Type="http://schemas.openxmlformats.org/officeDocument/2006/relationships/hyperlink" Target="http://www.movielabs.com/md/mec/" TargetMode="External"/><Relationship Id="rId73" Type="http://schemas.openxmlformats.org/officeDocument/2006/relationships/hyperlink" Target="http://www.ietf.org/rfc/rfc4647.txt" TargetMode="External"/><Relationship Id="rId78" Type="http://schemas.openxmlformats.org/officeDocument/2006/relationships/hyperlink" Target="http://www.mhp.org" TargetMode="External"/><Relationship Id="rId81" Type="http://schemas.openxmlformats.org/officeDocument/2006/relationships/hyperlink" Target="http://www.tv-anytime.org/" TargetMode="External"/><Relationship Id="rId86" Type="http://schemas.openxmlformats.org/officeDocument/2006/relationships/hyperlink" Target="http://www.eidr.org" TargetMode="External"/><Relationship Id="rId94" Type="http://schemas.openxmlformats.org/officeDocument/2006/relationships/hyperlink" Target="https://kb.ddex.net/display/HBK/DDEX+Party+Identifier+Standard" TargetMode="External"/><Relationship Id="rId99" Type="http://schemas.openxmlformats.org/officeDocument/2006/relationships/hyperlink" Target="http://www.iso.org/iso/currency_codes_list-1" TargetMode="External"/><Relationship Id="rId101" Type="http://schemas.openxmlformats.org/officeDocument/2006/relationships/hyperlink" Target="http://www.hardingfpa.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3.0/" TargetMode="External"/><Relationship Id="rId18" Type="http://schemas.openxmlformats.org/officeDocument/2006/relationships/hyperlink" Target="http://www.movielabs.com/md/md/history.html" TargetMode="External"/><Relationship Id="rId39" Type="http://schemas.openxmlformats.org/officeDocument/2006/relationships/hyperlink" Target="https://eidr.org/technical-documentation" TargetMode="External"/><Relationship Id="rId109" Type="http://schemas.openxmlformats.org/officeDocument/2006/relationships/hyperlink" Target="http://mp4ra.org/" TargetMode="External"/><Relationship Id="rId34" Type="http://schemas.openxmlformats.org/officeDocument/2006/relationships/hyperlink" Target="http://www.uvcentral.com/specs" TargetMode="External"/><Relationship Id="rId50" Type="http://schemas.openxmlformats.org/officeDocument/2006/relationships/hyperlink" Target="https://www.openexr.com/" TargetMode="External"/><Relationship Id="rId55" Type="http://schemas.openxmlformats.org/officeDocument/2006/relationships/hyperlink" Target="http://www.ietf.org/rfc/rfc5646.txt" TargetMode="External"/><Relationship Id="rId76" Type="http://schemas.openxmlformats.org/officeDocument/2006/relationships/hyperlink" Target="http://www.smpte-ra.org/mdd/" TargetMode="External"/><Relationship Id="rId97" Type="http://schemas.openxmlformats.org/officeDocument/2006/relationships/hyperlink" Target="http://en.wikipedia.org/wiki/ISO_3166-1_alpha-2" TargetMode="External"/><Relationship Id="rId104" Type="http://schemas.openxmlformats.org/officeDocument/2006/relationships/hyperlink" Target="http://www.movielabs.com/md/md/common_genre.html"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tech.ebu.ch/MetadataSpecifications" TargetMode="External"/><Relationship Id="rId92" Type="http://schemas.openxmlformats.org/officeDocument/2006/relationships/hyperlink" Target="http://www.gtin.info/" TargetMode="External"/><Relationship Id="rId2" Type="http://schemas.openxmlformats.org/officeDocument/2006/relationships/customXml" Target="../customXml/item2.xml"/><Relationship Id="rId29" Type="http://schemas.openxmlformats.org/officeDocument/2006/relationships/hyperlink" Target="https://www.atsc.org/wp-content/uploads/2015/03/Techniques-for-establishing-and-maintaining-audio-loudness.pdf" TargetMode="External"/><Relationship Id="rId24" Type="http://schemas.openxmlformats.org/officeDocument/2006/relationships/hyperlink" Target="http://www.movielabs.com/md/ratings/doc.html" TargetMode="External"/><Relationship Id="rId40" Type="http://schemas.openxmlformats.org/officeDocument/2006/relationships/hyperlink" Target="http://eidr.org/documents/EIDR_2.1_Registry_User_Guide.pdf" TargetMode="External"/><Relationship Id="rId45" Type="http://schemas.openxmlformats.org/officeDocument/2006/relationships/hyperlink" Target="https://www.w3.org/TR/ttml-imsc1.1/" TargetMode="External"/><Relationship Id="rId66" Type="http://schemas.openxmlformats.org/officeDocument/2006/relationships/hyperlink" Target="http://www.movielabs.com/md/manifest" TargetMode="External"/><Relationship Id="rId87" Type="http://schemas.openxmlformats.org/officeDocument/2006/relationships/hyperlink" Target="http://www.eidr.org" TargetMode="External"/><Relationship Id="rId110" Type="http://schemas.openxmlformats.org/officeDocument/2006/relationships/hyperlink" Target="http://www.ietf.org/rfc/rfc4281.txt" TargetMode="External"/><Relationship Id="rId115" Type="http://schemas.openxmlformats.org/officeDocument/2006/relationships/hyperlink" Target="http://www.itu.int/rec/R-REC-BT.2020/en" TargetMode="External"/><Relationship Id="rId61" Type="http://schemas.openxmlformats.org/officeDocument/2006/relationships/hyperlink" Target="https://www.w3.org/TR/ttml2/" TargetMode="External"/><Relationship Id="rId82" Type="http://schemas.openxmlformats.org/officeDocument/2006/relationships/hyperlink" Target="http://www.pbcore.org" TargetMode="External"/><Relationship Id="rId19" Type="http://schemas.openxmlformats.org/officeDocument/2006/relationships/image" Target="media/image3.emf"/><Relationship Id="rId14" Type="http://schemas.openxmlformats.org/officeDocument/2006/relationships/hyperlink" Target="http://www.movielabs.com/md/md/history.html" TargetMode="External"/><Relationship Id="rId30" Type="http://schemas.openxmlformats.org/officeDocument/2006/relationships/hyperlink" Target="http://www.freetv.com.au/media/Engineering/OP59_Measurement_and_management_of_Loudness_in_Soundtracks_for_Television_Broadcasting_-_Issue_1_-_July_2010.pdf" TargetMode="External"/><Relationship Id="rId35" Type="http://schemas.openxmlformats.org/officeDocument/2006/relationships/hyperlink" Target="https://tech.ebu.ch/docs/r/r128.pdf" TargetMode="External"/><Relationship Id="rId56" Type="http://schemas.openxmlformats.org/officeDocument/2006/relationships/hyperlink" Target="https://tools.ietf.org/html/rfc7972" TargetMode="External"/><Relationship Id="rId77" Type="http://schemas.openxmlformats.org/officeDocument/2006/relationships/hyperlink" Target="http://mpeg.chiariglione.org/" TargetMode="External"/><Relationship Id="rId100" Type="http://schemas.openxmlformats.org/officeDocument/2006/relationships/hyperlink" Target="http://www.iana.org/assignments/media-types/media-types.xhtml" TargetMode="External"/><Relationship Id="rId105" Type="http://schemas.openxmlformats.org/officeDocument/2006/relationships/hyperlink" Target="http://www.loc.gov/rr/mopic/miggen.html" TargetMode="External"/><Relationship Id="rId8" Type="http://schemas.openxmlformats.org/officeDocument/2006/relationships/webSettings" Target="webSettings.xml"/><Relationship Id="rId51" Type="http://schemas.openxmlformats.org/officeDocument/2006/relationships/hyperlink" Target="https://tools.ietf.org/html/rfc2046" TargetMode="External"/><Relationship Id="rId72" Type="http://schemas.openxmlformats.org/officeDocument/2006/relationships/hyperlink" Target="https://www.mesalliance.org/language-metadata-table" TargetMode="External"/><Relationship Id="rId93" Type="http://schemas.openxmlformats.org/officeDocument/2006/relationships/hyperlink" Target="http://tools.ietf.org/html/rfc4078" TargetMode="External"/><Relationship Id="rId98" Type="http://schemas.openxmlformats.org/officeDocument/2006/relationships/hyperlink" Target="http://en.wikipedia.org/wiki/ISO_3166-2" TargetMode="External"/><Relationship Id="rId3" Type="http://schemas.openxmlformats.org/officeDocument/2006/relationships/customXml" Target="../customXml/item3.xml"/><Relationship Id="rId25" Type="http://schemas.openxmlformats.org/officeDocument/2006/relationships/hyperlink" Target="http://www.oscars.org/science-technology/council/projects/aces.html" TargetMode="External"/><Relationship Id="rId46" Type="http://schemas.openxmlformats.org/officeDocument/2006/relationships/hyperlink" Target="http://www.iso.org/iso/home/standards/currency_codes.htm" TargetMode="External"/><Relationship Id="rId67" Type="http://schemas.openxmlformats.org/officeDocument/2006/relationships/hyperlink" Target="http://www.movielabs.com/md/mmc" TargetMode="External"/><Relationship Id="rId116" Type="http://schemas.openxmlformats.org/officeDocument/2006/relationships/hyperlink" Target="http://en.wikipedia.org/wiki/International_Electrotechnical_Commission" TargetMode="External"/><Relationship Id="rId20" Type="http://schemas.openxmlformats.org/officeDocument/2006/relationships/oleObject" Target="embeddings/Microsoft_Visio_2003-2010_Drawing.vsd"/><Relationship Id="rId41" Type="http://schemas.openxmlformats.org/officeDocument/2006/relationships/hyperlink" Target="https://eidr.org/technical-documentation" TargetMode="External"/><Relationship Id="rId62" Type="http://schemas.openxmlformats.org/officeDocument/2006/relationships/hyperlink" Target="https://movielabs.com/prodtech/sdw/vfx/ETC-ImageSequenceNaming-v1.0-063020-FINAL.pdf" TargetMode="External"/><Relationship Id="rId83" Type="http://schemas.openxmlformats.org/officeDocument/2006/relationships/hyperlink" Target="http://www.doi.org/VMF/" TargetMode="External"/><Relationship Id="rId88" Type="http://schemas.openxmlformats.org/officeDocument/2006/relationships/hyperlink" Target="http://www.ifpi.org/content/section_resources/isrc.html" TargetMode="External"/><Relationship Id="rId111" Type="http://schemas.openxmlformats.org/officeDocument/2006/relationships/hyperlink" Target="http://ambisonics.ch/standards/channels/" TargetMode="External"/><Relationship Id="rId15" Type="http://schemas.openxmlformats.org/officeDocument/2006/relationships/hyperlink" Target="http://www.movielabs.com/md/ratings" TargetMode="External"/><Relationship Id="rId36" Type="http://schemas.openxmlformats.org/officeDocument/2006/relationships/hyperlink" Target="https://tech.ebu.ch/publications/tech3380" TargetMode="External"/><Relationship Id="rId57" Type="http://schemas.openxmlformats.org/officeDocument/2006/relationships/hyperlink" Target="https://www.smpte.org/public-committee-drafts" TargetMode="External"/><Relationship Id="rId106" Type="http://schemas.openxmlformats.org/officeDocument/2006/relationships/hyperlink" Target="http://www.cablelabs.com/projects/metadata/downloads/genre_classification_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3F32-C7A6-4ADB-992E-ACFD0B1F2339}">
  <ds:schemaRefs>
    <ds:schemaRef ds:uri="http://schemas.openxmlformats.org/officeDocument/2006/bibliography"/>
  </ds:schemaRefs>
</ds:datastoreItem>
</file>

<file path=customXml/itemProps2.xml><?xml version="1.0" encoding="utf-8"?>
<ds:datastoreItem xmlns:ds="http://schemas.openxmlformats.org/officeDocument/2006/customXml" ds:itemID="{CCE73B1D-E124-4909-A6D8-5E107FC5D30E}">
  <ds:schemaRefs>
    <ds:schemaRef ds:uri="http://schemas.openxmlformats.org/officeDocument/2006/bibliography"/>
  </ds:schemaRefs>
</ds:datastoreItem>
</file>

<file path=customXml/itemProps3.xml><?xml version="1.0" encoding="utf-8"?>
<ds:datastoreItem xmlns:ds="http://schemas.openxmlformats.org/officeDocument/2006/customXml" ds:itemID="{F8443A24-9AC3-442E-9AAD-321FA4951A97}">
  <ds:schemaRefs>
    <ds:schemaRef ds:uri="http://schemas.openxmlformats.org/officeDocument/2006/bibliography"/>
  </ds:schemaRefs>
</ds:datastoreItem>
</file>

<file path=customXml/itemProps4.xml><?xml version="1.0" encoding="utf-8"?>
<ds:datastoreItem xmlns:ds="http://schemas.openxmlformats.org/officeDocument/2006/customXml" ds:itemID="{5CCA6934-F9EE-4312-8B57-DA9FEA32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72</TotalTime>
  <Pages>147</Pages>
  <Words>37453</Words>
  <Characters>213486</Characters>
  <Application>Microsoft Office Word</Application>
  <DocSecurity>0</DocSecurity>
  <Lines>1779</Lines>
  <Paragraphs>500</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250439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8</cp:revision>
  <cp:lastPrinted>2022-10-28T17:19:00Z</cp:lastPrinted>
  <dcterms:created xsi:type="dcterms:W3CDTF">2022-10-27T19:02:00Z</dcterms:created>
  <dcterms:modified xsi:type="dcterms:W3CDTF">2022-10-28T17:19:00Z</dcterms:modified>
</cp:coreProperties>
</file>