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6C06F5" w:rsidRDefault="00F2719F" w:rsidP="009F77AC">
      <w:pPr>
        <w:jc w:val="right"/>
        <w:rPr>
          <w:rFonts w:ascii="Arial" w:hAnsi="Arial" w:cs="Arial"/>
          <w:b/>
          <w:bCs/>
          <w:kern w:val="28"/>
          <w:sz w:val="72"/>
          <w:szCs w:val="48"/>
          <w:lang w:val="en-GB"/>
        </w:rPr>
      </w:pPr>
      <w:r>
        <w:rPr>
          <w:rFonts w:ascii="Arial" w:hAnsi="Arial" w:cs="Arial"/>
          <w:b/>
          <w:bCs/>
          <w:kern w:val="28"/>
          <w:sz w:val="72"/>
          <w:szCs w:val="48"/>
          <w:lang w:val="en-GB"/>
        </w:rPr>
        <w:t>Common</w:t>
      </w:r>
      <w:r w:rsidR="006C06F5">
        <w:rPr>
          <w:rFonts w:ascii="Arial" w:hAnsi="Arial" w:cs="Arial"/>
          <w:b/>
          <w:bCs/>
          <w:kern w:val="28"/>
          <w:sz w:val="72"/>
          <w:szCs w:val="48"/>
          <w:lang w:val="en-GB"/>
        </w:rPr>
        <w:t xml:space="preserve"> </w:t>
      </w:r>
      <w:r>
        <w:rPr>
          <w:rFonts w:ascii="Arial" w:hAnsi="Arial" w:cs="Arial"/>
          <w:b/>
          <w:bCs/>
          <w:kern w:val="28"/>
          <w:sz w:val="72"/>
          <w:szCs w:val="48"/>
          <w:lang w:val="en-GB"/>
        </w:rPr>
        <w:t xml:space="preserve">Extras </w:t>
      </w:r>
    </w:p>
    <w:p w:rsidR="00E918C3" w:rsidRPr="000E60BA" w:rsidRDefault="00E5447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Menu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DB1BDE"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DB1BDE">
        <w:rPr>
          <w:noProof/>
        </w:rPr>
        <w:t>1</w:t>
      </w:r>
      <w:r w:rsidR="00DB1BDE">
        <w:rPr>
          <w:rFonts w:asciiTheme="minorHAnsi" w:eastAsiaTheme="minorEastAsia" w:hAnsiTheme="minorHAnsi" w:cstheme="minorBidi"/>
          <w:noProof/>
          <w:sz w:val="22"/>
          <w:szCs w:val="22"/>
        </w:rPr>
        <w:tab/>
      </w:r>
      <w:r w:rsidR="00DB1BDE">
        <w:rPr>
          <w:noProof/>
        </w:rPr>
        <w:t>Introduction</w:t>
      </w:r>
      <w:r w:rsidR="00DB1BDE">
        <w:rPr>
          <w:noProof/>
        </w:rPr>
        <w:tab/>
      </w:r>
      <w:r w:rsidR="00DB1BDE">
        <w:rPr>
          <w:noProof/>
        </w:rPr>
        <w:fldChar w:fldCharType="begin"/>
      </w:r>
      <w:r w:rsidR="00DB1BDE">
        <w:rPr>
          <w:noProof/>
        </w:rPr>
        <w:instrText xml:space="preserve"> PAGEREF _Toc372493967 \h </w:instrText>
      </w:r>
      <w:r w:rsidR="00DB1BDE">
        <w:rPr>
          <w:noProof/>
        </w:rPr>
      </w:r>
      <w:r w:rsidR="00DB1BDE">
        <w:rPr>
          <w:noProof/>
        </w:rPr>
        <w:fldChar w:fldCharType="separate"/>
      </w:r>
      <w:r w:rsidR="00DB1BDE">
        <w:rPr>
          <w:noProof/>
        </w:rPr>
        <w:t>1</w:t>
      </w:r>
      <w:r w:rsidR="00DB1BDE">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_Toc372493968 \h </w:instrText>
      </w:r>
      <w:r>
        <w:rPr>
          <w:noProof/>
        </w:rPr>
      </w:r>
      <w:r>
        <w:rPr>
          <w:noProof/>
        </w:rPr>
        <w:fldChar w:fldCharType="separate"/>
      </w:r>
      <w:r>
        <w:rPr>
          <w:noProof/>
        </w:rPr>
        <w:t>1</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Technical Approach</w:t>
      </w:r>
      <w:r>
        <w:rPr>
          <w:noProof/>
        </w:rPr>
        <w:tab/>
      </w:r>
      <w:r>
        <w:rPr>
          <w:noProof/>
        </w:rPr>
        <w:fldChar w:fldCharType="begin"/>
      </w:r>
      <w:r>
        <w:rPr>
          <w:noProof/>
        </w:rPr>
        <w:instrText xml:space="preserve"> PAGEREF _Toc372493969 \h </w:instrText>
      </w:r>
      <w:r>
        <w:rPr>
          <w:noProof/>
        </w:rPr>
      </w:r>
      <w:r>
        <w:rPr>
          <w:noProof/>
        </w:rPr>
        <w:fldChar w:fldCharType="separate"/>
      </w:r>
      <w:r>
        <w:rPr>
          <w:noProof/>
        </w:rPr>
        <w:t>1</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Architecture</w:t>
      </w:r>
      <w:r>
        <w:rPr>
          <w:noProof/>
        </w:rPr>
        <w:tab/>
      </w:r>
      <w:r>
        <w:rPr>
          <w:noProof/>
        </w:rPr>
        <w:fldChar w:fldCharType="begin"/>
      </w:r>
      <w:r>
        <w:rPr>
          <w:noProof/>
        </w:rPr>
        <w:instrText xml:space="preserve"> PAGEREF _Toc372493970 \h </w:instrText>
      </w:r>
      <w:r>
        <w:rPr>
          <w:noProof/>
        </w:rPr>
      </w:r>
      <w:r>
        <w:rPr>
          <w:noProof/>
        </w:rPr>
        <w:fldChar w:fldCharType="separate"/>
      </w:r>
      <w:r>
        <w:rPr>
          <w:noProof/>
        </w:rPr>
        <w:t>1</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to Common Metadata</w:t>
      </w:r>
      <w:r>
        <w:rPr>
          <w:noProof/>
        </w:rPr>
        <w:tab/>
      </w:r>
      <w:r>
        <w:rPr>
          <w:noProof/>
        </w:rPr>
        <w:fldChar w:fldCharType="begin"/>
      </w:r>
      <w:r>
        <w:rPr>
          <w:noProof/>
        </w:rPr>
        <w:instrText xml:space="preserve"> PAGEREF _Toc372493971 \h </w:instrText>
      </w:r>
      <w:r>
        <w:rPr>
          <w:noProof/>
        </w:rPr>
      </w:r>
      <w:r>
        <w:rPr>
          <w:noProof/>
        </w:rPr>
        <w:fldChar w:fldCharType="separate"/>
      </w:r>
      <w:r>
        <w:rPr>
          <w:noProof/>
        </w:rPr>
        <w:t>1</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_Toc372493972 \h </w:instrText>
      </w:r>
      <w:r>
        <w:rPr>
          <w:noProof/>
        </w:rPr>
      </w:r>
      <w:r>
        <w:rPr>
          <w:noProof/>
        </w:rPr>
        <w:fldChar w:fldCharType="separate"/>
      </w:r>
      <w:r>
        <w:rPr>
          <w:noProof/>
        </w:rPr>
        <w:t>2</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_Toc372493973 \h </w:instrText>
      </w:r>
      <w:r>
        <w:rPr>
          <w:noProof/>
        </w:rPr>
      </w:r>
      <w:r>
        <w:rPr>
          <w:noProof/>
        </w:rPr>
        <w:fldChar w:fldCharType="separate"/>
      </w:r>
      <w:r>
        <w:rPr>
          <w:noProof/>
        </w:rPr>
        <w:t>2</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_Toc372493974 \h </w:instrText>
      </w:r>
      <w:r>
        <w:rPr>
          <w:noProof/>
        </w:rPr>
      </w:r>
      <w:r>
        <w:rPr>
          <w:noProof/>
        </w:rPr>
        <w:fldChar w:fldCharType="separate"/>
      </w:r>
      <w:r>
        <w:rPr>
          <w:noProof/>
        </w:rPr>
        <w:t>2</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_Toc372493975 \h </w:instrText>
      </w:r>
      <w:r>
        <w:rPr>
          <w:noProof/>
        </w:rPr>
      </w:r>
      <w:r>
        <w:rPr>
          <w:noProof/>
        </w:rPr>
        <w:fldChar w:fldCharType="separate"/>
      </w:r>
      <w:r>
        <w:rPr>
          <w:noProof/>
        </w:rPr>
        <w:t>4</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_Toc372493976 \h </w:instrText>
      </w:r>
      <w:r>
        <w:rPr>
          <w:noProof/>
        </w:rPr>
      </w:r>
      <w:r>
        <w:rPr>
          <w:noProof/>
        </w:rPr>
        <w:fldChar w:fldCharType="separate"/>
      </w:r>
      <w:r>
        <w:rPr>
          <w:noProof/>
        </w:rPr>
        <w:t>4</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_Toc372493977 \h </w:instrText>
      </w:r>
      <w:r>
        <w:rPr>
          <w:noProof/>
        </w:rPr>
      </w:r>
      <w:r>
        <w:rPr>
          <w:noProof/>
        </w:rPr>
        <w:fldChar w:fldCharType="separate"/>
      </w:r>
      <w:r>
        <w:rPr>
          <w:noProof/>
        </w:rPr>
        <w:t>5</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General Types</w:t>
      </w:r>
      <w:r>
        <w:rPr>
          <w:noProof/>
        </w:rPr>
        <w:tab/>
      </w:r>
      <w:r>
        <w:rPr>
          <w:noProof/>
        </w:rPr>
        <w:fldChar w:fldCharType="begin"/>
      </w:r>
      <w:r>
        <w:rPr>
          <w:noProof/>
        </w:rPr>
        <w:instrText xml:space="preserve"> PAGEREF _Toc372493978 \h </w:instrText>
      </w:r>
      <w:r>
        <w:rPr>
          <w:noProof/>
        </w:rPr>
      </w:r>
      <w:r>
        <w:rPr>
          <w:noProof/>
        </w:rPr>
        <w:fldChar w:fldCharType="separate"/>
      </w:r>
      <w:r>
        <w:rPr>
          <w:noProof/>
        </w:rPr>
        <w:t>5</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1.6.1</w:t>
      </w:r>
      <w:r>
        <w:rPr>
          <w:rFonts w:asciiTheme="minorHAnsi" w:eastAsiaTheme="minorEastAsia" w:hAnsiTheme="minorHAnsi" w:cstheme="minorBidi"/>
          <w:noProof/>
          <w:sz w:val="22"/>
          <w:szCs w:val="22"/>
        </w:rPr>
        <w:tab/>
      </w:r>
      <w:r>
        <w:rPr>
          <w:noProof/>
        </w:rPr>
        <w:t>ChapterUnique-type</w:t>
      </w:r>
      <w:r>
        <w:rPr>
          <w:noProof/>
        </w:rPr>
        <w:tab/>
      </w:r>
      <w:r>
        <w:rPr>
          <w:noProof/>
        </w:rPr>
        <w:fldChar w:fldCharType="begin"/>
      </w:r>
      <w:r>
        <w:rPr>
          <w:noProof/>
        </w:rPr>
        <w:instrText xml:space="preserve"> PAGEREF _Toc372493979 \h </w:instrText>
      </w:r>
      <w:r>
        <w:rPr>
          <w:noProof/>
        </w:rPr>
      </w:r>
      <w:r>
        <w:rPr>
          <w:noProof/>
        </w:rPr>
        <w:fldChar w:fldCharType="separate"/>
      </w:r>
      <w:r>
        <w:rPr>
          <w:noProof/>
        </w:rPr>
        <w:t>5</w:t>
      </w:r>
      <w:r>
        <w:rPr>
          <w:noProof/>
        </w:rPr>
        <w:fldChar w:fldCharType="end"/>
      </w:r>
    </w:p>
    <w:p w:rsidR="00DB1BDE" w:rsidRDefault="00DB1BDE">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Extras Menu</w:t>
      </w:r>
      <w:r>
        <w:rPr>
          <w:noProof/>
        </w:rPr>
        <w:tab/>
      </w:r>
      <w:r>
        <w:rPr>
          <w:noProof/>
        </w:rPr>
        <w:fldChar w:fldCharType="begin"/>
      </w:r>
      <w:r>
        <w:rPr>
          <w:noProof/>
        </w:rPr>
        <w:instrText xml:space="preserve"> PAGEREF _Toc372493980 \h </w:instrText>
      </w:r>
      <w:r>
        <w:rPr>
          <w:noProof/>
        </w:rPr>
      </w:r>
      <w:r>
        <w:rPr>
          <w:noProof/>
        </w:rPr>
        <w:fldChar w:fldCharType="separate"/>
      </w:r>
      <w:r>
        <w:rPr>
          <w:noProof/>
        </w:rPr>
        <w:t>6</w:t>
      </w:r>
      <w:r>
        <w:rPr>
          <w:noProof/>
        </w:rPr>
        <w:fldChar w:fldCharType="end"/>
      </w:r>
    </w:p>
    <w:p w:rsidR="00DB1BDE" w:rsidRDefault="00DB1BDE">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_Toc372493981 \h </w:instrText>
      </w:r>
      <w:r>
        <w:rPr>
          <w:noProof/>
        </w:rPr>
      </w:r>
      <w:r>
        <w:rPr>
          <w:noProof/>
        </w:rPr>
        <w:fldChar w:fldCharType="separate"/>
      </w:r>
      <w:r>
        <w:rPr>
          <w:noProof/>
        </w:rPr>
        <w:t>7</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Display Compatibility</w:t>
      </w:r>
      <w:r>
        <w:rPr>
          <w:noProof/>
        </w:rPr>
        <w:tab/>
      </w:r>
      <w:r>
        <w:rPr>
          <w:noProof/>
        </w:rPr>
        <w:fldChar w:fldCharType="begin"/>
      </w:r>
      <w:r>
        <w:rPr>
          <w:noProof/>
        </w:rPr>
        <w:instrText xml:space="preserve"> PAGEREF _Toc372493982 \h </w:instrText>
      </w:r>
      <w:r>
        <w:rPr>
          <w:noProof/>
        </w:rPr>
      </w:r>
      <w:r>
        <w:rPr>
          <w:noProof/>
        </w:rPr>
        <w:fldChar w:fldCharType="separate"/>
      </w:r>
      <w:r>
        <w:rPr>
          <w:noProof/>
        </w:rPr>
        <w:t>7</w:t>
      </w:r>
      <w:r>
        <w:rPr>
          <w:noProof/>
        </w:rPr>
        <w:fldChar w:fldCharType="end"/>
      </w:r>
    </w:p>
    <w:p w:rsidR="00DB1BDE" w:rsidRDefault="00DB1BDE">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_Toc372493983 \h </w:instrText>
      </w:r>
      <w:r>
        <w:rPr>
          <w:noProof/>
        </w:rPr>
      </w:r>
      <w:r>
        <w:rPr>
          <w:noProof/>
        </w:rPr>
        <w:fldChar w:fldCharType="separate"/>
      </w:r>
      <w:r>
        <w:rPr>
          <w:noProof/>
        </w:rPr>
        <w:t>10</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Menus</w:t>
      </w:r>
      <w:r>
        <w:rPr>
          <w:noProof/>
        </w:rPr>
        <w:tab/>
      </w:r>
      <w:r>
        <w:rPr>
          <w:noProof/>
        </w:rPr>
        <w:fldChar w:fldCharType="begin"/>
      </w:r>
      <w:r>
        <w:rPr>
          <w:noProof/>
        </w:rPr>
        <w:instrText xml:space="preserve"> PAGEREF _Toc372493984 \h </w:instrText>
      </w:r>
      <w:r>
        <w:rPr>
          <w:noProof/>
        </w:rPr>
      </w:r>
      <w:r>
        <w:rPr>
          <w:noProof/>
        </w:rPr>
        <w:fldChar w:fldCharType="separate"/>
      </w:r>
      <w:r>
        <w:rPr>
          <w:noProof/>
        </w:rPr>
        <w:t>10</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Menus-type</w:t>
      </w:r>
      <w:r>
        <w:rPr>
          <w:noProof/>
        </w:rPr>
        <w:tab/>
      </w:r>
      <w:r>
        <w:rPr>
          <w:noProof/>
        </w:rPr>
        <w:fldChar w:fldCharType="begin"/>
      </w:r>
      <w:r>
        <w:rPr>
          <w:noProof/>
        </w:rPr>
        <w:instrText xml:space="preserve"> PAGEREF _Toc372493985 \h </w:instrText>
      </w:r>
      <w:r>
        <w:rPr>
          <w:noProof/>
        </w:rPr>
      </w:r>
      <w:r>
        <w:rPr>
          <w:noProof/>
        </w:rPr>
        <w:fldChar w:fldCharType="separate"/>
      </w:r>
      <w:r>
        <w:rPr>
          <w:noProof/>
        </w:rPr>
        <w:t>10</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Menu-type</w:t>
      </w:r>
      <w:r>
        <w:rPr>
          <w:noProof/>
        </w:rPr>
        <w:tab/>
      </w:r>
      <w:r>
        <w:rPr>
          <w:noProof/>
        </w:rPr>
        <w:fldChar w:fldCharType="begin"/>
      </w:r>
      <w:r>
        <w:rPr>
          <w:noProof/>
        </w:rPr>
        <w:instrText xml:space="preserve"> PAGEREF _Toc372493986 \h </w:instrText>
      </w:r>
      <w:r>
        <w:rPr>
          <w:noProof/>
        </w:rPr>
      </w:r>
      <w:r>
        <w:rPr>
          <w:noProof/>
        </w:rPr>
        <w:fldChar w:fldCharType="separate"/>
      </w:r>
      <w:r>
        <w:rPr>
          <w:noProof/>
        </w:rPr>
        <w:t>11</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MenuElement-type</w:t>
      </w:r>
      <w:r>
        <w:rPr>
          <w:noProof/>
        </w:rPr>
        <w:tab/>
      </w:r>
      <w:r>
        <w:rPr>
          <w:noProof/>
        </w:rPr>
        <w:fldChar w:fldCharType="begin"/>
      </w:r>
      <w:r>
        <w:rPr>
          <w:noProof/>
        </w:rPr>
        <w:instrText xml:space="preserve"> PAGEREF _Toc372493987 \h </w:instrText>
      </w:r>
      <w:r>
        <w:rPr>
          <w:noProof/>
        </w:rPr>
      </w:r>
      <w:r>
        <w:rPr>
          <w:noProof/>
        </w:rPr>
        <w:fldChar w:fldCharType="separate"/>
      </w:r>
      <w:r>
        <w:rPr>
          <w:noProof/>
        </w:rPr>
        <w:t>11</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MenuUserAction-type and MenuElementUserAction-type</w:t>
      </w:r>
      <w:r>
        <w:rPr>
          <w:noProof/>
        </w:rPr>
        <w:tab/>
      </w:r>
      <w:r>
        <w:rPr>
          <w:noProof/>
        </w:rPr>
        <w:fldChar w:fldCharType="begin"/>
      </w:r>
      <w:r>
        <w:rPr>
          <w:noProof/>
        </w:rPr>
        <w:instrText xml:space="preserve"> PAGEREF _Toc372493988 \h </w:instrText>
      </w:r>
      <w:r>
        <w:rPr>
          <w:noProof/>
        </w:rPr>
      </w:r>
      <w:r>
        <w:rPr>
          <w:noProof/>
        </w:rPr>
        <w:fldChar w:fldCharType="separate"/>
      </w:r>
      <w:r>
        <w:rPr>
          <w:noProof/>
        </w:rPr>
        <w:t>12</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MenuBehavior-type</w:t>
      </w:r>
      <w:r>
        <w:rPr>
          <w:noProof/>
        </w:rPr>
        <w:tab/>
      </w:r>
      <w:r>
        <w:rPr>
          <w:noProof/>
        </w:rPr>
        <w:fldChar w:fldCharType="begin"/>
      </w:r>
      <w:r>
        <w:rPr>
          <w:noProof/>
        </w:rPr>
        <w:instrText xml:space="preserve"> PAGEREF _Toc372493989 \h </w:instrText>
      </w:r>
      <w:r>
        <w:rPr>
          <w:noProof/>
        </w:rPr>
      </w:r>
      <w:r>
        <w:rPr>
          <w:noProof/>
        </w:rPr>
        <w:fldChar w:fldCharType="separate"/>
      </w:r>
      <w:r>
        <w:rPr>
          <w:noProof/>
        </w:rPr>
        <w:t>14</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MenuScroll-type</w:t>
      </w:r>
      <w:r>
        <w:rPr>
          <w:noProof/>
        </w:rPr>
        <w:tab/>
      </w:r>
      <w:r>
        <w:rPr>
          <w:noProof/>
        </w:rPr>
        <w:fldChar w:fldCharType="begin"/>
      </w:r>
      <w:r>
        <w:rPr>
          <w:noProof/>
        </w:rPr>
        <w:instrText xml:space="preserve"> PAGEREF _Toc372493990 \h </w:instrText>
      </w:r>
      <w:r>
        <w:rPr>
          <w:noProof/>
        </w:rPr>
      </w:r>
      <w:r>
        <w:rPr>
          <w:noProof/>
        </w:rPr>
        <w:fldChar w:fldCharType="separate"/>
      </w:r>
      <w:r>
        <w:rPr>
          <w:noProof/>
        </w:rPr>
        <w:t>15</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Menu Components</w:t>
      </w:r>
      <w:r>
        <w:rPr>
          <w:noProof/>
        </w:rPr>
        <w:tab/>
      </w:r>
      <w:r>
        <w:rPr>
          <w:noProof/>
        </w:rPr>
        <w:fldChar w:fldCharType="begin"/>
      </w:r>
      <w:r>
        <w:rPr>
          <w:noProof/>
        </w:rPr>
        <w:instrText xml:space="preserve"> PAGEREF _Toc372493991 \h </w:instrText>
      </w:r>
      <w:r>
        <w:rPr>
          <w:noProof/>
        </w:rPr>
      </w:r>
      <w:r>
        <w:rPr>
          <w:noProof/>
        </w:rPr>
        <w:fldChar w:fldCharType="separate"/>
      </w:r>
      <w:r>
        <w:rPr>
          <w:noProof/>
        </w:rPr>
        <w:t>15</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Position</w:t>
      </w:r>
      <w:r>
        <w:rPr>
          <w:noProof/>
        </w:rPr>
        <w:tab/>
      </w:r>
      <w:r>
        <w:rPr>
          <w:noProof/>
        </w:rPr>
        <w:fldChar w:fldCharType="begin"/>
      </w:r>
      <w:r>
        <w:rPr>
          <w:noProof/>
        </w:rPr>
        <w:instrText xml:space="preserve"> PAGEREF _Toc372493992 \h </w:instrText>
      </w:r>
      <w:r>
        <w:rPr>
          <w:noProof/>
        </w:rPr>
      </w:r>
      <w:r>
        <w:rPr>
          <w:noProof/>
        </w:rPr>
        <w:fldChar w:fldCharType="separate"/>
      </w:r>
      <w:r>
        <w:rPr>
          <w:noProof/>
        </w:rPr>
        <w:t>15</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Button</w:t>
      </w:r>
      <w:r>
        <w:rPr>
          <w:noProof/>
        </w:rPr>
        <w:tab/>
      </w:r>
      <w:r>
        <w:rPr>
          <w:noProof/>
        </w:rPr>
        <w:fldChar w:fldCharType="begin"/>
      </w:r>
      <w:r>
        <w:rPr>
          <w:noProof/>
        </w:rPr>
        <w:instrText xml:space="preserve"> PAGEREF _Toc372493993 \h </w:instrText>
      </w:r>
      <w:r>
        <w:rPr>
          <w:noProof/>
        </w:rPr>
      </w:r>
      <w:r>
        <w:rPr>
          <w:noProof/>
        </w:rPr>
        <w:fldChar w:fldCharType="separate"/>
      </w:r>
      <w:r>
        <w:rPr>
          <w:noProof/>
        </w:rPr>
        <w:t>16</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Background</w:t>
      </w:r>
      <w:r>
        <w:rPr>
          <w:noProof/>
        </w:rPr>
        <w:tab/>
      </w:r>
      <w:r>
        <w:rPr>
          <w:noProof/>
        </w:rPr>
        <w:fldChar w:fldCharType="begin"/>
      </w:r>
      <w:r>
        <w:rPr>
          <w:noProof/>
        </w:rPr>
        <w:instrText xml:space="preserve"> PAGEREF _Toc372493994 \h </w:instrText>
      </w:r>
      <w:r>
        <w:rPr>
          <w:noProof/>
        </w:rPr>
      </w:r>
      <w:r>
        <w:rPr>
          <w:noProof/>
        </w:rPr>
        <w:fldChar w:fldCharType="separate"/>
      </w:r>
      <w:r>
        <w:rPr>
          <w:noProof/>
        </w:rPr>
        <w:t>16</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Image Positioned</w:t>
      </w:r>
      <w:r>
        <w:rPr>
          <w:noProof/>
        </w:rPr>
        <w:tab/>
      </w:r>
      <w:r>
        <w:rPr>
          <w:noProof/>
        </w:rPr>
        <w:fldChar w:fldCharType="begin"/>
      </w:r>
      <w:r>
        <w:rPr>
          <w:noProof/>
        </w:rPr>
        <w:instrText xml:space="preserve"> PAGEREF _Toc372493995 \h </w:instrText>
      </w:r>
      <w:r>
        <w:rPr>
          <w:noProof/>
        </w:rPr>
      </w:r>
      <w:r>
        <w:rPr>
          <w:noProof/>
        </w:rPr>
        <w:fldChar w:fldCharType="separate"/>
      </w:r>
      <w:r>
        <w:rPr>
          <w:noProof/>
        </w:rPr>
        <w:t>17</w:t>
      </w:r>
      <w:r>
        <w:rPr>
          <w:noProof/>
        </w:rPr>
        <w:fldChar w:fldCharType="end"/>
      </w:r>
    </w:p>
    <w:p w:rsidR="00DB1BDE" w:rsidRDefault="00DB1BDE">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_Toc372493996 \h </w:instrText>
      </w:r>
      <w:r>
        <w:rPr>
          <w:noProof/>
        </w:rPr>
      </w:r>
      <w:r>
        <w:rPr>
          <w:noProof/>
        </w:rPr>
        <w:fldChar w:fldCharType="separate"/>
      </w:r>
      <w:r>
        <w:rPr>
          <w:noProof/>
        </w:rPr>
        <w:t>18</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_Toc372493997 \h </w:instrText>
      </w:r>
      <w:r>
        <w:rPr>
          <w:noProof/>
        </w:rPr>
      </w:r>
      <w:r>
        <w:rPr>
          <w:noProof/>
        </w:rPr>
        <w:fldChar w:fldCharType="separate"/>
      </w:r>
      <w:r>
        <w:rPr>
          <w:noProof/>
        </w:rPr>
        <w:t>18</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_Toc372493998 \h </w:instrText>
      </w:r>
      <w:r>
        <w:rPr>
          <w:noProof/>
        </w:rPr>
      </w:r>
      <w:r>
        <w:rPr>
          <w:noProof/>
        </w:rPr>
        <w:fldChar w:fldCharType="separate"/>
      </w:r>
      <w:r>
        <w:rPr>
          <w:noProof/>
        </w:rPr>
        <w:t>18</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_Toc372493999 \h </w:instrText>
      </w:r>
      <w:r>
        <w:rPr>
          <w:noProof/>
        </w:rPr>
      </w:r>
      <w:r>
        <w:rPr>
          <w:noProof/>
        </w:rPr>
        <w:fldChar w:fldCharType="separate"/>
      </w:r>
      <w:r>
        <w:rPr>
          <w:noProof/>
        </w:rPr>
        <w:t>20</w:t>
      </w:r>
      <w:r>
        <w:rPr>
          <w:noProof/>
        </w:rPr>
        <w:fldChar w:fldCharType="end"/>
      </w:r>
    </w:p>
    <w:p w:rsidR="00DB1BDE" w:rsidRDefault="00DB1BDE">
      <w:pPr>
        <w:pStyle w:val="TOC2"/>
        <w:tabs>
          <w:tab w:val="left" w:pos="960"/>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_Toc372494000 \h </w:instrText>
      </w:r>
      <w:r>
        <w:rPr>
          <w:noProof/>
        </w:rPr>
      </w:r>
      <w:r>
        <w:rPr>
          <w:noProof/>
        </w:rPr>
        <w:fldChar w:fldCharType="separate"/>
      </w:r>
      <w:r>
        <w:rPr>
          <w:noProof/>
        </w:rPr>
        <w:t>20</w:t>
      </w:r>
      <w:r>
        <w:rPr>
          <w:noProof/>
        </w:rPr>
        <w:fldChar w:fldCharType="end"/>
      </w:r>
    </w:p>
    <w:p w:rsidR="00DB1BDE" w:rsidRDefault="00DB1BDE">
      <w:pPr>
        <w:pStyle w:val="TOC3"/>
        <w:tabs>
          <w:tab w:val="left" w:pos="1440"/>
          <w:tab w:val="right" w:leader="dot" w:pos="9350"/>
        </w:tabs>
        <w:rPr>
          <w:rFonts w:asciiTheme="minorHAnsi" w:eastAsiaTheme="minorEastAsia" w:hAnsiTheme="minorHAnsi" w:cstheme="minorBidi"/>
          <w:noProof/>
          <w:sz w:val="22"/>
          <w:szCs w:val="22"/>
        </w:rPr>
      </w:pPr>
      <w:r>
        <w:rPr>
          <w:noProof/>
        </w:rPr>
        <w:t>5.3.1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_Toc372494001 \h </w:instrText>
      </w:r>
      <w:r>
        <w:rPr>
          <w:noProof/>
        </w:rPr>
      </w:r>
      <w:r>
        <w:rPr>
          <w:noProof/>
        </w:rPr>
        <w:fldChar w:fldCharType="separate"/>
      </w:r>
      <w:r>
        <w:rPr>
          <w:noProof/>
        </w:rPr>
        <w:t>21</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FA09C2" w:rsidP="009E71CA">
            <w:pPr>
              <w:jc w:val="left"/>
              <w:rPr>
                <w:rFonts w:ascii="Calibri" w:hAnsi="Calibri"/>
                <w:sz w:val="22"/>
                <w:szCs w:val="20"/>
              </w:rPr>
            </w:pPr>
            <w:r>
              <w:rPr>
                <w:rFonts w:ascii="Calibri" w:hAnsi="Calibri"/>
                <w:sz w:val="22"/>
                <w:szCs w:val="20"/>
              </w:rPr>
              <w:t>0.70</w:t>
            </w:r>
          </w:p>
        </w:tc>
        <w:tc>
          <w:tcPr>
            <w:tcW w:w="2077" w:type="dxa"/>
          </w:tcPr>
          <w:p w:rsidR="009E71CA" w:rsidRPr="007D249A" w:rsidRDefault="00FA09C2" w:rsidP="009E71CA">
            <w:pPr>
              <w:jc w:val="left"/>
              <w:rPr>
                <w:rFonts w:ascii="Calibri" w:hAnsi="Calibri"/>
                <w:sz w:val="22"/>
                <w:szCs w:val="20"/>
              </w:rPr>
            </w:pPr>
            <w:r>
              <w:rPr>
                <w:rFonts w:ascii="Calibri" w:hAnsi="Calibri"/>
                <w:sz w:val="22"/>
                <w:szCs w:val="20"/>
              </w:rPr>
              <w:t>3 September 2013</w:t>
            </w:r>
          </w:p>
        </w:tc>
        <w:tc>
          <w:tcPr>
            <w:tcW w:w="5490" w:type="dxa"/>
          </w:tcPr>
          <w:p w:rsidR="009E71CA" w:rsidRPr="007D249A" w:rsidRDefault="00FA09C2" w:rsidP="009E71CA">
            <w:pPr>
              <w:jc w:val="left"/>
              <w:rPr>
                <w:rFonts w:ascii="Calibri" w:hAnsi="Calibri"/>
                <w:sz w:val="22"/>
                <w:szCs w:val="20"/>
              </w:rPr>
            </w:pPr>
            <w:r>
              <w:rPr>
                <w:rFonts w:ascii="Calibri" w:hAnsi="Calibri"/>
                <w:sz w:val="22"/>
                <w:szCs w:val="20"/>
              </w:rPr>
              <w:t>Restructured actions to better support other modalities, especially touchscreen (i.e., phone/tablet).  Minor clarifications and corrections.</w:t>
            </w:r>
          </w:p>
        </w:tc>
      </w:tr>
      <w:tr w:rsidR="009E71CA" w:rsidRPr="007D249A" w:rsidTr="009E71CA">
        <w:tc>
          <w:tcPr>
            <w:tcW w:w="1278" w:type="dxa"/>
          </w:tcPr>
          <w:p w:rsidR="009E71CA" w:rsidRDefault="005A08C9" w:rsidP="009E71CA">
            <w:pPr>
              <w:jc w:val="left"/>
              <w:rPr>
                <w:rFonts w:ascii="Calibri" w:hAnsi="Calibri"/>
                <w:sz w:val="22"/>
                <w:szCs w:val="20"/>
              </w:rPr>
            </w:pPr>
            <w:r>
              <w:rPr>
                <w:rFonts w:ascii="Calibri" w:hAnsi="Calibri"/>
                <w:sz w:val="22"/>
                <w:szCs w:val="20"/>
              </w:rPr>
              <w:t>0.72</w:t>
            </w:r>
          </w:p>
        </w:tc>
        <w:tc>
          <w:tcPr>
            <w:tcW w:w="2077" w:type="dxa"/>
          </w:tcPr>
          <w:p w:rsidR="009E71CA" w:rsidRPr="007D249A" w:rsidRDefault="005A08C9" w:rsidP="009E71CA">
            <w:pPr>
              <w:jc w:val="left"/>
              <w:rPr>
                <w:rFonts w:ascii="Calibri" w:hAnsi="Calibri"/>
                <w:sz w:val="22"/>
                <w:szCs w:val="20"/>
              </w:rPr>
            </w:pPr>
            <w:r>
              <w:rPr>
                <w:rFonts w:ascii="Calibri" w:hAnsi="Calibri"/>
                <w:sz w:val="22"/>
                <w:szCs w:val="20"/>
              </w:rPr>
              <w:t>17 November 2013</w:t>
            </w:r>
          </w:p>
        </w:tc>
        <w:tc>
          <w:tcPr>
            <w:tcW w:w="5490" w:type="dxa"/>
          </w:tcPr>
          <w:p w:rsidR="009E71CA" w:rsidRDefault="005A08C9" w:rsidP="009E71CA">
            <w:pPr>
              <w:jc w:val="left"/>
              <w:rPr>
                <w:rFonts w:ascii="Calibri" w:hAnsi="Calibri"/>
                <w:sz w:val="22"/>
                <w:szCs w:val="20"/>
              </w:rPr>
            </w:pPr>
            <w:r>
              <w:rPr>
                <w:rFonts w:ascii="Calibri" w:hAnsi="Calibri"/>
                <w:sz w:val="22"/>
                <w:szCs w:val="20"/>
              </w:rPr>
              <w:t xml:space="preserve">Reorganized document.  Added </w:t>
            </w:r>
            <w:proofErr w:type="spellStart"/>
            <w:r>
              <w:rPr>
                <w:rFonts w:ascii="Calibri" w:hAnsi="Calibri"/>
                <w:sz w:val="22"/>
                <w:szCs w:val="20"/>
              </w:rPr>
              <w:t>ExtrasMenu</w:t>
            </w:r>
            <w:proofErr w:type="spellEnd"/>
            <w:r>
              <w:rPr>
                <w:rFonts w:ascii="Calibri" w:hAnsi="Calibri"/>
                <w:sz w:val="22"/>
                <w:szCs w:val="20"/>
              </w:rPr>
              <w:t xml:space="preserve"> and Compatibility sections.</w:t>
            </w:r>
            <w:r w:rsidR="00B612F2">
              <w:rPr>
                <w:rFonts w:ascii="Calibri" w:hAnsi="Calibri"/>
                <w:sz w:val="22"/>
                <w:szCs w:val="20"/>
              </w:rPr>
              <w:t xml:space="preserve"> Cleaned up Galleries.</w:t>
            </w:r>
            <w:r w:rsidR="0081108E">
              <w:rPr>
                <w:rFonts w:ascii="Calibri" w:hAnsi="Calibri"/>
                <w:sz w:val="22"/>
                <w:szCs w:val="20"/>
              </w:rPr>
              <w:t xml:space="preserve"> Removed “relative” from Position.</w:t>
            </w:r>
            <w:r w:rsidR="00C41417">
              <w:rPr>
                <w:rFonts w:ascii="Calibri" w:hAnsi="Calibri"/>
                <w:sz w:val="22"/>
                <w:szCs w:val="20"/>
              </w:rPr>
              <w:t xml:space="preserve"> Added means to select audio and subtitle track.</w:t>
            </w: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1" w:name="_Ref224124414"/>
      <w:bookmarkStart w:id="2" w:name="_Ref224530607"/>
      <w:bookmarkStart w:id="3" w:name="_Toc372493967"/>
      <w:r>
        <w:lastRenderedPageBreak/>
        <w:t>Introduction</w:t>
      </w:r>
      <w:bookmarkEnd w:id="3"/>
    </w:p>
    <w:p w:rsidR="00E5447D" w:rsidRPr="00FF7280" w:rsidRDefault="00E5447D" w:rsidP="00E5447D">
      <w:pPr>
        <w:pStyle w:val="Body"/>
      </w:pPr>
      <w:r>
        <w:t xml:space="preserve">This document builds on Common Extras Manifest Metadata by adding a simple menu system.  </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2719F" w:rsidP="00BA0BE6">
      <w:pPr>
        <w:pStyle w:val="Body"/>
      </w:pPr>
      <w:r>
        <w:t>Common Extras Metadata</w:t>
      </w:r>
      <w:r w:rsidR="00FF7280">
        <w:t xml:space="preserve"> is part of the Common Metadata family of </w:t>
      </w:r>
      <w:r>
        <w:t>specifications</w:t>
      </w:r>
      <w:r w:rsidR="00FF7280">
        <w:t>.</w:t>
      </w:r>
    </w:p>
    <w:p w:rsidR="0004276B" w:rsidRDefault="0004276B" w:rsidP="00C13FCE">
      <w:pPr>
        <w:pStyle w:val="Heading2"/>
      </w:pPr>
      <w:bookmarkStart w:id="4" w:name="_Toc236406157"/>
      <w:bookmarkStart w:id="5" w:name="_Toc372493968"/>
      <w:r>
        <w:t>Overview</w:t>
      </w:r>
      <w:bookmarkEnd w:id="5"/>
    </w:p>
    <w:p w:rsidR="00FF7280" w:rsidRDefault="00FF7280" w:rsidP="0004276B">
      <w:pPr>
        <w:pStyle w:val="Heading3"/>
      </w:pPr>
      <w:bookmarkStart w:id="6" w:name="_Toc372493969"/>
      <w:r>
        <w:t>Technical Approach</w:t>
      </w:r>
      <w:bookmarkEnd w:id="6"/>
    </w:p>
    <w:p w:rsidR="00FF7280" w:rsidRPr="00FF7280" w:rsidRDefault="00E5447D" w:rsidP="00323FC9">
      <w:pPr>
        <w:pStyle w:val="Body"/>
        <w:ind w:firstLine="0"/>
      </w:pPr>
      <w:r>
        <w:t xml:space="preserve">This document builds on Common Extras Manifest Metadata by adding a simple menu system.  </w:t>
      </w:r>
    </w:p>
    <w:p w:rsidR="0004276B" w:rsidRDefault="0004276B" w:rsidP="0004276B">
      <w:pPr>
        <w:pStyle w:val="Heading3"/>
      </w:pPr>
      <w:bookmarkStart w:id="7" w:name="_Toc372493970"/>
      <w:r>
        <w:t>Extras Architecture</w:t>
      </w:r>
      <w:bookmarkEnd w:id="7"/>
    </w:p>
    <w:p w:rsidR="0004276B" w:rsidRDefault="00FF7280" w:rsidP="0004276B">
      <w:pPr>
        <w:pStyle w:val="Body"/>
      </w:pPr>
      <w:r>
        <w:t xml:space="preserve">The Extras </w:t>
      </w:r>
      <w:r w:rsidR="00E5447D">
        <w:t xml:space="preserve">Menu </w:t>
      </w:r>
      <w:r>
        <w:t>architecture has the following data objects</w:t>
      </w:r>
    </w:p>
    <w:p w:rsidR="004F1A4C" w:rsidRDefault="00E5447D" w:rsidP="00767BD9">
      <w:pPr>
        <w:pStyle w:val="Body"/>
        <w:numPr>
          <w:ilvl w:val="0"/>
          <w:numId w:val="8"/>
        </w:numPr>
      </w:pPr>
      <w:r>
        <w:t>[TBS]</w:t>
      </w:r>
    </w:p>
    <w:p w:rsidR="00D71BA2" w:rsidRDefault="00D71BA2" w:rsidP="00D71BA2">
      <w:pPr>
        <w:pStyle w:val="Body"/>
      </w:pPr>
      <w:r>
        <w:t>From these components an Extras</w:t>
      </w:r>
      <w:r w:rsidR="00E5447D">
        <w:t xml:space="preserve"> Menu </w:t>
      </w:r>
      <w:r>
        <w:t>can be created</w:t>
      </w:r>
      <w:r w:rsidR="00E5447D">
        <w:t>.</w:t>
      </w:r>
    </w:p>
    <w:p w:rsidR="00E87D1B" w:rsidRDefault="0004276B" w:rsidP="0004276B">
      <w:pPr>
        <w:pStyle w:val="Heading3"/>
      </w:pPr>
      <w:bookmarkStart w:id="8" w:name="_Toc372493971"/>
      <w:r>
        <w:t>Relationship of Extras to</w:t>
      </w:r>
      <w:r w:rsidR="00E87D1B">
        <w:t xml:space="preserve"> </w:t>
      </w:r>
      <w:r w:rsidR="00A02FCD">
        <w:t xml:space="preserve">Common </w:t>
      </w:r>
      <w:r w:rsidR="00E87D1B">
        <w:t>Metadata</w:t>
      </w:r>
      <w:bookmarkEnd w:id="4"/>
      <w:bookmarkEnd w:id="8"/>
    </w:p>
    <w:p w:rsidR="0004276B" w:rsidRDefault="00E5447D" w:rsidP="00D26A0A">
      <w:pPr>
        <w:pStyle w:val="Body"/>
      </w:pPr>
      <w:r>
        <w:t xml:space="preserve">Common </w:t>
      </w:r>
      <w:r w:rsidR="0004276B">
        <w:t>Extras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372493972"/>
      <w:bookmarkEnd w:id="9"/>
      <w:bookmarkEnd w:id="10"/>
      <w:bookmarkEnd w:id="11"/>
      <w:bookmarkEnd w:id="12"/>
      <w:bookmarkEnd w:id="13"/>
      <w:bookmarkEnd w:id="14"/>
      <w:bookmarkEnd w:id="15"/>
      <w:bookmarkEnd w:id="16"/>
      <w:bookmarkEnd w:id="17"/>
      <w:bookmarkEnd w:id="18"/>
      <w:r>
        <w:lastRenderedPageBreak/>
        <w:t>Document Organization</w:t>
      </w:r>
      <w:bookmarkEnd w:id="19"/>
      <w:bookmarkEnd w:id="20"/>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DB4B15" w:rsidRDefault="0004276B" w:rsidP="00767BD9">
      <w:pPr>
        <w:pStyle w:val="Body"/>
        <w:numPr>
          <w:ilvl w:val="0"/>
          <w:numId w:val="5"/>
        </w:numPr>
      </w:pPr>
      <w:r>
        <w:t>[</w:t>
      </w:r>
      <w:r w:rsidRPr="0004276B">
        <w:rPr>
          <w:highlight w:val="yellow"/>
        </w:rPr>
        <w:t>TBS</w:t>
      </w:r>
      <w:r>
        <w:t>]</w:t>
      </w:r>
    </w:p>
    <w:p w:rsidR="00E87D1B" w:rsidRDefault="00E87D1B" w:rsidP="00C13FCE">
      <w:pPr>
        <w:pStyle w:val="Heading2"/>
      </w:pPr>
      <w:bookmarkStart w:id="21" w:name="_Toc244321867"/>
      <w:bookmarkStart w:id="22" w:name="_Toc244596681"/>
      <w:bookmarkStart w:id="23" w:name="_Toc244938942"/>
      <w:bookmarkStart w:id="24" w:name="_Toc245117589"/>
      <w:bookmarkStart w:id="25" w:name="_Toc236406160"/>
      <w:bookmarkStart w:id="26" w:name="_Toc372493973"/>
      <w:bookmarkEnd w:id="21"/>
      <w:bookmarkEnd w:id="22"/>
      <w:bookmarkEnd w:id="23"/>
      <w:bookmarkEnd w:id="24"/>
      <w:r>
        <w:t>Document Notation and Conventions</w:t>
      </w:r>
      <w:bookmarkEnd w:id="25"/>
      <w:bookmarkEnd w:id="2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7" w:name="_Toc233133758"/>
      <w:bookmarkStart w:id="28" w:name="_Toc236406161"/>
      <w:bookmarkStart w:id="29" w:name="_Toc372493974"/>
      <w:bookmarkEnd w:id="27"/>
      <w:r w:rsidRPr="00377A5D">
        <w:t>XML Conventions</w:t>
      </w:r>
      <w:bookmarkEnd w:id="28"/>
      <w:bookmarkEnd w:id="2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lastRenderedPageBreak/>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0" w:name="_Toc225581307"/>
      <w:r w:rsidRPr="00377A5D">
        <w:t>Naming Conventions</w:t>
      </w:r>
      <w:bookmarkEnd w:id="30"/>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1" w:name="_Toc225581308"/>
      <w:r w:rsidRPr="00377A5D">
        <w:t>Structure of Element Table</w:t>
      </w:r>
      <w:bookmarkEnd w:id="31"/>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lastRenderedPageBreak/>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E87D1B" w:rsidRPr="00377A5D" w:rsidRDefault="00E87D1B" w:rsidP="00377A5D">
      <w:pPr>
        <w:pStyle w:val="Heading3"/>
      </w:pPr>
      <w:bookmarkStart w:id="32" w:name="_Toc236406162"/>
      <w:bookmarkStart w:id="33" w:name="_Toc372493975"/>
      <w:r w:rsidRPr="00377A5D">
        <w:t>General Notes</w:t>
      </w:r>
      <w:bookmarkEnd w:id="32"/>
      <w:bookmarkEnd w:id="33"/>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4" w:name="_Toc236406163"/>
      <w:bookmarkStart w:id="35" w:name="_Toc372493976"/>
      <w:r>
        <w:t>Normative References</w:t>
      </w:r>
      <w:bookmarkEnd w:id="34"/>
      <w:bookmarkEnd w:id="35"/>
    </w:p>
    <w:p w:rsidR="00552C33" w:rsidRDefault="00552C33" w:rsidP="00C13FCE">
      <w:pPr>
        <w:pStyle w:val="Body"/>
        <w:ind w:left="720" w:hanging="720"/>
      </w:pPr>
      <w:r>
        <w:t xml:space="preserve">[CM] Common Metadata, </w:t>
      </w:r>
      <w:hyperlink r:id="rId11" w:history="1">
        <w:r w:rsidRPr="00910194">
          <w:rPr>
            <w:rStyle w:val="Hyperlink"/>
            <w:rFonts w:ascii="Times New Roman" w:hAnsi="Times New Roman" w:cs="Times New Roman"/>
            <w:sz w:val="24"/>
            <w:szCs w:val="24"/>
          </w:rPr>
          <w:t>www.movielabs.com/md/md</w:t>
        </w:r>
      </w:hyperlink>
      <w:r>
        <w:t xml:space="preserve"> </w:t>
      </w:r>
    </w:p>
    <w:p w:rsidR="00E5447D" w:rsidRDefault="00E5447D" w:rsidP="00C13FCE">
      <w:pPr>
        <w:pStyle w:val="Body"/>
        <w:ind w:left="720" w:hanging="720"/>
      </w:pPr>
      <w:r>
        <w:t>[</w:t>
      </w:r>
      <w:proofErr w:type="spellStart"/>
      <w:r>
        <w:t>CommonExtra</w:t>
      </w:r>
      <w:proofErr w:type="spellEnd"/>
      <w:r>
        <w:t>] Common Extras Manifest Metadata, www.movielabs.com/md/extras</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2"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3"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4"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5"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6" w:name="_Toc236406164"/>
      <w:bookmarkStart w:id="37" w:name="_Toc372493977"/>
      <w:r>
        <w:lastRenderedPageBreak/>
        <w:t>Informative References</w:t>
      </w:r>
      <w:bookmarkEnd w:id="36"/>
      <w:bookmarkEnd w:id="37"/>
    </w:p>
    <w:p w:rsidR="006C06F5" w:rsidRDefault="006C06F5" w:rsidP="006C06F5">
      <w:pPr>
        <w:pStyle w:val="Heading2"/>
      </w:pPr>
      <w:bookmarkStart w:id="38" w:name="_Toc372493978"/>
      <w:r>
        <w:t>General Types</w:t>
      </w:r>
      <w:bookmarkEnd w:id="38"/>
    </w:p>
    <w:p w:rsidR="006C06F5" w:rsidRDefault="006C06F5" w:rsidP="006C06F5">
      <w:pPr>
        <w:pStyle w:val="Heading3"/>
      </w:pPr>
      <w:bookmarkStart w:id="39" w:name="_Toc372493979"/>
      <w:proofErr w:type="spellStart"/>
      <w:r>
        <w:t>ChapterUnique</w:t>
      </w:r>
      <w:proofErr w:type="spellEnd"/>
      <w:r>
        <w:t>-type</w:t>
      </w:r>
      <w:bookmarkEnd w:id="39"/>
    </w:p>
    <w:p w:rsidR="006C06F5" w:rsidRDefault="006C06F5" w:rsidP="006C06F5">
      <w:pPr>
        <w:pStyle w:val="Body"/>
      </w:pPr>
      <w:r>
        <w:t>This uniquely identifies a chapter fully within the Chain context.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6C06F5" w:rsidRPr="0000320B" w:rsidTr="006C06F5">
        <w:tc>
          <w:tcPr>
            <w:tcW w:w="2167" w:type="dxa"/>
          </w:tcPr>
          <w:p w:rsidR="006C06F5" w:rsidRPr="007D04D7" w:rsidRDefault="006C06F5" w:rsidP="006C06F5">
            <w:pPr>
              <w:pStyle w:val="TableEntry"/>
              <w:keepNext/>
              <w:tabs>
                <w:tab w:val="right" w:pos="2166"/>
              </w:tabs>
              <w:rPr>
                <w:b/>
              </w:rPr>
            </w:pPr>
            <w:r w:rsidRPr="007D04D7">
              <w:rPr>
                <w:b/>
              </w:rPr>
              <w:t>Element</w:t>
            </w:r>
            <w:r>
              <w:rPr>
                <w:b/>
              </w:rPr>
              <w:tab/>
            </w:r>
          </w:p>
        </w:tc>
        <w:tc>
          <w:tcPr>
            <w:tcW w:w="1077" w:type="dxa"/>
          </w:tcPr>
          <w:p w:rsidR="006C06F5" w:rsidRPr="007D04D7" w:rsidRDefault="006C06F5" w:rsidP="006C06F5">
            <w:pPr>
              <w:pStyle w:val="TableEntry"/>
              <w:keepNext/>
              <w:rPr>
                <w:b/>
              </w:rPr>
            </w:pPr>
            <w:r w:rsidRPr="007D04D7">
              <w:rPr>
                <w:b/>
              </w:rPr>
              <w:t>Attribute</w:t>
            </w:r>
          </w:p>
        </w:tc>
        <w:tc>
          <w:tcPr>
            <w:tcW w:w="2811" w:type="dxa"/>
          </w:tcPr>
          <w:p w:rsidR="006C06F5" w:rsidRPr="007D04D7" w:rsidRDefault="006C06F5" w:rsidP="006C06F5">
            <w:pPr>
              <w:pStyle w:val="TableEntry"/>
              <w:keepNext/>
              <w:rPr>
                <w:b/>
              </w:rPr>
            </w:pPr>
            <w:r w:rsidRPr="007D04D7">
              <w:rPr>
                <w:b/>
              </w:rPr>
              <w:t>Definition</w:t>
            </w:r>
          </w:p>
        </w:tc>
        <w:tc>
          <w:tcPr>
            <w:tcW w:w="2430" w:type="dxa"/>
          </w:tcPr>
          <w:p w:rsidR="006C06F5" w:rsidRPr="007D04D7" w:rsidRDefault="006C06F5" w:rsidP="006C06F5">
            <w:pPr>
              <w:pStyle w:val="TableEntry"/>
              <w:keepNext/>
              <w:rPr>
                <w:b/>
              </w:rPr>
            </w:pPr>
            <w:r w:rsidRPr="007D04D7">
              <w:rPr>
                <w:b/>
              </w:rPr>
              <w:t>Value</w:t>
            </w:r>
          </w:p>
        </w:tc>
        <w:tc>
          <w:tcPr>
            <w:tcW w:w="990" w:type="dxa"/>
          </w:tcPr>
          <w:p w:rsidR="006C06F5" w:rsidRPr="007D04D7" w:rsidRDefault="006C06F5" w:rsidP="006C06F5">
            <w:pPr>
              <w:pStyle w:val="TableEntry"/>
              <w:keepNext/>
              <w:rPr>
                <w:b/>
              </w:rPr>
            </w:pPr>
            <w:r w:rsidRPr="007D04D7">
              <w:rPr>
                <w:b/>
              </w:rPr>
              <w:t>Card.</w:t>
            </w:r>
          </w:p>
        </w:tc>
      </w:tr>
      <w:tr w:rsidR="006C06F5" w:rsidRPr="0000320B" w:rsidTr="006C06F5">
        <w:tc>
          <w:tcPr>
            <w:tcW w:w="2167" w:type="dxa"/>
          </w:tcPr>
          <w:p w:rsidR="006C06F5" w:rsidRPr="007D04D7" w:rsidRDefault="006C06F5" w:rsidP="006C06F5">
            <w:pPr>
              <w:pStyle w:val="TableEntry"/>
              <w:keepNext/>
              <w:rPr>
                <w:b/>
              </w:rPr>
            </w:pPr>
            <w:proofErr w:type="spellStart"/>
            <w:r>
              <w:rPr>
                <w:b/>
              </w:rPr>
              <w:t>ChapterUnique</w:t>
            </w:r>
            <w:proofErr w:type="spellEnd"/>
            <w:r w:rsidRPr="007D04D7">
              <w:rPr>
                <w:b/>
              </w:rPr>
              <w:t>-type</w:t>
            </w:r>
          </w:p>
        </w:tc>
        <w:tc>
          <w:tcPr>
            <w:tcW w:w="1077" w:type="dxa"/>
          </w:tcPr>
          <w:p w:rsidR="006C06F5" w:rsidRPr="0000320B" w:rsidRDefault="006C06F5" w:rsidP="006C06F5">
            <w:pPr>
              <w:pStyle w:val="TableEntry"/>
              <w:keepNext/>
            </w:pPr>
          </w:p>
        </w:tc>
        <w:tc>
          <w:tcPr>
            <w:tcW w:w="2811" w:type="dxa"/>
          </w:tcPr>
          <w:p w:rsidR="006C06F5" w:rsidRDefault="006C06F5" w:rsidP="006C06F5">
            <w:pPr>
              <w:pStyle w:val="TableEntry"/>
              <w:keepNext/>
              <w:rPr>
                <w:lang w:bidi="en-US"/>
              </w:rPr>
            </w:pPr>
          </w:p>
        </w:tc>
        <w:tc>
          <w:tcPr>
            <w:tcW w:w="2430" w:type="dxa"/>
          </w:tcPr>
          <w:p w:rsidR="006C06F5" w:rsidRDefault="006C06F5" w:rsidP="006C06F5">
            <w:pPr>
              <w:pStyle w:val="TableEntry"/>
              <w:keepNext/>
            </w:pPr>
          </w:p>
        </w:tc>
        <w:tc>
          <w:tcPr>
            <w:tcW w:w="990" w:type="dxa"/>
          </w:tcPr>
          <w:p w:rsidR="006C06F5" w:rsidRDefault="006C06F5" w:rsidP="006C06F5">
            <w:pPr>
              <w:pStyle w:val="TableEntry"/>
              <w:keepNext/>
            </w:pPr>
          </w:p>
        </w:tc>
      </w:tr>
      <w:tr w:rsidR="006C06F5" w:rsidTr="006C06F5">
        <w:tc>
          <w:tcPr>
            <w:tcW w:w="2167" w:type="dxa"/>
          </w:tcPr>
          <w:p w:rsidR="006C06F5" w:rsidRDefault="006C06F5" w:rsidP="006C06F5">
            <w:pPr>
              <w:pStyle w:val="TableEntry"/>
            </w:pPr>
            <w:proofErr w:type="spellStart"/>
            <w:r>
              <w:t>ChainID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Chain in which the </w:t>
            </w:r>
            <w:proofErr w:type="spellStart"/>
            <w:r>
              <w:t>TrackGroup</w:t>
            </w:r>
            <w:proofErr w:type="spellEnd"/>
            <w:r>
              <w:t xml:space="preserve"> exists</w:t>
            </w:r>
          </w:p>
        </w:tc>
        <w:tc>
          <w:tcPr>
            <w:tcW w:w="2430" w:type="dxa"/>
          </w:tcPr>
          <w:p w:rsidR="006C06F5" w:rsidRDefault="006C06F5" w:rsidP="006C06F5">
            <w:pPr>
              <w:pStyle w:val="TableEntry"/>
            </w:pPr>
            <w:proofErr w:type="spellStart"/>
            <w:r>
              <w:t>extras:ChainID-type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6C06F5" w:rsidP="006C06F5">
            <w:pPr>
              <w:pStyle w:val="TableEntry"/>
            </w:pPr>
            <w:proofErr w:type="spellStart"/>
            <w:r>
              <w:t>TrackGroupID</w:t>
            </w:r>
            <w:proofErr w:type="spellEnd"/>
          </w:p>
        </w:tc>
        <w:tc>
          <w:tcPr>
            <w:tcW w:w="1077" w:type="dxa"/>
          </w:tcPr>
          <w:p w:rsidR="006C06F5" w:rsidRPr="0000320B" w:rsidRDefault="006C06F5" w:rsidP="006C06F5">
            <w:pPr>
              <w:pStyle w:val="TableEntry"/>
            </w:pPr>
          </w:p>
        </w:tc>
        <w:tc>
          <w:tcPr>
            <w:tcW w:w="2811" w:type="dxa"/>
          </w:tcPr>
          <w:p w:rsidR="006C06F5" w:rsidRDefault="006C06F5" w:rsidP="006C06F5">
            <w:pPr>
              <w:pStyle w:val="TableEntry"/>
            </w:pPr>
            <w:r>
              <w:t xml:space="preserve">The </w:t>
            </w:r>
            <w:proofErr w:type="spellStart"/>
            <w:r>
              <w:t>TrackGroup</w:t>
            </w:r>
            <w:proofErr w:type="spellEnd"/>
            <w:r>
              <w:t xml:space="preserve"> in which the Chapter exists</w:t>
            </w:r>
          </w:p>
        </w:tc>
        <w:tc>
          <w:tcPr>
            <w:tcW w:w="2430" w:type="dxa"/>
          </w:tcPr>
          <w:p w:rsidR="006C06F5" w:rsidRDefault="006C06F5" w:rsidP="006C06F5">
            <w:pPr>
              <w:pStyle w:val="TableEntry"/>
            </w:pPr>
            <w:proofErr w:type="spellStart"/>
            <w:r>
              <w:t>extras:TrackGroupID-type</w:t>
            </w:r>
            <w:proofErr w:type="spellEnd"/>
          </w:p>
        </w:tc>
        <w:tc>
          <w:tcPr>
            <w:tcW w:w="990" w:type="dxa"/>
          </w:tcPr>
          <w:p w:rsidR="006C06F5" w:rsidRDefault="006C06F5" w:rsidP="006C06F5">
            <w:pPr>
              <w:pStyle w:val="TableEntry"/>
            </w:pPr>
          </w:p>
        </w:tc>
      </w:tr>
      <w:tr w:rsidR="006C06F5" w:rsidTr="006C06F5">
        <w:tc>
          <w:tcPr>
            <w:tcW w:w="2167" w:type="dxa"/>
          </w:tcPr>
          <w:p w:rsidR="006C06F5" w:rsidRDefault="00F13087" w:rsidP="006C06F5">
            <w:pPr>
              <w:pStyle w:val="TableEntry"/>
            </w:pPr>
            <w:proofErr w:type="spellStart"/>
            <w:r>
              <w:t>ChapterIndex</w:t>
            </w:r>
            <w:proofErr w:type="spellEnd"/>
          </w:p>
        </w:tc>
        <w:tc>
          <w:tcPr>
            <w:tcW w:w="1077" w:type="dxa"/>
          </w:tcPr>
          <w:p w:rsidR="006C06F5" w:rsidRPr="0000320B" w:rsidRDefault="006C06F5" w:rsidP="006C06F5">
            <w:pPr>
              <w:pStyle w:val="TableEntry"/>
            </w:pPr>
          </w:p>
        </w:tc>
        <w:tc>
          <w:tcPr>
            <w:tcW w:w="2811" w:type="dxa"/>
          </w:tcPr>
          <w:p w:rsidR="006C06F5" w:rsidRDefault="00F13087" w:rsidP="006C06F5">
            <w:pPr>
              <w:pStyle w:val="TableEntry"/>
            </w:pPr>
            <w:r>
              <w:t>Chapter Index from reference Chapter’s Chapter/@Index.</w:t>
            </w:r>
          </w:p>
        </w:tc>
        <w:tc>
          <w:tcPr>
            <w:tcW w:w="2430" w:type="dxa"/>
          </w:tcPr>
          <w:p w:rsidR="006C06F5" w:rsidRDefault="00F13087" w:rsidP="006C06F5">
            <w:pPr>
              <w:pStyle w:val="TableEntry"/>
            </w:pPr>
            <w:proofErr w:type="spellStart"/>
            <w:r>
              <w:t>xs:integer</w:t>
            </w:r>
            <w:proofErr w:type="spellEnd"/>
          </w:p>
        </w:tc>
        <w:tc>
          <w:tcPr>
            <w:tcW w:w="990" w:type="dxa"/>
          </w:tcPr>
          <w:p w:rsidR="006C06F5" w:rsidRDefault="006C06F5" w:rsidP="006C06F5">
            <w:pPr>
              <w:pStyle w:val="TableEntry"/>
            </w:pPr>
          </w:p>
        </w:tc>
      </w:tr>
    </w:tbl>
    <w:p w:rsidR="006C06F5" w:rsidRPr="006C06F5" w:rsidRDefault="006C06F5" w:rsidP="006C06F5">
      <w:pPr>
        <w:pStyle w:val="Body"/>
      </w:pPr>
    </w:p>
    <w:p w:rsidR="006C06F5" w:rsidRPr="006C06F5" w:rsidRDefault="005B0918" w:rsidP="006C06F5">
      <w:pPr>
        <w:pStyle w:val="Body"/>
      </w:pPr>
      <w:r w:rsidRPr="005B0918">
        <w:rPr>
          <w:highlight w:val="yellow"/>
        </w:rPr>
        <w:t>[CHS: should this be in extras</w:t>
      </w:r>
      <w:r w:rsidR="00A834E7">
        <w:rPr>
          <w:highlight w:val="yellow"/>
        </w:rPr>
        <w:t xml:space="preserve"> manifest</w:t>
      </w:r>
      <w:proofErr w:type="gramStart"/>
      <w:r w:rsidRPr="005B0918">
        <w:rPr>
          <w:highlight w:val="yellow"/>
        </w:rPr>
        <w:t>: ?]</w:t>
      </w:r>
      <w:proofErr w:type="gramEnd"/>
    </w:p>
    <w:p w:rsidR="005A08C9" w:rsidRDefault="005A08C9" w:rsidP="005A08C9">
      <w:pPr>
        <w:pStyle w:val="Heading1"/>
      </w:pPr>
      <w:bookmarkStart w:id="40" w:name="_Toc236406181"/>
      <w:bookmarkStart w:id="41" w:name="_Toc372493980"/>
      <w:r>
        <w:lastRenderedPageBreak/>
        <w:t>Extras Menu</w:t>
      </w:r>
      <w:bookmarkEnd w:id="41"/>
    </w:p>
    <w:p w:rsidR="005A08C9" w:rsidRDefault="005A08C9" w:rsidP="005A08C9">
      <w:pPr>
        <w:pStyle w:val="Body"/>
        <w:rPr>
          <w:ins w:id="42" w:author="Craig Seidel" w:date="2013-11-17T21:37:00Z"/>
        </w:rPr>
      </w:pPr>
      <w:proofErr w:type="spellStart"/>
      <w:ins w:id="43" w:author="Craig Seidel" w:date="2013-11-17T21:37:00Z">
        <w:r>
          <w:t>ExtrasMenu</w:t>
        </w:r>
        <w:proofErr w:type="spellEnd"/>
        <w:r>
          <w:t xml:space="preserve"> is the top-level element.  It contains identification information, information on compatibility, the menus themselves and galleries (a special kind of menu).</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08C9" w:rsidRPr="0000320B" w:rsidTr="005A08C9">
        <w:trPr>
          <w:cantSplit/>
          <w:ins w:id="44" w:author="Craig Seidel" w:date="2013-11-17T21:38:00Z"/>
        </w:trPr>
        <w:tc>
          <w:tcPr>
            <w:tcW w:w="2275" w:type="dxa"/>
          </w:tcPr>
          <w:p w:rsidR="005A08C9" w:rsidRPr="007D04D7" w:rsidRDefault="005A08C9" w:rsidP="005A08C9">
            <w:pPr>
              <w:pStyle w:val="TableEntry"/>
              <w:keepNext/>
              <w:tabs>
                <w:tab w:val="right" w:pos="2166"/>
              </w:tabs>
              <w:rPr>
                <w:ins w:id="45" w:author="Craig Seidel" w:date="2013-11-17T21:38:00Z"/>
                <w:b/>
              </w:rPr>
            </w:pPr>
            <w:ins w:id="46" w:author="Craig Seidel" w:date="2013-11-17T21:38:00Z">
              <w:r w:rsidRPr="007D04D7">
                <w:rPr>
                  <w:b/>
                </w:rPr>
                <w:t>Element</w:t>
              </w:r>
              <w:r>
                <w:rPr>
                  <w:b/>
                </w:rPr>
                <w:tab/>
              </w:r>
            </w:ins>
          </w:p>
        </w:tc>
        <w:tc>
          <w:tcPr>
            <w:tcW w:w="969" w:type="dxa"/>
          </w:tcPr>
          <w:p w:rsidR="005A08C9" w:rsidRPr="007D04D7" w:rsidRDefault="005A08C9" w:rsidP="005A08C9">
            <w:pPr>
              <w:pStyle w:val="TableEntry"/>
              <w:keepNext/>
              <w:rPr>
                <w:ins w:id="47" w:author="Craig Seidel" w:date="2013-11-17T21:38:00Z"/>
                <w:b/>
              </w:rPr>
            </w:pPr>
            <w:ins w:id="48" w:author="Craig Seidel" w:date="2013-11-17T21:38:00Z">
              <w:r w:rsidRPr="007D04D7">
                <w:rPr>
                  <w:b/>
                </w:rPr>
                <w:t>Attribute</w:t>
              </w:r>
            </w:ins>
          </w:p>
        </w:tc>
        <w:tc>
          <w:tcPr>
            <w:tcW w:w="2811" w:type="dxa"/>
          </w:tcPr>
          <w:p w:rsidR="005A08C9" w:rsidRPr="007D04D7" w:rsidRDefault="005A08C9" w:rsidP="005A08C9">
            <w:pPr>
              <w:pStyle w:val="TableEntry"/>
              <w:keepNext/>
              <w:rPr>
                <w:ins w:id="49" w:author="Craig Seidel" w:date="2013-11-17T21:38:00Z"/>
                <w:b/>
              </w:rPr>
            </w:pPr>
            <w:ins w:id="50" w:author="Craig Seidel" w:date="2013-11-17T21:38:00Z">
              <w:r w:rsidRPr="007D04D7">
                <w:rPr>
                  <w:b/>
                </w:rPr>
                <w:t>Definition</w:t>
              </w:r>
            </w:ins>
          </w:p>
        </w:tc>
        <w:tc>
          <w:tcPr>
            <w:tcW w:w="2430" w:type="dxa"/>
          </w:tcPr>
          <w:p w:rsidR="005A08C9" w:rsidRPr="007D04D7" w:rsidRDefault="005A08C9" w:rsidP="005A08C9">
            <w:pPr>
              <w:pStyle w:val="TableEntry"/>
              <w:keepNext/>
              <w:rPr>
                <w:ins w:id="51" w:author="Craig Seidel" w:date="2013-11-17T21:38:00Z"/>
                <w:b/>
              </w:rPr>
            </w:pPr>
            <w:ins w:id="52" w:author="Craig Seidel" w:date="2013-11-17T21:38:00Z">
              <w:r w:rsidRPr="007D04D7">
                <w:rPr>
                  <w:b/>
                </w:rPr>
                <w:t>Value</w:t>
              </w:r>
            </w:ins>
          </w:p>
        </w:tc>
        <w:tc>
          <w:tcPr>
            <w:tcW w:w="990" w:type="dxa"/>
          </w:tcPr>
          <w:p w:rsidR="005A08C9" w:rsidRPr="007D04D7" w:rsidRDefault="005A08C9" w:rsidP="005A08C9">
            <w:pPr>
              <w:pStyle w:val="TableEntry"/>
              <w:keepNext/>
              <w:rPr>
                <w:ins w:id="53" w:author="Craig Seidel" w:date="2013-11-17T21:38:00Z"/>
                <w:b/>
              </w:rPr>
            </w:pPr>
            <w:ins w:id="54" w:author="Craig Seidel" w:date="2013-11-17T21:38:00Z">
              <w:r w:rsidRPr="007D04D7">
                <w:rPr>
                  <w:b/>
                </w:rPr>
                <w:t>Card.</w:t>
              </w:r>
            </w:ins>
          </w:p>
        </w:tc>
      </w:tr>
      <w:tr w:rsidR="005A08C9" w:rsidRPr="0000320B" w:rsidTr="005A08C9">
        <w:trPr>
          <w:cantSplit/>
          <w:ins w:id="55" w:author="Craig Seidel" w:date="2013-11-17T21:38:00Z"/>
        </w:trPr>
        <w:tc>
          <w:tcPr>
            <w:tcW w:w="2275" w:type="dxa"/>
          </w:tcPr>
          <w:p w:rsidR="005A08C9" w:rsidRPr="007D04D7" w:rsidRDefault="005A08C9" w:rsidP="005A08C9">
            <w:pPr>
              <w:pStyle w:val="TableEntry"/>
              <w:keepNext/>
              <w:rPr>
                <w:ins w:id="56" w:author="Craig Seidel" w:date="2013-11-17T21:38:00Z"/>
                <w:b/>
              </w:rPr>
            </w:pPr>
            <w:proofErr w:type="spellStart"/>
            <w:ins w:id="57" w:author="Craig Seidel" w:date="2013-11-17T21:38:00Z">
              <w:r>
                <w:rPr>
                  <w:b/>
                </w:rPr>
                <w:t>ExtrasMenus</w:t>
              </w:r>
              <w:proofErr w:type="spellEnd"/>
              <w:r w:rsidRPr="007D04D7">
                <w:rPr>
                  <w:b/>
                </w:rPr>
                <w:t>-type</w:t>
              </w:r>
            </w:ins>
          </w:p>
        </w:tc>
        <w:tc>
          <w:tcPr>
            <w:tcW w:w="969" w:type="dxa"/>
          </w:tcPr>
          <w:p w:rsidR="005A08C9" w:rsidRPr="0000320B" w:rsidRDefault="005A08C9" w:rsidP="005A08C9">
            <w:pPr>
              <w:pStyle w:val="TableEntry"/>
              <w:keepNext/>
              <w:rPr>
                <w:ins w:id="58" w:author="Craig Seidel" w:date="2013-11-17T21:38:00Z"/>
              </w:rPr>
            </w:pPr>
          </w:p>
        </w:tc>
        <w:tc>
          <w:tcPr>
            <w:tcW w:w="2811" w:type="dxa"/>
          </w:tcPr>
          <w:p w:rsidR="005A08C9" w:rsidRDefault="005A08C9" w:rsidP="005A08C9">
            <w:pPr>
              <w:pStyle w:val="TableEntry"/>
              <w:keepNext/>
              <w:rPr>
                <w:ins w:id="59" w:author="Craig Seidel" w:date="2013-11-17T21:38:00Z"/>
                <w:lang w:bidi="en-US"/>
              </w:rPr>
            </w:pPr>
          </w:p>
        </w:tc>
        <w:tc>
          <w:tcPr>
            <w:tcW w:w="2430" w:type="dxa"/>
          </w:tcPr>
          <w:p w:rsidR="005A08C9" w:rsidRDefault="005A08C9" w:rsidP="005A08C9">
            <w:pPr>
              <w:pStyle w:val="TableEntry"/>
              <w:keepNext/>
              <w:rPr>
                <w:ins w:id="60" w:author="Craig Seidel" w:date="2013-11-17T21:38:00Z"/>
              </w:rPr>
            </w:pPr>
          </w:p>
        </w:tc>
        <w:tc>
          <w:tcPr>
            <w:tcW w:w="990" w:type="dxa"/>
          </w:tcPr>
          <w:p w:rsidR="005A08C9" w:rsidRDefault="005A08C9" w:rsidP="005A08C9">
            <w:pPr>
              <w:pStyle w:val="TableEntry"/>
              <w:keepNext/>
              <w:rPr>
                <w:ins w:id="61" w:author="Craig Seidel" w:date="2013-11-17T21:38:00Z"/>
              </w:rPr>
            </w:pPr>
          </w:p>
        </w:tc>
      </w:tr>
      <w:tr w:rsidR="005A08C9" w:rsidTr="005A08C9">
        <w:trPr>
          <w:cantSplit/>
          <w:ins w:id="62" w:author="Craig Seidel" w:date="2013-11-17T21:38:00Z"/>
        </w:trPr>
        <w:tc>
          <w:tcPr>
            <w:tcW w:w="2275" w:type="dxa"/>
          </w:tcPr>
          <w:p w:rsidR="005A08C9" w:rsidRDefault="005A08C9" w:rsidP="005A08C9">
            <w:pPr>
              <w:pStyle w:val="TableEntry"/>
              <w:rPr>
                <w:ins w:id="63" w:author="Craig Seidel" w:date="2013-11-17T21:38:00Z"/>
              </w:rPr>
            </w:pPr>
            <w:ins w:id="64" w:author="Craig Seidel" w:date="2013-11-17T21:39:00Z">
              <w:r>
                <w:t>Compatibility</w:t>
              </w:r>
            </w:ins>
          </w:p>
        </w:tc>
        <w:tc>
          <w:tcPr>
            <w:tcW w:w="969" w:type="dxa"/>
          </w:tcPr>
          <w:p w:rsidR="005A08C9" w:rsidRDefault="005A08C9" w:rsidP="005A08C9">
            <w:pPr>
              <w:pStyle w:val="TableEntry"/>
              <w:rPr>
                <w:ins w:id="65" w:author="Craig Seidel" w:date="2013-11-17T21:38:00Z"/>
              </w:rPr>
            </w:pPr>
          </w:p>
        </w:tc>
        <w:tc>
          <w:tcPr>
            <w:tcW w:w="2811" w:type="dxa"/>
          </w:tcPr>
          <w:p w:rsidR="005A08C9" w:rsidRDefault="005A08C9" w:rsidP="005A08C9">
            <w:pPr>
              <w:pStyle w:val="TableEntry"/>
              <w:rPr>
                <w:ins w:id="66" w:author="Craig Seidel" w:date="2013-11-17T21:38:00Z"/>
              </w:rPr>
            </w:pPr>
            <w:ins w:id="67" w:author="Craig Seidel" w:date="2013-11-17T21:39:00Z">
              <w:r>
                <w:t>Information to player on compatibility.</w:t>
              </w:r>
            </w:ins>
          </w:p>
        </w:tc>
        <w:tc>
          <w:tcPr>
            <w:tcW w:w="2430" w:type="dxa"/>
          </w:tcPr>
          <w:p w:rsidR="005A08C9" w:rsidRDefault="005A08C9" w:rsidP="005A08C9">
            <w:pPr>
              <w:pStyle w:val="TableEntry"/>
              <w:rPr>
                <w:ins w:id="68" w:author="Craig Seidel" w:date="2013-11-17T21:38:00Z"/>
              </w:rPr>
            </w:pPr>
            <w:proofErr w:type="spellStart"/>
            <w:ins w:id="69" w:author="Craig Seidel" w:date="2013-11-17T21:39:00Z">
              <w:r>
                <w:t>e</w:t>
              </w:r>
            </w:ins>
            <w:ins w:id="70" w:author="Craig Seidel" w:date="2013-11-17T21:38:00Z">
              <w:r>
                <w:t>xtras</w:t>
              </w:r>
            </w:ins>
            <w:ins w:id="71" w:author="Craig Seidel" w:date="2013-11-17T21:39:00Z">
              <w:r>
                <w:t>menu</w:t>
              </w:r>
            </w:ins>
            <w:ins w:id="72" w:author="Craig Seidel" w:date="2013-11-17T21:38:00Z">
              <w:r>
                <w:t>:</w:t>
              </w:r>
            </w:ins>
            <w:ins w:id="73" w:author="Craig Seidel" w:date="2013-11-17T21:39:00Z">
              <w:r>
                <w:t>Compat</w:t>
              </w:r>
            </w:ins>
            <w:ins w:id="74" w:author="Craig Seidel" w:date="2013-11-17T21:40:00Z">
              <w:r>
                <w:t>ibility</w:t>
              </w:r>
            </w:ins>
            <w:ins w:id="75" w:author="Craig Seidel" w:date="2013-11-17T21:39:00Z">
              <w:r>
                <w:t>-type</w:t>
              </w:r>
            </w:ins>
            <w:proofErr w:type="spellEnd"/>
          </w:p>
        </w:tc>
        <w:tc>
          <w:tcPr>
            <w:tcW w:w="990" w:type="dxa"/>
          </w:tcPr>
          <w:p w:rsidR="005A08C9" w:rsidRDefault="005A08C9" w:rsidP="005A08C9">
            <w:pPr>
              <w:pStyle w:val="TableEntry"/>
              <w:rPr>
                <w:ins w:id="76" w:author="Craig Seidel" w:date="2013-11-17T21:38:00Z"/>
              </w:rPr>
            </w:pPr>
          </w:p>
        </w:tc>
      </w:tr>
      <w:tr w:rsidR="005A08C9" w:rsidTr="005A08C9">
        <w:trPr>
          <w:cantSplit/>
          <w:ins w:id="77" w:author="Craig Seidel" w:date="2013-11-17T21:38:00Z"/>
        </w:trPr>
        <w:tc>
          <w:tcPr>
            <w:tcW w:w="2275" w:type="dxa"/>
          </w:tcPr>
          <w:p w:rsidR="005A08C9" w:rsidRDefault="005A08C9" w:rsidP="005A08C9">
            <w:pPr>
              <w:pStyle w:val="TableEntry"/>
              <w:rPr>
                <w:ins w:id="78" w:author="Craig Seidel" w:date="2013-11-17T21:38:00Z"/>
              </w:rPr>
            </w:pPr>
            <w:ins w:id="79" w:author="Craig Seidel" w:date="2013-11-17T21:38:00Z">
              <w:r>
                <w:t>Menu</w:t>
              </w:r>
            </w:ins>
            <w:ins w:id="80" w:author="Craig Seidel" w:date="2013-11-17T21:40:00Z">
              <w:r>
                <w:t>s</w:t>
              </w:r>
            </w:ins>
          </w:p>
        </w:tc>
        <w:tc>
          <w:tcPr>
            <w:tcW w:w="969" w:type="dxa"/>
          </w:tcPr>
          <w:p w:rsidR="005A08C9" w:rsidRDefault="005A08C9" w:rsidP="005A08C9">
            <w:pPr>
              <w:pStyle w:val="TableEntry"/>
              <w:rPr>
                <w:ins w:id="81" w:author="Craig Seidel" w:date="2013-11-17T21:38:00Z"/>
              </w:rPr>
            </w:pPr>
          </w:p>
        </w:tc>
        <w:tc>
          <w:tcPr>
            <w:tcW w:w="2811" w:type="dxa"/>
          </w:tcPr>
          <w:p w:rsidR="005A08C9" w:rsidRDefault="005A08C9" w:rsidP="005A08C9">
            <w:pPr>
              <w:pStyle w:val="TableEntry"/>
              <w:rPr>
                <w:ins w:id="82" w:author="Craig Seidel" w:date="2013-11-17T21:38:00Z"/>
              </w:rPr>
            </w:pPr>
            <w:ins w:id="83" w:author="Craig Seidel" w:date="2013-11-17T21:38:00Z">
              <w:r>
                <w:t>A menu. Together, these elements constitute the set of menus.</w:t>
              </w:r>
            </w:ins>
          </w:p>
        </w:tc>
        <w:tc>
          <w:tcPr>
            <w:tcW w:w="2430" w:type="dxa"/>
          </w:tcPr>
          <w:p w:rsidR="005A08C9" w:rsidRDefault="005A08C9" w:rsidP="005A08C9">
            <w:pPr>
              <w:pStyle w:val="TableEntry"/>
              <w:rPr>
                <w:ins w:id="84" w:author="Craig Seidel" w:date="2013-11-17T21:38:00Z"/>
              </w:rPr>
            </w:pPr>
            <w:proofErr w:type="spellStart"/>
            <w:ins w:id="85" w:author="Craig Seidel" w:date="2013-11-17T21:38:00Z">
              <w:r>
                <w:t>extrasmenu:Menu</w:t>
              </w:r>
            </w:ins>
            <w:ins w:id="86" w:author="Craig Seidel" w:date="2013-11-17T21:40:00Z">
              <w:r>
                <w:t>s</w:t>
              </w:r>
            </w:ins>
            <w:ins w:id="87" w:author="Craig Seidel" w:date="2013-11-17T21:38:00Z">
              <w:r>
                <w:t>-type</w:t>
              </w:r>
              <w:proofErr w:type="spellEnd"/>
            </w:ins>
          </w:p>
        </w:tc>
        <w:tc>
          <w:tcPr>
            <w:tcW w:w="990" w:type="dxa"/>
          </w:tcPr>
          <w:p w:rsidR="005A08C9" w:rsidRDefault="005A08C9" w:rsidP="005A08C9">
            <w:pPr>
              <w:pStyle w:val="TableEntry"/>
              <w:rPr>
                <w:ins w:id="88" w:author="Craig Seidel" w:date="2013-11-17T21:38:00Z"/>
              </w:rPr>
            </w:pPr>
          </w:p>
        </w:tc>
      </w:tr>
      <w:tr w:rsidR="005A08C9" w:rsidTr="005A08C9">
        <w:trPr>
          <w:cantSplit/>
          <w:ins w:id="89" w:author="Craig Seidel" w:date="2013-11-17T21:40:00Z"/>
        </w:trPr>
        <w:tc>
          <w:tcPr>
            <w:tcW w:w="2275" w:type="dxa"/>
          </w:tcPr>
          <w:p w:rsidR="005A08C9" w:rsidRDefault="005A08C9" w:rsidP="005A08C9">
            <w:pPr>
              <w:pStyle w:val="TableEntry"/>
              <w:rPr>
                <w:ins w:id="90" w:author="Craig Seidel" w:date="2013-11-17T21:40:00Z"/>
              </w:rPr>
            </w:pPr>
            <w:ins w:id="91" w:author="Craig Seidel" w:date="2013-11-17T21:40:00Z">
              <w:r>
                <w:t>Gallery</w:t>
              </w:r>
            </w:ins>
          </w:p>
        </w:tc>
        <w:tc>
          <w:tcPr>
            <w:tcW w:w="969" w:type="dxa"/>
          </w:tcPr>
          <w:p w:rsidR="005A08C9" w:rsidRDefault="005A08C9" w:rsidP="005A08C9">
            <w:pPr>
              <w:pStyle w:val="TableEntry"/>
              <w:rPr>
                <w:ins w:id="92" w:author="Craig Seidel" w:date="2013-11-17T21:40:00Z"/>
              </w:rPr>
            </w:pPr>
          </w:p>
        </w:tc>
        <w:tc>
          <w:tcPr>
            <w:tcW w:w="2811" w:type="dxa"/>
          </w:tcPr>
          <w:p w:rsidR="005A08C9" w:rsidRDefault="005A08C9" w:rsidP="005A08C9">
            <w:pPr>
              <w:pStyle w:val="TableEntry"/>
              <w:rPr>
                <w:ins w:id="93" w:author="Craig Seidel" w:date="2013-11-17T21:40:00Z"/>
              </w:rPr>
            </w:pPr>
            <w:ins w:id="94" w:author="Craig Seidel" w:date="2013-11-17T21:40:00Z">
              <w:r>
                <w:t>Picture galleries</w:t>
              </w:r>
            </w:ins>
          </w:p>
        </w:tc>
        <w:tc>
          <w:tcPr>
            <w:tcW w:w="2430" w:type="dxa"/>
          </w:tcPr>
          <w:p w:rsidR="005A08C9" w:rsidRDefault="005A08C9" w:rsidP="005A08C9">
            <w:pPr>
              <w:pStyle w:val="TableEntry"/>
              <w:rPr>
                <w:ins w:id="95" w:author="Craig Seidel" w:date="2013-11-17T21:40:00Z"/>
              </w:rPr>
            </w:pPr>
            <w:proofErr w:type="spellStart"/>
            <w:ins w:id="96" w:author="Craig Seidel" w:date="2013-11-17T21:40:00Z">
              <w:r>
                <w:t>extrasmenu:Gallery-type</w:t>
              </w:r>
              <w:proofErr w:type="spellEnd"/>
            </w:ins>
          </w:p>
        </w:tc>
        <w:tc>
          <w:tcPr>
            <w:tcW w:w="990" w:type="dxa"/>
          </w:tcPr>
          <w:p w:rsidR="005A08C9" w:rsidRDefault="005A08C9" w:rsidP="005A08C9">
            <w:pPr>
              <w:pStyle w:val="TableEntry"/>
              <w:rPr>
                <w:ins w:id="97" w:author="Craig Seidel" w:date="2013-11-17T21:40:00Z"/>
              </w:rPr>
            </w:pPr>
            <w:ins w:id="98" w:author="Craig Seidel" w:date="2013-11-17T21:40:00Z">
              <w:r>
                <w:t>0..n</w:t>
              </w:r>
            </w:ins>
          </w:p>
        </w:tc>
      </w:tr>
    </w:tbl>
    <w:p w:rsidR="005A08C9" w:rsidRDefault="005A08C9" w:rsidP="005A08C9">
      <w:pPr>
        <w:pStyle w:val="Body"/>
        <w:rPr>
          <w:ins w:id="99" w:author="Craig Seidel" w:date="2013-11-17T21:40:00Z"/>
        </w:rPr>
      </w:pPr>
    </w:p>
    <w:p w:rsidR="005A08C9" w:rsidRDefault="005A08C9" w:rsidP="005A08C9">
      <w:pPr>
        <w:pStyle w:val="Body"/>
        <w:rPr>
          <w:ins w:id="100" w:author="Craig Seidel" w:date="2013-11-17T21:41:00Z"/>
        </w:rPr>
      </w:pPr>
      <w:ins w:id="101" w:author="Craig Seidel" w:date="2013-11-17T21:41:00Z">
        <w:r>
          <w:t xml:space="preserve">The player is assumed to locate </w:t>
        </w:r>
        <w:proofErr w:type="gramStart"/>
        <w:r>
          <w:t>a</w:t>
        </w:r>
        <w:proofErr w:type="gramEnd"/>
        <w:r>
          <w:t xml:space="preserve"> </w:t>
        </w:r>
        <w:proofErr w:type="spellStart"/>
        <w:r>
          <w:t>ExtrasMenu</w:t>
        </w:r>
        <w:proofErr w:type="spellEnd"/>
        <w:r>
          <w:t xml:space="preserve"> that is compatible in accordance with Compatibility.</w:t>
        </w:r>
      </w:ins>
    </w:p>
    <w:p w:rsidR="005A08C9" w:rsidRPr="00A834E7" w:rsidRDefault="005A08C9" w:rsidP="005A08C9">
      <w:pPr>
        <w:pStyle w:val="Body"/>
      </w:pPr>
      <w:ins w:id="102" w:author="Craig Seidel" w:date="2013-11-17T21:40:00Z">
        <w:r>
          <w:t xml:space="preserve">Navigation begins </w:t>
        </w:r>
      </w:ins>
      <w:ins w:id="103" w:author="Craig Seidel" w:date="2013-11-17T21:41:00Z">
        <w:r>
          <w:t xml:space="preserve">by displaying the menu associated with </w:t>
        </w:r>
      </w:ins>
      <w:ins w:id="104" w:author="Craig Seidel" w:date="2013-11-17T21:40:00Z">
        <w:r>
          <w:t>Menus/</w:t>
        </w:r>
        <w:proofErr w:type="spellStart"/>
        <w:r>
          <w:t>StartMenuID</w:t>
        </w:r>
        <w:proofErr w:type="spellEnd"/>
        <w:r>
          <w:t>.</w:t>
        </w:r>
      </w:ins>
    </w:p>
    <w:p w:rsidR="005A08C9" w:rsidRDefault="005A08C9" w:rsidP="005A08C9">
      <w:pPr>
        <w:pStyle w:val="Heading1"/>
      </w:pPr>
      <w:bookmarkStart w:id="105" w:name="_Toc372493981"/>
      <w:r>
        <w:lastRenderedPageBreak/>
        <w:t>Compatibility</w:t>
      </w:r>
      <w:bookmarkEnd w:id="105"/>
    </w:p>
    <w:p w:rsidR="00C90B4D" w:rsidRDefault="005A08C9" w:rsidP="005A08C9">
      <w:pPr>
        <w:pStyle w:val="Body"/>
        <w:rPr>
          <w:ins w:id="106" w:author="Craig Seidel" w:date="2013-11-17T21:43:00Z"/>
        </w:rPr>
      </w:pPr>
      <w:ins w:id="107" w:author="Craig Seidel" w:date="2013-11-17T21:37:00Z">
        <w:r>
          <w:t xml:space="preserve">Compatibility provides information so a player knows whether or not this </w:t>
        </w:r>
        <w:proofErr w:type="spellStart"/>
        <w:r>
          <w:t>ExtrasMenu</w:t>
        </w:r>
        <w:proofErr w:type="spellEnd"/>
        <w:r>
          <w:t xml:space="preserve"> is playable.</w:t>
        </w:r>
      </w:ins>
      <w:ins w:id="108" w:author="Craig Seidel" w:date="2013-11-17T21:42:00Z">
        <w:r>
          <w:t xml:space="preserve">  Compatibility-type is an extension of </w:t>
        </w:r>
        <w:proofErr w:type="spellStart"/>
        <w:r w:rsidR="00C90B4D">
          <w:t>extras</w:t>
        </w:r>
        <w:proofErr w:type="gramStart"/>
        <w:r w:rsidR="00C90B4D">
          <w:t>:Capability</w:t>
        </w:r>
        <w:proofErr w:type="gramEnd"/>
        <w:r w:rsidR="00C90B4D">
          <w:t>-type</w:t>
        </w:r>
        <w:proofErr w:type="spellEnd"/>
        <w:r w:rsidR="00C90B4D">
          <w:t xml:space="preserve"> which defines </w:t>
        </w:r>
      </w:ins>
      <w:ins w:id="109" w:author="Craig Seidel" w:date="2013-11-17T21:43:00Z">
        <w:r w:rsidR="00C90B4D">
          <w:t>specification</w:t>
        </w:r>
      </w:ins>
      <w:ins w:id="110" w:author="Craig Seidel" w:date="2013-11-17T21:42:00Z">
        <w:r w:rsidR="00C90B4D">
          <w:t xml:space="preserve">-level compatibility. </w:t>
        </w:r>
      </w:ins>
      <w:ins w:id="111" w:author="Craig Seidel" w:date="2013-11-17T21:43:00Z">
        <w:r w:rsidR="00C90B4D">
          <w:t xml:space="preserve">  </w:t>
        </w:r>
      </w:ins>
    </w:p>
    <w:p w:rsidR="005A08C9" w:rsidRDefault="00C90B4D" w:rsidP="005A08C9">
      <w:pPr>
        <w:pStyle w:val="Body"/>
        <w:rPr>
          <w:ins w:id="112" w:author="Craig Seidel" w:date="2013-11-17T21:42:00Z"/>
        </w:rPr>
      </w:pPr>
      <w:ins w:id="113" w:author="Craig Seidel" w:date="2013-11-17T21:43:00Z">
        <w:r>
          <w:t>Players are assumed to play all menus that are less than or equal then the specification to which they were designed.</w:t>
        </w:r>
      </w:ins>
    </w:p>
    <w:p w:rsidR="005A08C9" w:rsidRDefault="005A08C9" w:rsidP="005A08C9">
      <w:pPr>
        <w:pStyle w:val="Body"/>
        <w:rPr>
          <w:ins w:id="114" w:author="Craig Seidel" w:date="2013-11-17T21:4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08C9" w:rsidRPr="0000320B" w:rsidTr="005A08C9">
        <w:trPr>
          <w:cantSplit/>
          <w:ins w:id="115" w:author="Craig Seidel" w:date="2013-11-17T21:42:00Z"/>
        </w:trPr>
        <w:tc>
          <w:tcPr>
            <w:tcW w:w="2275" w:type="dxa"/>
          </w:tcPr>
          <w:p w:rsidR="005A08C9" w:rsidRPr="007D04D7" w:rsidRDefault="005A08C9" w:rsidP="005A08C9">
            <w:pPr>
              <w:pStyle w:val="TableEntry"/>
              <w:keepNext/>
              <w:tabs>
                <w:tab w:val="right" w:pos="2166"/>
              </w:tabs>
              <w:rPr>
                <w:ins w:id="116" w:author="Craig Seidel" w:date="2013-11-17T21:42:00Z"/>
                <w:b/>
              </w:rPr>
            </w:pPr>
            <w:ins w:id="117" w:author="Craig Seidel" w:date="2013-11-17T21:42:00Z">
              <w:r w:rsidRPr="007D04D7">
                <w:rPr>
                  <w:b/>
                </w:rPr>
                <w:t>Element</w:t>
              </w:r>
              <w:r>
                <w:rPr>
                  <w:b/>
                </w:rPr>
                <w:tab/>
              </w:r>
            </w:ins>
          </w:p>
        </w:tc>
        <w:tc>
          <w:tcPr>
            <w:tcW w:w="969" w:type="dxa"/>
          </w:tcPr>
          <w:p w:rsidR="005A08C9" w:rsidRPr="007D04D7" w:rsidRDefault="005A08C9" w:rsidP="005A08C9">
            <w:pPr>
              <w:pStyle w:val="TableEntry"/>
              <w:keepNext/>
              <w:rPr>
                <w:ins w:id="118" w:author="Craig Seidel" w:date="2013-11-17T21:42:00Z"/>
                <w:b/>
              </w:rPr>
            </w:pPr>
            <w:ins w:id="119" w:author="Craig Seidel" w:date="2013-11-17T21:42:00Z">
              <w:r w:rsidRPr="007D04D7">
                <w:rPr>
                  <w:b/>
                </w:rPr>
                <w:t>Attribute</w:t>
              </w:r>
            </w:ins>
          </w:p>
        </w:tc>
        <w:tc>
          <w:tcPr>
            <w:tcW w:w="2811" w:type="dxa"/>
          </w:tcPr>
          <w:p w:rsidR="005A08C9" w:rsidRPr="007D04D7" w:rsidRDefault="005A08C9" w:rsidP="005A08C9">
            <w:pPr>
              <w:pStyle w:val="TableEntry"/>
              <w:keepNext/>
              <w:rPr>
                <w:ins w:id="120" w:author="Craig Seidel" w:date="2013-11-17T21:42:00Z"/>
                <w:b/>
              </w:rPr>
            </w:pPr>
            <w:ins w:id="121" w:author="Craig Seidel" w:date="2013-11-17T21:42:00Z">
              <w:r w:rsidRPr="007D04D7">
                <w:rPr>
                  <w:b/>
                </w:rPr>
                <w:t>Definition</w:t>
              </w:r>
            </w:ins>
          </w:p>
        </w:tc>
        <w:tc>
          <w:tcPr>
            <w:tcW w:w="2430" w:type="dxa"/>
          </w:tcPr>
          <w:p w:rsidR="005A08C9" w:rsidRPr="007D04D7" w:rsidRDefault="005A08C9" w:rsidP="005A08C9">
            <w:pPr>
              <w:pStyle w:val="TableEntry"/>
              <w:keepNext/>
              <w:rPr>
                <w:ins w:id="122" w:author="Craig Seidel" w:date="2013-11-17T21:42:00Z"/>
                <w:b/>
              </w:rPr>
            </w:pPr>
            <w:ins w:id="123" w:author="Craig Seidel" w:date="2013-11-17T21:42:00Z">
              <w:r w:rsidRPr="007D04D7">
                <w:rPr>
                  <w:b/>
                </w:rPr>
                <w:t>Value</w:t>
              </w:r>
            </w:ins>
          </w:p>
        </w:tc>
        <w:tc>
          <w:tcPr>
            <w:tcW w:w="990" w:type="dxa"/>
          </w:tcPr>
          <w:p w:rsidR="005A08C9" w:rsidRPr="007D04D7" w:rsidRDefault="005A08C9" w:rsidP="005A08C9">
            <w:pPr>
              <w:pStyle w:val="TableEntry"/>
              <w:keepNext/>
              <w:rPr>
                <w:ins w:id="124" w:author="Craig Seidel" w:date="2013-11-17T21:42:00Z"/>
                <w:b/>
              </w:rPr>
            </w:pPr>
            <w:ins w:id="125" w:author="Craig Seidel" w:date="2013-11-17T21:42:00Z">
              <w:r w:rsidRPr="007D04D7">
                <w:rPr>
                  <w:b/>
                </w:rPr>
                <w:t>Card.</w:t>
              </w:r>
            </w:ins>
          </w:p>
        </w:tc>
      </w:tr>
      <w:tr w:rsidR="005A08C9" w:rsidRPr="0000320B" w:rsidTr="005A08C9">
        <w:trPr>
          <w:cantSplit/>
          <w:ins w:id="126" w:author="Craig Seidel" w:date="2013-11-17T21:42:00Z"/>
        </w:trPr>
        <w:tc>
          <w:tcPr>
            <w:tcW w:w="2275" w:type="dxa"/>
          </w:tcPr>
          <w:p w:rsidR="005A08C9" w:rsidRPr="007D04D7" w:rsidRDefault="005A08C9" w:rsidP="005A08C9">
            <w:pPr>
              <w:pStyle w:val="TableEntry"/>
              <w:keepNext/>
              <w:rPr>
                <w:ins w:id="127" w:author="Craig Seidel" w:date="2013-11-17T21:42:00Z"/>
                <w:b/>
              </w:rPr>
            </w:pPr>
            <w:ins w:id="128" w:author="Craig Seidel" w:date="2013-11-17T21:42:00Z">
              <w:r>
                <w:rPr>
                  <w:b/>
                </w:rPr>
                <w:t>Compatibility-</w:t>
              </w:r>
              <w:r w:rsidRPr="007D04D7">
                <w:rPr>
                  <w:b/>
                </w:rPr>
                <w:t>type</w:t>
              </w:r>
            </w:ins>
          </w:p>
        </w:tc>
        <w:tc>
          <w:tcPr>
            <w:tcW w:w="969" w:type="dxa"/>
          </w:tcPr>
          <w:p w:rsidR="005A08C9" w:rsidRPr="0000320B" w:rsidRDefault="005A08C9" w:rsidP="005A08C9">
            <w:pPr>
              <w:pStyle w:val="TableEntry"/>
              <w:keepNext/>
              <w:rPr>
                <w:ins w:id="129" w:author="Craig Seidel" w:date="2013-11-17T21:42:00Z"/>
              </w:rPr>
            </w:pPr>
          </w:p>
        </w:tc>
        <w:tc>
          <w:tcPr>
            <w:tcW w:w="2811" w:type="dxa"/>
          </w:tcPr>
          <w:p w:rsidR="005A08C9" w:rsidRDefault="005A08C9" w:rsidP="005A08C9">
            <w:pPr>
              <w:pStyle w:val="TableEntry"/>
              <w:keepNext/>
              <w:rPr>
                <w:ins w:id="130" w:author="Craig Seidel" w:date="2013-11-17T21:42:00Z"/>
                <w:lang w:bidi="en-US"/>
              </w:rPr>
            </w:pPr>
          </w:p>
        </w:tc>
        <w:tc>
          <w:tcPr>
            <w:tcW w:w="2430" w:type="dxa"/>
          </w:tcPr>
          <w:p w:rsidR="005A08C9" w:rsidRDefault="00C90B4D" w:rsidP="005A08C9">
            <w:pPr>
              <w:pStyle w:val="TableEntry"/>
              <w:keepNext/>
              <w:rPr>
                <w:ins w:id="131" w:author="Craig Seidel" w:date="2013-11-17T21:43:00Z"/>
              </w:rPr>
            </w:pPr>
            <w:proofErr w:type="spellStart"/>
            <w:ins w:id="132" w:author="Craig Seidel" w:date="2013-11-17T21:44:00Z">
              <w:r>
                <w:t>e</w:t>
              </w:r>
            </w:ins>
            <w:ins w:id="133" w:author="Craig Seidel" w:date="2013-11-17T21:43:00Z">
              <w:r>
                <w:t>xtras:Capabiltiy-type</w:t>
              </w:r>
              <w:proofErr w:type="spellEnd"/>
            </w:ins>
          </w:p>
          <w:p w:rsidR="00C90B4D" w:rsidRDefault="00C90B4D" w:rsidP="005A08C9">
            <w:pPr>
              <w:pStyle w:val="TableEntry"/>
              <w:keepNext/>
              <w:rPr>
                <w:ins w:id="134" w:author="Craig Seidel" w:date="2013-11-17T21:42:00Z"/>
              </w:rPr>
            </w:pPr>
            <w:ins w:id="135" w:author="Craig Seidel" w:date="2013-11-17T21:44:00Z">
              <w:r>
                <w:t>(extension)</w:t>
              </w:r>
            </w:ins>
          </w:p>
        </w:tc>
        <w:tc>
          <w:tcPr>
            <w:tcW w:w="990" w:type="dxa"/>
          </w:tcPr>
          <w:p w:rsidR="005A08C9" w:rsidRDefault="005A08C9" w:rsidP="005A08C9">
            <w:pPr>
              <w:pStyle w:val="TableEntry"/>
              <w:keepNext/>
              <w:rPr>
                <w:ins w:id="136" w:author="Craig Seidel" w:date="2013-11-17T21:42:00Z"/>
              </w:rPr>
            </w:pPr>
          </w:p>
        </w:tc>
      </w:tr>
      <w:tr w:rsidR="005A08C9" w:rsidTr="005A08C9">
        <w:trPr>
          <w:cantSplit/>
          <w:ins w:id="137" w:author="Craig Seidel" w:date="2013-11-17T21:42:00Z"/>
        </w:trPr>
        <w:tc>
          <w:tcPr>
            <w:tcW w:w="2275" w:type="dxa"/>
          </w:tcPr>
          <w:p w:rsidR="005A08C9" w:rsidRDefault="00E36F23" w:rsidP="005A08C9">
            <w:pPr>
              <w:pStyle w:val="TableEntry"/>
              <w:rPr>
                <w:ins w:id="138" w:author="Craig Seidel" w:date="2013-11-17T21:42:00Z"/>
              </w:rPr>
            </w:pPr>
            <w:proofErr w:type="spellStart"/>
            <w:ins w:id="139" w:author="Craig Seidel" w:date="2013-11-17T21:55:00Z">
              <w:r>
                <w:t>DisplayCompatibility</w:t>
              </w:r>
              <w:proofErr w:type="spellEnd"/>
              <w:r>
                <w:t>.</w:t>
              </w:r>
            </w:ins>
          </w:p>
        </w:tc>
        <w:tc>
          <w:tcPr>
            <w:tcW w:w="969" w:type="dxa"/>
          </w:tcPr>
          <w:p w:rsidR="005A08C9" w:rsidRDefault="005A08C9" w:rsidP="005A08C9">
            <w:pPr>
              <w:pStyle w:val="TableEntry"/>
              <w:rPr>
                <w:ins w:id="140" w:author="Craig Seidel" w:date="2013-11-17T21:42:00Z"/>
              </w:rPr>
            </w:pPr>
          </w:p>
        </w:tc>
        <w:tc>
          <w:tcPr>
            <w:tcW w:w="2811" w:type="dxa"/>
          </w:tcPr>
          <w:p w:rsidR="005A08C9" w:rsidRDefault="00E36F23" w:rsidP="005A08C9">
            <w:pPr>
              <w:pStyle w:val="TableEntry"/>
              <w:rPr>
                <w:ins w:id="141" w:author="Craig Seidel" w:date="2013-11-17T21:42:00Z"/>
              </w:rPr>
            </w:pPr>
            <w:ins w:id="142" w:author="Craig Seidel" w:date="2013-11-17T21:55:00Z">
              <w:r>
                <w:t>Display assumptions to which this menu was authored.</w:t>
              </w:r>
            </w:ins>
          </w:p>
        </w:tc>
        <w:tc>
          <w:tcPr>
            <w:tcW w:w="2430" w:type="dxa"/>
          </w:tcPr>
          <w:p w:rsidR="005A08C9" w:rsidRDefault="00E36F23" w:rsidP="005A08C9">
            <w:pPr>
              <w:pStyle w:val="TableEntry"/>
              <w:rPr>
                <w:ins w:id="143" w:author="Craig Seidel" w:date="2013-11-17T21:42:00Z"/>
              </w:rPr>
            </w:pPr>
            <w:proofErr w:type="spellStart"/>
            <w:ins w:id="144" w:author="Craig Seidel" w:date="2013-11-17T21:55:00Z">
              <w:r>
                <w:t>Extrasmenu:DisplayCompatibility-type</w:t>
              </w:r>
            </w:ins>
            <w:proofErr w:type="spellEnd"/>
          </w:p>
        </w:tc>
        <w:tc>
          <w:tcPr>
            <w:tcW w:w="990" w:type="dxa"/>
          </w:tcPr>
          <w:p w:rsidR="005A08C9" w:rsidRDefault="005A08C9" w:rsidP="005A08C9">
            <w:pPr>
              <w:pStyle w:val="TableEntry"/>
              <w:rPr>
                <w:ins w:id="145" w:author="Craig Seidel" w:date="2013-11-17T21:42:00Z"/>
              </w:rPr>
            </w:pPr>
          </w:p>
        </w:tc>
      </w:tr>
      <w:tr w:rsidR="005A08C9" w:rsidTr="005A08C9">
        <w:trPr>
          <w:cantSplit/>
          <w:ins w:id="146" w:author="Craig Seidel" w:date="2013-11-17T21:42:00Z"/>
        </w:trPr>
        <w:tc>
          <w:tcPr>
            <w:tcW w:w="2275" w:type="dxa"/>
          </w:tcPr>
          <w:p w:rsidR="005A08C9" w:rsidRDefault="005A08C9" w:rsidP="005A08C9">
            <w:pPr>
              <w:pStyle w:val="TableEntry"/>
              <w:rPr>
                <w:ins w:id="147" w:author="Craig Seidel" w:date="2013-11-17T21:42:00Z"/>
              </w:rPr>
            </w:pPr>
          </w:p>
        </w:tc>
        <w:tc>
          <w:tcPr>
            <w:tcW w:w="969" w:type="dxa"/>
          </w:tcPr>
          <w:p w:rsidR="005A08C9" w:rsidRDefault="005A08C9" w:rsidP="005A08C9">
            <w:pPr>
              <w:pStyle w:val="TableEntry"/>
              <w:rPr>
                <w:ins w:id="148" w:author="Craig Seidel" w:date="2013-11-17T21:42:00Z"/>
              </w:rPr>
            </w:pPr>
          </w:p>
        </w:tc>
        <w:tc>
          <w:tcPr>
            <w:tcW w:w="2811" w:type="dxa"/>
          </w:tcPr>
          <w:p w:rsidR="005A08C9" w:rsidRDefault="005A08C9" w:rsidP="005A08C9">
            <w:pPr>
              <w:pStyle w:val="TableEntry"/>
              <w:rPr>
                <w:ins w:id="149" w:author="Craig Seidel" w:date="2013-11-17T21:42:00Z"/>
              </w:rPr>
            </w:pPr>
          </w:p>
        </w:tc>
        <w:tc>
          <w:tcPr>
            <w:tcW w:w="2430" w:type="dxa"/>
          </w:tcPr>
          <w:p w:rsidR="005A08C9" w:rsidRDefault="005A08C9" w:rsidP="005A08C9">
            <w:pPr>
              <w:pStyle w:val="TableEntry"/>
              <w:rPr>
                <w:ins w:id="150" w:author="Craig Seidel" w:date="2013-11-17T21:42:00Z"/>
              </w:rPr>
            </w:pPr>
          </w:p>
        </w:tc>
        <w:tc>
          <w:tcPr>
            <w:tcW w:w="990" w:type="dxa"/>
          </w:tcPr>
          <w:p w:rsidR="005A08C9" w:rsidRDefault="005A08C9" w:rsidP="005A08C9">
            <w:pPr>
              <w:pStyle w:val="TableEntry"/>
              <w:rPr>
                <w:ins w:id="151" w:author="Craig Seidel" w:date="2013-11-17T21:42:00Z"/>
              </w:rPr>
            </w:pPr>
          </w:p>
        </w:tc>
      </w:tr>
      <w:tr w:rsidR="005A08C9" w:rsidTr="005A08C9">
        <w:trPr>
          <w:cantSplit/>
          <w:ins w:id="152" w:author="Craig Seidel" w:date="2013-11-17T21:42:00Z"/>
        </w:trPr>
        <w:tc>
          <w:tcPr>
            <w:tcW w:w="2275" w:type="dxa"/>
          </w:tcPr>
          <w:p w:rsidR="005A08C9" w:rsidRDefault="005A08C9" w:rsidP="005A08C9">
            <w:pPr>
              <w:pStyle w:val="TableEntry"/>
              <w:rPr>
                <w:ins w:id="153" w:author="Craig Seidel" w:date="2013-11-17T21:42:00Z"/>
              </w:rPr>
            </w:pPr>
          </w:p>
        </w:tc>
        <w:tc>
          <w:tcPr>
            <w:tcW w:w="969" w:type="dxa"/>
          </w:tcPr>
          <w:p w:rsidR="005A08C9" w:rsidRDefault="005A08C9" w:rsidP="005A08C9">
            <w:pPr>
              <w:pStyle w:val="TableEntry"/>
              <w:rPr>
                <w:ins w:id="154" w:author="Craig Seidel" w:date="2013-11-17T21:42:00Z"/>
              </w:rPr>
            </w:pPr>
          </w:p>
        </w:tc>
        <w:tc>
          <w:tcPr>
            <w:tcW w:w="2811" w:type="dxa"/>
          </w:tcPr>
          <w:p w:rsidR="005A08C9" w:rsidRDefault="005A08C9" w:rsidP="005A08C9">
            <w:pPr>
              <w:pStyle w:val="TableEntry"/>
              <w:rPr>
                <w:ins w:id="155" w:author="Craig Seidel" w:date="2013-11-17T21:42:00Z"/>
              </w:rPr>
            </w:pPr>
          </w:p>
        </w:tc>
        <w:tc>
          <w:tcPr>
            <w:tcW w:w="2430" w:type="dxa"/>
          </w:tcPr>
          <w:p w:rsidR="005A08C9" w:rsidRDefault="005A08C9" w:rsidP="005A08C9">
            <w:pPr>
              <w:pStyle w:val="TableEntry"/>
              <w:rPr>
                <w:ins w:id="156" w:author="Craig Seidel" w:date="2013-11-17T21:42:00Z"/>
              </w:rPr>
            </w:pPr>
          </w:p>
        </w:tc>
        <w:tc>
          <w:tcPr>
            <w:tcW w:w="990" w:type="dxa"/>
          </w:tcPr>
          <w:p w:rsidR="005A08C9" w:rsidRDefault="005A08C9" w:rsidP="005A08C9">
            <w:pPr>
              <w:pStyle w:val="TableEntry"/>
              <w:rPr>
                <w:ins w:id="157" w:author="Craig Seidel" w:date="2013-11-17T21:42:00Z"/>
              </w:rPr>
            </w:pPr>
          </w:p>
        </w:tc>
      </w:tr>
    </w:tbl>
    <w:p w:rsidR="00E36F23" w:rsidRDefault="00E36F23" w:rsidP="00E36F23">
      <w:pPr>
        <w:pStyle w:val="Heading2"/>
        <w:rPr>
          <w:ins w:id="158" w:author="Craig Seidel" w:date="2013-11-17T21:54:00Z"/>
        </w:rPr>
      </w:pPr>
      <w:bookmarkStart w:id="159" w:name="_Toc372493982"/>
      <w:ins w:id="160" w:author="Craig Seidel" w:date="2013-11-17T21:54:00Z">
        <w:r>
          <w:t>Display Compatibility</w:t>
        </w:r>
        <w:bookmarkEnd w:id="159"/>
      </w:ins>
    </w:p>
    <w:p w:rsidR="00C90B4D" w:rsidRDefault="00C90B4D" w:rsidP="00C90B4D">
      <w:pPr>
        <w:pStyle w:val="Body"/>
        <w:rPr>
          <w:ins w:id="161" w:author="Craig Seidel" w:date="2013-11-17T21:48:00Z"/>
        </w:rPr>
      </w:pPr>
      <w:ins w:id="162" w:author="Craig Seidel" w:date="2013-11-17T21:44:00Z">
        <w:r>
          <w:t>Players are limited in display capability.  However, there is a range of devices for which a given resolution and aspect ratio playable.</w:t>
        </w:r>
      </w:ins>
    </w:p>
    <w:p w:rsidR="00C90B4D" w:rsidRDefault="00C90B4D" w:rsidP="00C90B4D">
      <w:pPr>
        <w:pStyle w:val="Body"/>
        <w:rPr>
          <w:ins w:id="163" w:author="Craig Seidel" w:date="2013-11-17T21:48:00Z"/>
        </w:rPr>
      </w:pPr>
      <w:ins w:id="164" w:author="Craig Seidel" w:date="2013-11-17T21:48:00Z">
        <w:r>
          <w:t>As Menus are designed to be associated with video, certain assumptions are made</w:t>
        </w:r>
      </w:ins>
    </w:p>
    <w:p w:rsidR="00C90B4D" w:rsidRDefault="00C90B4D" w:rsidP="00C90B4D">
      <w:pPr>
        <w:pStyle w:val="Body"/>
        <w:numPr>
          <w:ilvl w:val="0"/>
          <w:numId w:val="7"/>
        </w:numPr>
        <w:rPr>
          <w:ins w:id="165" w:author="Craig Seidel" w:date="2013-11-17T21:49:00Z"/>
        </w:rPr>
      </w:pPr>
      <w:ins w:id="166" w:author="Craig Seidel" w:date="2013-11-17T21:49:00Z">
        <w:r>
          <w:t>Layout is landscape</w:t>
        </w:r>
      </w:ins>
    </w:p>
    <w:p w:rsidR="00C90B4D" w:rsidRDefault="00C90B4D" w:rsidP="00C90B4D">
      <w:pPr>
        <w:pStyle w:val="Body"/>
        <w:numPr>
          <w:ilvl w:val="0"/>
          <w:numId w:val="7"/>
        </w:numPr>
        <w:rPr>
          <w:ins w:id="167" w:author="Craig Seidel" w:date="2013-11-17T21:51:00Z"/>
        </w:rPr>
      </w:pPr>
      <w:ins w:id="168" w:author="Craig Seidel" w:date="2013-11-17T21:49:00Z">
        <w:r>
          <w:t xml:space="preserve">The system is capable of playing </w:t>
        </w:r>
      </w:ins>
      <w:ins w:id="169" w:author="Craig Seidel" w:date="2013-11-17T21:50:00Z">
        <w:r>
          <w:t>standard definition and high definition video</w:t>
        </w:r>
      </w:ins>
    </w:p>
    <w:p w:rsidR="00E36F23" w:rsidRDefault="00C90B4D" w:rsidP="00E36F23">
      <w:pPr>
        <w:pStyle w:val="Body"/>
        <w:numPr>
          <w:ilvl w:val="0"/>
          <w:numId w:val="7"/>
        </w:numPr>
        <w:rPr>
          <w:ins w:id="170" w:author="Craig Seidel" w:date="2013-11-17T22:00:00Z"/>
        </w:rPr>
      </w:pPr>
      <w:ins w:id="171" w:author="Craig Seidel" w:date="2013-11-17T21:52:00Z">
        <w:r>
          <w:t xml:space="preserve">Users adjust viewing distance to make objects readable.  That is, objects rendered for 1080p are </w:t>
        </w:r>
      </w:ins>
      <w:ins w:id="172" w:author="Craig Seidel" w:date="2013-11-17T21:53:00Z">
        <w:r>
          <w:t>viewable both on a large screen from afar or a small screen up close.</w:t>
        </w:r>
        <w:r w:rsidR="00E36F23">
          <w:t xml:space="preserve">  It is, therefore, not necessary to render differently for large and small screens.</w:t>
        </w:r>
      </w:ins>
    </w:p>
    <w:p w:rsidR="00E36F23" w:rsidRDefault="00E36F23" w:rsidP="00E36F23">
      <w:pPr>
        <w:pStyle w:val="Body"/>
        <w:numPr>
          <w:ilvl w:val="0"/>
          <w:numId w:val="7"/>
        </w:numPr>
        <w:rPr>
          <w:ins w:id="173" w:author="Craig Seidel" w:date="2013-11-17T21:54:00Z"/>
        </w:rPr>
      </w:pPr>
      <w:ins w:id="174" w:author="Craig Seidel" w:date="2013-11-17T22:00:00Z">
        <w:r>
          <w:t>Square pixels</w:t>
        </w:r>
      </w:ins>
    </w:p>
    <w:p w:rsidR="00E36F23" w:rsidRDefault="00E36F23" w:rsidP="00E36F23">
      <w:pPr>
        <w:pStyle w:val="Body"/>
        <w:rPr>
          <w:ins w:id="175" w:author="Craig Seidel" w:date="2013-11-17T21:54:00Z"/>
        </w:rPr>
      </w:pPr>
      <w:ins w:id="176" w:author="Craig Seidel" w:date="2013-11-17T21:54:00Z">
        <w:r>
          <w:t>These assumptions are not entirely general, but greatly simplify authoring.  These may be adjusted over time.</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F63AAF" w:rsidRPr="0000320B" w:rsidTr="00636917">
        <w:trPr>
          <w:cantSplit/>
          <w:ins w:id="177" w:author="Craig Seidel" w:date="2013-11-17T22:03:00Z"/>
        </w:trPr>
        <w:tc>
          <w:tcPr>
            <w:tcW w:w="2275" w:type="dxa"/>
          </w:tcPr>
          <w:p w:rsidR="00F63AAF" w:rsidRPr="007D04D7" w:rsidRDefault="00F63AAF" w:rsidP="00636917">
            <w:pPr>
              <w:pStyle w:val="TableEntry"/>
              <w:keepNext/>
              <w:tabs>
                <w:tab w:val="right" w:pos="2166"/>
              </w:tabs>
              <w:rPr>
                <w:ins w:id="178" w:author="Craig Seidel" w:date="2013-11-17T22:03:00Z"/>
                <w:b/>
              </w:rPr>
            </w:pPr>
            <w:ins w:id="179" w:author="Craig Seidel" w:date="2013-11-17T22:03:00Z">
              <w:r w:rsidRPr="007D04D7">
                <w:rPr>
                  <w:b/>
                </w:rPr>
                <w:lastRenderedPageBreak/>
                <w:t>Element</w:t>
              </w:r>
              <w:r>
                <w:rPr>
                  <w:b/>
                </w:rPr>
                <w:tab/>
              </w:r>
            </w:ins>
          </w:p>
        </w:tc>
        <w:tc>
          <w:tcPr>
            <w:tcW w:w="969" w:type="dxa"/>
          </w:tcPr>
          <w:p w:rsidR="00F63AAF" w:rsidRPr="007D04D7" w:rsidRDefault="00F63AAF" w:rsidP="00636917">
            <w:pPr>
              <w:pStyle w:val="TableEntry"/>
              <w:keepNext/>
              <w:rPr>
                <w:ins w:id="180" w:author="Craig Seidel" w:date="2013-11-17T22:03:00Z"/>
                <w:b/>
              </w:rPr>
            </w:pPr>
            <w:ins w:id="181" w:author="Craig Seidel" w:date="2013-11-17T22:03:00Z">
              <w:r w:rsidRPr="007D04D7">
                <w:rPr>
                  <w:b/>
                </w:rPr>
                <w:t>Attribute</w:t>
              </w:r>
            </w:ins>
          </w:p>
        </w:tc>
        <w:tc>
          <w:tcPr>
            <w:tcW w:w="2811" w:type="dxa"/>
          </w:tcPr>
          <w:p w:rsidR="00F63AAF" w:rsidRPr="007D04D7" w:rsidRDefault="00F63AAF" w:rsidP="00636917">
            <w:pPr>
              <w:pStyle w:val="TableEntry"/>
              <w:keepNext/>
              <w:rPr>
                <w:ins w:id="182" w:author="Craig Seidel" w:date="2013-11-17T22:03:00Z"/>
                <w:b/>
              </w:rPr>
            </w:pPr>
            <w:ins w:id="183" w:author="Craig Seidel" w:date="2013-11-17T22:03:00Z">
              <w:r w:rsidRPr="007D04D7">
                <w:rPr>
                  <w:b/>
                </w:rPr>
                <w:t>Definition</w:t>
              </w:r>
            </w:ins>
          </w:p>
        </w:tc>
        <w:tc>
          <w:tcPr>
            <w:tcW w:w="2430" w:type="dxa"/>
          </w:tcPr>
          <w:p w:rsidR="00F63AAF" w:rsidRPr="007D04D7" w:rsidRDefault="00F63AAF" w:rsidP="00636917">
            <w:pPr>
              <w:pStyle w:val="TableEntry"/>
              <w:keepNext/>
              <w:rPr>
                <w:ins w:id="184" w:author="Craig Seidel" w:date="2013-11-17T22:03:00Z"/>
                <w:b/>
              </w:rPr>
            </w:pPr>
            <w:ins w:id="185" w:author="Craig Seidel" w:date="2013-11-17T22:03:00Z">
              <w:r w:rsidRPr="007D04D7">
                <w:rPr>
                  <w:b/>
                </w:rPr>
                <w:t>Value</w:t>
              </w:r>
            </w:ins>
          </w:p>
        </w:tc>
        <w:tc>
          <w:tcPr>
            <w:tcW w:w="990" w:type="dxa"/>
          </w:tcPr>
          <w:p w:rsidR="00F63AAF" w:rsidRPr="007D04D7" w:rsidRDefault="00F63AAF" w:rsidP="00636917">
            <w:pPr>
              <w:pStyle w:val="TableEntry"/>
              <w:keepNext/>
              <w:rPr>
                <w:ins w:id="186" w:author="Craig Seidel" w:date="2013-11-17T22:03:00Z"/>
                <w:b/>
              </w:rPr>
            </w:pPr>
            <w:ins w:id="187" w:author="Craig Seidel" w:date="2013-11-17T22:03:00Z">
              <w:r w:rsidRPr="007D04D7">
                <w:rPr>
                  <w:b/>
                </w:rPr>
                <w:t>Card.</w:t>
              </w:r>
            </w:ins>
          </w:p>
        </w:tc>
      </w:tr>
      <w:tr w:rsidR="00F63AAF" w:rsidRPr="0000320B" w:rsidTr="00636917">
        <w:trPr>
          <w:cantSplit/>
          <w:ins w:id="188" w:author="Craig Seidel" w:date="2013-11-17T22:03:00Z"/>
        </w:trPr>
        <w:tc>
          <w:tcPr>
            <w:tcW w:w="2275" w:type="dxa"/>
          </w:tcPr>
          <w:p w:rsidR="00F63AAF" w:rsidRPr="007D04D7" w:rsidRDefault="00F63AAF" w:rsidP="00636917">
            <w:pPr>
              <w:pStyle w:val="TableEntry"/>
              <w:keepNext/>
              <w:rPr>
                <w:ins w:id="189" w:author="Craig Seidel" w:date="2013-11-17T22:03:00Z"/>
                <w:b/>
              </w:rPr>
            </w:pPr>
            <w:proofErr w:type="spellStart"/>
            <w:ins w:id="190" w:author="Craig Seidel" w:date="2013-11-17T22:03:00Z">
              <w:r>
                <w:rPr>
                  <w:b/>
                </w:rPr>
                <w:t>Display</w:t>
              </w:r>
              <w:r>
                <w:rPr>
                  <w:b/>
                </w:rPr>
                <w:t>Compatibility</w:t>
              </w:r>
              <w:proofErr w:type="spellEnd"/>
              <w:r>
                <w:rPr>
                  <w:b/>
                </w:rPr>
                <w:t>-</w:t>
              </w:r>
              <w:r w:rsidRPr="007D04D7">
                <w:rPr>
                  <w:b/>
                </w:rPr>
                <w:t>type</w:t>
              </w:r>
            </w:ins>
          </w:p>
        </w:tc>
        <w:tc>
          <w:tcPr>
            <w:tcW w:w="969" w:type="dxa"/>
          </w:tcPr>
          <w:p w:rsidR="00F63AAF" w:rsidRPr="0000320B" w:rsidRDefault="00F63AAF" w:rsidP="00636917">
            <w:pPr>
              <w:pStyle w:val="TableEntry"/>
              <w:keepNext/>
              <w:rPr>
                <w:ins w:id="191" w:author="Craig Seidel" w:date="2013-11-17T22:03:00Z"/>
              </w:rPr>
            </w:pPr>
          </w:p>
        </w:tc>
        <w:tc>
          <w:tcPr>
            <w:tcW w:w="2811" w:type="dxa"/>
          </w:tcPr>
          <w:p w:rsidR="00F63AAF" w:rsidRDefault="00F63AAF" w:rsidP="00636917">
            <w:pPr>
              <w:pStyle w:val="TableEntry"/>
              <w:keepNext/>
              <w:rPr>
                <w:ins w:id="192" w:author="Craig Seidel" w:date="2013-11-17T22:03:00Z"/>
                <w:lang w:bidi="en-US"/>
              </w:rPr>
            </w:pPr>
          </w:p>
        </w:tc>
        <w:tc>
          <w:tcPr>
            <w:tcW w:w="2430" w:type="dxa"/>
          </w:tcPr>
          <w:p w:rsidR="00F63AAF" w:rsidRDefault="00F63AAF" w:rsidP="00636917">
            <w:pPr>
              <w:pStyle w:val="TableEntry"/>
              <w:keepNext/>
              <w:rPr>
                <w:ins w:id="193" w:author="Craig Seidel" w:date="2013-11-17T22:03:00Z"/>
              </w:rPr>
            </w:pPr>
          </w:p>
        </w:tc>
        <w:tc>
          <w:tcPr>
            <w:tcW w:w="990" w:type="dxa"/>
          </w:tcPr>
          <w:p w:rsidR="00F63AAF" w:rsidRDefault="00F63AAF" w:rsidP="00636917">
            <w:pPr>
              <w:pStyle w:val="TableEntry"/>
              <w:keepNext/>
              <w:rPr>
                <w:ins w:id="194" w:author="Craig Seidel" w:date="2013-11-17T22:03:00Z"/>
              </w:rPr>
            </w:pPr>
          </w:p>
        </w:tc>
      </w:tr>
      <w:tr w:rsidR="00F63AAF" w:rsidTr="00636917">
        <w:trPr>
          <w:cantSplit/>
          <w:ins w:id="195" w:author="Craig Seidel" w:date="2013-11-17T22:03:00Z"/>
        </w:trPr>
        <w:tc>
          <w:tcPr>
            <w:tcW w:w="2275" w:type="dxa"/>
          </w:tcPr>
          <w:p w:rsidR="00F63AAF" w:rsidRDefault="00F63AAF" w:rsidP="00636917">
            <w:pPr>
              <w:pStyle w:val="TableEntry"/>
              <w:rPr>
                <w:ins w:id="196" w:author="Craig Seidel" w:date="2013-11-17T22:03:00Z"/>
              </w:rPr>
            </w:pPr>
            <w:proofErr w:type="spellStart"/>
            <w:ins w:id="197" w:author="Craig Seidel" w:date="2013-11-17T22:04:00Z">
              <w:r>
                <w:t>ResolutionClass</w:t>
              </w:r>
            </w:ins>
            <w:proofErr w:type="spellEnd"/>
          </w:p>
        </w:tc>
        <w:tc>
          <w:tcPr>
            <w:tcW w:w="969" w:type="dxa"/>
          </w:tcPr>
          <w:p w:rsidR="00F63AAF" w:rsidRDefault="00F63AAF" w:rsidP="00636917">
            <w:pPr>
              <w:pStyle w:val="TableEntry"/>
              <w:rPr>
                <w:ins w:id="198" w:author="Craig Seidel" w:date="2013-11-17T22:03:00Z"/>
              </w:rPr>
            </w:pPr>
          </w:p>
        </w:tc>
        <w:tc>
          <w:tcPr>
            <w:tcW w:w="2811" w:type="dxa"/>
          </w:tcPr>
          <w:p w:rsidR="00F63AAF" w:rsidRDefault="00F63AAF" w:rsidP="00636917">
            <w:pPr>
              <w:pStyle w:val="TableEntry"/>
              <w:rPr>
                <w:ins w:id="199" w:author="Craig Seidel" w:date="2013-11-17T22:03:00Z"/>
              </w:rPr>
            </w:pPr>
          </w:p>
        </w:tc>
        <w:tc>
          <w:tcPr>
            <w:tcW w:w="2430" w:type="dxa"/>
          </w:tcPr>
          <w:p w:rsidR="00F63AAF" w:rsidRDefault="00F63AAF" w:rsidP="00636917">
            <w:pPr>
              <w:pStyle w:val="TableEntry"/>
              <w:rPr>
                <w:ins w:id="200" w:author="Craig Seidel" w:date="2013-11-17T22:03:00Z"/>
              </w:rPr>
            </w:pPr>
          </w:p>
        </w:tc>
        <w:tc>
          <w:tcPr>
            <w:tcW w:w="990" w:type="dxa"/>
          </w:tcPr>
          <w:p w:rsidR="00F63AAF" w:rsidRDefault="00F63AAF" w:rsidP="00636917">
            <w:pPr>
              <w:pStyle w:val="TableEntry"/>
              <w:rPr>
                <w:ins w:id="201" w:author="Craig Seidel" w:date="2013-11-17T22:03:00Z"/>
              </w:rPr>
            </w:pPr>
          </w:p>
        </w:tc>
      </w:tr>
      <w:tr w:rsidR="00F63AAF" w:rsidTr="00636917">
        <w:trPr>
          <w:cantSplit/>
          <w:ins w:id="202" w:author="Craig Seidel" w:date="2013-11-17T22:03:00Z"/>
        </w:trPr>
        <w:tc>
          <w:tcPr>
            <w:tcW w:w="2275" w:type="dxa"/>
          </w:tcPr>
          <w:p w:rsidR="00F63AAF" w:rsidRDefault="00F63AAF" w:rsidP="00636917">
            <w:pPr>
              <w:pStyle w:val="TableEntry"/>
              <w:rPr>
                <w:ins w:id="203" w:author="Craig Seidel" w:date="2013-11-17T22:03:00Z"/>
              </w:rPr>
            </w:pPr>
            <w:proofErr w:type="spellStart"/>
            <w:ins w:id="204" w:author="Craig Seidel" w:date="2013-11-17T22:09:00Z">
              <w:r>
                <w:t>WidthPixels</w:t>
              </w:r>
            </w:ins>
            <w:proofErr w:type="spellEnd"/>
          </w:p>
        </w:tc>
        <w:tc>
          <w:tcPr>
            <w:tcW w:w="969" w:type="dxa"/>
          </w:tcPr>
          <w:p w:rsidR="00F63AAF" w:rsidRDefault="00F63AAF" w:rsidP="00636917">
            <w:pPr>
              <w:pStyle w:val="TableEntry"/>
              <w:rPr>
                <w:ins w:id="205" w:author="Craig Seidel" w:date="2013-11-17T22:03:00Z"/>
              </w:rPr>
            </w:pPr>
          </w:p>
        </w:tc>
        <w:tc>
          <w:tcPr>
            <w:tcW w:w="2811" w:type="dxa"/>
          </w:tcPr>
          <w:p w:rsidR="00F63AAF" w:rsidRDefault="00A33C4D" w:rsidP="00A33C4D">
            <w:pPr>
              <w:pStyle w:val="TableEntry"/>
              <w:rPr>
                <w:ins w:id="206" w:author="Craig Seidel" w:date="2013-11-17T22:03:00Z"/>
              </w:rPr>
            </w:pPr>
            <w:ins w:id="207" w:author="Craig Seidel" w:date="2013-11-17T22:10:00Z">
              <w:r>
                <w:t xml:space="preserve">Number of pixels </w:t>
              </w:r>
            </w:ins>
            <w:ins w:id="208" w:author="Craig Seidel" w:date="2013-11-17T22:36:00Z">
              <w:r>
                <w:t>horizontally in background area</w:t>
              </w:r>
            </w:ins>
          </w:p>
        </w:tc>
        <w:tc>
          <w:tcPr>
            <w:tcW w:w="2430" w:type="dxa"/>
          </w:tcPr>
          <w:p w:rsidR="00F63AAF" w:rsidRDefault="00F63AAF" w:rsidP="00636917">
            <w:pPr>
              <w:pStyle w:val="TableEntry"/>
              <w:rPr>
                <w:ins w:id="209" w:author="Craig Seidel" w:date="2013-11-17T22:03:00Z"/>
              </w:rPr>
            </w:pPr>
          </w:p>
        </w:tc>
        <w:tc>
          <w:tcPr>
            <w:tcW w:w="990" w:type="dxa"/>
          </w:tcPr>
          <w:p w:rsidR="00F63AAF" w:rsidRDefault="00F63AAF" w:rsidP="00636917">
            <w:pPr>
              <w:pStyle w:val="TableEntry"/>
              <w:rPr>
                <w:ins w:id="210" w:author="Craig Seidel" w:date="2013-11-17T22:03:00Z"/>
              </w:rPr>
            </w:pPr>
          </w:p>
        </w:tc>
      </w:tr>
      <w:tr w:rsidR="00F63AAF" w:rsidTr="00636917">
        <w:trPr>
          <w:cantSplit/>
          <w:ins w:id="211" w:author="Craig Seidel" w:date="2013-11-17T22:03:00Z"/>
        </w:trPr>
        <w:tc>
          <w:tcPr>
            <w:tcW w:w="2275" w:type="dxa"/>
          </w:tcPr>
          <w:p w:rsidR="00F63AAF" w:rsidRDefault="00A33C4D" w:rsidP="00636917">
            <w:pPr>
              <w:pStyle w:val="TableEntry"/>
              <w:rPr>
                <w:ins w:id="212" w:author="Craig Seidel" w:date="2013-11-17T22:03:00Z"/>
              </w:rPr>
            </w:pPr>
            <w:proofErr w:type="spellStart"/>
            <w:ins w:id="213" w:author="Craig Seidel" w:date="2013-11-17T22:36:00Z">
              <w:r>
                <w:t>HeightPixels</w:t>
              </w:r>
            </w:ins>
            <w:proofErr w:type="spellEnd"/>
          </w:p>
        </w:tc>
        <w:tc>
          <w:tcPr>
            <w:tcW w:w="969" w:type="dxa"/>
          </w:tcPr>
          <w:p w:rsidR="00F63AAF" w:rsidRDefault="00F63AAF" w:rsidP="00636917">
            <w:pPr>
              <w:pStyle w:val="TableEntry"/>
              <w:rPr>
                <w:ins w:id="214" w:author="Craig Seidel" w:date="2013-11-17T22:03:00Z"/>
              </w:rPr>
            </w:pPr>
          </w:p>
        </w:tc>
        <w:tc>
          <w:tcPr>
            <w:tcW w:w="2811" w:type="dxa"/>
          </w:tcPr>
          <w:p w:rsidR="00F63AAF" w:rsidRDefault="00A33C4D" w:rsidP="00636917">
            <w:pPr>
              <w:pStyle w:val="TableEntry"/>
              <w:rPr>
                <w:ins w:id="215" w:author="Craig Seidel" w:date="2013-11-17T22:03:00Z"/>
              </w:rPr>
            </w:pPr>
            <w:ins w:id="216" w:author="Craig Seidel" w:date="2013-11-17T22:36:00Z">
              <w:r>
                <w:t>Number of pixels horizontally in background area</w:t>
              </w:r>
            </w:ins>
          </w:p>
        </w:tc>
        <w:tc>
          <w:tcPr>
            <w:tcW w:w="2430" w:type="dxa"/>
          </w:tcPr>
          <w:p w:rsidR="00F63AAF" w:rsidRDefault="00F63AAF" w:rsidP="00636917">
            <w:pPr>
              <w:pStyle w:val="TableEntry"/>
              <w:rPr>
                <w:ins w:id="217" w:author="Craig Seidel" w:date="2013-11-17T22:03:00Z"/>
              </w:rPr>
            </w:pPr>
          </w:p>
        </w:tc>
        <w:tc>
          <w:tcPr>
            <w:tcW w:w="990" w:type="dxa"/>
          </w:tcPr>
          <w:p w:rsidR="00F63AAF" w:rsidRDefault="00F63AAF" w:rsidP="00636917">
            <w:pPr>
              <w:pStyle w:val="TableEntry"/>
              <w:rPr>
                <w:ins w:id="218" w:author="Craig Seidel" w:date="2013-11-17T22:03:00Z"/>
              </w:rPr>
            </w:pPr>
          </w:p>
        </w:tc>
      </w:tr>
      <w:tr w:rsidR="00CA47DE" w:rsidTr="00CA47DE">
        <w:trPr>
          <w:cantSplit/>
          <w:ins w:id="219" w:author="Craig Seidel" w:date="2013-11-17T22:37:00Z"/>
        </w:trPr>
        <w:tc>
          <w:tcPr>
            <w:tcW w:w="2275" w:type="dxa"/>
          </w:tcPr>
          <w:p w:rsidR="00CA47DE" w:rsidRDefault="00CA47DE" w:rsidP="00636917">
            <w:pPr>
              <w:pStyle w:val="TableEntry"/>
              <w:rPr>
                <w:ins w:id="220" w:author="Craig Seidel" w:date="2013-11-17T22:37:00Z"/>
              </w:rPr>
            </w:pPr>
            <w:proofErr w:type="spellStart"/>
            <w:ins w:id="221" w:author="Craig Seidel" w:date="2013-11-17T22:37:00Z">
              <w:r>
                <w:t>SafeWidthPixels</w:t>
              </w:r>
              <w:proofErr w:type="spellEnd"/>
            </w:ins>
          </w:p>
        </w:tc>
        <w:tc>
          <w:tcPr>
            <w:tcW w:w="969" w:type="dxa"/>
          </w:tcPr>
          <w:p w:rsidR="00CA47DE" w:rsidRDefault="00CA47DE" w:rsidP="00636917">
            <w:pPr>
              <w:pStyle w:val="TableEntry"/>
              <w:rPr>
                <w:ins w:id="222" w:author="Craig Seidel" w:date="2013-11-17T22:37:00Z"/>
              </w:rPr>
            </w:pPr>
          </w:p>
        </w:tc>
        <w:tc>
          <w:tcPr>
            <w:tcW w:w="2811" w:type="dxa"/>
          </w:tcPr>
          <w:p w:rsidR="00CA47DE" w:rsidRDefault="00CA47DE" w:rsidP="00CA47DE">
            <w:pPr>
              <w:pStyle w:val="TableEntry"/>
              <w:rPr>
                <w:ins w:id="223" w:author="Craig Seidel" w:date="2013-11-17T22:37:00Z"/>
              </w:rPr>
            </w:pPr>
            <w:ins w:id="224" w:author="Craig Seidel" w:date="2013-11-17T22:37:00Z">
              <w:r>
                <w:t xml:space="preserve">Number of pixels horizontally in </w:t>
              </w:r>
              <w:r>
                <w:t>safe</w:t>
              </w:r>
              <w:r>
                <w:t xml:space="preserve"> area</w:t>
              </w:r>
            </w:ins>
          </w:p>
        </w:tc>
        <w:tc>
          <w:tcPr>
            <w:tcW w:w="2430" w:type="dxa"/>
          </w:tcPr>
          <w:p w:rsidR="00CA47DE" w:rsidRDefault="00CA47DE" w:rsidP="00636917">
            <w:pPr>
              <w:pStyle w:val="TableEntry"/>
              <w:rPr>
                <w:ins w:id="225" w:author="Craig Seidel" w:date="2013-11-17T22:37:00Z"/>
              </w:rPr>
            </w:pPr>
          </w:p>
        </w:tc>
        <w:tc>
          <w:tcPr>
            <w:tcW w:w="990" w:type="dxa"/>
            <w:vMerge w:val="restart"/>
            <w:vAlign w:val="center"/>
          </w:tcPr>
          <w:p w:rsidR="00CA47DE" w:rsidRDefault="00CA47DE" w:rsidP="00CA47DE">
            <w:pPr>
              <w:pStyle w:val="TableEntry"/>
              <w:rPr>
                <w:ins w:id="226" w:author="Craig Seidel" w:date="2013-11-17T22:39:00Z"/>
              </w:rPr>
            </w:pPr>
            <w:ins w:id="227" w:author="Craig Seidel" w:date="2013-11-17T22:38:00Z">
              <w:r>
                <w:t>0..1</w:t>
              </w:r>
            </w:ins>
          </w:p>
          <w:p w:rsidR="00CA47DE" w:rsidRDefault="00CA47DE" w:rsidP="00CA47DE">
            <w:pPr>
              <w:pStyle w:val="TableEntry"/>
              <w:rPr>
                <w:ins w:id="228" w:author="Craig Seidel" w:date="2013-11-17T22:37:00Z"/>
              </w:rPr>
            </w:pPr>
            <w:ins w:id="229" w:author="Craig Seidel" w:date="2013-11-17T22:39:00Z">
              <w:r>
                <w:t>(if any are included all must be included)</w:t>
              </w:r>
            </w:ins>
          </w:p>
        </w:tc>
      </w:tr>
      <w:tr w:rsidR="00CA47DE" w:rsidTr="00636917">
        <w:trPr>
          <w:cantSplit/>
          <w:ins w:id="230" w:author="Craig Seidel" w:date="2013-11-17T22:37:00Z"/>
        </w:trPr>
        <w:tc>
          <w:tcPr>
            <w:tcW w:w="2275" w:type="dxa"/>
          </w:tcPr>
          <w:p w:rsidR="00CA47DE" w:rsidRDefault="00CA47DE" w:rsidP="00636917">
            <w:pPr>
              <w:pStyle w:val="TableEntry"/>
              <w:rPr>
                <w:ins w:id="231" w:author="Craig Seidel" w:date="2013-11-17T22:37:00Z"/>
              </w:rPr>
            </w:pPr>
            <w:proofErr w:type="spellStart"/>
            <w:ins w:id="232" w:author="Craig Seidel" w:date="2013-11-17T22:37:00Z">
              <w:r>
                <w:t>SafeHeightPixels</w:t>
              </w:r>
              <w:proofErr w:type="spellEnd"/>
            </w:ins>
          </w:p>
        </w:tc>
        <w:tc>
          <w:tcPr>
            <w:tcW w:w="969" w:type="dxa"/>
          </w:tcPr>
          <w:p w:rsidR="00CA47DE" w:rsidRDefault="00CA47DE" w:rsidP="00636917">
            <w:pPr>
              <w:pStyle w:val="TableEntry"/>
              <w:rPr>
                <w:ins w:id="233" w:author="Craig Seidel" w:date="2013-11-17T22:37:00Z"/>
              </w:rPr>
            </w:pPr>
          </w:p>
        </w:tc>
        <w:tc>
          <w:tcPr>
            <w:tcW w:w="2811" w:type="dxa"/>
          </w:tcPr>
          <w:p w:rsidR="00CA47DE" w:rsidRDefault="00CA47DE" w:rsidP="00CA47DE">
            <w:pPr>
              <w:pStyle w:val="TableEntry"/>
              <w:rPr>
                <w:ins w:id="234" w:author="Craig Seidel" w:date="2013-11-17T22:37:00Z"/>
              </w:rPr>
            </w:pPr>
            <w:ins w:id="235" w:author="Craig Seidel" w:date="2013-11-17T22:37:00Z">
              <w:r>
                <w:t xml:space="preserve">Number of pixels horizontally in </w:t>
              </w:r>
              <w:r>
                <w:t>safe</w:t>
              </w:r>
              <w:r>
                <w:t xml:space="preserve"> area</w:t>
              </w:r>
            </w:ins>
          </w:p>
        </w:tc>
        <w:tc>
          <w:tcPr>
            <w:tcW w:w="2430" w:type="dxa"/>
          </w:tcPr>
          <w:p w:rsidR="00CA47DE" w:rsidRDefault="00CA47DE" w:rsidP="00636917">
            <w:pPr>
              <w:pStyle w:val="TableEntry"/>
              <w:rPr>
                <w:ins w:id="236" w:author="Craig Seidel" w:date="2013-11-17T22:37:00Z"/>
              </w:rPr>
            </w:pPr>
          </w:p>
        </w:tc>
        <w:tc>
          <w:tcPr>
            <w:tcW w:w="990" w:type="dxa"/>
            <w:vMerge/>
          </w:tcPr>
          <w:p w:rsidR="00CA47DE" w:rsidRDefault="00CA47DE" w:rsidP="00636917">
            <w:pPr>
              <w:pStyle w:val="TableEntry"/>
              <w:rPr>
                <w:ins w:id="237" w:author="Craig Seidel" w:date="2013-11-17T22:37:00Z"/>
              </w:rPr>
            </w:pPr>
          </w:p>
        </w:tc>
      </w:tr>
      <w:tr w:rsidR="00CA47DE" w:rsidTr="00636917">
        <w:trPr>
          <w:cantSplit/>
          <w:ins w:id="238" w:author="Craig Seidel" w:date="2013-11-17T22:38:00Z"/>
        </w:trPr>
        <w:tc>
          <w:tcPr>
            <w:tcW w:w="2275" w:type="dxa"/>
          </w:tcPr>
          <w:p w:rsidR="00CA47DE" w:rsidRDefault="00CA47DE" w:rsidP="00636917">
            <w:pPr>
              <w:pStyle w:val="TableEntry"/>
              <w:rPr>
                <w:ins w:id="239" w:author="Craig Seidel" w:date="2013-11-17T22:38:00Z"/>
              </w:rPr>
            </w:pPr>
            <w:proofErr w:type="spellStart"/>
            <w:ins w:id="240" w:author="Craig Seidel" w:date="2013-11-17T22:38:00Z">
              <w:r>
                <w:t>SafePixelsFromLeft</w:t>
              </w:r>
              <w:proofErr w:type="spellEnd"/>
            </w:ins>
          </w:p>
        </w:tc>
        <w:tc>
          <w:tcPr>
            <w:tcW w:w="969" w:type="dxa"/>
          </w:tcPr>
          <w:p w:rsidR="00CA47DE" w:rsidRDefault="00CA47DE" w:rsidP="00636917">
            <w:pPr>
              <w:pStyle w:val="TableEntry"/>
              <w:rPr>
                <w:ins w:id="241" w:author="Craig Seidel" w:date="2013-11-17T22:38:00Z"/>
              </w:rPr>
            </w:pPr>
          </w:p>
        </w:tc>
        <w:tc>
          <w:tcPr>
            <w:tcW w:w="2811" w:type="dxa"/>
          </w:tcPr>
          <w:p w:rsidR="00CA47DE" w:rsidRDefault="00CA47DE" w:rsidP="00CA47DE">
            <w:pPr>
              <w:pStyle w:val="TableEntry"/>
              <w:rPr>
                <w:ins w:id="242" w:author="Craig Seidel" w:date="2013-11-17T22:38:00Z"/>
              </w:rPr>
            </w:pPr>
            <w:ins w:id="243" w:author="Craig Seidel" w:date="2013-11-17T22:38:00Z">
              <w:r>
                <w:t>Start of safe area from left of background area</w:t>
              </w:r>
            </w:ins>
          </w:p>
        </w:tc>
        <w:tc>
          <w:tcPr>
            <w:tcW w:w="2430" w:type="dxa"/>
          </w:tcPr>
          <w:p w:rsidR="00CA47DE" w:rsidRDefault="00CA47DE" w:rsidP="00636917">
            <w:pPr>
              <w:pStyle w:val="TableEntry"/>
              <w:rPr>
                <w:ins w:id="244" w:author="Craig Seidel" w:date="2013-11-17T22:38:00Z"/>
              </w:rPr>
            </w:pPr>
          </w:p>
        </w:tc>
        <w:tc>
          <w:tcPr>
            <w:tcW w:w="990" w:type="dxa"/>
            <w:vMerge/>
          </w:tcPr>
          <w:p w:rsidR="00CA47DE" w:rsidRDefault="00CA47DE" w:rsidP="00636917">
            <w:pPr>
              <w:pStyle w:val="TableEntry"/>
              <w:rPr>
                <w:ins w:id="245" w:author="Craig Seidel" w:date="2013-11-17T22:38:00Z"/>
              </w:rPr>
            </w:pPr>
          </w:p>
        </w:tc>
      </w:tr>
      <w:tr w:rsidR="00CA47DE" w:rsidTr="00636917">
        <w:trPr>
          <w:cantSplit/>
          <w:ins w:id="246" w:author="Craig Seidel" w:date="2013-11-17T22:38:00Z"/>
        </w:trPr>
        <w:tc>
          <w:tcPr>
            <w:tcW w:w="2275" w:type="dxa"/>
          </w:tcPr>
          <w:p w:rsidR="00CA47DE" w:rsidRDefault="00CA47DE" w:rsidP="00636917">
            <w:pPr>
              <w:pStyle w:val="TableEntry"/>
              <w:rPr>
                <w:ins w:id="247" w:author="Craig Seidel" w:date="2013-11-17T22:38:00Z"/>
              </w:rPr>
            </w:pPr>
            <w:proofErr w:type="spellStart"/>
            <w:ins w:id="248" w:author="Craig Seidel" w:date="2013-11-17T22:38:00Z">
              <w:r>
                <w:t>SafePixelsfromBottom</w:t>
              </w:r>
              <w:proofErr w:type="spellEnd"/>
            </w:ins>
          </w:p>
        </w:tc>
        <w:tc>
          <w:tcPr>
            <w:tcW w:w="969" w:type="dxa"/>
          </w:tcPr>
          <w:p w:rsidR="00CA47DE" w:rsidRDefault="00CA47DE" w:rsidP="00636917">
            <w:pPr>
              <w:pStyle w:val="TableEntry"/>
              <w:rPr>
                <w:ins w:id="249" w:author="Craig Seidel" w:date="2013-11-17T22:38:00Z"/>
              </w:rPr>
            </w:pPr>
          </w:p>
        </w:tc>
        <w:tc>
          <w:tcPr>
            <w:tcW w:w="2811" w:type="dxa"/>
          </w:tcPr>
          <w:p w:rsidR="00CA47DE" w:rsidRDefault="00CA47DE" w:rsidP="00CA47DE">
            <w:pPr>
              <w:pStyle w:val="TableEntry"/>
              <w:rPr>
                <w:ins w:id="250" w:author="Craig Seidel" w:date="2013-11-17T22:38:00Z"/>
              </w:rPr>
            </w:pPr>
            <w:ins w:id="251" w:author="Craig Seidel" w:date="2013-11-17T22:38:00Z">
              <w:r>
                <w:t xml:space="preserve">Start of safe area from </w:t>
              </w:r>
              <w:r>
                <w:t>bottom</w:t>
              </w:r>
              <w:r>
                <w:t xml:space="preserve"> of background area</w:t>
              </w:r>
            </w:ins>
          </w:p>
        </w:tc>
        <w:tc>
          <w:tcPr>
            <w:tcW w:w="2430" w:type="dxa"/>
          </w:tcPr>
          <w:p w:rsidR="00CA47DE" w:rsidRDefault="00CA47DE" w:rsidP="00636917">
            <w:pPr>
              <w:pStyle w:val="TableEntry"/>
              <w:rPr>
                <w:ins w:id="252" w:author="Craig Seidel" w:date="2013-11-17T22:38:00Z"/>
              </w:rPr>
            </w:pPr>
          </w:p>
        </w:tc>
        <w:tc>
          <w:tcPr>
            <w:tcW w:w="990" w:type="dxa"/>
            <w:vMerge/>
          </w:tcPr>
          <w:p w:rsidR="00CA47DE" w:rsidRDefault="00CA47DE" w:rsidP="00636917">
            <w:pPr>
              <w:pStyle w:val="TableEntry"/>
              <w:rPr>
                <w:ins w:id="253" w:author="Craig Seidel" w:date="2013-11-17T22:38:00Z"/>
              </w:rPr>
            </w:pPr>
          </w:p>
        </w:tc>
      </w:tr>
    </w:tbl>
    <w:p w:rsidR="00E36F23" w:rsidRDefault="00E36F23" w:rsidP="00E36F23">
      <w:pPr>
        <w:pStyle w:val="Body"/>
        <w:rPr>
          <w:ins w:id="254" w:author="Craig Seidel" w:date="2013-11-17T22:04:00Z"/>
        </w:rPr>
      </w:pPr>
    </w:p>
    <w:p w:rsidR="00F63AAF" w:rsidRDefault="00F63AAF" w:rsidP="00E36F23">
      <w:pPr>
        <w:pStyle w:val="Body"/>
        <w:rPr>
          <w:ins w:id="255" w:author="Craig Seidel" w:date="2013-11-17T22:04:00Z"/>
        </w:rPr>
      </w:pPr>
      <w:proofErr w:type="spellStart"/>
      <w:ins w:id="256" w:author="Craig Seidel" w:date="2013-11-17T22:04:00Z">
        <w:r>
          <w:t>ResolutionClass</w:t>
        </w:r>
        <w:proofErr w:type="spellEnd"/>
        <w:r>
          <w:t xml:space="preserve"> </w:t>
        </w:r>
      </w:ins>
      <w:ins w:id="257" w:author="Craig Seidel" w:date="2013-11-17T22:09:00Z">
        <w:r>
          <w:t>is encoded as follows:</w:t>
        </w:r>
      </w:ins>
    </w:p>
    <w:p w:rsidR="00F63AAF" w:rsidRDefault="00F63AAF" w:rsidP="00F63AAF">
      <w:pPr>
        <w:pStyle w:val="Body"/>
        <w:numPr>
          <w:ilvl w:val="0"/>
          <w:numId w:val="7"/>
        </w:numPr>
        <w:rPr>
          <w:ins w:id="258" w:author="Craig Seidel" w:date="2013-11-17T22:06:00Z"/>
        </w:rPr>
      </w:pPr>
      <w:ins w:id="259" w:author="Craig Seidel" w:date="2013-11-17T22:04:00Z">
        <w:r>
          <w:t>‘480</w:t>
        </w:r>
      </w:ins>
      <w:ins w:id="260" w:author="Craig Seidel" w:date="2013-11-17T22:05:00Z">
        <w:r>
          <w:t xml:space="preserve">’ – 480 vertical lines, </w:t>
        </w:r>
      </w:ins>
      <w:ins w:id="261" w:author="Craig Seidel" w:date="2013-11-17T22:07:00Z">
        <w:r>
          <w:t>4:3</w:t>
        </w:r>
      </w:ins>
      <w:ins w:id="262" w:author="Craig Seidel" w:date="2013-11-17T22:08:00Z">
        <w:r>
          <w:t xml:space="preserve"> (e.g., 640x480)</w:t>
        </w:r>
      </w:ins>
    </w:p>
    <w:p w:rsidR="00F63AAF" w:rsidRDefault="00F63AAF" w:rsidP="00F63AAF">
      <w:pPr>
        <w:pStyle w:val="Body"/>
        <w:numPr>
          <w:ilvl w:val="0"/>
          <w:numId w:val="7"/>
        </w:numPr>
        <w:rPr>
          <w:ins w:id="263" w:author="Craig Seidel" w:date="2013-11-17T22:05:00Z"/>
        </w:rPr>
      </w:pPr>
      <w:ins w:id="264" w:author="Craig Seidel" w:date="2013-11-17T22:06:00Z">
        <w:r>
          <w:t xml:space="preserve">‘576’ </w:t>
        </w:r>
      </w:ins>
      <w:ins w:id="265" w:author="Craig Seidel" w:date="2013-11-17T22:07:00Z">
        <w:r>
          <w:t>–</w:t>
        </w:r>
      </w:ins>
      <w:ins w:id="266" w:author="Craig Seidel" w:date="2013-11-17T22:06:00Z">
        <w:r>
          <w:t xml:space="preserve"> 576</w:t>
        </w:r>
      </w:ins>
      <w:ins w:id="267" w:author="Craig Seidel" w:date="2013-11-17T22:07:00Z">
        <w:r>
          <w:t xml:space="preserve"> vertical lines, 4:3</w:t>
        </w:r>
      </w:ins>
    </w:p>
    <w:p w:rsidR="00F63AAF" w:rsidRDefault="00F63AAF" w:rsidP="00F63AAF">
      <w:pPr>
        <w:pStyle w:val="Body"/>
        <w:numPr>
          <w:ilvl w:val="0"/>
          <w:numId w:val="7"/>
        </w:numPr>
        <w:rPr>
          <w:ins w:id="268" w:author="Craig Seidel" w:date="2013-11-17T22:05:00Z"/>
        </w:rPr>
      </w:pPr>
      <w:ins w:id="269" w:author="Craig Seidel" w:date="2013-11-17T22:05:00Z">
        <w:r>
          <w:t>‘720’ – 720</w:t>
        </w:r>
      </w:ins>
      <w:ins w:id="270" w:author="Craig Seidel" w:date="2013-11-17T22:08:00Z">
        <w:r>
          <w:t xml:space="preserve"> vertical lines, 16:9</w:t>
        </w:r>
      </w:ins>
    </w:p>
    <w:p w:rsidR="00F63AAF" w:rsidRDefault="00F63AAF" w:rsidP="00F63AAF">
      <w:pPr>
        <w:pStyle w:val="Body"/>
        <w:numPr>
          <w:ilvl w:val="0"/>
          <w:numId w:val="7"/>
        </w:numPr>
        <w:rPr>
          <w:ins w:id="271" w:author="Craig Seidel" w:date="2013-11-17T22:05:00Z"/>
        </w:rPr>
      </w:pPr>
      <w:ins w:id="272" w:author="Craig Seidel" w:date="2013-11-17T22:05:00Z">
        <w:r>
          <w:t xml:space="preserve">‘1080’ – </w:t>
        </w:r>
      </w:ins>
      <w:ins w:id="273" w:author="Craig Seidel" w:date="2013-11-17T22:08:00Z">
        <w:r>
          <w:t>1080 vertical lines, 16:9</w:t>
        </w:r>
      </w:ins>
    </w:p>
    <w:p w:rsidR="00F63AAF" w:rsidRDefault="00F63AAF" w:rsidP="00F63AAF">
      <w:pPr>
        <w:pStyle w:val="Body"/>
        <w:numPr>
          <w:ilvl w:val="0"/>
          <w:numId w:val="7"/>
        </w:numPr>
        <w:rPr>
          <w:ins w:id="274" w:author="Craig Seidel" w:date="2013-11-17T22:08:00Z"/>
        </w:rPr>
      </w:pPr>
      <w:ins w:id="275" w:author="Craig Seidel" w:date="2013-11-17T22:08:00Z">
        <w:r>
          <w:t>‘2160’ – 2060 vertical lines, 16:9</w:t>
        </w:r>
      </w:ins>
    </w:p>
    <w:p w:rsidR="00F63AAF" w:rsidRDefault="00F63AAF" w:rsidP="00F63AAF">
      <w:pPr>
        <w:pStyle w:val="Body"/>
        <w:numPr>
          <w:ilvl w:val="0"/>
          <w:numId w:val="7"/>
        </w:numPr>
        <w:rPr>
          <w:ins w:id="276" w:author="Craig Seidel" w:date="2013-11-17T22:09:00Z"/>
        </w:rPr>
      </w:pPr>
      <w:ins w:id="277" w:author="Craig Seidel" w:date="2013-11-17T22:08:00Z">
        <w:r>
          <w:t>‘4320’ – 4320 vertical lines, 16:</w:t>
        </w:r>
      </w:ins>
      <w:ins w:id="278" w:author="Craig Seidel" w:date="2013-11-17T22:09:00Z">
        <w:r>
          <w:t>9</w:t>
        </w:r>
      </w:ins>
    </w:p>
    <w:p w:rsidR="00F63AAF" w:rsidRDefault="00F63AAF" w:rsidP="00F63AAF">
      <w:pPr>
        <w:pStyle w:val="Body"/>
        <w:rPr>
          <w:ins w:id="279" w:author="Craig Seidel" w:date="2013-11-17T22:11:00Z"/>
        </w:rPr>
      </w:pPr>
      <w:ins w:id="280" w:author="Craig Seidel" w:date="2013-11-17T22:10:00Z">
        <w:r>
          <w:t xml:space="preserve">Backgrounds should all be rendered </w:t>
        </w:r>
        <w:proofErr w:type="spellStart"/>
        <w:r>
          <w:t>WidthPixels</w:t>
        </w:r>
        <w:proofErr w:type="spellEnd"/>
        <w:r>
          <w:t xml:space="preserve"> by </w:t>
        </w:r>
        <w:proofErr w:type="spellStart"/>
        <w:r>
          <w:t>HeightPixels</w:t>
        </w:r>
        <w:proofErr w:type="spellEnd"/>
        <w:r>
          <w:t xml:space="preserve">.  </w:t>
        </w:r>
      </w:ins>
    </w:p>
    <w:p w:rsidR="008E310C" w:rsidRDefault="00F63AAF" w:rsidP="008E310C">
      <w:pPr>
        <w:pStyle w:val="Body"/>
      </w:pPr>
      <w:ins w:id="281" w:author="Craig Seidel" w:date="2013-11-17T22:13:00Z">
        <w:r>
          <w:t xml:space="preserve">The safe area is the area within the </w:t>
        </w:r>
        <w:proofErr w:type="spellStart"/>
        <w:r>
          <w:t>WidthPixels</w:t>
        </w:r>
        <w:proofErr w:type="spellEnd"/>
        <w:r>
          <w:t xml:space="preserve"> by </w:t>
        </w:r>
        <w:proofErr w:type="spellStart"/>
        <w:r>
          <w:t>HeightPixels</w:t>
        </w:r>
        <w:proofErr w:type="spellEnd"/>
        <w:r>
          <w:t xml:space="preserve"> area that all players must display.  </w:t>
        </w:r>
        <w:r w:rsidR="008E310C">
          <w:t>The</w:t>
        </w:r>
      </w:ins>
      <w:ins w:id="282" w:author="Craig Seidel" w:date="2013-11-17T22:12:00Z">
        <w:r>
          <w:t xml:space="preserve"> safe area </w:t>
        </w:r>
      </w:ins>
      <w:ins w:id="283" w:author="Craig Seidel" w:date="2013-11-17T22:14:00Z">
        <w:r w:rsidR="008E310C">
          <w:t xml:space="preserve">size </w:t>
        </w:r>
      </w:ins>
      <w:ins w:id="284" w:author="Craig Seidel" w:date="2013-11-17T22:12:00Z">
        <w:r>
          <w:t xml:space="preserve">is </w:t>
        </w:r>
        <w:proofErr w:type="spellStart"/>
        <w:r>
          <w:t>SafePixelsWidth</w:t>
        </w:r>
        <w:proofErr w:type="spellEnd"/>
        <w:r>
          <w:t xml:space="preserve"> wide, </w:t>
        </w:r>
        <w:proofErr w:type="spellStart"/>
        <w:r>
          <w:t>SafeP</w:t>
        </w:r>
        <w:r w:rsidR="008E310C">
          <w:t>ixelsHeight</w:t>
        </w:r>
        <w:proofErr w:type="spellEnd"/>
        <w:r w:rsidR="008E310C">
          <w:t xml:space="preserve"> pixels high. The sa</w:t>
        </w:r>
      </w:ins>
      <w:ins w:id="285" w:author="Craig Seidel" w:date="2013-11-17T22:14:00Z">
        <w:r w:rsidR="008E310C">
          <w:t xml:space="preserve">fe area location starts on the pixel </w:t>
        </w:r>
        <w:proofErr w:type="spellStart"/>
        <w:r w:rsidR="008E310C">
          <w:t>SafePixelsLeft</w:t>
        </w:r>
        <w:proofErr w:type="spellEnd"/>
        <w:r w:rsidR="008E310C">
          <w:t xml:space="preserve"> from the left of the background and </w:t>
        </w:r>
        <w:proofErr w:type="spellStart"/>
        <w:r w:rsidR="008E310C">
          <w:t>SafePixelsFromBottom</w:t>
        </w:r>
        <w:proofErr w:type="spellEnd"/>
        <w:r w:rsidR="008E310C">
          <w:t xml:space="preserve"> from the bottom of background. </w:t>
        </w:r>
      </w:ins>
      <w:ins w:id="286" w:author="Craig Seidel" w:date="2013-11-17T22:12:00Z">
        <w:r>
          <w:t xml:space="preserve"> </w:t>
        </w:r>
      </w:ins>
      <w:r w:rsidR="00A33C4D">
        <w:t xml:space="preserve"> </w:t>
      </w:r>
      <w:ins w:id="287" w:author="Craig Seidel" w:date="2013-11-17T22:36:00Z">
        <w:r w:rsidR="00A33C4D">
          <w:t xml:space="preserve">The following </w:t>
        </w:r>
        <w:proofErr w:type="gramStart"/>
        <w:r w:rsidR="00A33C4D">
          <w:t>illustrations shows</w:t>
        </w:r>
        <w:proofErr w:type="gramEnd"/>
        <w:r w:rsidR="00A33C4D">
          <w:t xml:space="preserve"> these value.</w:t>
        </w:r>
      </w:ins>
    </w:p>
    <w:p w:rsidR="00A33C4D" w:rsidRDefault="00A33C4D" w:rsidP="008E310C">
      <w:pPr>
        <w:pStyle w:val="Body"/>
        <w:rPr>
          <w:ins w:id="288" w:author="Craig Seidel" w:date="2013-11-17T22:21:00Z"/>
        </w:rPr>
      </w:pPr>
      <w:ins w:id="289" w:author="Craig Seidel" w:date="2013-11-17T22:36:00Z">
        <w:r>
          <w:object w:dxaOrig="6855" w:dyaOrig="3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178pt" o:ole="">
              <v:imagedata r:id="rId16" o:title=""/>
            </v:shape>
            <o:OLEObject Type="Embed" ProgID="Visio.Drawing.11" ShapeID="_x0000_i1025" DrawAspect="Content" ObjectID="_1446235872" r:id="rId17"/>
          </w:object>
        </w:r>
      </w:ins>
    </w:p>
    <w:p w:rsidR="008E310C" w:rsidRDefault="008E310C" w:rsidP="008E310C">
      <w:pPr>
        <w:pStyle w:val="Body"/>
        <w:rPr>
          <w:ins w:id="290" w:author="Craig Seidel" w:date="2013-11-17T22:20:00Z"/>
        </w:rPr>
      </w:pPr>
    </w:p>
    <w:p w:rsidR="008E310C" w:rsidRDefault="008E310C" w:rsidP="008E310C">
      <w:pPr>
        <w:pStyle w:val="Body"/>
        <w:rPr>
          <w:ins w:id="291" w:author="Craig Seidel" w:date="2013-11-17T22:17:00Z"/>
        </w:rPr>
      </w:pPr>
      <w:ins w:id="292" w:author="Craig Seidel" w:date="2013-11-17T22:15:00Z">
        <w:r>
          <w:t xml:space="preserve">For example, if the background is </w:t>
        </w:r>
      </w:ins>
      <w:ins w:id="293" w:author="Craig Seidel" w:date="2013-11-17T22:17:00Z">
        <w:r>
          <w:t>1080p</w:t>
        </w:r>
      </w:ins>
      <w:ins w:id="294" w:author="Craig Seidel" w:date="2013-11-17T22:16:00Z">
        <w:r>
          <w:t xml:space="preserve"> and the author wishes to leave 20 pixels outside the safe area, </w:t>
        </w:r>
      </w:ins>
      <w:ins w:id="295" w:author="Craig Seidel" w:date="2013-11-17T22:17:00Z">
        <w:r>
          <w:t>values would be set as follows</w:t>
        </w:r>
      </w:ins>
    </w:p>
    <w:p w:rsidR="008E310C" w:rsidRDefault="008E310C" w:rsidP="008E310C">
      <w:pPr>
        <w:pStyle w:val="Body"/>
        <w:rPr>
          <w:ins w:id="296" w:author="Craig Seidel" w:date="2013-11-17T22:17:00Z"/>
        </w:rPr>
      </w:pPr>
      <w:proofErr w:type="spellStart"/>
      <w:ins w:id="297" w:author="Craig Seidel" w:date="2013-11-17T22:17:00Z">
        <w:r>
          <w:t>WidthPixels</w:t>
        </w:r>
      </w:ins>
      <w:proofErr w:type="spellEnd"/>
      <w:ins w:id="298" w:author="Craig Seidel" w:date="2013-11-17T22:19:00Z">
        <w:r>
          <w:t xml:space="preserve"> </w:t>
        </w:r>
      </w:ins>
      <w:ins w:id="299" w:author="Craig Seidel" w:date="2013-11-17T22:17:00Z">
        <w:r>
          <w:t>=</w:t>
        </w:r>
      </w:ins>
      <w:ins w:id="300" w:author="Craig Seidel" w:date="2013-11-17T22:19:00Z">
        <w:r>
          <w:t xml:space="preserve"> </w:t>
        </w:r>
      </w:ins>
      <w:ins w:id="301" w:author="Craig Seidel" w:date="2013-11-17T22:17:00Z">
        <w:r>
          <w:t>1920</w:t>
        </w:r>
      </w:ins>
    </w:p>
    <w:p w:rsidR="008E310C" w:rsidRDefault="008E310C" w:rsidP="008E310C">
      <w:pPr>
        <w:pStyle w:val="Body"/>
        <w:rPr>
          <w:ins w:id="302" w:author="Craig Seidel" w:date="2013-11-17T22:18:00Z"/>
        </w:rPr>
      </w:pPr>
      <w:proofErr w:type="spellStart"/>
      <w:ins w:id="303" w:author="Craig Seidel" w:date="2013-11-17T22:17:00Z">
        <w:r>
          <w:t>HeighPixels</w:t>
        </w:r>
      </w:ins>
      <w:proofErr w:type="spellEnd"/>
      <w:ins w:id="304" w:author="Craig Seidel" w:date="2013-11-17T22:19:00Z">
        <w:r>
          <w:t xml:space="preserve"> </w:t>
        </w:r>
      </w:ins>
      <w:ins w:id="305" w:author="Craig Seidel" w:date="2013-11-17T22:17:00Z">
        <w:r>
          <w:t>=</w:t>
        </w:r>
      </w:ins>
      <w:ins w:id="306" w:author="Craig Seidel" w:date="2013-11-17T22:19:00Z">
        <w:r>
          <w:t xml:space="preserve"> </w:t>
        </w:r>
      </w:ins>
      <w:ins w:id="307" w:author="Craig Seidel" w:date="2013-11-17T22:17:00Z">
        <w:r>
          <w:t>1080</w:t>
        </w:r>
      </w:ins>
    </w:p>
    <w:p w:rsidR="008E310C" w:rsidRDefault="008E310C" w:rsidP="008E310C">
      <w:pPr>
        <w:pStyle w:val="Body"/>
        <w:rPr>
          <w:ins w:id="308" w:author="Craig Seidel" w:date="2013-11-17T22:18:00Z"/>
        </w:rPr>
      </w:pPr>
      <w:proofErr w:type="spellStart"/>
      <w:ins w:id="309" w:author="Craig Seidel" w:date="2013-11-17T22:18:00Z">
        <w:r>
          <w:t>SafePixelsWidth</w:t>
        </w:r>
        <w:proofErr w:type="spellEnd"/>
        <w:r>
          <w:t xml:space="preserve"> = </w:t>
        </w:r>
        <w:proofErr w:type="gramStart"/>
        <w:r>
          <w:t>1880  [</w:t>
        </w:r>
        <w:proofErr w:type="gramEnd"/>
        <w:r>
          <w:t>i.e., 1920 – 20 pixels left – 20 pixels right)</w:t>
        </w:r>
      </w:ins>
    </w:p>
    <w:p w:rsidR="008E310C" w:rsidRDefault="008E310C" w:rsidP="008E310C">
      <w:pPr>
        <w:pStyle w:val="Body"/>
        <w:rPr>
          <w:ins w:id="310" w:author="Craig Seidel" w:date="2013-11-17T22:19:00Z"/>
        </w:rPr>
      </w:pPr>
      <w:proofErr w:type="spellStart"/>
      <w:ins w:id="311" w:author="Craig Seidel" w:date="2013-11-17T22:18:00Z">
        <w:r>
          <w:t>SafePixelsHeight</w:t>
        </w:r>
      </w:ins>
      <w:proofErr w:type="spellEnd"/>
      <w:ins w:id="312" w:author="Craig Seidel" w:date="2013-11-17T22:19:00Z">
        <w:r>
          <w:t xml:space="preserve"> </w:t>
        </w:r>
      </w:ins>
      <w:ins w:id="313" w:author="Craig Seidel" w:date="2013-11-17T22:18:00Z">
        <w:r>
          <w:t>=</w:t>
        </w:r>
      </w:ins>
      <w:ins w:id="314" w:author="Craig Seidel" w:date="2013-11-17T22:19:00Z">
        <w:r>
          <w:t xml:space="preserve"> </w:t>
        </w:r>
      </w:ins>
      <w:ins w:id="315" w:author="Craig Seidel" w:date="2013-11-17T22:18:00Z">
        <w:r>
          <w:t>1040</w:t>
        </w:r>
      </w:ins>
    </w:p>
    <w:p w:rsidR="008E310C" w:rsidRDefault="008E310C" w:rsidP="008E310C">
      <w:pPr>
        <w:pStyle w:val="Body"/>
        <w:rPr>
          <w:ins w:id="316" w:author="Craig Seidel" w:date="2013-11-17T22:19:00Z"/>
        </w:rPr>
      </w:pPr>
      <w:proofErr w:type="spellStart"/>
      <w:ins w:id="317" w:author="Craig Seidel" w:date="2013-11-17T22:19:00Z">
        <w:r>
          <w:t>SafePixelsFromLeft</w:t>
        </w:r>
        <w:proofErr w:type="spellEnd"/>
        <w:r>
          <w:t xml:space="preserve"> = 20</w:t>
        </w:r>
      </w:ins>
    </w:p>
    <w:p w:rsidR="008E310C" w:rsidRDefault="008E310C" w:rsidP="008E310C">
      <w:pPr>
        <w:pStyle w:val="Body"/>
        <w:rPr>
          <w:ins w:id="318" w:author="Craig Seidel" w:date="2013-11-17T22:18:00Z"/>
        </w:rPr>
      </w:pPr>
      <w:proofErr w:type="spellStart"/>
      <w:ins w:id="319" w:author="Craig Seidel" w:date="2013-11-17T22:19:00Z">
        <w:r>
          <w:t>SafePixelsFromRight</w:t>
        </w:r>
        <w:proofErr w:type="spellEnd"/>
        <w:r>
          <w:t xml:space="preserve"> = 20</w:t>
        </w:r>
      </w:ins>
    </w:p>
    <w:p w:rsidR="008E310C" w:rsidRDefault="008E310C" w:rsidP="008E310C">
      <w:pPr>
        <w:pStyle w:val="Body"/>
        <w:rPr>
          <w:ins w:id="320" w:author="Craig Seidel" w:date="2013-11-17T22:12:00Z"/>
        </w:rPr>
      </w:pPr>
    </w:p>
    <w:p w:rsidR="00F63AAF" w:rsidRDefault="00F63AAF" w:rsidP="00F63AAF">
      <w:pPr>
        <w:pStyle w:val="Body"/>
        <w:rPr>
          <w:ins w:id="321" w:author="Craig Seidel" w:date="2013-11-17T22:11:00Z"/>
        </w:rPr>
      </w:pPr>
    </w:p>
    <w:p w:rsidR="00F63AAF" w:rsidRPr="00A834E7" w:rsidRDefault="00F63AAF" w:rsidP="00F63AAF">
      <w:pPr>
        <w:pStyle w:val="Body"/>
        <w:rPr>
          <w:ins w:id="322" w:author="Craig Seidel" w:date="2013-11-17T21:37:00Z"/>
        </w:rPr>
      </w:pPr>
    </w:p>
    <w:p w:rsidR="00A834E7" w:rsidRDefault="00A834E7" w:rsidP="00A834E7">
      <w:pPr>
        <w:pStyle w:val="Heading1"/>
      </w:pPr>
      <w:bookmarkStart w:id="323" w:name="_Toc372493983"/>
      <w:r>
        <w:lastRenderedPageBreak/>
        <w:t>Menus</w:t>
      </w:r>
      <w:bookmarkEnd w:id="323"/>
    </w:p>
    <w:p w:rsidR="00A834E7" w:rsidRDefault="00A834E7" w:rsidP="00A834E7">
      <w:pPr>
        <w:pStyle w:val="Body"/>
      </w:pPr>
      <w:proofErr w:type="gramStart"/>
      <w:r>
        <w:t>Menus is</w:t>
      </w:r>
      <w:proofErr w:type="gramEnd"/>
      <w:r>
        <w:t xml:space="preserve"> a generalized mechanism for displaying simple menus.  The following illustrates the components of a menu:</w:t>
      </w:r>
    </w:p>
    <w:p w:rsidR="00A834E7" w:rsidRPr="00E61E7C" w:rsidRDefault="00A834E7" w:rsidP="00A834E7">
      <w:pPr>
        <w:pStyle w:val="Body"/>
        <w:ind w:firstLine="0"/>
      </w:pPr>
      <w:r>
        <w:rPr>
          <w:noProof/>
        </w:rPr>
        <mc:AlternateContent>
          <mc:Choice Requires="wpg">
            <w:drawing>
              <wp:inline distT="0" distB="0" distL="0" distR="0" wp14:anchorId="4FCF94D1" wp14:editId="698CFCA6">
                <wp:extent cx="5601420" cy="2984773"/>
                <wp:effectExtent l="0" t="38100" r="0" b="101600"/>
                <wp:docPr id="8" name="Group 8"/>
                <wp:cNvGraphicFramePr/>
                <a:graphic xmlns:a="http://schemas.openxmlformats.org/drawingml/2006/main">
                  <a:graphicData uri="http://schemas.microsoft.com/office/word/2010/wordprocessingGroup">
                    <wpg:wgp>
                      <wpg:cNvGrpSpPr/>
                      <wpg:grpSpPr>
                        <a:xfrm>
                          <a:off x="0" y="0"/>
                          <a:ext cx="5601420" cy="2984773"/>
                          <a:chOff x="0" y="0"/>
                          <a:chExt cx="8430327" cy="4492487"/>
                        </a:xfrm>
                      </wpg:grpSpPr>
                      <pic:pic xmlns:pic="http://schemas.openxmlformats.org/drawingml/2006/picture">
                        <pic:nvPicPr>
                          <pic:cNvPr id="5" name="Picture 4" descr="IMG_0851"/>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6" name="Picture 5" descr="IMG_0929"/>
                          <pic:cNvPicPr>
                            <a:picLocks noGrp="1" noChangeAspect="1"/>
                          </pic:cNvPicPr>
                        </pic:nvPicPr>
                        <pic:blipFill>
                          <a:blip r:embed="rId19" cstate="screen">
                            <a:lum/>
                            <a:extLst>
                              <a:ext uri="{28A0092B-C50C-407E-A947-70E740481C1C}">
                                <a14:useLocalDpi xmlns:a14="http://schemas.microsoft.com/office/drawing/2010/main"/>
                              </a:ext>
                            </a:extLst>
                          </a:blip>
                          <a:stretch>
                            <a:fillRect/>
                          </a:stretch>
                        </pic:blipFill>
                        <pic:spPr>
                          <a:xfrm>
                            <a:off x="6003234" y="3411110"/>
                            <a:ext cx="1622066" cy="1081377"/>
                          </a:xfrm>
                          <a:prstGeom prst="rect">
                            <a:avLst/>
                          </a:prstGeom>
                          <a:noFill/>
                          <a:ln>
                            <a:noFill/>
                          </a:ln>
                          <a:effectLst>
                            <a:outerShdw blurRad="50800" dist="38100" dir="2700000" algn="tl" rotWithShape="0">
                              <a:prstClr val="black">
                                <a:alpha val="40000"/>
                              </a:prstClr>
                            </a:outerShdw>
                          </a:effectLst>
                        </pic:spPr>
                      </pic:pic>
                      <wps:wsp>
                        <wps:cNvPr id="7" name="Rectangle 6"/>
                        <wps:cNvSpPr/>
                        <wps:spPr>
                          <a:xfrm>
                            <a:off x="3546182" y="310067"/>
                            <a:ext cx="2164715" cy="668020"/>
                          </a:xfrm>
                          <a:prstGeom prst="rect">
                            <a:avLst/>
                          </a:prstGeom>
                          <a:noFill/>
                        </wps:spPr>
                        <wps:txbx>
                          <w:txbxContent>
                            <w:p w:rsidR="005A08C9" w:rsidRDefault="005A08C9" w:rsidP="00A834E7">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wps:txbx>
                        <wps:bodyPr wrap="square" lIns="91440" tIns="45720" rIns="91440" bIns="45720">
                          <a:noAutofit/>
                        </wps:bodyPr>
                      </wps:wsp>
                      <wps:wsp>
                        <wps:cNvPr id="9" name="Straight Arrow Connector 8"/>
                        <wps:cNvCnPr/>
                        <wps:spPr>
                          <a:xfrm flipH="1">
                            <a:off x="6162260" y="381663"/>
                            <a:ext cx="496520" cy="246965"/>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Picture 9"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5756744" y="1852654"/>
                            <a:ext cx="652007"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12" name="Picture 11" descr="IMG_0770"/>
                          <pic:cNvPicPr>
                            <a:picLocks noGrp="1" noChangeAspect="1"/>
                          </pic:cNvPicPr>
                        </pic:nvPicPr>
                        <pic:blipFill>
                          <a:blip r:embed="rId21" cstate="screen">
                            <a:lum/>
                            <a:extLst>
                              <a:ext uri="{28A0092B-C50C-407E-A947-70E740481C1C}">
                                <a14:useLocalDpi xmlns:a14="http://schemas.microsoft.com/office/drawing/2010/main"/>
                              </a:ext>
                            </a:extLst>
                          </a:blip>
                          <a:stretch>
                            <a:fillRect/>
                          </a:stretch>
                        </pic:blipFill>
                        <pic:spPr>
                          <a:xfrm>
                            <a:off x="556591" y="0"/>
                            <a:ext cx="1367624" cy="91440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3" name="Picture 12" descr="IMG_0816"/>
                          <pic:cNvPicPr>
                            <a:picLocks noGrp="1" noChangeAspect="1"/>
                          </pic:cNvPicPr>
                        </pic:nvPicPr>
                        <pic:blipFill>
                          <a:blip r:embed="rId22" cstate="screen">
                            <a:lum/>
                            <a:extLst>
                              <a:ext uri="{28A0092B-C50C-407E-A947-70E740481C1C}">
                                <a14:useLocalDpi xmlns:a14="http://schemas.microsoft.com/office/drawing/2010/main"/>
                              </a:ext>
                            </a:extLst>
                          </a:blip>
                          <a:stretch>
                            <a:fillRect/>
                          </a:stretch>
                        </pic:blipFill>
                        <pic:spPr>
                          <a:xfrm>
                            <a:off x="2297927" y="3395207"/>
                            <a:ext cx="1622066" cy="1081378"/>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14" name="Picture 13" descr="IMG_0816"/>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3721210" y="1860605"/>
                            <a:ext cx="644056" cy="421420"/>
                          </a:xfrm>
                          <a:prstGeom prst="rect">
                            <a:avLst/>
                          </a:prstGeom>
                          <a:noFill/>
                          <a:ln w="28575">
                            <a:solidFill>
                              <a:srgbClr val="FFFF00"/>
                            </a:solidFill>
                          </a:ln>
                          <a:effectLst>
                            <a:outerShdw blurRad="50800" dist="38100" dir="2700000" algn="tl" rotWithShape="0">
                              <a:prstClr val="black">
                                <a:alpha val="40000"/>
                              </a:prstClr>
                            </a:outerShdw>
                          </a:effectLst>
                        </pic:spPr>
                      </pic:pic>
                      <wps:wsp>
                        <wps:cNvPr id="17" name="TextBox 16"/>
                        <wps:cNvSpPr txBox="1"/>
                        <wps:spPr>
                          <a:xfrm>
                            <a:off x="6658777" y="68133"/>
                            <a:ext cx="1771550" cy="1688543"/>
                          </a:xfrm>
                          <a:prstGeom prst="rect">
                            <a:avLst/>
                          </a:prstGeom>
                          <a:noFill/>
                        </wps:spPr>
                        <wps:txbx>
                          <w:txbxContent>
                            <w:p w:rsidR="005A08C9" w:rsidRPr="00A10C42" w:rsidRDefault="005A08C9" w:rsidP="00A834E7">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A08C9" w:rsidRDefault="005A08C9" w:rsidP="00A834E7">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A08C9" w:rsidRDefault="005A08C9" w:rsidP="00A834E7">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wps:txbx>
                        <wps:bodyPr wrap="square" rtlCol="0">
                          <a:noAutofit/>
                        </wps:bodyPr>
                      </wps:wsp>
                      <wps:wsp>
                        <wps:cNvPr id="18" name="Straight Arrow Connector 17"/>
                        <wps:cNvCnPr/>
                        <wps:spPr>
                          <a:xfrm flipH="1">
                            <a:off x="3275937" y="2361538"/>
                            <a:ext cx="702317"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0"/>
                        <wps:cNvCnPr/>
                        <wps:spPr>
                          <a:xfrm flipH="1">
                            <a:off x="4969565" y="2361538"/>
                            <a:ext cx="33383" cy="9144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6162260" y="2361538"/>
                            <a:ext cx="654284" cy="99060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28" name="TextBox 27"/>
                        <wps:cNvSpPr txBox="1"/>
                        <wps:spPr>
                          <a:xfrm>
                            <a:off x="0" y="1073014"/>
                            <a:ext cx="3072612" cy="2122250"/>
                          </a:xfrm>
                          <a:prstGeom prst="rect">
                            <a:avLst/>
                          </a:prstGeom>
                          <a:noFill/>
                        </wps:spPr>
                        <wps:txbx>
                          <w:txbxContent>
                            <w:p w:rsidR="005A08C9" w:rsidRPr="00A10C42" w:rsidRDefault="005A08C9" w:rsidP="00A834E7">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5A08C9" w:rsidRPr="00E61E7C" w:rsidRDefault="005A08C9"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5A08C9" w:rsidRPr="00E61E7C" w:rsidRDefault="005A08C9"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5A08C9" w:rsidRPr="00E61E7C" w:rsidRDefault="005A08C9"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5A08C9" w:rsidRPr="00A10C42" w:rsidRDefault="005A08C9"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5A08C9" w:rsidRPr="00A10C42" w:rsidRDefault="005A08C9"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wps:txbx>
                        <wps:bodyPr wrap="square" rtlCol="0">
                          <a:noAutofit/>
                        </wps:bodyPr>
                      </wps:wsp>
                      <wps:wsp>
                        <wps:cNvPr id="29" name="Straight Arrow Connector 28"/>
                        <wps:cNvCnPr/>
                        <wps:spPr>
                          <a:xfrm>
                            <a:off x="1582309" y="1288112"/>
                            <a:ext cx="2026687" cy="825252"/>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s:wsp>
                        <wps:cNvPr id="32" name="Straight Arrow Connector 31"/>
                        <wps:cNvCnPr/>
                        <wps:spPr>
                          <a:xfrm flipV="1">
                            <a:off x="1582309" y="834887"/>
                            <a:ext cx="2026687" cy="457200"/>
                          </a:xfrm>
                          <a:prstGeom prst="straightConnector1">
                            <a:avLst/>
                          </a:prstGeom>
                          <a:ln w="34925">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1" name="Picture 50" descr="IMG_0887"/>
                          <pic:cNvPicPr>
                            <a:picLocks noGrp="1" noChangeAspect="1"/>
                          </pic:cNvPicPr>
                        </pic:nvPicPr>
                        <pic:blipFill>
                          <a:blip r:embed="rId24" cstate="screen">
                            <a:lum/>
                            <a:extLst>
                              <a:ext uri="{28A0092B-C50C-407E-A947-70E740481C1C}">
                                <a14:useLocalDpi xmlns:a14="http://schemas.microsoft.com/office/drawing/2010/main"/>
                              </a:ext>
                            </a:extLst>
                          </a:blip>
                          <a:stretch>
                            <a:fillRect/>
                          </a:stretch>
                        </pic:blipFill>
                        <pic:spPr>
                          <a:xfrm>
                            <a:off x="4150580" y="3395207"/>
                            <a:ext cx="1645920" cy="1097280"/>
                          </a:xfrm>
                          <a:prstGeom prst="rect">
                            <a:avLst/>
                          </a:prstGeom>
                          <a:noFill/>
                          <a:ln>
                            <a:noFill/>
                          </a:ln>
                          <a:effectLst>
                            <a:outerShdw blurRad="50800" dist="38100" dir="2700000" algn="tl" rotWithShape="0">
                              <a:prstClr val="black">
                                <a:alpha val="40000"/>
                              </a:prstClr>
                            </a:outerShdw>
                          </a:effectLst>
                        </pic:spPr>
                      </pic:pic>
                      <pic:pic xmlns:pic="http://schemas.openxmlformats.org/drawingml/2006/picture">
                        <pic:nvPicPr>
                          <pic:cNvPr id="52" name="Picture 51" descr="IMG_0887"/>
                          <pic:cNvPicPr>
                            <a:picLocks noGrp="1" noChangeAspect="1"/>
                          </pic:cNvPicPr>
                        </pic:nvPicPr>
                        <pic:blipFill>
                          <a:blip r:embed="rId25" cstate="print">
                            <a:lum/>
                            <a:extLst>
                              <a:ext uri="{28A0092B-C50C-407E-A947-70E740481C1C}">
                                <a14:useLocalDpi xmlns:a14="http://schemas.microsoft.com/office/drawing/2010/main" val="0"/>
                              </a:ext>
                            </a:extLst>
                          </a:blip>
                          <a:stretch>
                            <a:fillRect/>
                          </a:stretch>
                        </pic:blipFill>
                        <pic:spPr>
                          <a:xfrm>
                            <a:off x="4754880" y="1852654"/>
                            <a:ext cx="652007" cy="437322"/>
                          </a:xfrm>
                          <a:prstGeom prst="rect">
                            <a:avLst/>
                          </a:prstGeom>
                          <a:noFill/>
                          <a:ln>
                            <a:solidFill>
                              <a:srgbClr val="FFFF00"/>
                            </a:solidFill>
                          </a:ln>
                        </pic:spPr>
                      </pic:pic>
                      <wps:wsp>
                        <wps:cNvPr id="56" name="TextBox 55"/>
                        <wps:cNvSpPr txBox="1"/>
                        <wps:spPr>
                          <a:xfrm>
                            <a:off x="556512" y="651874"/>
                            <a:ext cx="1421765" cy="262441"/>
                          </a:xfrm>
                          <a:prstGeom prst="rect">
                            <a:avLst/>
                          </a:prstGeom>
                          <a:noFill/>
                        </wps:spPr>
                        <wps:txbx>
                          <w:txbxContent>
                            <w:p w:rsidR="005A08C9" w:rsidRPr="00E61E7C" w:rsidRDefault="005A08C9" w:rsidP="00A834E7">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wps:txbx>
                        <wps:bodyPr wrap="square" rtlCol="0">
                          <a:noAutofit/>
                        </wps:bodyPr>
                      </wps:wsp>
                      <wps:wsp>
                        <wps:cNvPr id="57" name="Straight Arrow Connector 56"/>
                        <wps:cNvCnPr/>
                        <wps:spPr>
                          <a:xfrm>
                            <a:off x="1995777" y="771277"/>
                            <a:ext cx="1115823" cy="0"/>
                          </a:xfrm>
                          <a:prstGeom prst="straightConnector1">
                            <a:avLst/>
                          </a:prstGeom>
                          <a:ln w="2540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1" name="TextBox 60"/>
                        <wps:cNvSpPr txBox="1"/>
                        <wps:spPr>
                          <a:xfrm>
                            <a:off x="492944" y="0"/>
                            <a:ext cx="871855" cy="244475"/>
                          </a:xfrm>
                          <a:prstGeom prst="rect">
                            <a:avLst/>
                          </a:prstGeom>
                          <a:noFill/>
                        </wps:spPr>
                        <wps:txbx>
                          <w:txbxContent>
                            <w:p w:rsidR="005A08C9" w:rsidRPr="00E61E7C" w:rsidRDefault="005A08C9" w:rsidP="00A834E7">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wps:txbx>
                        <wps:bodyPr wrap="square" rtlCol="0">
                          <a:noAutofit/>
                        </wps:bodyPr>
                      </wps:wsp>
                    </wpg:wgp>
                  </a:graphicData>
                </a:graphic>
              </wp:inline>
            </w:drawing>
          </mc:Choice>
          <mc:Fallback>
            <w:pict>
              <v:group id="Group 8" o:spid="_x0000_s1026" style="width:441.05pt;height:235pt;mso-position-horizontal-relative:char;mso-position-vertical-relative:line" coordsize="84303,449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">
                <v:rect id="Rectangle 6" o:spid="_x0000_s1029" style="position:absolute;left:35461;top:3100;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5A08C9" w:rsidRDefault="005A08C9" w:rsidP="00A834E7">
                        <w:pPr>
                          <w:pStyle w:val="NormalWeb"/>
                          <w:spacing w:before="0" w:beforeAutospacing="0" w:after="0" w:afterAutospacing="0"/>
                          <w:jc w:val="center"/>
                          <w:textAlignment w:val="baseline"/>
                        </w:pPr>
                        <w:r w:rsidRPr="00E61E7C">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Chapters</w:t>
                        </w:r>
                      </w:p>
                    </w:txbxContent>
                  </v:textbox>
                </v:rect>
                <v:shapetype id="_x0000_t32" coordsize="21600,21600" o:spt="32" o:oned="t" path="m,l21600,21600e" filled="f">
                  <v:path arrowok="t" fillok="f" o:connecttype="none"/>
                  <o:lock v:ext="edit" shapetype="t"/>
                </v:shapetype>
                <v:shape id="Straight Arrow Connector 8" o:spid="_x0000_s1030"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4sIAAADaAAAADwAAAGRycy9kb3ducmV2LnhtbESPT2sCMRTE70K/Q3iF3jTbFqyuRimF&#10;iogX/+D5uXlmFzcv2yTq6qc3QsHjMDO/YcbT1tbiTD5UjhW89zIQxIXTFRsF281vdwAiRGSNtWNS&#10;cKUA08lLZ4y5dhde0XkdjUgQDjkqKGNscilDUZLF0HMNcfIOzluMSXojtcdLgttafmRZX1qsOC2U&#10;2NBPScVxfbIKZks/tDv+PP0t5sbcwt7P5PZLqbfX9nsEIlIbn+H/9lwrGMLjSroBcn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RV4sIAAADaAAAADwAAAAAAAAAAAAAA&#10;AAChAgAAZHJzL2Rvd25yZXYueG1sUEsFBgAAAAAEAAQA+QAAAJADAAAAAA==&#10;" strokecolor="#365f91 [2404]" strokeweight="2.75pt">
                  <v:stroke endarrow="open"/>
                  <v:shadow on="t" color="white [3212]" opacity="26214f" origin="-.5,-.5" offset=".74836mm,.74836mm"/>
                </v:shape>
                <v:shapetype id="_x0000_t202" coordsize="21600,21600" o:spt="202" path="m,l,21600r21600,l21600,xe">
                  <v:stroke joinstyle="miter"/>
                  <v:path gradientshapeok="t" o:connecttype="rect"/>
                </v:shapetype>
                <v:shape id="TextBox 16" o:spid="_x0000_s1035"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A08C9" w:rsidRPr="00A10C42" w:rsidRDefault="005A08C9" w:rsidP="00A834E7">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5A08C9" w:rsidRDefault="005A08C9" w:rsidP="00A834E7">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5A08C9" w:rsidRDefault="005A08C9" w:rsidP="00A834E7">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txbxContent>
                  </v:textbox>
                </v:shape>
                <v:shape id="Straight Arrow Connector 17" o:spid="_x0000_s1036" type="#_x0000_t32" style="position:absolute;left:32759;top:23615;width:7023;height:9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TcG8UAAADbAAAADwAAAGRycy9kb3ducmV2LnhtbESPzW4CMQyE75V4h8hIvZUsPSC0EBBC&#10;UMGhh1JAHK2N2R82zrIJsO3T14dK3GzNeObzdN65Wt2pDaVnA8NBAoo487bk3MD+e/02BhUissXa&#10;Mxn4oQDzWe9liqn1D/6i+y7mSkI4pGigiLFJtQ5ZQQ7DwDfEop196zDK2ubatviQcFfr9yQZaYcl&#10;S0OBDS0Lyi67mzNQLTfb4+LEq+rqDx88/v3c7qtozGu/W0xAReri0/x/vbGCL7Dyiwy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TcG8UAAADbAAAADwAAAAAAAAAA&#10;AAAAAAChAgAAZHJzL2Rvd25yZXYueG1sUEsFBgAAAAAEAAQA+QAAAJMDAAAAAA==&#10;" strokecolor="#4579b8 [3044]" strokeweight="2pt">
                  <v:stroke dashstyle="dash" endarrow="open"/>
                </v:shape>
                <v:shape id="Straight Arrow Connector 20" o:spid="_x0000_s1037" type="#_x0000_t32" style="position:absolute;left:49695;top:23615;width:334;height:9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O8UAAADbAAAADwAAAGRycy9kb3ducmV2LnhtbESPT2vCQBTE74LfYXlCb7qJhyJpNiJB&#10;RQ89VG3p8ZF9zR+zb2N21bSfvlsQehxm5jdMuhxMK27Uu9qygngWgSAurK65VHA6bqYLEM4ja2wt&#10;k4JvcrDMxqMUE23v/Ea3gy9FgLBLUEHlfZdI6YqKDLqZ7YiD92V7gz7IvpS6x3uAm1bOo+hZGqw5&#10;LFTYUV5RcT5cjYIm3+0/Vp+8bi72fcuLn9f9qfFKPU2G1QsIT4P/Dz/aO61gHsPfl/ADZP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K/O8UAAADbAAAADwAAAAAAAAAA&#10;AAAAAAChAgAAZHJzL2Rvd25yZXYueG1sUEsFBgAAAAAEAAQA+QAAAJMDAAAAAA==&#10;" strokecolor="#4579b8 [3044]" strokeweight="2pt">
                  <v:stroke dashstyle="dash" endarrow="open"/>
                </v:shape>
                <v:shape id="Straight Arrow Connector 24" o:spid="_x0000_s1038" type="#_x0000_t32" style="position:absolute;left:61622;top:23615;width:6543;height:9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0rr0AAADbAAAADwAAAGRycy9kb3ducmV2LnhtbESPwQrCMBBE74L/EFbwpqmiItUooiji&#10;zeoHLM3aFptNaWJb/94IgsdhZt4w621nStFQ7QrLCibjCARxanXBmYL77ThagnAeWWNpmRS8ycF2&#10;0++tMda25Ss1ic9EgLCLUUHufRVL6dKcDLqxrYiD97C1QR9knUldYxvgppTTKFpIgwWHhRwr2ueU&#10;PpOXUYDF7FC5k0/0ZXeaRckLJ+17odRw0O1WIDx1/h/+tc9awXQO3y/hB8j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c9K69AAAA2wAAAA8AAAAAAAAAAAAAAAAAoQIA&#10;AGRycy9kb3ducmV2LnhtbFBLBQYAAAAABAAEAPkAAACLAwAAAAA=&#10;" strokecolor="#4579b8 [3044]" strokeweight="2pt">
                  <v:stroke dashstyle="dash" endarrow="open"/>
                </v:shape>
                <v:shape id="TextBox 27" o:spid="_x0000_s1039" type="#_x0000_t202" style="position:absolute;top:10730;width:30726;height:2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A08C9" w:rsidRPr="00A10C42" w:rsidRDefault="005A08C9" w:rsidP="00A834E7">
                        <w:pPr>
                          <w:pStyle w:val="NormalWeb"/>
                          <w:spacing w:before="0" w:beforeAutospacing="0" w:after="0" w:afterAutospacing="0"/>
                          <w:textAlignment w:val="baseline"/>
                          <w:rPr>
                            <w:rFonts w:ascii="Arial" w:hAnsi="Arial" w:cstheme="minorBidi"/>
                            <w:b/>
                            <w:color w:val="000000" w:themeColor="text1"/>
                            <w:kern w:val="24"/>
                            <w:sz w:val="18"/>
                          </w:rPr>
                        </w:pPr>
                        <w:r w:rsidRPr="00A10C42">
                          <w:rPr>
                            <w:rFonts w:ascii="Arial" w:hAnsi="Arial" w:cstheme="minorBidi"/>
                            <w:b/>
                            <w:color w:val="000000" w:themeColor="text1"/>
                            <w:kern w:val="24"/>
                            <w:sz w:val="18"/>
                          </w:rPr>
                          <w:t>Menu Object</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Image/video</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Trigger</w:t>
                        </w:r>
                      </w:p>
                      <w:p w:rsidR="005A08C9" w:rsidRPr="00E61E7C" w:rsidRDefault="005A08C9"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Rollover</w:t>
                        </w:r>
                      </w:p>
                      <w:p w:rsidR="005A08C9" w:rsidRPr="00E61E7C" w:rsidRDefault="005A08C9"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Select</w:t>
                        </w:r>
                      </w:p>
                      <w:p w:rsidR="005A08C9" w:rsidRPr="00E61E7C" w:rsidRDefault="005A08C9" w:rsidP="00A834E7">
                        <w:pPr>
                          <w:pStyle w:val="ListParagraph"/>
                          <w:numPr>
                            <w:ilvl w:val="1"/>
                            <w:numId w:val="9"/>
                          </w:numPr>
                          <w:spacing w:before="0" w:after="0" w:line="240" w:lineRule="auto"/>
                          <w:ind w:left="720"/>
                          <w:textAlignment w:val="baseline"/>
                          <w:rPr>
                            <w:sz w:val="18"/>
                          </w:rPr>
                        </w:pPr>
                        <w:r w:rsidRPr="00E61E7C">
                          <w:rPr>
                            <w:rFonts w:ascii="Arial" w:hAnsi="Arial" w:cstheme="minorBidi"/>
                            <w:color w:val="000000" w:themeColor="text1"/>
                            <w:kern w:val="24"/>
                            <w:sz w:val="18"/>
                          </w:rPr>
                          <w:t>Up/down/left/right/etc.</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Action</w:t>
                        </w:r>
                      </w:p>
                      <w:p w:rsidR="005A08C9" w:rsidRPr="00A10C42" w:rsidRDefault="005A08C9"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Another Menu</w:t>
                        </w:r>
                      </w:p>
                      <w:p w:rsidR="005A08C9" w:rsidRPr="00A10C42" w:rsidRDefault="005A08C9" w:rsidP="00A834E7">
                        <w:pPr>
                          <w:pStyle w:val="ListParagraph"/>
                          <w:numPr>
                            <w:ilvl w:val="1"/>
                            <w:numId w:val="9"/>
                          </w:numPr>
                          <w:spacing w:before="0" w:after="0" w:line="240" w:lineRule="auto"/>
                          <w:ind w:left="720"/>
                          <w:textAlignment w:val="baseline"/>
                          <w:rPr>
                            <w:rFonts w:ascii="Arial" w:hAnsi="Arial" w:cstheme="minorBidi"/>
                            <w:color w:val="000000" w:themeColor="text1"/>
                            <w:kern w:val="24"/>
                            <w:sz w:val="18"/>
                          </w:rPr>
                        </w:pPr>
                        <w:r w:rsidRPr="00E61E7C">
                          <w:rPr>
                            <w:rFonts w:ascii="Arial" w:hAnsi="Arial" w:cstheme="minorBidi"/>
                            <w:color w:val="000000" w:themeColor="text1"/>
                            <w:kern w:val="24"/>
                            <w:sz w:val="18"/>
                          </w:rPr>
                          <w:t>Start Video</w:t>
                        </w:r>
                      </w:p>
                      <w:p w:rsidR="005A08C9" w:rsidRPr="00E61E7C" w:rsidRDefault="005A08C9" w:rsidP="00A834E7">
                        <w:pPr>
                          <w:pStyle w:val="ListParagraph"/>
                          <w:numPr>
                            <w:ilvl w:val="0"/>
                            <w:numId w:val="9"/>
                          </w:numPr>
                          <w:spacing w:before="0" w:after="0" w:line="240" w:lineRule="auto"/>
                          <w:textAlignment w:val="baseline"/>
                          <w:rPr>
                            <w:sz w:val="18"/>
                          </w:rPr>
                        </w:pPr>
                        <w:r w:rsidRPr="00E61E7C">
                          <w:rPr>
                            <w:rFonts w:ascii="Arial" w:hAnsi="Arial" w:cstheme="minorBidi"/>
                            <w:color w:val="000000" w:themeColor="text1"/>
                            <w:kern w:val="24"/>
                            <w:sz w:val="18"/>
                          </w:rPr>
                          <w:t>Transition</w:t>
                        </w:r>
                      </w:p>
                    </w:txbxContent>
                  </v:textbox>
                </v:shape>
                <v:shape id="Straight Arrow Connector 28" o:spid="_x0000_s1040" type="#_x0000_t32" style="position:absolute;left:15823;top:12881;width:20266;height:8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aPlcQAAADbAAAADwAAAGRycy9kb3ducmV2LnhtbESPT4vCMBTE74LfITzBm6brwdWuUYqg&#10;CF7WPwePj+Zt27V5qU2s1U9vBMHjMDO/YWaL1pSiodoVlhV8DSMQxKnVBWcKjofVYALCeWSNpWVS&#10;cCcHi3m3M8NY2xvvqNn7TAQIuxgV5N5XsZQuzcmgG9qKOHh/tjbog6wzqWu8Bbgp5SiKxtJgwWEh&#10;x4qWOaXn/dUoaJKiPEePNW5OSXK9TP+/q9/HVql+r01+QHhq/Sf8bm+0gtEU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o+VxAAAANsAAAAPAAAAAAAAAAAA&#10;AAAAAKECAABkcnMvZG93bnJldi54bWxQSwUGAAAAAAQABAD5AAAAkgMAAAAA&#10;" strokecolor="#365f91 [2404]" strokeweight="2.75pt">
                  <v:stroke endarrow="open"/>
                  <v:shadow on="t" color="white [3212]" opacity="26214f" origin="-.5,-.5" offset=".74836mm,.74836mm"/>
                </v:shape>
                <v:shape id="Straight Arrow Connector 31" o:spid="_x0000_s1041" type="#_x0000_t32" style="position:absolute;left:15823;top:8348;width:20266;height:4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VvzMMAAADbAAAADwAAAGRycy9kb3ducmV2LnhtbESPQWsCMRSE7wX/Q3hCbzWrgrZbo4hQ&#10;EelFKz2/bp7Zxc3LmkRd/fWNIHgcZuYbZjJrbS3O5EPlWEG/l4EgLpyu2CjY/Xy9vYMIEVlj7ZgU&#10;XCnAbNp5mWCu3YU3dN5GIxKEQ44KyhibXMpQlGQx9FxDnLy98xZjkt5I7fGS4LaWgywbSYsVp4US&#10;G1qUVBy2J6tg+e0/7C8PT8f1yphb+PNLuRsr9dpt558gIrXxGX60V1rBcAD3L+kH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Vb8zDAAAA2wAAAA8AAAAAAAAAAAAA&#10;AAAAoQIAAGRycy9kb3ducmV2LnhtbFBLBQYAAAAABAAEAPkAAACRAwAAAAA=&#10;" strokecolor="#365f91 [2404]" strokeweight="2.75pt">
                  <v:stroke endarrow="open"/>
                  <v:shadow on="t" color="white [3212]" opacity="26214f" origin="-.5,-.5" offset=".74836mm,.74836mm"/>
                </v:shape>
                <v:shape id="TextBox 55" o:spid="_x0000_s1044" type="#_x0000_t202" style="position:absolute;left:5565;top:6518;width:1421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A08C9" w:rsidRPr="00E61E7C" w:rsidRDefault="005A08C9" w:rsidP="00A834E7">
                        <w:pPr>
                          <w:pStyle w:val="NormalWeb"/>
                          <w:spacing w:before="0" w:beforeAutospacing="0" w:after="0" w:afterAutospacing="0"/>
                          <w:textAlignment w:val="baseline"/>
                          <w:rPr>
                            <w:sz w:val="16"/>
                          </w:rPr>
                        </w:pPr>
                        <w:r w:rsidRPr="00E61E7C">
                          <w:rPr>
                            <w:rFonts w:ascii="Arial" w:hAnsi="Arial" w:cstheme="minorBidi"/>
                            <w:b/>
                            <w:bCs/>
                            <w:color w:val="FFFF00"/>
                            <w:kern w:val="24"/>
                            <w:sz w:val="10"/>
                            <w:szCs w:val="18"/>
                          </w:rPr>
                          <w:t>Play   Setup   Chapters</w:t>
                        </w:r>
                      </w:p>
                    </w:txbxContent>
                  </v:textbox>
                </v:shape>
                <v:shape id="Straight Arrow Connector 56" o:spid="_x0000_s1045" type="#_x0000_t32" style="position:absolute;left:19957;top:7712;width:111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8P74AAADbAAAADwAAAGRycy9kb3ducmV2LnhtbESPzQrCMBCE74LvEFbwpqniH9Uooiji&#10;zeoDLM3aFptNaaKtb28EweMwM98wq01rSvGi2hWWFYyGEQji1OqCMwW362GwAOE8ssbSMil4k4PN&#10;uttZYaxtwxd6JT4TAcIuRgW591UspUtzMuiGtiIO3t3WBn2QdSZ1jU2Am1KOo2gmDRYcFnKsaJdT&#10;+kieRgEWk33ljj7R5+1xEiVPHDXvmVL9XrtdgvDU+n/41z5pBdM5fL+EHyD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BLw/vgAAANsAAAAPAAAAAAAAAAAAAAAAAKEC&#10;AABkcnMvZG93bnJldi54bWxQSwUGAAAAAAQABAD5AAAAjAMAAAAA&#10;" strokecolor="#4579b8 [3044]" strokeweight="2pt">
                  <v:stroke dashstyle="dash" endarrow="open"/>
                </v:shape>
                <v:shape id="TextBox 60" o:spid="_x0000_s1046" type="#_x0000_t202" style="position:absolute;left:4929;width:871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5A08C9" w:rsidRPr="00E61E7C" w:rsidRDefault="005A08C9" w:rsidP="00A834E7">
                        <w:pPr>
                          <w:pStyle w:val="NormalWeb"/>
                          <w:spacing w:before="0" w:beforeAutospacing="0" w:after="0" w:afterAutospacing="0"/>
                          <w:jc w:val="center"/>
                          <w:textAlignment w:val="baseline"/>
                          <w:rPr>
                            <w:sz w:val="14"/>
                          </w:rPr>
                        </w:pPr>
                        <w:r w:rsidRPr="00E61E7C">
                          <w:rPr>
                            <w:rFonts w:ascii="Arial" w:hAnsi="Arial" w:cstheme="minorBidi"/>
                            <w:b/>
                            <w:bCs/>
                            <w:color w:val="FFFF00"/>
                            <w:kern w:val="24"/>
                            <w:sz w:val="12"/>
                            <w:szCs w:val="21"/>
                          </w:rPr>
                          <w:t>Main Menu</w:t>
                        </w:r>
                      </w:p>
                    </w:txbxContent>
                  </v:textbox>
                </v:shape>
                <w10:anchorlock/>
              </v:group>
            </w:pict>
          </mc:Fallback>
        </mc:AlternateContent>
      </w:r>
    </w:p>
    <w:p w:rsidR="00A834E7" w:rsidRPr="00285EE1" w:rsidRDefault="00A834E7" w:rsidP="00A834E7">
      <w:pPr>
        <w:pStyle w:val="Body"/>
      </w:pPr>
      <w:r>
        <w:t>Menus are designed to be independent of human interface modalities (navigation using a remote control, keyboard/mouse, gesture, etc.) (</w:t>
      </w:r>
      <w:proofErr w:type="gramStart"/>
      <w:r>
        <w:t>left</w:t>
      </w:r>
      <w:proofErr w:type="gramEnd"/>
      <w:r>
        <w:t xml:space="preserve">, right, up, down, select, numbers) would be a different modality than a mouse and keyboard. </w:t>
      </w:r>
    </w:p>
    <w:p w:rsidR="00A834E7" w:rsidRDefault="00A834E7" w:rsidP="00A834E7">
      <w:pPr>
        <w:pStyle w:val="Heading2"/>
      </w:pPr>
      <w:bookmarkStart w:id="324" w:name="_Toc372493984"/>
      <w:r>
        <w:t>Menus</w:t>
      </w:r>
      <w:bookmarkEnd w:id="324"/>
    </w:p>
    <w:p w:rsidR="00A834E7" w:rsidRDefault="00A834E7" w:rsidP="00A834E7">
      <w:pPr>
        <w:pStyle w:val="Heading3"/>
      </w:pPr>
      <w:bookmarkStart w:id="325" w:name="_Toc372493985"/>
      <w:r>
        <w:t>Menus-type</w:t>
      </w:r>
      <w:bookmarkEnd w:id="325"/>
    </w:p>
    <w:p w:rsidR="00A834E7" w:rsidRDefault="00A834E7" w:rsidP="00A834E7">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Menus</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StartMenuID</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Initial Menu to be displayed</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Menu</w:t>
            </w:r>
          </w:p>
        </w:tc>
        <w:tc>
          <w:tcPr>
            <w:tcW w:w="969" w:type="dxa"/>
          </w:tcPr>
          <w:p w:rsidR="00A834E7" w:rsidRDefault="00A834E7" w:rsidP="005A08C9">
            <w:pPr>
              <w:pStyle w:val="TableEntry"/>
            </w:pPr>
          </w:p>
        </w:tc>
        <w:tc>
          <w:tcPr>
            <w:tcW w:w="2811" w:type="dxa"/>
          </w:tcPr>
          <w:p w:rsidR="00A834E7" w:rsidRDefault="00A834E7" w:rsidP="005A08C9">
            <w:pPr>
              <w:pStyle w:val="TableEntry"/>
            </w:pPr>
            <w:r>
              <w:t>A menu. Together, these elements constitute the set of menus.</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r>
              <w:t>1..n</w:t>
            </w:r>
          </w:p>
        </w:tc>
      </w:tr>
    </w:tbl>
    <w:p w:rsidR="00A834E7" w:rsidRDefault="00A834E7" w:rsidP="00A834E7">
      <w:pPr>
        <w:pStyle w:val="Body"/>
      </w:pPr>
    </w:p>
    <w:p w:rsidR="00A834E7" w:rsidRDefault="00A834E7" w:rsidP="00A834E7">
      <w:pPr>
        <w:pStyle w:val="Heading3"/>
      </w:pPr>
      <w:bookmarkStart w:id="326" w:name="_Toc372493986"/>
      <w:r>
        <w:lastRenderedPageBreak/>
        <w:t>Menu-type</w:t>
      </w:r>
      <w:bookmarkEnd w:id="326"/>
    </w:p>
    <w:p w:rsidR="00A834E7" w:rsidRDefault="00A834E7" w:rsidP="00A834E7">
      <w:pPr>
        <w:pStyle w:val="Body"/>
      </w:pPr>
      <w:r>
        <w:t>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Menu</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proofErr w:type="spellStart"/>
            <w:r>
              <w:t>menuID</w:t>
            </w:r>
            <w:proofErr w:type="spellEnd"/>
          </w:p>
        </w:tc>
        <w:tc>
          <w:tcPr>
            <w:tcW w:w="2811" w:type="dxa"/>
          </w:tcPr>
          <w:p w:rsidR="00A834E7" w:rsidRDefault="00A834E7" w:rsidP="005A08C9">
            <w:pPr>
              <w:pStyle w:val="TableEntry"/>
            </w:pPr>
            <w:r>
              <w:t>Identifier for this menu</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Background</w:t>
            </w:r>
          </w:p>
        </w:tc>
        <w:tc>
          <w:tcPr>
            <w:tcW w:w="969" w:type="dxa"/>
          </w:tcPr>
          <w:p w:rsidR="00A834E7" w:rsidRDefault="00A834E7" w:rsidP="005A08C9">
            <w:pPr>
              <w:pStyle w:val="TableEntry"/>
            </w:pPr>
          </w:p>
        </w:tc>
        <w:tc>
          <w:tcPr>
            <w:tcW w:w="2811" w:type="dxa"/>
          </w:tcPr>
          <w:p w:rsidR="00A834E7" w:rsidRDefault="00A834E7" w:rsidP="005A08C9">
            <w:pPr>
              <w:pStyle w:val="TableEntry"/>
            </w:pPr>
            <w:r>
              <w:t>Background for the menu.  This is displayed whenever the menu is active.</w:t>
            </w:r>
          </w:p>
        </w:tc>
        <w:tc>
          <w:tcPr>
            <w:tcW w:w="2430" w:type="dxa"/>
          </w:tcPr>
          <w:p w:rsidR="00A834E7" w:rsidRDefault="00A834E7" w:rsidP="005A08C9">
            <w:pPr>
              <w:pStyle w:val="TableEntry"/>
            </w:pPr>
            <w:proofErr w:type="spellStart"/>
            <w:r>
              <w:t>extrasmenu:Background-type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FirstElementID</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Element to start with.</w:t>
            </w:r>
          </w:p>
        </w:tc>
        <w:tc>
          <w:tcPr>
            <w:tcW w:w="2430" w:type="dxa"/>
          </w:tcPr>
          <w:p w:rsidR="00A834E7" w:rsidRDefault="00A834E7" w:rsidP="005A08C9">
            <w:pPr>
              <w:pStyle w:val="TableEntry"/>
            </w:pPr>
            <w:proofErr w:type="spellStart"/>
            <w:r>
              <w:t>extrasmenu:MenuElementID-type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Element</w:t>
            </w:r>
          </w:p>
        </w:tc>
        <w:tc>
          <w:tcPr>
            <w:tcW w:w="969" w:type="dxa"/>
          </w:tcPr>
          <w:p w:rsidR="00A834E7" w:rsidRDefault="00A834E7" w:rsidP="005A08C9">
            <w:pPr>
              <w:pStyle w:val="TableEntry"/>
            </w:pPr>
          </w:p>
        </w:tc>
        <w:tc>
          <w:tcPr>
            <w:tcW w:w="2811" w:type="dxa"/>
          </w:tcPr>
          <w:p w:rsidR="00A834E7" w:rsidRDefault="00A834E7" w:rsidP="005A08C9">
            <w:pPr>
              <w:pStyle w:val="TableEntry"/>
            </w:pPr>
            <w:r>
              <w:t>Each element.  Together these are all menu elements on the menu.</w:t>
            </w:r>
          </w:p>
        </w:tc>
        <w:tc>
          <w:tcPr>
            <w:tcW w:w="2430" w:type="dxa"/>
          </w:tcPr>
          <w:p w:rsidR="00A834E7" w:rsidRDefault="00A834E7" w:rsidP="005A08C9">
            <w:pPr>
              <w:pStyle w:val="TableEntry"/>
            </w:pPr>
            <w:proofErr w:type="spellStart"/>
            <w:r>
              <w:t>extrasmenu:MenuElement-type</w:t>
            </w:r>
            <w:proofErr w:type="spellEnd"/>
          </w:p>
        </w:tc>
        <w:tc>
          <w:tcPr>
            <w:tcW w:w="990" w:type="dxa"/>
          </w:tcPr>
          <w:p w:rsidR="00A834E7" w:rsidRDefault="00A834E7" w:rsidP="005A08C9">
            <w:pPr>
              <w:pStyle w:val="TableEntry"/>
            </w:pPr>
            <w:r>
              <w:t>1..n</w:t>
            </w:r>
          </w:p>
        </w:tc>
      </w:tr>
      <w:tr w:rsidR="00A834E7" w:rsidTr="005A08C9">
        <w:trPr>
          <w:cantSplit/>
        </w:trPr>
        <w:tc>
          <w:tcPr>
            <w:tcW w:w="2275" w:type="dxa"/>
          </w:tcPr>
          <w:p w:rsidR="00A834E7" w:rsidRDefault="00A834E7" w:rsidP="005A08C9">
            <w:pPr>
              <w:pStyle w:val="TableEntry"/>
            </w:pPr>
            <w:proofErr w:type="spellStart"/>
            <w:r>
              <w:t>MenuActions</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Actions to be taken based on user interaction.</w:t>
            </w:r>
          </w:p>
        </w:tc>
        <w:tc>
          <w:tcPr>
            <w:tcW w:w="2430" w:type="dxa"/>
          </w:tcPr>
          <w:p w:rsidR="00A834E7" w:rsidRDefault="00A834E7" w:rsidP="005A08C9">
            <w:pPr>
              <w:pStyle w:val="TableEntry"/>
            </w:pPr>
            <w:proofErr w:type="spellStart"/>
            <w:r>
              <w:t>extrasmenu:MenuUserAction-type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r>
              <w:t>Scrollbar</w:t>
            </w:r>
          </w:p>
        </w:tc>
        <w:tc>
          <w:tcPr>
            <w:tcW w:w="969" w:type="dxa"/>
          </w:tcPr>
          <w:p w:rsidR="00A834E7" w:rsidRDefault="00A834E7" w:rsidP="005A08C9">
            <w:pPr>
              <w:pStyle w:val="TableEntry"/>
            </w:pPr>
          </w:p>
        </w:tc>
        <w:tc>
          <w:tcPr>
            <w:tcW w:w="2811" w:type="dxa"/>
          </w:tcPr>
          <w:p w:rsidR="00A834E7" w:rsidRDefault="00A834E7" w:rsidP="005A08C9">
            <w:pPr>
              <w:pStyle w:val="TableEntry"/>
            </w:pPr>
            <w:r>
              <w:t>Description of how information scrolls on this menu (if applicable)</w:t>
            </w:r>
          </w:p>
        </w:tc>
        <w:tc>
          <w:tcPr>
            <w:tcW w:w="2430" w:type="dxa"/>
          </w:tcPr>
          <w:p w:rsidR="00A834E7" w:rsidRDefault="00A834E7" w:rsidP="005A08C9">
            <w:pPr>
              <w:pStyle w:val="TableEntry"/>
            </w:pPr>
            <w:proofErr w:type="spellStart"/>
            <w:r>
              <w:t>extrasmenu:MenuScroll-type</w:t>
            </w:r>
            <w:proofErr w:type="spellEnd"/>
          </w:p>
        </w:tc>
        <w:tc>
          <w:tcPr>
            <w:tcW w:w="990" w:type="dxa"/>
          </w:tcPr>
          <w:p w:rsidR="00A834E7" w:rsidRDefault="00A834E7" w:rsidP="005A08C9">
            <w:pPr>
              <w:pStyle w:val="TableEntry"/>
            </w:pPr>
            <w:r>
              <w:t>0..1</w:t>
            </w:r>
          </w:p>
        </w:tc>
      </w:tr>
    </w:tbl>
    <w:p w:rsidR="00A834E7" w:rsidRPr="002338FE" w:rsidRDefault="00A834E7" w:rsidP="00A834E7">
      <w:pPr>
        <w:pStyle w:val="Body"/>
      </w:pPr>
    </w:p>
    <w:p w:rsidR="00A834E7" w:rsidRDefault="00A834E7" w:rsidP="00A834E7">
      <w:pPr>
        <w:pStyle w:val="Heading3"/>
      </w:pPr>
      <w:bookmarkStart w:id="327" w:name="_Toc372493987"/>
      <w:proofErr w:type="spellStart"/>
      <w:r>
        <w:t>MenuElement</w:t>
      </w:r>
      <w:proofErr w:type="spellEnd"/>
      <w:r>
        <w:t>-type</w:t>
      </w:r>
      <w:bookmarkEnd w:id="327"/>
    </w:p>
    <w:p w:rsidR="00A834E7" w:rsidRDefault="00A834E7" w:rsidP="00A834E7">
      <w:pPr>
        <w:pStyle w:val="Body"/>
      </w:pPr>
      <w:r>
        <w:t xml:space="preserve">Every element has both visual appearance and behavior that occurs upon user interaction.  The Icon is the appearance.  The action behaviors are similar to what would be found in in JavaScript (e.g., </w:t>
      </w:r>
      <w:proofErr w:type="spellStart"/>
      <w:r>
        <w:t>onClick</w:t>
      </w:r>
      <w:proofErr w:type="spellEnd"/>
      <w:r>
        <w:t>). TBS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MenuElement</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proofErr w:type="spellStart"/>
            <w:r>
              <w:t>MenuElementID</w:t>
            </w:r>
            <w:proofErr w:type="spellEnd"/>
          </w:p>
        </w:tc>
        <w:tc>
          <w:tcPr>
            <w:tcW w:w="2811" w:type="dxa"/>
          </w:tcPr>
          <w:p w:rsidR="00A834E7" w:rsidRDefault="00A834E7" w:rsidP="005A08C9">
            <w:pPr>
              <w:pStyle w:val="TableEntry"/>
            </w:pPr>
            <w:r>
              <w:t>ID uniquely identifying this menu element.</w:t>
            </w:r>
          </w:p>
        </w:tc>
        <w:tc>
          <w:tcPr>
            <w:tcW w:w="2430" w:type="dxa"/>
          </w:tcPr>
          <w:p w:rsidR="00A834E7" w:rsidRDefault="00A834E7" w:rsidP="005A08C9">
            <w:pPr>
              <w:pStyle w:val="TableEntry"/>
            </w:pPr>
            <w:proofErr w:type="spellStart"/>
            <w:r>
              <w:t>extrasmenu:MenuElementID-type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Icon</w:t>
            </w:r>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Visual, accessible audio and position information associated with element. </w:t>
            </w:r>
          </w:p>
        </w:tc>
        <w:tc>
          <w:tcPr>
            <w:tcW w:w="2430" w:type="dxa"/>
          </w:tcPr>
          <w:p w:rsidR="00A834E7" w:rsidRDefault="00A834E7" w:rsidP="005A08C9">
            <w:pPr>
              <w:pStyle w:val="TableEntry"/>
            </w:pPr>
            <w:proofErr w:type="spellStart"/>
            <w:r w:rsidRPr="00F13087">
              <w:t>extras</w:t>
            </w:r>
            <w:r>
              <w:t>menu</w:t>
            </w:r>
            <w:r w:rsidRPr="00F13087">
              <w:t>:ButtonPositioned-type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ElementActions</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based on user interaction</w:t>
            </w:r>
          </w:p>
        </w:tc>
        <w:tc>
          <w:tcPr>
            <w:tcW w:w="2430" w:type="dxa"/>
          </w:tcPr>
          <w:p w:rsidR="00A834E7" w:rsidRDefault="00A834E7" w:rsidP="005A08C9">
            <w:pPr>
              <w:pStyle w:val="TableEntry"/>
            </w:pPr>
            <w:proofErr w:type="spellStart"/>
            <w:r w:rsidRPr="00F13087">
              <w:t>extras</w:t>
            </w:r>
            <w:r>
              <w:t>menu</w:t>
            </w:r>
            <w:r w:rsidRPr="00F13087">
              <w:t>:</w:t>
            </w:r>
            <w:r>
              <w:t>MenuElementAction-type</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328" w:name="_Toc372493988"/>
      <w:proofErr w:type="spellStart"/>
      <w:r>
        <w:lastRenderedPageBreak/>
        <w:t>MenuUserAction</w:t>
      </w:r>
      <w:proofErr w:type="spellEnd"/>
      <w:r>
        <w:t xml:space="preserve">-type and </w:t>
      </w:r>
      <w:proofErr w:type="spellStart"/>
      <w:r>
        <w:t>MenuElementUserAction</w:t>
      </w:r>
      <w:proofErr w:type="spellEnd"/>
      <w:r>
        <w:t>-type</w:t>
      </w:r>
      <w:bookmarkEnd w:id="328"/>
    </w:p>
    <w:p w:rsidR="00A834E7" w:rsidRDefault="00A834E7" w:rsidP="00A834E7">
      <w:pPr>
        <w:pStyle w:val="Body"/>
      </w:pPr>
      <w:r>
        <w:t xml:space="preserve">These elements define the response to user interaction with various user-interface modalities (touch, mouse, remote, etc.).  Some actions apply to the entire menu (swipes, timeout), while others are specific to a menu item.  These are assigned to </w:t>
      </w:r>
      <w:proofErr w:type="spellStart"/>
      <w:r>
        <w:t>MenuUserAction</w:t>
      </w:r>
      <w:proofErr w:type="spellEnd"/>
      <w:r>
        <w:t xml:space="preserve">-type and </w:t>
      </w:r>
      <w:proofErr w:type="spellStart"/>
      <w:r>
        <w:t>MenuElementUserAction</w:t>
      </w:r>
      <w:proofErr w:type="spellEnd"/>
      <w:r>
        <w:t xml:space="preserve">-type accordingly.  </w:t>
      </w:r>
    </w:p>
    <w:p w:rsidR="00A834E7" w:rsidRDefault="00A834E7" w:rsidP="00A834E7">
      <w:pPr>
        <w:pStyle w:val="Body"/>
        <w:numPr>
          <w:ilvl w:val="0"/>
          <w:numId w:val="7"/>
        </w:numPr>
      </w:pPr>
      <w:r>
        <w:t>Menu</w:t>
      </w:r>
    </w:p>
    <w:p w:rsidR="00A834E7" w:rsidRDefault="00A834E7" w:rsidP="00A834E7">
      <w:pPr>
        <w:pStyle w:val="Body"/>
        <w:numPr>
          <w:ilvl w:val="1"/>
          <w:numId w:val="7"/>
        </w:numPr>
      </w:pPr>
      <w:r>
        <w:t xml:space="preserve">Finger – </w:t>
      </w:r>
      <w:proofErr w:type="spellStart"/>
      <w:r>
        <w:t>SwipeLeft</w:t>
      </w:r>
      <w:proofErr w:type="spellEnd"/>
      <w:r>
        <w:t>/</w:t>
      </w:r>
      <w:proofErr w:type="spellStart"/>
      <w:r>
        <w:t>SwipeRight</w:t>
      </w:r>
      <w:proofErr w:type="spellEnd"/>
      <w:r>
        <w:t>/</w:t>
      </w:r>
      <w:proofErr w:type="spellStart"/>
      <w:r>
        <w:t>SwipeUp</w:t>
      </w:r>
      <w:proofErr w:type="spellEnd"/>
      <w:r>
        <w:t>/</w:t>
      </w:r>
      <w:proofErr w:type="spellStart"/>
      <w:r>
        <w:t>SwipeDown</w:t>
      </w:r>
      <w:proofErr w:type="spellEnd"/>
      <w:r>
        <w:t xml:space="preserve">.  These are associated with a finger on a screen, such as a tablet.  </w:t>
      </w:r>
    </w:p>
    <w:p w:rsidR="00A834E7" w:rsidRDefault="00A834E7" w:rsidP="00A834E7">
      <w:pPr>
        <w:pStyle w:val="Body"/>
        <w:numPr>
          <w:ilvl w:val="1"/>
          <w:numId w:val="7"/>
        </w:numPr>
      </w:pPr>
      <w:r>
        <w:t>Timeout – An action can be defined, either for inactivity or a specific time.</w:t>
      </w:r>
    </w:p>
    <w:p w:rsidR="00A834E7" w:rsidRDefault="00A834E7" w:rsidP="00A834E7">
      <w:pPr>
        <w:pStyle w:val="Body"/>
        <w:numPr>
          <w:ilvl w:val="0"/>
          <w:numId w:val="7"/>
        </w:numPr>
      </w:pPr>
      <w:r>
        <w:t>Element</w:t>
      </w:r>
    </w:p>
    <w:p w:rsidR="00A834E7" w:rsidRDefault="00A834E7" w:rsidP="00A834E7">
      <w:pPr>
        <w:pStyle w:val="Body"/>
        <w:numPr>
          <w:ilvl w:val="1"/>
          <w:numId w:val="7"/>
        </w:numPr>
      </w:pPr>
      <w:r>
        <w:t>Select – Universal across modalities, although it may occur with different user interaction (e.g., mouse click, finger tap, remote select button, keyboard enter)</w:t>
      </w:r>
    </w:p>
    <w:p w:rsidR="00A834E7" w:rsidRDefault="00A834E7" w:rsidP="00A834E7">
      <w:pPr>
        <w:pStyle w:val="Body"/>
        <w:numPr>
          <w:ilvl w:val="1"/>
          <w:numId w:val="7"/>
        </w:numPr>
      </w:pPr>
      <w:r>
        <w:t>Double-click—universal across modalities (e.g., mouse double-click, finger double-tap)</w:t>
      </w:r>
    </w:p>
    <w:p w:rsidR="00A834E7" w:rsidRDefault="00A834E7" w:rsidP="00A834E7">
      <w:pPr>
        <w:pStyle w:val="Body"/>
        <w:numPr>
          <w:ilvl w:val="1"/>
          <w:numId w:val="7"/>
        </w:numPr>
      </w:pPr>
      <w:r>
        <w:t>Arrows – Left/right/up/down.  These may be associated with a remote or with a keyboard,</w:t>
      </w:r>
    </w:p>
    <w:p w:rsidR="00A834E7" w:rsidRDefault="00A834E7" w:rsidP="00A834E7">
      <w:pPr>
        <w:pStyle w:val="Body"/>
        <w:numPr>
          <w:ilvl w:val="1"/>
          <w:numId w:val="7"/>
        </w:numPr>
      </w:pPr>
      <w:r>
        <w:t xml:space="preserve">Mouse – </w:t>
      </w:r>
      <w:proofErr w:type="spellStart"/>
      <w:r>
        <w:t>MouseOver</w:t>
      </w:r>
      <w:proofErr w:type="spellEnd"/>
      <w:r>
        <w:t>/DoubleClick.  Associated with a mouse or equivalent device</w:t>
      </w:r>
    </w:p>
    <w:p w:rsidR="00A834E7" w:rsidRDefault="00A834E7" w:rsidP="00A834E7">
      <w:pPr>
        <w:pStyle w:val="Heading4"/>
      </w:pPr>
      <w:proofErr w:type="spellStart"/>
      <w:r>
        <w:lastRenderedPageBreak/>
        <w:t>MenuUserAction</w:t>
      </w:r>
      <w:proofErr w:type="spellEnd"/>
      <w:r>
        <w:t>-type</w:t>
      </w:r>
    </w:p>
    <w:p w:rsidR="00A834E7" w:rsidRPr="00D038D1" w:rsidRDefault="0075123F" w:rsidP="00A834E7">
      <w:pPr>
        <w:pStyle w:val="Body"/>
        <w:keepNext/>
      </w:pPr>
      <w:ins w:id="329" w:author="Craig Seidel" w:date="2013-11-17T22:42:00Z">
        <w:r>
          <w:t>This type defines actions that can be taken from a Menu</w:t>
        </w:r>
      </w:ins>
      <w:ins w:id="330" w:author="Craig Seidel" w:date="2013-11-17T22:43:00Z">
        <w:r>
          <w:t xml:space="preserve"> background.  Actions taken on a menu element are listed under </w:t>
        </w:r>
        <w:proofErr w:type="spellStart"/>
        <w:r>
          <w:t>MenuElementUserAction</w:t>
        </w:r>
        <w:proofErr w:type="spellEnd"/>
        <w:r>
          <w:t>-type</w:t>
        </w:r>
      </w:ins>
      <w:ins w:id="331" w:author="Craig Seidel" w:date="2013-11-17T22:42:00Z">
        <w:r>
          <w:t>.</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MenuUserAction</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RPr="0000320B" w:rsidTr="005A08C9">
        <w:trPr>
          <w:cantSplit/>
        </w:trPr>
        <w:tc>
          <w:tcPr>
            <w:tcW w:w="2275" w:type="dxa"/>
          </w:tcPr>
          <w:p w:rsidR="00A834E7" w:rsidRPr="009445BD" w:rsidRDefault="00A834E7" w:rsidP="005A08C9">
            <w:pPr>
              <w:pStyle w:val="TableEntry"/>
              <w:keepNext/>
            </w:pPr>
            <w:proofErr w:type="spellStart"/>
            <w:r w:rsidRPr="009445BD">
              <w:t>OnSwipeUp</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up (bottom to top).</w:t>
            </w:r>
          </w:p>
        </w:tc>
        <w:tc>
          <w:tcPr>
            <w:tcW w:w="2430" w:type="dxa"/>
          </w:tcPr>
          <w:p w:rsidR="00A834E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rsidRPr="009445BD">
              <w:t>OnSwipe</w:t>
            </w:r>
            <w:r>
              <w:t>Down</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down (top to bottom).</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OnSwipeLeft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left (right to left).</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OnSwipeRight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right (left to right).</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Pr="009445BD" w:rsidRDefault="00A834E7" w:rsidP="005A08C9">
            <w:pPr>
              <w:pStyle w:val="TableEntry"/>
              <w:keepNext/>
            </w:pPr>
            <w:proofErr w:type="spellStart"/>
            <w:r>
              <w:t>OnTimeout</w:t>
            </w:r>
            <w:proofErr w:type="spellEnd"/>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r>
              <w:rPr>
                <w:lang w:bidi="en-US"/>
              </w:rPr>
              <w:t>Action taken with a swipe up (bottom to top).</w:t>
            </w:r>
          </w:p>
        </w:tc>
        <w:tc>
          <w:tcPr>
            <w:tcW w:w="2430" w:type="dxa"/>
          </w:tcPr>
          <w:p w:rsidR="00A834E7" w:rsidRPr="00F13087" w:rsidRDefault="00A834E7" w:rsidP="005A08C9">
            <w:pPr>
              <w:pStyle w:val="TableEntry"/>
              <w:keepNext/>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keepNext/>
            </w:pPr>
            <w:r>
              <w:t>0..1</w:t>
            </w:r>
          </w:p>
        </w:tc>
      </w:tr>
      <w:tr w:rsidR="00A834E7" w:rsidRPr="0000320B" w:rsidTr="005A08C9">
        <w:trPr>
          <w:cantSplit/>
        </w:trPr>
        <w:tc>
          <w:tcPr>
            <w:tcW w:w="2275" w:type="dxa"/>
          </w:tcPr>
          <w:p w:rsidR="00A834E7" w:rsidRDefault="00A834E7" w:rsidP="005A08C9">
            <w:pPr>
              <w:pStyle w:val="TableEntry"/>
              <w:keepNext/>
            </w:pPr>
          </w:p>
        </w:tc>
        <w:tc>
          <w:tcPr>
            <w:tcW w:w="969" w:type="dxa"/>
          </w:tcPr>
          <w:p w:rsidR="00A834E7" w:rsidRPr="0000320B" w:rsidRDefault="00A834E7" w:rsidP="005A08C9">
            <w:pPr>
              <w:pStyle w:val="TableEntry"/>
              <w:keepNext/>
            </w:pPr>
            <w:r>
              <w:t>timeout</w:t>
            </w:r>
          </w:p>
        </w:tc>
        <w:tc>
          <w:tcPr>
            <w:tcW w:w="2811" w:type="dxa"/>
          </w:tcPr>
          <w:p w:rsidR="00A834E7" w:rsidRDefault="00A834E7" w:rsidP="005A08C9">
            <w:pPr>
              <w:pStyle w:val="TableEntry"/>
              <w:keepNext/>
              <w:rPr>
                <w:lang w:bidi="en-US"/>
              </w:rPr>
            </w:pPr>
            <w:r>
              <w:rPr>
                <w:lang w:bidi="en-US"/>
              </w:rPr>
              <w:t>Idle time duration after which action is taken</w:t>
            </w:r>
          </w:p>
        </w:tc>
        <w:tc>
          <w:tcPr>
            <w:tcW w:w="2430" w:type="dxa"/>
          </w:tcPr>
          <w:p w:rsidR="00A834E7" w:rsidRPr="00F13087" w:rsidRDefault="00A834E7" w:rsidP="005A08C9">
            <w:pPr>
              <w:pStyle w:val="TableEntry"/>
              <w:keepNext/>
            </w:pPr>
            <w:proofErr w:type="spellStart"/>
            <w:r>
              <w:t>xs:duration</w:t>
            </w:r>
            <w:proofErr w:type="spellEnd"/>
          </w:p>
        </w:tc>
        <w:tc>
          <w:tcPr>
            <w:tcW w:w="990" w:type="dxa"/>
          </w:tcPr>
          <w:p w:rsidR="00A834E7" w:rsidRDefault="00A834E7" w:rsidP="005A08C9">
            <w:pPr>
              <w:pStyle w:val="TableEntry"/>
              <w:keepNext/>
            </w:pPr>
          </w:p>
        </w:tc>
      </w:tr>
    </w:tbl>
    <w:p w:rsidR="00A834E7" w:rsidRDefault="00A834E7" w:rsidP="00A834E7">
      <w:pPr>
        <w:pStyle w:val="Body"/>
      </w:pPr>
    </w:p>
    <w:p w:rsidR="00A834E7" w:rsidRDefault="00A834E7" w:rsidP="00A834E7">
      <w:pPr>
        <w:pStyle w:val="Heading4"/>
      </w:pPr>
      <w:proofErr w:type="spellStart"/>
      <w:r>
        <w:t>MenuElementUserAction</w:t>
      </w:r>
      <w:proofErr w:type="spellEnd"/>
      <w:r>
        <w:t>-type</w:t>
      </w:r>
    </w:p>
    <w:p w:rsidR="00A834E7" w:rsidRDefault="0075123F" w:rsidP="00A834E7">
      <w:pPr>
        <w:pStyle w:val="Body"/>
        <w:rPr>
          <w:ins w:id="332" w:author="Craig Seidel" w:date="2013-11-17T22:43:00Z"/>
        </w:rPr>
      </w:pPr>
      <w:ins w:id="333" w:author="Craig Seidel" w:date="2013-11-17T22:43:00Z">
        <w:r>
          <w:t>This element type defines the actions that can be taken</w:t>
        </w:r>
      </w:ins>
      <w:ins w:id="334" w:author="Craig Seidel" w:date="2013-11-17T22:44:00Z">
        <w:r>
          <w:t xml:space="preserve"> on a Menu item. This is slightly different than the actions that can be taken on a </w:t>
        </w:r>
        <w:proofErr w:type="spellStart"/>
        <w:r>
          <w:t>backround</w:t>
        </w:r>
        <w:proofErr w:type="spellEnd"/>
        <w:r>
          <w:t>. For example, there is not swipe behavior on a menu item.</w:t>
        </w:r>
      </w:ins>
    </w:p>
    <w:p w:rsidR="0075123F" w:rsidRPr="00D038D1" w:rsidRDefault="0075123F" w:rsidP="00A834E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MenuElementUserAction</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OnSelect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selected</w:t>
            </w:r>
          </w:p>
        </w:tc>
        <w:tc>
          <w:tcPr>
            <w:tcW w:w="2430" w:type="dxa"/>
          </w:tcPr>
          <w:p w:rsidR="00A834E7" w:rsidRDefault="00A834E7" w:rsidP="005A08C9">
            <w:pPr>
              <w:pStyle w:val="TableEntry"/>
            </w:pPr>
            <w:proofErr w:type="spellStart"/>
            <w:r w:rsidRPr="00F13087">
              <w:t>extras</w:t>
            </w:r>
            <w:r>
              <w:t>menu</w:t>
            </w:r>
            <w:r w:rsidRPr="00F13087">
              <w:t>:</w:t>
            </w:r>
            <w:r>
              <w:t>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OnDoubleClick</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selected with a double-stroke (double-click, double-tap, etc.)</w:t>
            </w:r>
          </w:p>
        </w:tc>
        <w:tc>
          <w:tcPr>
            <w:tcW w:w="2430" w:type="dxa"/>
          </w:tcPr>
          <w:p w:rsidR="00A834E7" w:rsidRPr="00F13087" w:rsidRDefault="00A834E7" w:rsidP="005A08C9">
            <w:pPr>
              <w:pStyle w:val="TableEntry"/>
            </w:pPr>
            <w:proofErr w:type="spellStart"/>
            <w:r>
              <w:t>extrasmenuextrasmenu</w:t>
            </w:r>
            <w:proofErr w:type="spellEnd"/>
            <w:r>
              <w:t>::</w:t>
            </w:r>
            <w:proofErr w:type="spellStart"/>
            <w:r>
              <w:t>MenuBehavior</w:t>
            </w:r>
            <w:proofErr w:type="spellEnd"/>
            <w:r>
              <w:t>-type</w:t>
            </w:r>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lastRenderedPageBreak/>
              <w:t>OnUp</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toward top (e.g., up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OnDown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towards bottom (e.g., down arrow)</w:t>
            </w:r>
          </w:p>
        </w:tc>
        <w:tc>
          <w:tcPr>
            <w:tcW w:w="2430" w:type="dxa"/>
          </w:tcPr>
          <w:p w:rsidR="00A834E7" w:rsidRPr="00F1308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OnLeft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 left (e.g., left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OnRight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Action taken when focus removed to right (e.g., right arrow)</w:t>
            </w:r>
          </w:p>
        </w:tc>
        <w:tc>
          <w:tcPr>
            <w:tcW w:w="2430" w:type="dxa"/>
          </w:tcPr>
          <w:p w:rsidR="00A834E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OnMouseover</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Action taken when cursor hovers over element.  Note that </w:t>
            </w:r>
            <w:proofErr w:type="spellStart"/>
            <w:r>
              <w:t>RolloverIcon</w:t>
            </w:r>
            <w:proofErr w:type="spellEnd"/>
            <w:r>
              <w:t xml:space="preserve"> behavior is independent of this action.</w:t>
            </w:r>
          </w:p>
        </w:tc>
        <w:tc>
          <w:tcPr>
            <w:tcW w:w="2430" w:type="dxa"/>
          </w:tcPr>
          <w:p w:rsidR="00A834E7" w:rsidRPr="00F13087" w:rsidRDefault="00A834E7" w:rsidP="005A08C9">
            <w:pPr>
              <w:pStyle w:val="TableEntry"/>
            </w:pPr>
            <w:proofErr w:type="spellStart"/>
            <w:r>
              <w:t>extrasmenu:MenuBehavior</w:t>
            </w:r>
            <w:r w:rsidRPr="00F13087">
              <w:t>-type</w:t>
            </w:r>
            <w:proofErr w:type="spellEnd"/>
          </w:p>
        </w:tc>
        <w:tc>
          <w:tcPr>
            <w:tcW w:w="990" w:type="dxa"/>
          </w:tcPr>
          <w:p w:rsidR="00A834E7" w:rsidRDefault="00A834E7" w:rsidP="005A08C9">
            <w:pPr>
              <w:pStyle w:val="TableEntry"/>
            </w:pPr>
            <w:r>
              <w:t>0..1</w:t>
            </w:r>
          </w:p>
        </w:tc>
      </w:tr>
    </w:tbl>
    <w:p w:rsidR="00A834E7" w:rsidRPr="005950A9" w:rsidRDefault="00A834E7" w:rsidP="00A834E7">
      <w:pPr>
        <w:pStyle w:val="Body"/>
      </w:pPr>
    </w:p>
    <w:p w:rsidR="00A834E7" w:rsidRDefault="00A834E7" w:rsidP="00A834E7">
      <w:pPr>
        <w:pStyle w:val="Heading3"/>
      </w:pPr>
      <w:bookmarkStart w:id="335" w:name="_Toc372493989"/>
      <w:proofErr w:type="spellStart"/>
      <w:r>
        <w:t>MenuBehavior</w:t>
      </w:r>
      <w:proofErr w:type="spellEnd"/>
      <w:r>
        <w:t>-type</w:t>
      </w:r>
      <w:bookmarkEnd w:id="335"/>
    </w:p>
    <w:p w:rsidR="00A834E7" w:rsidRDefault="00A834E7" w:rsidP="00A834E7">
      <w:pPr>
        <w:pStyle w:val="Body"/>
      </w:pPr>
      <w:r>
        <w:t>Indicates what happens ‘next’ after a menu item has been selected or when focused is removed from a menu item (i.e., left, right, down or up).</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15"/>
        <w:gridCol w:w="1329"/>
        <w:gridCol w:w="2811"/>
        <w:gridCol w:w="2430"/>
        <w:gridCol w:w="990"/>
      </w:tblGrid>
      <w:tr w:rsidR="00A834E7" w:rsidRPr="0000320B" w:rsidTr="00C41417">
        <w:trPr>
          <w:cantSplit/>
        </w:trPr>
        <w:tc>
          <w:tcPr>
            <w:tcW w:w="1915" w:type="dxa"/>
          </w:tcPr>
          <w:p w:rsidR="00A834E7" w:rsidRPr="007D04D7" w:rsidRDefault="00A834E7" w:rsidP="005A08C9">
            <w:pPr>
              <w:pStyle w:val="TableEntry"/>
              <w:keepNext/>
              <w:tabs>
                <w:tab w:val="right" w:pos="2166"/>
              </w:tabs>
              <w:rPr>
                <w:b/>
              </w:rPr>
            </w:pPr>
            <w:r w:rsidRPr="007D04D7">
              <w:rPr>
                <w:b/>
              </w:rPr>
              <w:t>Element</w:t>
            </w:r>
            <w:r>
              <w:rPr>
                <w:b/>
              </w:rPr>
              <w:tab/>
            </w:r>
          </w:p>
        </w:tc>
        <w:tc>
          <w:tcPr>
            <w:tcW w:w="132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C41417">
        <w:trPr>
          <w:cantSplit/>
        </w:trPr>
        <w:tc>
          <w:tcPr>
            <w:tcW w:w="1915" w:type="dxa"/>
          </w:tcPr>
          <w:p w:rsidR="00A834E7" w:rsidRPr="007D04D7" w:rsidRDefault="00A834E7" w:rsidP="005A08C9">
            <w:pPr>
              <w:pStyle w:val="TableEntry"/>
              <w:keepNext/>
              <w:rPr>
                <w:b/>
              </w:rPr>
            </w:pPr>
            <w:proofErr w:type="spellStart"/>
            <w:r>
              <w:rPr>
                <w:b/>
              </w:rPr>
              <w:t>MenuBehavior</w:t>
            </w:r>
            <w:proofErr w:type="spellEnd"/>
            <w:r w:rsidRPr="007D04D7">
              <w:rPr>
                <w:b/>
              </w:rPr>
              <w:t>-type</w:t>
            </w:r>
          </w:p>
        </w:tc>
        <w:tc>
          <w:tcPr>
            <w:tcW w:w="132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C41417">
        <w:trPr>
          <w:cantSplit/>
        </w:trPr>
        <w:tc>
          <w:tcPr>
            <w:tcW w:w="1915" w:type="dxa"/>
          </w:tcPr>
          <w:p w:rsidR="00A834E7" w:rsidRDefault="00A834E7" w:rsidP="005A08C9">
            <w:pPr>
              <w:pStyle w:val="TableEntry"/>
            </w:pPr>
            <w:proofErr w:type="spellStart"/>
            <w:r>
              <w:t>MenuID</w:t>
            </w:r>
            <w:proofErr w:type="spellEnd"/>
          </w:p>
        </w:tc>
        <w:tc>
          <w:tcPr>
            <w:tcW w:w="1329" w:type="dxa"/>
          </w:tcPr>
          <w:p w:rsidR="00A834E7" w:rsidRDefault="00A834E7" w:rsidP="005A08C9">
            <w:pPr>
              <w:pStyle w:val="TableEntry"/>
            </w:pPr>
          </w:p>
        </w:tc>
        <w:tc>
          <w:tcPr>
            <w:tcW w:w="2811" w:type="dxa"/>
          </w:tcPr>
          <w:p w:rsidR="00A834E7" w:rsidRDefault="00A834E7" w:rsidP="005A08C9">
            <w:pPr>
              <w:pStyle w:val="TableEntry"/>
            </w:pPr>
            <w:r>
              <w:t>Jump to this menu</w:t>
            </w:r>
          </w:p>
        </w:tc>
        <w:tc>
          <w:tcPr>
            <w:tcW w:w="2430" w:type="dxa"/>
          </w:tcPr>
          <w:p w:rsidR="00A834E7" w:rsidRDefault="00A834E7" w:rsidP="005A08C9">
            <w:pPr>
              <w:pStyle w:val="TableEntry"/>
            </w:pPr>
            <w:proofErr w:type="spellStart"/>
            <w:r>
              <w:t>extrasmenu:MenuID-type</w:t>
            </w:r>
            <w:proofErr w:type="spellEnd"/>
          </w:p>
        </w:tc>
        <w:tc>
          <w:tcPr>
            <w:tcW w:w="990" w:type="dxa"/>
          </w:tcPr>
          <w:p w:rsidR="00A834E7" w:rsidRDefault="00A834E7" w:rsidP="005A08C9">
            <w:pPr>
              <w:pStyle w:val="TableEntry"/>
            </w:pPr>
            <w:r>
              <w:t>(choice)</w:t>
            </w:r>
          </w:p>
        </w:tc>
      </w:tr>
      <w:tr w:rsidR="00A834E7" w:rsidTr="00C41417">
        <w:trPr>
          <w:cantSplit/>
        </w:trPr>
        <w:tc>
          <w:tcPr>
            <w:tcW w:w="1915" w:type="dxa"/>
          </w:tcPr>
          <w:p w:rsidR="00A834E7" w:rsidRDefault="00A834E7" w:rsidP="005A08C9">
            <w:pPr>
              <w:pStyle w:val="TableEntry"/>
            </w:pPr>
            <w:proofErr w:type="spellStart"/>
            <w:r>
              <w:t>MenuElementID</w:t>
            </w:r>
            <w:proofErr w:type="spellEnd"/>
          </w:p>
        </w:tc>
        <w:tc>
          <w:tcPr>
            <w:tcW w:w="1329" w:type="dxa"/>
          </w:tcPr>
          <w:p w:rsidR="00A834E7" w:rsidRDefault="00A834E7" w:rsidP="005A08C9">
            <w:pPr>
              <w:pStyle w:val="TableEntry"/>
            </w:pPr>
          </w:p>
        </w:tc>
        <w:tc>
          <w:tcPr>
            <w:tcW w:w="2811" w:type="dxa"/>
          </w:tcPr>
          <w:p w:rsidR="00A834E7" w:rsidRDefault="00A834E7" w:rsidP="005A08C9">
            <w:pPr>
              <w:pStyle w:val="TableEntry"/>
            </w:pPr>
            <w:r>
              <w:t>Jump to this element on the same Menu</w:t>
            </w:r>
          </w:p>
        </w:tc>
        <w:tc>
          <w:tcPr>
            <w:tcW w:w="2430" w:type="dxa"/>
          </w:tcPr>
          <w:p w:rsidR="00A834E7" w:rsidRDefault="00A834E7" w:rsidP="005A08C9">
            <w:pPr>
              <w:pStyle w:val="TableEntry"/>
            </w:pPr>
            <w:proofErr w:type="spellStart"/>
            <w:r>
              <w:t>extrasmenu:MenuElement-type</w:t>
            </w:r>
            <w:proofErr w:type="spellEnd"/>
          </w:p>
        </w:tc>
        <w:tc>
          <w:tcPr>
            <w:tcW w:w="990" w:type="dxa"/>
          </w:tcPr>
          <w:p w:rsidR="00A834E7" w:rsidRDefault="00A834E7" w:rsidP="005A08C9">
            <w:pPr>
              <w:pStyle w:val="TableEntry"/>
            </w:pPr>
            <w:r>
              <w:t>(choice)</w:t>
            </w:r>
          </w:p>
        </w:tc>
      </w:tr>
      <w:tr w:rsidR="00A834E7" w:rsidTr="00C41417">
        <w:trPr>
          <w:cantSplit/>
        </w:trPr>
        <w:tc>
          <w:tcPr>
            <w:tcW w:w="1915" w:type="dxa"/>
          </w:tcPr>
          <w:p w:rsidR="00A834E7" w:rsidRDefault="00A834E7" w:rsidP="005A08C9">
            <w:pPr>
              <w:pStyle w:val="TableEntry"/>
            </w:pPr>
            <w:proofErr w:type="spellStart"/>
            <w:r>
              <w:t>TitleID</w:t>
            </w:r>
            <w:proofErr w:type="spellEnd"/>
          </w:p>
        </w:tc>
        <w:tc>
          <w:tcPr>
            <w:tcW w:w="1329" w:type="dxa"/>
          </w:tcPr>
          <w:p w:rsidR="00A834E7" w:rsidRDefault="00A834E7" w:rsidP="005A08C9">
            <w:pPr>
              <w:pStyle w:val="TableEntry"/>
            </w:pPr>
          </w:p>
        </w:tc>
        <w:tc>
          <w:tcPr>
            <w:tcW w:w="2811" w:type="dxa"/>
          </w:tcPr>
          <w:p w:rsidR="00A834E7" w:rsidRDefault="00A834E7" w:rsidP="005A08C9">
            <w:pPr>
              <w:pStyle w:val="TableEntry"/>
            </w:pPr>
            <w:r>
              <w:t>Jump to this Chain</w:t>
            </w:r>
          </w:p>
        </w:tc>
        <w:tc>
          <w:tcPr>
            <w:tcW w:w="2430" w:type="dxa"/>
          </w:tcPr>
          <w:p w:rsidR="00A834E7" w:rsidRDefault="00A834E7" w:rsidP="005A08C9">
            <w:pPr>
              <w:pStyle w:val="TableEntry"/>
            </w:pPr>
            <w:proofErr w:type="spellStart"/>
            <w:r>
              <w:t>extras:TitleID-type</w:t>
            </w:r>
            <w:proofErr w:type="spellEnd"/>
          </w:p>
        </w:tc>
        <w:tc>
          <w:tcPr>
            <w:tcW w:w="990" w:type="dxa"/>
          </w:tcPr>
          <w:p w:rsidR="00A834E7" w:rsidRDefault="00A834E7" w:rsidP="005A08C9">
            <w:pPr>
              <w:pStyle w:val="TableEntry"/>
            </w:pPr>
            <w:r>
              <w:t>(choice)</w:t>
            </w:r>
          </w:p>
        </w:tc>
      </w:tr>
      <w:tr w:rsidR="00A834E7" w:rsidTr="00C41417">
        <w:trPr>
          <w:cantSplit/>
        </w:trPr>
        <w:tc>
          <w:tcPr>
            <w:tcW w:w="1915" w:type="dxa"/>
          </w:tcPr>
          <w:p w:rsidR="00A834E7" w:rsidRDefault="00A834E7" w:rsidP="005A08C9">
            <w:pPr>
              <w:pStyle w:val="TableEntry"/>
            </w:pPr>
            <w:proofErr w:type="spellStart"/>
            <w:r>
              <w:t>ChapterUnique</w:t>
            </w:r>
            <w:proofErr w:type="spellEnd"/>
          </w:p>
        </w:tc>
        <w:tc>
          <w:tcPr>
            <w:tcW w:w="1329" w:type="dxa"/>
          </w:tcPr>
          <w:p w:rsidR="00A834E7" w:rsidRDefault="00A834E7" w:rsidP="005A08C9">
            <w:pPr>
              <w:pStyle w:val="TableEntry"/>
            </w:pPr>
          </w:p>
        </w:tc>
        <w:tc>
          <w:tcPr>
            <w:tcW w:w="2811" w:type="dxa"/>
          </w:tcPr>
          <w:p w:rsidR="00A834E7" w:rsidRDefault="00A834E7" w:rsidP="005A08C9">
            <w:pPr>
              <w:pStyle w:val="TableEntry"/>
            </w:pPr>
            <w:r>
              <w:t>Jump to this chapter.</w:t>
            </w:r>
          </w:p>
        </w:tc>
        <w:tc>
          <w:tcPr>
            <w:tcW w:w="2430" w:type="dxa"/>
          </w:tcPr>
          <w:p w:rsidR="00A834E7" w:rsidRDefault="00A834E7" w:rsidP="005A08C9">
            <w:pPr>
              <w:pStyle w:val="TableEntry"/>
            </w:pPr>
            <w:proofErr w:type="spellStart"/>
            <w:r>
              <w:t>extrasmenu:ChapterUnique-type</w:t>
            </w:r>
            <w:proofErr w:type="spellEnd"/>
          </w:p>
        </w:tc>
        <w:tc>
          <w:tcPr>
            <w:tcW w:w="990" w:type="dxa"/>
          </w:tcPr>
          <w:p w:rsidR="00A834E7" w:rsidRDefault="00A834E7" w:rsidP="005A08C9">
            <w:pPr>
              <w:pStyle w:val="TableEntry"/>
            </w:pPr>
            <w:r>
              <w:t>(choice)</w:t>
            </w:r>
          </w:p>
        </w:tc>
      </w:tr>
      <w:tr w:rsidR="00C41417" w:rsidTr="00C41417">
        <w:trPr>
          <w:cantSplit/>
          <w:ins w:id="336" w:author="Craig Seidel" w:date="2013-11-17T23:13:00Z"/>
        </w:trPr>
        <w:tc>
          <w:tcPr>
            <w:tcW w:w="1915" w:type="dxa"/>
          </w:tcPr>
          <w:p w:rsidR="00C41417" w:rsidRDefault="00C41417" w:rsidP="005A08C9">
            <w:pPr>
              <w:pStyle w:val="TableEntry"/>
              <w:rPr>
                <w:ins w:id="337" w:author="Craig Seidel" w:date="2013-11-17T23:13:00Z"/>
              </w:rPr>
            </w:pPr>
            <w:proofErr w:type="spellStart"/>
            <w:ins w:id="338" w:author="Craig Seidel" w:date="2013-11-17T23:13:00Z">
              <w:r>
                <w:t>ChooseSubTrack</w:t>
              </w:r>
            </w:ins>
            <w:ins w:id="339" w:author="Craig Seidel" w:date="2013-11-17T23:14:00Z">
              <w:r>
                <w:t>Ref</w:t>
              </w:r>
            </w:ins>
            <w:proofErr w:type="spellEnd"/>
          </w:p>
        </w:tc>
        <w:tc>
          <w:tcPr>
            <w:tcW w:w="1329" w:type="dxa"/>
          </w:tcPr>
          <w:p w:rsidR="00C41417" w:rsidRDefault="00C41417" w:rsidP="005A08C9">
            <w:pPr>
              <w:pStyle w:val="TableEntry"/>
              <w:rPr>
                <w:ins w:id="340" w:author="Craig Seidel" w:date="2013-11-17T23:13:00Z"/>
              </w:rPr>
            </w:pPr>
          </w:p>
        </w:tc>
        <w:tc>
          <w:tcPr>
            <w:tcW w:w="2811" w:type="dxa"/>
          </w:tcPr>
          <w:p w:rsidR="00C41417" w:rsidRDefault="00C41417" w:rsidP="00C41417">
            <w:pPr>
              <w:pStyle w:val="TableEntry"/>
              <w:rPr>
                <w:ins w:id="341" w:author="Craig Seidel" w:date="2013-11-17T23:13:00Z"/>
              </w:rPr>
            </w:pPr>
            <w:proofErr w:type="spellStart"/>
            <w:ins w:id="342" w:author="Craig Seidel" w:date="2013-11-17T23:14:00Z">
              <w:r>
                <w:t>TrackReference</w:t>
              </w:r>
              <w:proofErr w:type="spellEnd"/>
              <w:r>
                <w:t xml:space="preserve"> for </w:t>
              </w:r>
            </w:ins>
            <w:ins w:id="343" w:author="Craig Seidel" w:date="2013-11-17T23:13:00Z">
              <w:r>
                <w:t>subtitle track for next playback</w:t>
              </w:r>
            </w:ins>
          </w:p>
        </w:tc>
        <w:tc>
          <w:tcPr>
            <w:tcW w:w="2430" w:type="dxa"/>
          </w:tcPr>
          <w:p w:rsidR="00C41417" w:rsidRDefault="00C41417" w:rsidP="005A08C9">
            <w:pPr>
              <w:pStyle w:val="TableEntry"/>
              <w:rPr>
                <w:ins w:id="344" w:author="Craig Seidel" w:date="2013-11-17T23:13:00Z"/>
              </w:rPr>
            </w:pPr>
            <w:proofErr w:type="spellStart"/>
            <w:ins w:id="345" w:author="Craig Seidel" w:date="2013-11-17T23:15:00Z">
              <w:r>
                <w:t>xs:string</w:t>
              </w:r>
            </w:ins>
            <w:proofErr w:type="spellEnd"/>
          </w:p>
        </w:tc>
        <w:tc>
          <w:tcPr>
            <w:tcW w:w="990" w:type="dxa"/>
          </w:tcPr>
          <w:p w:rsidR="00C41417" w:rsidRDefault="00C41417" w:rsidP="005A08C9">
            <w:pPr>
              <w:pStyle w:val="TableEntry"/>
              <w:rPr>
                <w:ins w:id="346" w:author="Craig Seidel" w:date="2013-11-17T23:13:00Z"/>
              </w:rPr>
            </w:pPr>
          </w:p>
        </w:tc>
      </w:tr>
      <w:tr w:rsidR="00C41417" w:rsidTr="00C41417">
        <w:trPr>
          <w:cantSplit/>
          <w:ins w:id="347" w:author="Craig Seidel" w:date="2013-11-17T23:13:00Z"/>
        </w:trPr>
        <w:tc>
          <w:tcPr>
            <w:tcW w:w="1915" w:type="dxa"/>
          </w:tcPr>
          <w:p w:rsidR="00C41417" w:rsidRDefault="00C41417" w:rsidP="005A08C9">
            <w:pPr>
              <w:pStyle w:val="TableEntry"/>
              <w:rPr>
                <w:ins w:id="348" w:author="Craig Seidel" w:date="2013-11-17T23:13:00Z"/>
              </w:rPr>
            </w:pPr>
          </w:p>
        </w:tc>
        <w:tc>
          <w:tcPr>
            <w:tcW w:w="1329" w:type="dxa"/>
          </w:tcPr>
          <w:p w:rsidR="00C41417" w:rsidRDefault="00C41417" w:rsidP="005A08C9">
            <w:pPr>
              <w:pStyle w:val="TableEntry"/>
              <w:rPr>
                <w:ins w:id="349" w:author="Craig Seidel" w:date="2013-11-17T23:13:00Z"/>
              </w:rPr>
            </w:pPr>
            <w:proofErr w:type="spellStart"/>
            <w:ins w:id="350" w:author="Craig Seidel" w:date="2013-11-17T23:13:00Z">
              <w:r>
                <w:t>TrackGroupID</w:t>
              </w:r>
              <w:proofErr w:type="spellEnd"/>
            </w:ins>
          </w:p>
        </w:tc>
        <w:tc>
          <w:tcPr>
            <w:tcW w:w="2811" w:type="dxa"/>
          </w:tcPr>
          <w:p w:rsidR="00C41417" w:rsidRDefault="00C41417" w:rsidP="005A08C9">
            <w:pPr>
              <w:pStyle w:val="TableEntry"/>
              <w:rPr>
                <w:ins w:id="351" w:author="Craig Seidel" w:date="2013-11-17T23:13:00Z"/>
              </w:rPr>
            </w:pPr>
          </w:p>
        </w:tc>
        <w:tc>
          <w:tcPr>
            <w:tcW w:w="2430" w:type="dxa"/>
          </w:tcPr>
          <w:p w:rsidR="00C41417" w:rsidRDefault="00C41417" w:rsidP="005A08C9">
            <w:pPr>
              <w:pStyle w:val="TableEntry"/>
              <w:rPr>
                <w:ins w:id="352" w:author="Craig Seidel" w:date="2013-11-17T23:13:00Z"/>
              </w:rPr>
            </w:pPr>
            <w:proofErr w:type="spellStart"/>
            <w:ins w:id="353" w:author="Craig Seidel" w:date="2013-11-17T23:15:00Z">
              <w:r w:rsidRPr="00C41417">
                <w:t>extras:TrackGroupID-type</w:t>
              </w:r>
            </w:ins>
            <w:proofErr w:type="spellEnd"/>
          </w:p>
        </w:tc>
        <w:tc>
          <w:tcPr>
            <w:tcW w:w="990" w:type="dxa"/>
          </w:tcPr>
          <w:p w:rsidR="00C41417" w:rsidRDefault="00C41417" w:rsidP="005A08C9">
            <w:pPr>
              <w:pStyle w:val="TableEntry"/>
              <w:rPr>
                <w:ins w:id="354" w:author="Craig Seidel" w:date="2013-11-17T23:13:00Z"/>
              </w:rPr>
            </w:pPr>
          </w:p>
        </w:tc>
      </w:tr>
      <w:tr w:rsidR="00C41417" w:rsidTr="00C41417">
        <w:trPr>
          <w:cantSplit/>
          <w:ins w:id="355" w:author="Craig Seidel" w:date="2013-11-17T23:13:00Z"/>
        </w:trPr>
        <w:tc>
          <w:tcPr>
            <w:tcW w:w="1915" w:type="dxa"/>
          </w:tcPr>
          <w:p w:rsidR="00C41417" w:rsidRDefault="00C41417" w:rsidP="005A08C9">
            <w:pPr>
              <w:pStyle w:val="TableEntry"/>
              <w:rPr>
                <w:ins w:id="356" w:author="Craig Seidel" w:date="2013-11-17T23:13:00Z"/>
              </w:rPr>
            </w:pPr>
            <w:proofErr w:type="spellStart"/>
            <w:ins w:id="357" w:author="Craig Seidel" w:date="2013-11-17T23:13:00Z">
              <w:r>
                <w:t>ChooseAudioTrackRef</w:t>
              </w:r>
              <w:proofErr w:type="spellEnd"/>
            </w:ins>
          </w:p>
        </w:tc>
        <w:tc>
          <w:tcPr>
            <w:tcW w:w="1329" w:type="dxa"/>
          </w:tcPr>
          <w:p w:rsidR="00C41417" w:rsidRDefault="00C41417" w:rsidP="005A08C9">
            <w:pPr>
              <w:pStyle w:val="TableEntry"/>
              <w:rPr>
                <w:ins w:id="358" w:author="Craig Seidel" w:date="2013-11-17T23:13:00Z"/>
              </w:rPr>
            </w:pPr>
          </w:p>
        </w:tc>
        <w:tc>
          <w:tcPr>
            <w:tcW w:w="2811" w:type="dxa"/>
          </w:tcPr>
          <w:p w:rsidR="00C41417" w:rsidRDefault="00C41417" w:rsidP="005A08C9">
            <w:pPr>
              <w:pStyle w:val="TableEntry"/>
              <w:rPr>
                <w:ins w:id="359" w:author="Craig Seidel" w:date="2013-11-17T23:13:00Z"/>
              </w:rPr>
            </w:pPr>
            <w:proofErr w:type="spellStart"/>
            <w:ins w:id="360" w:author="Craig Seidel" w:date="2013-11-17T23:14:00Z">
              <w:r>
                <w:t>TrackReference</w:t>
              </w:r>
            </w:ins>
            <w:proofErr w:type="spellEnd"/>
            <w:ins w:id="361" w:author="Craig Seidel" w:date="2013-11-17T23:13:00Z">
              <w:r>
                <w:t xml:space="preserve"> audio track for subsequent playback.</w:t>
              </w:r>
            </w:ins>
          </w:p>
        </w:tc>
        <w:tc>
          <w:tcPr>
            <w:tcW w:w="2430" w:type="dxa"/>
          </w:tcPr>
          <w:p w:rsidR="00C41417" w:rsidRDefault="00C41417" w:rsidP="005A08C9">
            <w:pPr>
              <w:pStyle w:val="TableEntry"/>
              <w:rPr>
                <w:ins w:id="362" w:author="Craig Seidel" w:date="2013-11-17T23:13:00Z"/>
              </w:rPr>
            </w:pPr>
            <w:proofErr w:type="spellStart"/>
            <w:ins w:id="363" w:author="Craig Seidel" w:date="2013-11-17T23:15:00Z">
              <w:r>
                <w:t>xs:string</w:t>
              </w:r>
            </w:ins>
            <w:proofErr w:type="spellEnd"/>
          </w:p>
        </w:tc>
        <w:tc>
          <w:tcPr>
            <w:tcW w:w="990" w:type="dxa"/>
          </w:tcPr>
          <w:p w:rsidR="00C41417" w:rsidRDefault="00C41417" w:rsidP="005A08C9">
            <w:pPr>
              <w:pStyle w:val="TableEntry"/>
              <w:rPr>
                <w:ins w:id="364" w:author="Craig Seidel" w:date="2013-11-17T23:13:00Z"/>
              </w:rPr>
            </w:pPr>
          </w:p>
        </w:tc>
      </w:tr>
      <w:tr w:rsidR="00C41417" w:rsidTr="00C41417">
        <w:trPr>
          <w:cantSplit/>
          <w:ins w:id="365" w:author="Craig Seidel" w:date="2013-11-17T23:14:00Z"/>
        </w:trPr>
        <w:tc>
          <w:tcPr>
            <w:tcW w:w="1915" w:type="dxa"/>
          </w:tcPr>
          <w:p w:rsidR="00C41417" w:rsidRDefault="00C41417" w:rsidP="005A08C9">
            <w:pPr>
              <w:pStyle w:val="TableEntry"/>
              <w:rPr>
                <w:ins w:id="366" w:author="Craig Seidel" w:date="2013-11-17T23:14:00Z"/>
              </w:rPr>
            </w:pPr>
          </w:p>
        </w:tc>
        <w:tc>
          <w:tcPr>
            <w:tcW w:w="1329" w:type="dxa"/>
          </w:tcPr>
          <w:p w:rsidR="00C41417" w:rsidRDefault="00C41417" w:rsidP="005A08C9">
            <w:pPr>
              <w:pStyle w:val="TableEntry"/>
              <w:rPr>
                <w:ins w:id="367" w:author="Craig Seidel" w:date="2013-11-17T23:14:00Z"/>
              </w:rPr>
            </w:pPr>
            <w:proofErr w:type="spellStart"/>
            <w:ins w:id="368" w:author="Craig Seidel" w:date="2013-11-17T23:14:00Z">
              <w:r>
                <w:t>TrackGroupID</w:t>
              </w:r>
              <w:proofErr w:type="spellEnd"/>
            </w:ins>
          </w:p>
        </w:tc>
        <w:tc>
          <w:tcPr>
            <w:tcW w:w="2811" w:type="dxa"/>
          </w:tcPr>
          <w:p w:rsidR="00C41417" w:rsidRDefault="00C41417" w:rsidP="005A08C9">
            <w:pPr>
              <w:pStyle w:val="TableEntry"/>
              <w:rPr>
                <w:ins w:id="369" w:author="Craig Seidel" w:date="2013-11-17T23:14:00Z"/>
              </w:rPr>
            </w:pPr>
            <w:proofErr w:type="spellStart"/>
            <w:ins w:id="370" w:author="Craig Seidel" w:date="2013-11-17T23:14:00Z">
              <w:r>
                <w:t>TrackGroup</w:t>
              </w:r>
              <w:proofErr w:type="spellEnd"/>
              <w:r>
                <w:t xml:space="preserve"> associated with Track</w:t>
              </w:r>
            </w:ins>
          </w:p>
        </w:tc>
        <w:tc>
          <w:tcPr>
            <w:tcW w:w="2430" w:type="dxa"/>
          </w:tcPr>
          <w:p w:rsidR="00C41417" w:rsidRDefault="00C41417" w:rsidP="005A08C9">
            <w:pPr>
              <w:pStyle w:val="TableEntry"/>
              <w:rPr>
                <w:ins w:id="371" w:author="Craig Seidel" w:date="2013-11-17T23:14:00Z"/>
              </w:rPr>
            </w:pPr>
            <w:proofErr w:type="spellStart"/>
            <w:ins w:id="372" w:author="Craig Seidel" w:date="2013-11-17T23:15:00Z">
              <w:r w:rsidRPr="00C41417">
                <w:t>extras:TrackGroupID-type</w:t>
              </w:r>
            </w:ins>
            <w:proofErr w:type="spellEnd"/>
          </w:p>
        </w:tc>
        <w:tc>
          <w:tcPr>
            <w:tcW w:w="990" w:type="dxa"/>
          </w:tcPr>
          <w:p w:rsidR="00C41417" w:rsidRDefault="00C41417" w:rsidP="005A08C9">
            <w:pPr>
              <w:pStyle w:val="TableEntry"/>
              <w:rPr>
                <w:ins w:id="373" w:author="Craig Seidel" w:date="2013-11-17T23:14:00Z"/>
              </w:rPr>
            </w:pPr>
          </w:p>
        </w:tc>
      </w:tr>
    </w:tbl>
    <w:p w:rsidR="00A834E7" w:rsidRDefault="00C41417" w:rsidP="00A834E7">
      <w:pPr>
        <w:pStyle w:val="Body"/>
      </w:pPr>
      <w:r w:rsidRPr="00C41417">
        <w:rPr>
          <w:highlight w:val="yellow"/>
        </w:rPr>
        <w:lastRenderedPageBreak/>
        <w:t>[CHS: Should we have a way of selecting system language and subtitle type?]</w:t>
      </w:r>
    </w:p>
    <w:p w:rsidR="00A834E7" w:rsidRDefault="00A834E7" w:rsidP="00A834E7">
      <w:pPr>
        <w:pStyle w:val="Heading3"/>
      </w:pPr>
      <w:bookmarkStart w:id="374" w:name="_Toc372493990"/>
      <w:proofErr w:type="spellStart"/>
      <w:r>
        <w:t>MenuScroll</w:t>
      </w:r>
      <w:proofErr w:type="spellEnd"/>
      <w:r>
        <w:t>-type</w:t>
      </w:r>
      <w:bookmarkEnd w:id="374"/>
    </w:p>
    <w:p w:rsidR="00A834E7" w:rsidRDefault="00A834E7" w:rsidP="00A834E7">
      <w:pPr>
        <w:pStyle w:val="Body"/>
      </w:pPr>
      <w:proofErr w:type="gramStart"/>
      <w:r>
        <w:t>Provides for scrolling through options, such as traversing a gallery.</w:t>
      </w:r>
      <w:proofErr w:type="gramEnd"/>
      <w:r>
        <w:t xml:space="preserve">  Scrolling may be horizontal (left/right) or vertical (up/down).  When a user selects to scroll left, text moves right.  </w:t>
      </w:r>
      <w:proofErr w:type="gramStart"/>
      <w:r>
        <w:t>When a user selects to scroll right, text moves left.</w:t>
      </w:r>
      <w:proofErr w:type="gramEnd"/>
      <w:r>
        <w:t xml:space="preserve">  And, so forth.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MenuScroll</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
        </w:tc>
        <w:tc>
          <w:tcPr>
            <w:tcW w:w="969" w:type="dxa"/>
          </w:tcPr>
          <w:p w:rsidR="00A834E7" w:rsidRDefault="00A834E7" w:rsidP="005A08C9">
            <w:pPr>
              <w:pStyle w:val="TableEntry"/>
            </w:pPr>
            <w:r>
              <w:t>horizontal</w:t>
            </w:r>
          </w:p>
        </w:tc>
        <w:tc>
          <w:tcPr>
            <w:tcW w:w="2811" w:type="dxa"/>
          </w:tcPr>
          <w:p w:rsidR="00A834E7" w:rsidRDefault="00A834E7" w:rsidP="005A08C9">
            <w:pPr>
              <w:pStyle w:val="TableEntry"/>
            </w:pPr>
            <w:r>
              <w:t>If present and ‘true’ menu scrolls horizontally.  Otherwise, menu scroll vertically.</w:t>
            </w:r>
          </w:p>
        </w:tc>
        <w:tc>
          <w:tcPr>
            <w:tcW w:w="2430" w:type="dxa"/>
          </w:tcPr>
          <w:p w:rsidR="00A834E7" w:rsidRDefault="00A834E7" w:rsidP="005A08C9">
            <w:pPr>
              <w:pStyle w:val="TableEntry"/>
            </w:pPr>
            <w:proofErr w:type="spellStart"/>
            <w:r>
              <w:t>xs:boolean</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ScrollBarImage</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Image for scroll bar.</w:t>
            </w:r>
          </w:p>
        </w:tc>
        <w:tc>
          <w:tcPr>
            <w:tcW w:w="2430" w:type="dxa"/>
          </w:tcPr>
          <w:p w:rsidR="00A834E7" w:rsidRDefault="00A834E7" w:rsidP="005A08C9">
            <w:pPr>
              <w:pStyle w:val="TableEntry"/>
            </w:pPr>
            <w:proofErr w:type="spellStart"/>
            <w:r>
              <w:t>extrasmenu:</w:t>
            </w:r>
            <w:r w:rsidRPr="002B4D63">
              <w:t>ImagePositioned-type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PositionMarker</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Image at location of selected text, typically within </w:t>
            </w:r>
            <w:proofErr w:type="spellStart"/>
            <w:r>
              <w:t>ScrollBarImage</w:t>
            </w:r>
            <w:proofErr w:type="spellEnd"/>
            <w:r>
              <w:t xml:space="preserve">. </w:t>
            </w:r>
            <w:r w:rsidRPr="002B4D63">
              <w:rPr>
                <w:highlight w:val="yellow"/>
              </w:rPr>
              <w:t>[CHS: this needs work</w:t>
            </w:r>
            <w:r>
              <w:rPr>
                <w:highlight w:val="yellow"/>
              </w:rPr>
              <w:t xml:space="preserve"> for positioning</w:t>
            </w:r>
            <w:r w:rsidRPr="002B4D63">
              <w:rPr>
                <w:highlight w:val="yellow"/>
              </w:rPr>
              <w:t>.]</w:t>
            </w:r>
          </w:p>
        </w:tc>
        <w:tc>
          <w:tcPr>
            <w:tcW w:w="2430" w:type="dxa"/>
          </w:tcPr>
          <w:p w:rsidR="00A834E7" w:rsidRDefault="00A834E7" w:rsidP="005A08C9">
            <w:pPr>
              <w:pStyle w:val="TableEntry"/>
            </w:pPr>
            <w:proofErr w:type="spellStart"/>
            <w:r>
              <w:rPr>
                <w:rFonts w:ascii="Arial" w:hAnsi="Arial" w:cs="Arial"/>
                <w:color w:val="000000"/>
                <w:highlight w:val="white"/>
              </w:rPr>
              <w:t>extrasmenu:ImageID-type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LeftUpIcon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 xml:space="preserve">Icon to display for left scrolling (horizontal) or up scrolling (not horizontal).  </w:t>
            </w:r>
          </w:p>
        </w:tc>
        <w:tc>
          <w:tcPr>
            <w:tcW w:w="2430" w:type="dxa"/>
          </w:tcPr>
          <w:p w:rsidR="00A834E7" w:rsidRDefault="00A834E7" w:rsidP="005A08C9">
            <w:pPr>
              <w:pStyle w:val="TableEntry"/>
            </w:pPr>
            <w:proofErr w:type="spellStart"/>
            <w:r>
              <w:t>extrasmenu:Button-type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RightDownIcon</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Icon to display for right scrolling (horizontal) or down scrolling (not horizontal)</w:t>
            </w:r>
          </w:p>
        </w:tc>
        <w:tc>
          <w:tcPr>
            <w:tcW w:w="2430" w:type="dxa"/>
          </w:tcPr>
          <w:p w:rsidR="00A834E7" w:rsidRDefault="00A834E7" w:rsidP="005A08C9">
            <w:pPr>
              <w:pStyle w:val="TableEntry"/>
            </w:pPr>
            <w:proofErr w:type="spellStart"/>
            <w:r>
              <w:t>extrasmenu:Button-type</w:t>
            </w:r>
            <w:proofErr w:type="spellEnd"/>
          </w:p>
        </w:tc>
        <w:tc>
          <w:tcPr>
            <w:tcW w:w="990" w:type="dxa"/>
          </w:tcPr>
          <w:p w:rsidR="00A834E7" w:rsidRDefault="00A834E7" w:rsidP="005A08C9">
            <w:pPr>
              <w:pStyle w:val="TableEntry"/>
            </w:pPr>
          </w:p>
        </w:tc>
      </w:tr>
    </w:tbl>
    <w:p w:rsidR="00A834E7" w:rsidRDefault="00A834E7" w:rsidP="00A834E7">
      <w:pPr>
        <w:pStyle w:val="Heading2"/>
      </w:pPr>
      <w:bookmarkStart w:id="375" w:name="_Toc372493991"/>
      <w:r>
        <w:t>Menu Components</w:t>
      </w:r>
      <w:bookmarkEnd w:id="375"/>
    </w:p>
    <w:p w:rsidR="00A834E7" w:rsidRDefault="00A834E7" w:rsidP="00A834E7">
      <w:pPr>
        <w:pStyle w:val="Heading3"/>
      </w:pPr>
      <w:bookmarkStart w:id="376" w:name="_Toc372493992"/>
      <w:r>
        <w:t>Position</w:t>
      </w:r>
      <w:bookmarkEnd w:id="37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Position</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Del="0081108E" w:rsidTr="005A08C9">
        <w:trPr>
          <w:cantSplit/>
          <w:del w:id="377" w:author="Craig Seidel" w:date="2013-11-17T23:02:00Z"/>
        </w:trPr>
        <w:tc>
          <w:tcPr>
            <w:tcW w:w="2275" w:type="dxa"/>
          </w:tcPr>
          <w:p w:rsidR="00A834E7" w:rsidDel="0081108E" w:rsidRDefault="00A834E7" w:rsidP="005A08C9">
            <w:pPr>
              <w:pStyle w:val="TableEntry"/>
              <w:rPr>
                <w:del w:id="378" w:author="Craig Seidel" w:date="2013-11-17T23:02:00Z"/>
              </w:rPr>
            </w:pPr>
          </w:p>
        </w:tc>
        <w:tc>
          <w:tcPr>
            <w:tcW w:w="969" w:type="dxa"/>
          </w:tcPr>
          <w:p w:rsidR="00A834E7" w:rsidRPr="0000320B" w:rsidDel="0081108E" w:rsidRDefault="00A834E7" w:rsidP="005A08C9">
            <w:pPr>
              <w:pStyle w:val="TableEntry"/>
              <w:rPr>
                <w:del w:id="379" w:author="Craig Seidel" w:date="2013-11-17T23:02:00Z"/>
              </w:rPr>
            </w:pPr>
            <w:del w:id="380" w:author="Craig Seidel" w:date="2013-11-17T23:02:00Z">
              <w:r w:rsidDel="0081108E">
                <w:delText>relative</w:delText>
              </w:r>
            </w:del>
          </w:p>
        </w:tc>
        <w:tc>
          <w:tcPr>
            <w:tcW w:w="2811" w:type="dxa"/>
          </w:tcPr>
          <w:p w:rsidR="00A834E7" w:rsidDel="0081108E" w:rsidRDefault="00A834E7" w:rsidP="005A08C9">
            <w:pPr>
              <w:pStyle w:val="TableEntry"/>
              <w:rPr>
                <w:del w:id="381" w:author="Craig Seidel" w:date="2013-11-17T23:02:00Z"/>
              </w:rPr>
            </w:pPr>
            <w:del w:id="382" w:author="Craig Seidel" w:date="2013-11-17T23:02:00Z">
              <w:r w:rsidDel="0081108E">
                <w:delText xml:space="preserve">Is the position relative to some reference point. </w:delText>
              </w:r>
            </w:del>
          </w:p>
        </w:tc>
        <w:tc>
          <w:tcPr>
            <w:tcW w:w="2430" w:type="dxa"/>
          </w:tcPr>
          <w:p w:rsidR="00A834E7" w:rsidDel="0081108E" w:rsidRDefault="00A834E7" w:rsidP="005A08C9">
            <w:pPr>
              <w:pStyle w:val="TableEntry"/>
              <w:rPr>
                <w:del w:id="383" w:author="Craig Seidel" w:date="2013-11-17T23:02:00Z"/>
              </w:rPr>
            </w:pPr>
            <w:del w:id="384" w:author="Craig Seidel" w:date="2013-11-17T23:02:00Z">
              <w:r w:rsidDel="0081108E">
                <w:delText>xs:boolean</w:delText>
              </w:r>
            </w:del>
          </w:p>
        </w:tc>
        <w:tc>
          <w:tcPr>
            <w:tcW w:w="990" w:type="dxa"/>
          </w:tcPr>
          <w:p w:rsidR="00A834E7" w:rsidDel="0081108E" w:rsidRDefault="00A834E7" w:rsidP="005A08C9">
            <w:pPr>
              <w:pStyle w:val="TableEntry"/>
              <w:rPr>
                <w:del w:id="385" w:author="Craig Seidel" w:date="2013-11-17T23:02:00Z"/>
              </w:rPr>
            </w:pPr>
          </w:p>
        </w:tc>
      </w:tr>
      <w:tr w:rsidR="00A834E7" w:rsidTr="005A08C9">
        <w:trPr>
          <w:cantSplit/>
        </w:trPr>
        <w:tc>
          <w:tcPr>
            <w:tcW w:w="2275" w:type="dxa"/>
          </w:tcPr>
          <w:p w:rsidR="00A834E7" w:rsidRDefault="00A834E7" w:rsidP="005A08C9">
            <w:pPr>
              <w:pStyle w:val="TableEntry"/>
            </w:pPr>
            <w:proofErr w:type="spellStart"/>
            <w:r>
              <w:t>PixelsFromLeft</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Pixels from left.  First pixel is ‘1’.</w:t>
            </w:r>
          </w:p>
        </w:tc>
        <w:tc>
          <w:tcPr>
            <w:tcW w:w="2430" w:type="dxa"/>
          </w:tcPr>
          <w:p w:rsidR="00A834E7" w:rsidRDefault="00A834E7" w:rsidP="005A08C9">
            <w:pPr>
              <w:pStyle w:val="TableEntry"/>
            </w:pPr>
            <w:proofErr w:type="spellStart"/>
            <w:r>
              <w:t>xs:integer</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lastRenderedPageBreak/>
              <w:t>PixelsFromTop</w:t>
            </w:r>
            <w:proofErr w:type="spellEnd"/>
          </w:p>
        </w:tc>
        <w:tc>
          <w:tcPr>
            <w:tcW w:w="969" w:type="dxa"/>
          </w:tcPr>
          <w:p w:rsidR="00A834E7" w:rsidRDefault="00A834E7" w:rsidP="005A08C9">
            <w:pPr>
              <w:pStyle w:val="TableEntry"/>
            </w:pPr>
          </w:p>
        </w:tc>
        <w:tc>
          <w:tcPr>
            <w:tcW w:w="2811" w:type="dxa"/>
          </w:tcPr>
          <w:p w:rsidR="00A834E7" w:rsidRDefault="00A834E7" w:rsidP="005A08C9">
            <w:pPr>
              <w:pStyle w:val="TableEntry"/>
            </w:pPr>
            <w:r>
              <w:t>Pixels from top of area.  First pixel is ‘1’</w:t>
            </w:r>
          </w:p>
        </w:tc>
        <w:tc>
          <w:tcPr>
            <w:tcW w:w="2430" w:type="dxa"/>
          </w:tcPr>
          <w:p w:rsidR="00A834E7" w:rsidRDefault="00A834E7" w:rsidP="005A08C9">
            <w:pPr>
              <w:pStyle w:val="TableEntry"/>
            </w:pPr>
            <w:proofErr w:type="spellStart"/>
            <w:r>
              <w:t>xs:integer</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386" w:name="_Toc372493993"/>
      <w:r>
        <w:t>Button</w:t>
      </w:r>
      <w:bookmarkEnd w:id="386"/>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Button</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r>
              <w:t>Icon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ID of Image for the button icon.</w:t>
            </w:r>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proofErr w:type="spellStart"/>
            <w:r>
              <w:t>RolloverIcon</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ID of Image for the button icon when cursor is on the icon.</w:t>
            </w:r>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LabelText</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Alternative text representing button when images cannot be displayed.  Also, for accessibility, especially text-to-speech.</w:t>
            </w:r>
          </w:p>
        </w:tc>
        <w:tc>
          <w:tcPr>
            <w:tcW w:w="2430" w:type="dxa"/>
          </w:tcPr>
          <w:p w:rsidR="00A834E7" w:rsidRDefault="00A834E7" w:rsidP="005A08C9">
            <w:pPr>
              <w:pStyle w:val="TableEntry"/>
            </w:pPr>
            <w:proofErr w:type="spellStart"/>
            <w:r>
              <w:t>xs:string</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AlternateAudio</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Audio clip associated with button, typically for accessibility</w:t>
            </w:r>
          </w:p>
        </w:tc>
        <w:tc>
          <w:tcPr>
            <w:tcW w:w="2430" w:type="dxa"/>
          </w:tcPr>
          <w:p w:rsidR="00A834E7" w:rsidRDefault="00A834E7" w:rsidP="005A08C9">
            <w:pPr>
              <w:pStyle w:val="TableEntry"/>
            </w:pPr>
            <w:proofErr w:type="spellStart"/>
            <w:r>
              <w:t>extras:AudioClipRef-type</w:t>
            </w:r>
            <w:proofErr w:type="spellEnd"/>
          </w:p>
        </w:tc>
        <w:tc>
          <w:tcPr>
            <w:tcW w:w="990" w:type="dxa"/>
          </w:tcPr>
          <w:p w:rsidR="00A834E7" w:rsidRDefault="00A834E7" w:rsidP="005A08C9">
            <w:pPr>
              <w:pStyle w:val="TableEntry"/>
            </w:pPr>
          </w:p>
        </w:tc>
      </w:tr>
    </w:tbl>
    <w:p w:rsidR="00A834E7" w:rsidRDefault="00A834E7" w:rsidP="00A834E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proofErr w:type="spellStart"/>
            <w:r>
              <w:rPr>
                <w:b/>
              </w:rPr>
              <w:t>ButtonPositioned</w:t>
            </w:r>
            <w:proofErr w:type="spellEnd"/>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roofErr w:type="spellStart"/>
            <w:r>
              <w:t>extrasmenu:Button-type</w:t>
            </w:r>
            <w:proofErr w:type="spellEnd"/>
            <w:r>
              <w:t xml:space="preserve"> (extension)</w:t>
            </w: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r>
              <w:t>Position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Position of Button</w:t>
            </w:r>
          </w:p>
        </w:tc>
        <w:tc>
          <w:tcPr>
            <w:tcW w:w="2430" w:type="dxa"/>
          </w:tcPr>
          <w:p w:rsidR="00A834E7" w:rsidRDefault="00A834E7" w:rsidP="005A08C9">
            <w:pPr>
              <w:pStyle w:val="TableEntry"/>
            </w:pPr>
            <w:proofErr w:type="spellStart"/>
            <w:r>
              <w:t>extrasmenu:Position-type</w:t>
            </w:r>
            <w:proofErr w:type="spellEnd"/>
          </w:p>
        </w:tc>
        <w:tc>
          <w:tcPr>
            <w:tcW w:w="990" w:type="dxa"/>
          </w:tcPr>
          <w:p w:rsidR="00A834E7" w:rsidRDefault="00A834E7" w:rsidP="005A08C9">
            <w:pPr>
              <w:pStyle w:val="TableEntry"/>
            </w:pPr>
          </w:p>
        </w:tc>
      </w:tr>
    </w:tbl>
    <w:p w:rsidR="00A834E7" w:rsidRDefault="00A834E7" w:rsidP="00A834E7">
      <w:pPr>
        <w:pStyle w:val="Heading3"/>
      </w:pPr>
      <w:bookmarkStart w:id="387" w:name="_Toc372493994"/>
      <w:r>
        <w:t>Background</w:t>
      </w:r>
      <w:bookmarkEnd w:id="387"/>
    </w:p>
    <w:p w:rsidR="00A834E7" w:rsidRPr="0076691A" w:rsidRDefault="00A834E7" w:rsidP="00A834E7">
      <w:pPr>
        <w:pStyle w:val="Body"/>
      </w:pPr>
      <w:r>
        <w:t xml:space="preserve">Backgrounds may contain at most one visual and one audio element.  If a </w:t>
      </w:r>
      <w:proofErr w:type="spellStart"/>
      <w:r w:rsidRPr="002338FE">
        <w:rPr>
          <w:rFonts w:ascii="Arial Narrow" w:hAnsi="Arial Narrow"/>
        </w:rPr>
        <w:t>ChainID</w:t>
      </w:r>
      <w:proofErr w:type="spellEnd"/>
      <w:r>
        <w:t xml:space="preserve"> element is included, neither an </w:t>
      </w:r>
      <w:proofErr w:type="spellStart"/>
      <w:r w:rsidRPr="002338FE">
        <w:rPr>
          <w:rFonts w:ascii="Arial Narrow" w:hAnsi="Arial Narrow"/>
        </w:rPr>
        <w:t>AudioLoopID</w:t>
      </w:r>
      <w:proofErr w:type="spellEnd"/>
      <w:r>
        <w:t xml:space="preserve"> nor an </w:t>
      </w:r>
      <w:proofErr w:type="spellStart"/>
      <w:r w:rsidRPr="002338FE">
        <w:rPr>
          <w:rFonts w:ascii="Arial Narrow" w:hAnsi="Arial Narrow"/>
        </w:rPr>
        <w:t>ImageID</w:t>
      </w:r>
      <w:proofErr w:type="spellEnd"/>
      <w:r>
        <w:t xml:space="preserve"> element should be included.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Background</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AudioLoopID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Audio to play with background.  Audio specified should loop.</w:t>
            </w:r>
          </w:p>
        </w:tc>
        <w:tc>
          <w:tcPr>
            <w:tcW w:w="2430" w:type="dxa"/>
          </w:tcPr>
          <w:p w:rsidR="00A834E7" w:rsidRDefault="00A834E7" w:rsidP="005A08C9">
            <w:pPr>
              <w:pStyle w:val="TableEntry"/>
            </w:pPr>
            <w:proofErr w:type="spellStart"/>
            <w:r>
              <w:t>extras:AudioTrackID-type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t>ImageID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proofErr w:type="spellStart"/>
            <w:r>
              <w:t>ImageID</w:t>
            </w:r>
            <w:proofErr w:type="spellEnd"/>
          </w:p>
        </w:tc>
        <w:tc>
          <w:tcPr>
            <w:tcW w:w="2430" w:type="dxa"/>
          </w:tcPr>
          <w:p w:rsidR="00A834E7" w:rsidRDefault="00A834E7" w:rsidP="005A08C9">
            <w:pPr>
              <w:pStyle w:val="TableEntry"/>
            </w:pPr>
            <w:proofErr w:type="spellStart"/>
            <w:r>
              <w:t>extras:ImageID-type</w:t>
            </w:r>
            <w:proofErr w:type="spellEnd"/>
          </w:p>
        </w:tc>
        <w:tc>
          <w:tcPr>
            <w:tcW w:w="990" w:type="dxa"/>
          </w:tcPr>
          <w:p w:rsidR="00A834E7" w:rsidRDefault="00A834E7" w:rsidP="005A08C9">
            <w:pPr>
              <w:pStyle w:val="TableEntry"/>
            </w:pPr>
            <w:r>
              <w:t>0..1</w:t>
            </w:r>
          </w:p>
        </w:tc>
      </w:tr>
      <w:tr w:rsidR="00A834E7" w:rsidTr="005A08C9">
        <w:trPr>
          <w:cantSplit/>
        </w:trPr>
        <w:tc>
          <w:tcPr>
            <w:tcW w:w="2275" w:type="dxa"/>
          </w:tcPr>
          <w:p w:rsidR="00A834E7" w:rsidRDefault="00A834E7" w:rsidP="005A08C9">
            <w:pPr>
              <w:pStyle w:val="TableEntry"/>
            </w:pPr>
            <w:proofErr w:type="spellStart"/>
            <w:r>
              <w:lastRenderedPageBreak/>
              <w:t>ChainID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Chain that includes video and audio for background.  Chain should loop.</w:t>
            </w:r>
          </w:p>
        </w:tc>
        <w:tc>
          <w:tcPr>
            <w:tcW w:w="2430" w:type="dxa"/>
          </w:tcPr>
          <w:p w:rsidR="00A834E7" w:rsidRDefault="00A834E7" w:rsidP="005A08C9">
            <w:pPr>
              <w:pStyle w:val="TableEntry"/>
            </w:pPr>
            <w:proofErr w:type="spellStart"/>
            <w:r>
              <w:t>extras:ChainID-type</w:t>
            </w:r>
            <w:proofErr w:type="spellEnd"/>
          </w:p>
        </w:tc>
        <w:tc>
          <w:tcPr>
            <w:tcW w:w="990" w:type="dxa"/>
          </w:tcPr>
          <w:p w:rsidR="00A834E7" w:rsidRDefault="00A834E7" w:rsidP="005A08C9">
            <w:pPr>
              <w:pStyle w:val="TableEntry"/>
            </w:pPr>
            <w:r>
              <w:t>0..1</w:t>
            </w:r>
          </w:p>
        </w:tc>
      </w:tr>
    </w:tbl>
    <w:p w:rsidR="00A834E7" w:rsidRDefault="00A834E7" w:rsidP="00A834E7">
      <w:pPr>
        <w:pStyle w:val="Heading3"/>
      </w:pPr>
      <w:bookmarkStart w:id="388" w:name="_Toc372493995"/>
      <w:r>
        <w:t>Image Positioned</w:t>
      </w:r>
      <w:bookmarkEnd w:id="388"/>
    </w:p>
    <w:p w:rsidR="00A834E7" w:rsidRPr="005B0918" w:rsidRDefault="00A834E7" w:rsidP="00A834E7">
      <w:pPr>
        <w:pStyle w:val="Body"/>
      </w:pPr>
      <w:proofErr w:type="gramStart"/>
      <w:r>
        <w:t>Provides the ability to precisely position an image on the display.</w:t>
      </w:r>
      <w:proofErr w:type="gramEnd"/>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A834E7" w:rsidRPr="0000320B" w:rsidTr="005A08C9">
        <w:trPr>
          <w:cantSplit/>
        </w:trPr>
        <w:tc>
          <w:tcPr>
            <w:tcW w:w="2275" w:type="dxa"/>
          </w:tcPr>
          <w:p w:rsidR="00A834E7" w:rsidRPr="007D04D7" w:rsidRDefault="00A834E7" w:rsidP="005A08C9">
            <w:pPr>
              <w:pStyle w:val="TableEntry"/>
              <w:keepNext/>
              <w:tabs>
                <w:tab w:val="right" w:pos="2166"/>
              </w:tabs>
              <w:rPr>
                <w:b/>
              </w:rPr>
            </w:pPr>
            <w:r w:rsidRPr="007D04D7">
              <w:rPr>
                <w:b/>
              </w:rPr>
              <w:t>Element</w:t>
            </w:r>
            <w:r>
              <w:rPr>
                <w:b/>
              </w:rPr>
              <w:tab/>
            </w:r>
          </w:p>
        </w:tc>
        <w:tc>
          <w:tcPr>
            <w:tcW w:w="969" w:type="dxa"/>
          </w:tcPr>
          <w:p w:rsidR="00A834E7" w:rsidRPr="007D04D7" w:rsidRDefault="00A834E7" w:rsidP="005A08C9">
            <w:pPr>
              <w:pStyle w:val="TableEntry"/>
              <w:keepNext/>
              <w:rPr>
                <w:b/>
              </w:rPr>
            </w:pPr>
            <w:r w:rsidRPr="007D04D7">
              <w:rPr>
                <w:b/>
              </w:rPr>
              <w:t>Attribute</w:t>
            </w:r>
          </w:p>
        </w:tc>
        <w:tc>
          <w:tcPr>
            <w:tcW w:w="2811" w:type="dxa"/>
          </w:tcPr>
          <w:p w:rsidR="00A834E7" w:rsidRPr="007D04D7" w:rsidRDefault="00A834E7" w:rsidP="005A08C9">
            <w:pPr>
              <w:pStyle w:val="TableEntry"/>
              <w:keepNext/>
              <w:rPr>
                <w:b/>
              </w:rPr>
            </w:pPr>
            <w:r w:rsidRPr="007D04D7">
              <w:rPr>
                <w:b/>
              </w:rPr>
              <w:t>Definition</w:t>
            </w:r>
          </w:p>
        </w:tc>
        <w:tc>
          <w:tcPr>
            <w:tcW w:w="2430" w:type="dxa"/>
          </w:tcPr>
          <w:p w:rsidR="00A834E7" w:rsidRPr="007D04D7" w:rsidRDefault="00A834E7" w:rsidP="005A08C9">
            <w:pPr>
              <w:pStyle w:val="TableEntry"/>
              <w:keepNext/>
              <w:rPr>
                <w:b/>
              </w:rPr>
            </w:pPr>
            <w:r w:rsidRPr="007D04D7">
              <w:rPr>
                <w:b/>
              </w:rPr>
              <w:t>Value</w:t>
            </w:r>
          </w:p>
        </w:tc>
        <w:tc>
          <w:tcPr>
            <w:tcW w:w="990" w:type="dxa"/>
          </w:tcPr>
          <w:p w:rsidR="00A834E7" w:rsidRPr="007D04D7" w:rsidRDefault="00A834E7" w:rsidP="005A08C9">
            <w:pPr>
              <w:pStyle w:val="TableEntry"/>
              <w:keepNext/>
              <w:rPr>
                <w:b/>
              </w:rPr>
            </w:pPr>
            <w:r w:rsidRPr="007D04D7">
              <w:rPr>
                <w:b/>
              </w:rPr>
              <w:t>Card.</w:t>
            </w:r>
          </w:p>
        </w:tc>
      </w:tr>
      <w:tr w:rsidR="00A834E7" w:rsidRPr="0000320B" w:rsidTr="005A08C9">
        <w:trPr>
          <w:cantSplit/>
        </w:trPr>
        <w:tc>
          <w:tcPr>
            <w:tcW w:w="2275" w:type="dxa"/>
          </w:tcPr>
          <w:p w:rsidR="00A834E7" w:rsidRPr="007D04D7" w:rsidRDefault="00A834E7" w:rsidP="005A08C9">
            <w:pPr>
              <w:pStyle w:val="TableEntry"/>
              <w:keepNext/>
              <w:rPr>
                <w:b/>
              </w:rPr>
            </w:pPr>
            <w:r>
              <w:rPr>
                <w:b/>
              </w:rPr>
              <w:t>Background</w:t>
            </w:r>
            <w:r w:rsidRPr="007D04D7">
              <w:rPr>
                <w:b/>
              </w:rPr>
              <w:t>-type</w:t>
            </w:r>
          </w:p>
        </w:tc>
        <w:tc>
          <w:tcPr>
            <w:tcW w:w="969" w:type="dxa"/>
          </w:tcPr>
          <w:p w:rsidR="00A834E7" w:rsidRPr="0000320B" w:rsidRDefault="00A834E7" w:rsidP="005A08C9">
            <w:pPr>
              <w:pStyle w:val="TableEntry"/>
              <w:keepNext/>
            </w:pPr>
          </w:p>
        </w:tc>
        <w:tc>
          <w:tcPr>
            <w:tcW w:w="2811" w:type="dxa"/>
          </w:tcPr>
          <w:p w:rsidR="00A834E7" w:rsidRDefault="00A834E7" w:rsidP="005A08C9">
            <w:pPr>
              <w:pStyle w:val="TableEntry"/>
              <w:keepNext/>
              <w:rPr>
                <w:lang w:bidi="en-US"/>
              </w:rPr>
            </w:pPr>
          </w:p>
        </w:tc>
        <w:tc>
          <w:tcPr>
            <w:tcW w:w="2430" w:type="dxa"/>
          </w:tcPr>
          <w:p w:rsidR="00A834E7" w:rsidRDefault="00A834E7" w:rsidP="005A08C9">
            <w:pPr>
              <w:pStyle w:val="TableEntry"/>
              <w:keepNext/>
            </w:pPr>
          </w:p>
        </w:tc>
        <w:tc>
          <w:tcPr>
            <w:tcW w:w="990" w:type="dxa"/>
          </w:tcPr>
          <w:p w:rsidR="00A834E7" w:rsidRDefault="00A834E7" w:rsidP="005A08C9">
            <w:pPr>
              <w:pStyle w:val="TableEntry"/>
              <w:keepNext/>
            </w:pPr>
          </w:p>
        </w:tc>
      </w:tr>
      <w:tr w:rsidR="00A834E7" w:rsidTr="005A08C9">
        <w:trPr>
          <w:cantSplit/>
        </w:trPr>
        <w:tc>
          <w:tcPr>
            <w:tcW w:w="2275" w:type="dxa"/>
          </w:tcPr>
          <w:p w:rsidR="00A834E7" w:rsidRDefault="00A834E7" w:rsidP="005A08C9">
            <w:pPr>
              <w:pStyle w:val="TableEntry"/>
            </w:pPr>
            <w:proofErr w:type="spellStart"/>
            <w:r>
              <w:t>ImageID</w:t>
            </w:r>
            <w:proofErr w:type="spellEnd"/>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Image to be positioned</w:t>
            </w:r>
          </w:p>
        </w:tc>
        <w:tc>
          <w:tcPr>
            <w:tcW w:w="2430" w:type="dxa"/>
          </w:tcPr>
          <w:p w:rsidR="00A834E7" w:rsidRDefault="00A834E7" w:rsidP="005A08C9">
            <w:pPr>
              <w:pStyle w:val="TableEntry"/>
            </w:pPr>
            <w:proofErr w:type="spellStart"/>
            <w:r>
              <w:t>extras:ImageD-type</w:t>
            </w:r>
            <w:proofErr w:type="spellEnd"/>
          </w:p>
        </w:tc>
        <w:tc>
          <w:tcPr>
            <w:tcW w:w="990" w:type="dxa"/>
          </w:tcPr>
          <w:p w:rsidR="00A834E7" w:rsidRDefault="00A834E7" w:rsidP="005A08C9">
            <w:pPr>
              <w:pStyle w:val="TableEntry"/>
            </w:pPr>
          </w:p>
        </w:tc>
      </w:tr>
      <w:tr w:rsidR="00A834E7" w:rsidTr="005A08C9">
        <w:trPr>
          <w:cantSplit/>
        </w:trPr>
        <w:tc>
          <w:tcPr>
            <w:tcW w:w="2275" w:type="dxa"/>
          </w:tcPr>
          <w:p w:rsidR="00A834E7" w:rsidRDefault="00A834E7" w:rsidP="005A08C9">
            <w:pPr>
              <w:pStyle w:val="TableEntry"/>
            </w:pPr>
            <w:r>
              <w:t>Position</w:t>
            </w:r>
          </w:p>
        </w:tc>
        <w:tc>
          <w:tcPr>
            <w:tcW w:w="969" w:type="dxa"/>
          </w:tcPr>
          <w:p w:rsidR="00A834E7" w:rsidRPr="0000320B" w:rsidRDefault="00A834E7" w:rsidP="005A08C9">
            <w:pPr>
              <w:pStyle w:val="TableEntry"/>
            </w:pPr>
          </w:p>
        </w:tc>
        <w:tc>
          <w:tcPr>
            <w:tcW w:w="2811" w:type="dxa"/>
          </w:tcPr>
          <w:p w:rsidR="00A834E7" w:rsidRDefault="00A834E7" w:rsidP="005A08C9">
            <w:pPr>
              <w:pStyle w:val="TableEntry"/>
            </w:pPr>
            <w:r>
              <w:t>Position for image</w:t>
            </w:r>
          </w:p>
        </w:tc>
        <w:tc>
          <w:tcPr>
            <w:tcW w:w="2430" w:type="dxa"/>
          </w:tcPr>
          <w:p w:rsidR="00A834E7" w:rsidRDefault="00A834E7" w:rsidP="005A08C9">
            <w:pPr>
              <w:pStyle w:val="TableEntry"/>
            </w:pPr>
            <w:proofErr w:type="spellStart"/>
            <w:r>
              <w:t>extrasmenu:Position-type</w:t>
            </w:r>
            <w:proofErr w:type="spellEnd"/>
          </w:p>
        </w:tc>
        <w:tc>
          <w:tcPr>
            <w:tcW w:w="990" w:type="dxa"/>
          </w:tcPr>
          <w:p w:rsidR="00A834E7" w:rsidRDefault="00A834E7" w:rsidP="005A08C9">
            <w:pPr>
              <w:pStyle w:val="TableEntry"/>
            </w:pPr>
          </w:p>
        </w:tc>
      </w:tr>
    </w:tbl>
    <w:p w:rsidR="00A834E7" w:rsidRPr="005B0918" w:rsidRDefault="00A834E7" w:rsidP="00A834E7">
      <w:pPr>
        <w:pStyle w:val="Body"/>
        <w:ind w:firstLine="0"/>
      </w:pPr>
    </w:p>
    <w:p w:rsidR="0056607E" w:rsidRDefault="0056607E" w:rsidP="0056607E">
      <w:pPr>
        <w:pStyle w:val="Heading1"/>
      </w:pPr>
      <w:bookmarkStart w:id="389" w:name="_Toc372493996"/>
      <w:r>
        <w:lastRenderedPageBreak/>
        <w:t>Picture</w:t>
      </w:r>
      <w:r w:rsidR="00323FC9">
        <w:t xml:space="preserve"> Groups</w:t>
      </w:r>
      <w:r w:rsidR="00A45D8E">
        <w:t xml:space="preserve"> and Galleries</w:t>
      </w:r>
      <w:bookmarkEnd w:id="389"/>
    </w:p>
    <w:p w:rsidR="008E69CD" w:rsidDel="0075123F" w:rsidRDefault="0075123F" w:rsidP="008E69CD">
      <w:pPr>
        <w:pStyle w:val="Body"/>
        <w:rPr>
          <w:del w:id="390" w:author="Craig Seidel" w:date="2013-11-17T22:44:00Z"/>
        </w:rPr>
      </w:pPr>
      <w:ins w:id="391" w:author="Craig Seidel" w:date="2013-11-17T22:45:00Z">
        <w:r>
          <w:t xml:space="preserve">A gallery is a special type of menu.  It is referenced by a </w:t>
        </w:r>
        <w:proofErr w:type="spellStart"/>
        <w:r>
          <w:t>MenuID</w:t>
        </w:r>
        <w:proofErr w:type="spellEnd"/>
        <w:r>
          <w:t xml:space="preserve"> and can be invoked as any other menu.</w:t>
        </w:r>
      </w:ins>
      <w:del w:id="392" w:author="Craig Seidel" w:date="2013-11-17T22:44:00Z">
        <w:r w:rsidR="008E69CD" w:rsidDel="0075123F">
          <w:delText xml:space="preserve">Images may be provided with a main title, or as supplements to supplemental audiovisual material.  </w:delText>
        </w:r>
      </w:del>
    </w:p>
    <w:p w:rsidR="008E69CD" w:rsidDel="0075123F" w:rsidRDefault="008E69CD" w:rsidP="008E69CD">
      <w:pPr>
        <w:pStyle w:val="Body"/>
        <w:rPr>
          <w:del w:id="393" w:author="Craig Seidel" w:date="2013-11-17T22:44:00Z"/>
        </w:rPr>
      </w:pPr>
      <w:del w:id="394" w:author="Craig Seidel" w:date="2013-11-17T22:44:00Z">
        <w:r w:rsidDel="0075123F">
          <w:delText>Images are grouped and sequenced.  Basic models allow for a single sequence (slide show).  More advanced models allow more complex navigation paths.</w:delText>
        </w:r>
      </w:del>
    </w:p>
    <w:p w:rsidR="00142FEF" w:rsidRDefault="00142FEF" w:rsidP="008E69CD">
      <w:pPr>
        <w:pStyle w:val="Body"/>
      </w:pPr>
      <w:del w:id="395" w:author="Craig Seidel" w:date="2013-11-17T22:44:00Z">
        <w:r w:rsidDel="0075123F">
          <w:delText>The Gallery, part of Behavior, defines how a Picture Group is displayed.</w:delText>
        </w:r>
      </w:del>
    </w:p>
    <w:p w:rsidR="0075123F" w:rsidRDefault="0075123F" w:rsidP="0075123F">
      <w:pPr>
        <w:pStyle w:val="Heading2"/>
      </w:pPr>
      <w:bookmarkStart w:id="396" w:name="_Toc372493997"/>
      <w:r>
        <w:t>Gallery</w:t>
      </w:r>
      <w:bookmarkEnd w:id="396"/>
      <w:r>
        <w:t xml:space="preserve"> </w:t>
      </w:r>
    </w:p>
    <w:p w:rsidR="0075123F" w:rsidRDefault="0075123F" w:rsidP="0075123F">
      <w:pPr>
        <w:pStyle w:val="Body"/>
      </w:pPr>
      <w:r>
        <w:t>The user interface for the presentation of images is called a Gallery.  The Gallery contains enough information to provide a simple display of images.</w:t>
      </w:r>
    </w:p>
    <w:p w:rsidR="0075123F" w:rsidRDefault="0075123F" w:rsidP="0075123F">
      <w:pPr>
        <w:pStyle w:val="Body"/>
      </w:pPr>
      <w:r>
        <w:t>A gallery contains</w:t>
      </w:r>
    </w:p>
    <w:p w:rsidR="0075123F" w:rsidRDefault="0075123F" w:rsidP="0075123F">
      <w:pPr>
        <w:pStyle w:val="Body"/>
        <w:numPr>
          <w:ilvl w:val="0"/>
          <w:numId w:val="7"/>
        </w:numPr>
      </w:pPr>
      <w:r>
        <w:t>Name – Used for gallery selection)</w:t>
      </w:r>
    </w:p>
    <w:p w:rsidR="0075123F" w:rsidRDefault="0075123F" w:rsidP="0075123F">
      <w:pPr>
        <w:pStyle w:val="Body"/>
        <w:numPr>
          <w:ilvl w:val="0"/>
          <w:numId w:val="7"/>
        </w:numPr>
      </w:pPr>
      <w:r>
        <w:t>Picture Group – Images associated with Gallery.  The Gallery will include all images in the Picture Group.</w:t>
      </w:r>
    </w:p>
    <w:p w:rsidR="0075123F" w:rsidRDefault="0075123F" w:rsidP="0075123F">
      <w:pPr>
        <w:pStyle w:val="Body"/>
        <w:numPr>
          <w:ilvl w:val="0"/>
          <w:numId w:val="7"/>
        </w:numPr>
      </w:pPr>
      <w:r>
        <w:t>Background – Image or video background with optional audio.</w:t>
      </w:r>
    </w:p>
    <w:p w:rsidR="0075123F" w:rsidRDefault="0075123F" w:rsidP="0075123F">
      <w:pPr>
        <w:pStyle w:val="Body"/>
        <w:numPr>
          <w:ilvl w:val="0"/>
          <w:numId w:val="7"/>
        </w:numPr>
      </w:pPr>
      <w:r>
        <w:t>Auto-advance timing – If system is to display images automatically, how long to dwell on each slide.</w:t>
      </w:r>
    </w:p>
    <w:p w:rsidR="0075123F" w:rsidDel="00B612F2" w:rsidRDefault="0075123F" w:rsidP="0075123F">
      <w:pPr>
        <w:pStyle w:val="Body"/>
        <w:numPr>
          <w:ilvl w:val="0"/>
          <w:numId w:val="7"/>
        </w:numPr>
        <w:rPr>
          <w:del w:id="397" w:author="Craig Seidel" w:date="2013-11-17T22:48:00Z"/>
        </w:rPr>
      </w:pPr>
      <w:del w:id="398" w:author="Craig Seidel" w:date="2013-11-17T22:48:00Z">
        <w:r w:rsidDel="00B612F2">
          <w:delText>Menu reference – Allows a more author-controlled gallery (in lieu of basic mechanism).</w:delText>
        </w:r>
      </w:del>
    </w:p>
    <w:p w:rsidR="0075123F" w:rsidRDefault="0075123F" w:rsidP="0075123F">
      <w:pPr>
        <w:pStyle w:val="Heading3"/>
      </w:pPr>
      <w:bookmarkStart w:id="399" w:name="_Toc372493998"/>
      <w:r>
        <w:t>Gallery-type</w:t>
      </w:r>
      <w:bookmarkEnd w:id="399"/>
    </w:p>
    <w:p w:rsidR="0075123F" w:rsidRDefault="0075123F" w:rsidP="007512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5123F" w:rsidRPr="0000320B" w:rsidTr="00636917">
        <w:trPr>
          <w:cantSplit/>
        </w:trPr>
        <w:tc>
          <w:tcPr>
            <w:tcW w:w="2275" w:type="dxa"/>
          </w:tcPr>
          <w:p w:rsidR="0075123F" w:rsidRPr="007D04D7" w:rsidRDefault="0075123F" w:rsidP="00636917">
            <w:pPr>
              <w:pStyle w:val="TableEntry"/>
              <w:keepNext/>
              <w:tabs>
                <w:tab w:val="right" w:pos="2166"/>
              </w:tabs>
              <w:rPr>
                <w:b/>
              </w:rPr>
            </w:pPr>
            <w:r w:rsidRPr="007D04D7">
              <w:rPr>
                <w:b/>
              </w:rPr>
              <w:t>Element</w:t>
            </w:r>
            <w:r>
              <w:rPr>
                <w:b/>
              </w:rPr>
              <w:tab/>
            </w:r>
          </w:p>
        </w:tc>
        <w:tc>
          <w:tcPr>
            <w:tcW w:w="969" w:type="dxa"/>
          </w:tcPr>
          <w:p w:rsidR="0075123F" w:rsidRPr="007D04D7" w:rsidRDefault="0075123F" w:rsidP="00636917">
            <w:pPr>
              <w:pStyle w:val="TableEntry"/>
              <w:keepNext/>
              <w:rPr>
                <w:b/>
              </w:rPr>
            </w:pPr>
            <w:r w:rsidRPr="007D04D7">
              <w:rPr>
                <w:b/>
              </w:rPr>
              <w:t>Attribute</w:t>
            </w:r>
          </w:p>
        </w:tc>
        <w:tc>
          <w:tcPr>
            <w:tcW w:w="2811" w:type="dxa"/>
          </w:tcPr>
          <w:p w:rsidR="0075123F" w:rsidRPr="007D04D7" w:rsidRDefault="0075123F" w:rsidP="00636917">
            <w:pPr>
              <w:pStyle w:val="TableEntry"/>
              <w:keepNext/>
              <w:rPr>
                <w:b/>
              </w:rPr>
            </w:pPr>
            <w:r w:rsidRPr="007D04D7">
              <w:rPr>
                <w:b/>
              </w:rPr>
              <w:t>Definition</w:t>
            </w:r>
          </w:p>
        </w:tc>
        <w:tc>
          <w:tcPr>
            <w:tcW w:w="2430" w:type="dxa"/>
          </w:tcPr>
          <w:p w:rsidR="0075123F" w:rsidRPr="007D04D7" w:rsidRDefault="0075123F" w:rsidP="00636917">
            <w:pPr>
              <w:pStyle w:val="TableEntry"/>
              <w:keepNext/>
              <w:rPr>
                <w:b/>
              </w:rPr>
            </w:pPr>
            <w:r w:rsidRPr="007D04D7">
              <w:rPr>
                <w:b/>
              </w:rPr>
              <w:t>Value</w:t>
            </w:r>
          </w:p>
        </w:tc>
        <w:tc>
          <w:tcPr>
            <w:tcW w:w="990" w:type="dxa"/>
          </w:tcPr>
          <w:p w:rsidR="0075123F" w:rsidRPr="007D04D7" w:rsidRDefault="0075123F" w:rsidP="00636917">
            <w:pPr>
              <w:pStyle w:val="TableEntry"/>
              <w:keepNext/>
              <w:rPr>
                <w:b/>
              </w:rPr>
            </w:pPr>
            <w:r w:rsidRPr="007D04D7">
              <w:rPr>
                <w:b/>
              </w:rPr>
              <w:t>Card.</w:t>
            </w:r>
          </w:p>
        </w:tc>
      </w:tr>
      <w:tr w:rsidR="0075123F" w:rsidRPr="0000320B" w:rsidTr="00636917">
        <w:trPr>
          <w:cantSplit/>
        </w:trPr>
        <w:tc>
          <w:tcPr>
            <w:tcW w:w="2275" w:type="dxa"/>
          </w:tcPr>
          <w:p w:rsidR="0075123F" w:rsidRPr="007D04D7" w:rsidRDefault="0075123F" w:rsidP="00636917">
            <w:pPr>
              <w:pStyle w:val="TableEntry"/>
              <w:keepNext/>
              <w:rPr>
                <w:b/>
              </w:rPr>
            </w:pPr>
            <w:r>
              <w:rPr>
                <w:b/>
              </w:rPr>
              <w:t>Gallery</w:t>
            </w:r>
            <w:r w:rsidRPr="007D04D7">
              <w:rPr>
                <w:b/>
              </w:rPr>
              <w:t>-type</w:t>
            </w:r>
          </w:p>
        </w:tc>
        <w:tc>
          <w:tcPr>
            <w:tcW w:w="969" w:type="dxa"/>
          </w:tcPr>
          <w:p w:rsidR="0075123F" w:rsidRPr="0000320B" w:rsidRDefault="0075123F" w:rsidP="00636917">
            <w:pPr>
              <w:pStyle w:val="TableEntry"/>
              <w:keepNext/>
            </w:pPr>
          </w:p>
        </w:tc>
        <w:tc>
          <w:tcPr>
            <w:tcW w:w="2811" w:type="dxa"/>
          </w:tcPr>
          <w:p w:rsidR="0075123F" w:rsidRDefault="0075123F" w:rsidP="00636917">
            <w:pPr>
              <w:pStyle w:val="TableEntry"/>
              <w:keepNext/>
              <w:rPr>
                <w:lang w:bidi="en-US"/>
              </w:rPr>
            </w:pPr>
          </w:p>
        </w:tc>
        <w:tc>
          <w:tcPr>
            <w:tcW w:w="2430" w:type="dxa"/>
          </w:tcPr>
          <w:p w:rsidR="0075123F" w:rsidRDefault="0075123F" w:rsidP="00636917">
            <w:pPr>
              <w:pStyle w:val="TableEntry"/>
              <w:keepNext/>
            </w:pPr>
          </w:p>
        </w:tc>
        <w:tc>
          <w:tcPr>
            <w:tcW w:w="990" w:type="dxa"/>
          </w:tcPr>
          <w:p w:rsidR="0075123F" w:rsidRDefault="0075123F" w:rsidP="00636917">
            <w:pPr>
              <w:pStyle w:val="TableEntry"/>
              <w:keepNext/>
            </w:pPr>
          </w:p>
        </w:tc>
      </w:tr>
      <w:tr w:rsidR="0075123F" w:rsidTr="00636917">
        <w:trPr>
          <w:cantSplit/>
          <w:ins w:id="400" w:author="Craig Seidel" w:date="2013-11-17T22:45:00Z"/>
        </w:trPr>
        <w:tc>
          <w:tcPr>
            <w:tcW w:w="2275" w:type="dxa"/>
          </w:tcPr>
          <w:p w:rsidR="0075123F" w:rsidRDefault="0075123F" w:rsidP="00636917">
            <w:pPr>
              <w:pStyle w:val="TableEntry"/>
              <w:rPr>
                <w:ins w:id="401" w:author="Craig Seidel" w:date="2013-11-17T22:45:00Z"/>
              </w:rPr>
            </w:pPr>
          </w:p>
        </w:tc>
        <w:tc>
          <w:tcPr>
            <w:tcW w:w="969" w:type="dxa"/>
          </w:tcPr>
          <w:p w:rsidR="0075123F" w:rsidRPr="0000320B" w:rsidRDefault="0075123F" w:rsidP="00636917">
            <w:pPr>
              <w:pStyle w:val="TableEntry"/>
              <w:rPr>
                <w:ins w:id="402" w:author="Craig Seidel" w:date="2013-11-17T22:45:00Z"/>
              </w:rPr>
            </w:pPr>
            <w:proofErr w:type="spellStart"/>
            <w:ins w:id="403" w:author="Craig Seidel" w:date="2013-11-17T22:45:00Z">
              <w:r>
                <w:t>MenuID</w:t>
              </w:r>
              <w:proofErr w:type="spellEnd"/>
            </w:ins>
          </w:p>
        </w:tc>
        <w:tc>
          <w:tcPr>
            <w:tcW w:w="2811" w:type="dxa"/>
          </w:tcPr>
          <w:p w:rsidR="0075123F" w:rsidRDefault="0075123F" w:rsidP="00636917">
            <w:pPr>
              <w:pStyle w:val="TableEntry"/>
              <w:rPr>
                <w:ins w:id="404" w:author="Craig Seidel" w:date="2013-11-17T22:45:00Z"/>
              </w:rPr>
            </w:pPr>
            <w:proofErr w:type="spellStart"/>
            <w:ins w:id="405" w:author="Craig Seidel" w:date="2013-11-17T22:47:00Z">
              <w:r>
                <w:t>MenuID</w:t>
              </w:r>
              <w:proofErr w:type="spellEnd"/>
              <w:r>
                <w:t xml:space="preserve"> associated </w:t>
              </w:r>
            </w:ins>
            <w:ins w:id="406" w:author="Craig Seidel" w:date="2013-11-17T22:48:00Z">
              <w:r>
                <w:t>with</w:t>
              </w:r>
            </w:ins>
            <w:ins w:id="407" w:author="Craig Seidel" w:date="2013-11-17T22:47:00Z">
              <w:r>
                <w:t xml:space="preserve"> </w:t>
              </w:r>
            </w:ins>
            <w:ins w:id="408" w:author="Craig Seidel" w:date="2013-11-17T22:48:00Z">
              <w:r>
                <w:t>this gallery.</w:t>
              </w:r>
            </w:ins>
            <w:ins w:id="409" w:author="Craig Seidel" w:date="2013-11-17T22:45:00Z">
              <w:r>
                <w:t xml:space="preserve">  </w:t>
              </w:r>
            </w:ins>
          </w:p>
        </w:tc>
        <w:tc>
          <w:tcPr>
            <w:tcW w:w="2430" w:type="dxa"/>
          </w:tcPr>
          <w:p w:rsidR="0075123F" w:rsidRDefault="0075123F" w:rsidP="00636917">
            <w:pPr>
              <w:pStyle w:val="TableEntry"/>
              <w:rPr>
                <w:ins w:id="410" w:author="Craig Seidel" w:date="2013-11-17T22:45:00Z"/>
              </w:rPr>
            </w:pPr>
            <w:proofErr w:type="spellStart"/>
            <w:ins w:id="411" w:author="Craig Seidel" w:date="2013-11-17T22:45:00Z">
              <w:r>
                <w:t>extrasmenu:MenuID-type</w:t>
              </w:r>
              <w:proofErr w:type="spellEnd"/>
            </w:ins>
          </w:p>
        </w:tc>
        <w:tc>
          <w:tcPr>
            <w:tcW w:w="990" w:type="dxa"/>
          </w:tcPr>
          <w:p w:rsidR="0075123F" w:rsidRDefault="0075123F" w:rsidP="00636917">
            <w:pPr>
              <w:pStyle w:val="TableEntry"/>
              <w:rPr>
                <w:ins w:id="412" w:author="Craig Seidel" w:date="2013-11-17T22:45:00Z"/>
              </w:rPr>
            </w:pPr>
          </w:p>
        </w:tc>
      </w:tr>
      <w:tr w:rsidR="0075123F" w:rsidTr="00636917">
        <w:trPr>
          <w:cantSplit/>
        </w:trPr>
        <w:tc>
          <w:tcPr>
            <w:tcW w:w="2275" w:type="dxa"/>
          </w:tcPr>
          <w:p w:rsidR="0075123F" w:rsidRDefault="0075123F" w:rsidP="00636917">
            <w:pPr>
              <w:pStyle w:val="TableEntry"/>
            </w:pPr>
            <w:r>
              <w:t>Type</w:t>
            </w:r>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p>
        </w:tc>
        <w:tc>
          <w:tcPr>
            <w:tcW w:w="2430" w:type="dxa"/>
          </w:tcPr>
          <w:p w:rsidR="0075123F" w:rsidRDefault="0075123F" w:rsidP="00636917">
            <w:pPr>
              <w:pStyle w:val="TableEntry"/>
            </w:pPr>
          </w:p>
        </w:tc>
        <w:tc>
          <w:tcPr>
            <w:tcW w:w="990" w:type="dxa"/>
          </w:tcPr>
          <w:p w:rsidR="0075123F" w:rsidRDefault="0075123F" w:rsidP="00636917">
            <w:pPr>
              <w:pStyle w:val="TableEntry"/>
            </w:pPr>
          </w:p>
        </w:tc>
      </w:tr>
      <w:tr w:rsidR="0075123F" w:rsidTr="00636917">
        <w:trPr>
          <w:cantSplit/>
        </w:trPr>
        <w:tc>
          <w:tcPr>
            <w:tcW w:w="2275" w:type="dxa"/>
          </w:tcPr>
          <w:p w:rsidR="0075123F" w:rsidRDefault="0075123F" w:rsidP="00636917">
            <w:pPr>
              <w:pStyle w:val="TableEntry"/>
            </w:pPr>
            <w:proofErr w:type="spellStart"/>
            <w:r>
              <w:t>PictureGroupID</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Picture Group containing Pictures for gallery</w:t>
            </w:r>
          </w:p>
        </w:tc>
        <w:tc>
          <w:tcPr>
            <w:tcW w:w="2430" w:type="dxa"/>
          </w:tcPr>
          <w:p w:rsidR="0075123F" w:rsidRDefault="0075123F" w:rsidP="00636917">
            <w:pPr>
              <w:pStyle w:val="TableEntry"/>
            </w:pPr>
            <w:proofErr w:type="spellStart"/>
            <w:r>
              <w:t>extras:PictureGroupID</w:t>
            </w:r>
            <w:proofErr w:type="spellEnd"/>
          </w:p>
        </w:tc>
        <w:tc>
          <w:tcPr>
            <w:tcW w:w="990" w:type="dxa"/>
          </w:tcPr>
          <w:p w:rsidR="0075123F" w:rsidRDefault="0075123F" w:rsidP="00636917">
            <w:pPr>
              <w:pStyle w:val="TableEntry"/>
            </w:pPr>
          </w:p>
        </w:tc>
      </w:tr>
      <w:tr w:rsidR="0075123F" w:rsidTr="00636917">
        <w:trPr>
          <w:cantSplit/>
        </w:trPr>
        <w:tc>
          <w:tcPr>
            <w:tcW w:w="2275" w:type="dxa"/>
          </w:tcPr>
          <w:p w:rsidR="0075123F" w:rsidRDefault="0075123F" w:rsidP="00636917">
            <w:pPr>
              <w:pStyle w:val="TableEntry"/>
            </w:pPr>
            <w:proofErr w:type="spellStart"/>
            <w:r>
              <w:t>GalleryName</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Title of Gallery</w:t>
            </w:r>
          </w:p>
        </w:tc>
        <w:tc>
          <w:tcPr>
            <w:tcW w:w="2430" w:type="dxa"/>
          </w:tcPr>
          <w:p w:rsidR="0075123F" w:rsidRDefault="0075123F" w:rsidP="00636917">
            <w:pPr>
              <w:pStyle w:val="TableEntry"/>
            </w:pPr>
            <w:proofErr w:type="spellStart"/>
            <w:r>
              <w:t>xs:string</w:t>
            </w:r>
            <w:proofErr w:type="spellEnd"/>
          </w:p>
        </w:tc>
        <w:tc>
          <w:tcPr>
            <w:tcW w:w="990" w:type="dxa"/>
          </w:tcPr>
          <w:p w:rsidR="0075123F" w:rsidRDefault="0075123F" w:rsidP="00636917">
            <w:pPr>
              <w:pStyle w:val="TableEntry"/>
            </w:pPr>
            <w:r>
              <w:t>0..n</w:t>
            </w:r>
          </w:p>
        </w:tc>
      </w:tr>
      <w:tr w:rsidR="0075123F" w:rsidTr="00636917">
        <w:trPr>
          <w:cantSplit/>
        </w:trPr>
        <w:tc>
          <w:tcPr>
            <w:tcW w:w="2275" w:type="dxa"/>
          </w:tcPr>
          <w:p w:rsidR="0075123F" w:rsidRDefault="0075123F" w:rsidP="00636917">
            <w:pPr>
              <w:pStyle w:val="TableEntry"/>
            </w:pPr>
          </w:p>
        </w:tc>
        <w:tc>
          <w:tcPr>
            <w:tcW w:w="969" w:type="dxa"/>
          </w:tcPr>
          <w:p w:rsidR="0075123F" w:rsidRPr="0000320B" w:rsidRDefault="0075123F" w:rsidP="00636917">
            <w:pPr>
              <w:pStyle w:val="TableEntry"/>
            </w:pPr>
            <w:r>
              <w:t>language</w:t>
            </w:r>
          </w:p>
        </w:tc>
        <w:tc>
          <w:tcPr>
            <w:tcW w:w="2811" w:type="dxa"/>
          </w:tcPr>
          <w:p w:rsidR="0075123F" w:rsidRDefault="0075123F" w:rsidP="00636917">
            <w:pPr>
              <w:pStyle w:val="TableEntry"/>
            </w:pPr>
            <w:r>
              <w:t>Language of gallery</w:t>
            </w:r>
          </w:p>
        </w:tc>
        <w:tc>
          <w:tcPr>
            <w:tcW w:w="2430" w:type="dxa"/>
          </w:tcPr>
          <w:p w:rsidR="0075123F" w:rsidRDefault="0075123F" w:rsidP="00636917">
            <w:pPr>
              <w:pStyle w:val="TableEntry"/>
            </w:pPr>
            <w:proofErr w:type="spellStart"/>
            <w:r>
              <w:t>xs:language</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75123F" w:rsidP="00636917">
            <w:pPr>
              <w:pStyle w:val="TableEntry"/>
            </w:pPr>
            <w:proofErr w:type="spellStart"/>
            <w:r>
              <w:t>GalleryNameAlternateAudio</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 xml:space="preserve">Audio corresponding </w:t>
            </w:r>
            <w:proofErr w:type="spellStart"/>
            <w:r>
              <w:t>GalleryName</w:t>
            </w:r>
            <w:proofErr w:type="spellEnd"/>
            <w:r>
              <w:t>. Anticipated use is accessibility.</w:t>
            </w:r>
          </w:p>
        </w:tc>
        <w:tc>
          <w:tcPr>
            <w:tcW w:w="2430" w:type="dxa"/>
          </w:tcPr>
          <w:p w:rsidR="0075123F" w:rsidRDefault="0075123F" w:rsidP="00636917">
            <w:pPr>
              <w:pStyle w:val="TableEntry"/>
            </w:pPr>
            <w:proofErr w:type="spellStart"/>
            <w:r>
              <w:t>extras:AudioClipRef-type</w:t>
            </w:r>
            <w:proofErr w:type="spellEnd"/>
          </w:p>
        </w:tc>
        <w:tc>
          <w:tcPr>
            <w:tcW w:w="990" w:type="dxa"/>
          </w:tcPr>
          <w:p w:rsidR="0075123F" w:rsidRDefault="0075123F" w:rsidP="00636917">
            <w:pPr>
              <w:pStyle w:val="TableEntry"/>
            </w:pPr>
            <w:r>
              <w:t>0..n</w:t>
            </w:r>
          </w:p>
        </w:tc>
      </w:tr>
      <w:tr w:rsidR="0075123F" w:rsidTr="00636917">
        <w:trPr>
          <w:cantSplit/>
        </w:trPr>
        <w:tc>
          <w:tcPr>
            <w:tcW w:w="2275" w:type="dxa"/>
          </w:tcPr>
          <w:p w:rsidR="0075123F" w:rsidRDefault="0075123F" w:rsidP="00636917">
            <w:pPr>
              <w:pStyle w:val="TableEntry"/>
            </w:pPr>
          </w:p>
        </w:tc>
        <w:tc>
          <w:tcPr>
            <w:tcW w:w="969" w:type="dxa"/>
          </w:tcPr>
          <w:p w:rsidR="0075123F" w:rsidRPr="0000320B" w:rsidRDefault="0075123F" w:rsidP="00636917">
            <w:pPr>
              <w:pStyle w:val="TableEntry"/>
            </w:pPr>
            <w:r>
              <w:t>language</w:t>
            </w:r>
          </w:p>
        </w:tc>
        <w:tc>
          <w:tcPr>
            <w:tcW w:w="2811" w:type="dxa"/>
          </w:tcPr>
          <w:p w:rsidR="0075123F" w:rsidRDefault="0075123F" w:rsidP="00636917">
            <w:pPr>
              <w:pStyle w:val="TableEntry"/>
            </w:pPr>
            <w:r>
              <w:t xml:space="preserve">Language of </w:t>
            </w:r>
            <w:proofErr w:type="spellStart"/>
            <w:r>
              <w:t>GalleryNameAlternateAudio</w:t>
            </w:r>
            <w:proofErr w:type="spellEnd"/>
          </w:p>
        </w:tc>
        <w:tc>
          <w:tcPr>
            <w:tcW w:w="2430" w:type="dxa"/>
          </w:tcPr>
          <w:p w:rsidR="0075123F" w:rsidRDefault="0075123F" w:rsidP="00636917">
            <w:pPr>
              <w:pStyle w:val="TableEntry"/>
            </w:pPr>
            <w:proofErr w:type="spellStart"/>
            <w:r>
              <w:t>xs:language</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75123F" w:rsidP="00636917">
            <w:pPr>
              <w:pStyle w:val="TableEntry"/>
            </w:pPr>
            <w:r>
              <w:t>Layout</w:t>
            </w:r>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Layout and behavior for images</w:t>
            </w:r>
          </w:p>
        </w:tc>
        <w:tc>
          <w:tcPr>
            <w:tcW w:w="2430" w:type="dxa"/>
          </w:tcPr>
          <w:p w:rsidR="0075123F" w:rsidRDefault="0075123F" w:rsidP="00636917">
            <w:pPr>
              <w:pStyle w:val="TableEntry"/>
            </w:pPr>
            <w:proofErr w:type="spellStart"/>
            <w:r>
              <w:t>extrasmenu:GalleryLayout-type</w:t>
            </w:r>
            <w:proofErr w:type="spellEnd"/>
          </w:p>
        </w:tc>
        <w:tc>
          <w:tcPr>
            <w:tcW w:w="990" w:type="dxa"/>
          </w:tcPr>
          <w:p w:rsidR="0075123F" w:rsidRDefault="0075123F" w:rsidP="00636917">
            <w:pPr>
              <w:pStyle w:val="TableEntry"/>
            </w:pPr>
            <w:del w:id="413" w:author="Craig Seidel" w:date="2013-11-17T22:52:00Z">
              <w:r w:rsidDel="00B612F2">
                <w:delText>0..1</w:delText>
              </w:r>
            </w:del>
          </w:p>
        </w:tc>
      </w:tr>
      <w:tr w:rsidR="0075123F" w:rsidTr="00636917">
        <w:trPr>
          <w:cantSplit/>
        </w:trPr>
        <w:tc>
          <w:tcPr>
            <w:tcW w:w="2275" w:type="dxa"/>
          </w:tcPr>
          <w:p w:rsidR="0075123F" w:rsidRDefault="0075123F" w:rsidP="00636917">
            <w:pPr>
              <w:pStyle w:val="TableEntry"/>
            </w:pPr>
            <w:proofErr w:type="spellStart"/>
            <w:r>
              <w:t>AutoNextSlideTime</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 xml:space="preserve">Time each Picture dwells on screen before switching to next Picture.  If ‘0’, images should be switched manually.  If absent, Device may select its own time, or choose not to switch images automatically.  </w:t>
            </w:r>
          </w:p>
        </w:tc>
        <w:tc>
          <w:tcPr>
            <w:tcW w:w="2430" w:type="dxa"/>
          </w:tcPr>
          <w:p w:rsidR="0075123F" w:rsidRDefault="0075123F" w:rsidP="00636917">
            <w:pPr>
              <w:pStyle w:val="TableEntry"/>
            </w:pPr>
            <w:proofErr w:type="spellStart"/>
            <w:r>
              <w:t>extras:AudioClipRef-type</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75123F" w:rsidP="00636917">
            <w:pPr>
              <w:pStyle w:val="TableEntry"/>
            </w:pPr>
            <w:r>
              <w:t>Loop</w:t>
            </w:r>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Should images be displayed in a loop?  That is, should first image be displayed after last image?  If absent or ‘false’ images are not looped.  If ‘true’ images are looped.</w:t>
            </w:r>
          </w:p>
        </w:tc>
        <w:tc>
          <w:tcPr>
            <w:tcW w:w="2430" w:type="dxa"/>
          </w:tcPr>
          <w:p w:rsidR="0075123F" w:rsidRDefault="0075123F" w:rsidP="00636917">
            <w:pPr>
              <w:pStyle w:val="TableEntry"/>
            </w:pPr>
            <w:proofErr w:type="spellStart"/>
            <w:r>
              <w:t>xs:boolean</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B612F2" w:rsidP="00636917">
            <w:pPr>
              <w:pStyle w:val="TableEntry"/>
            </w:pPr>
            <w:proofErr w:type="spellStart"/>
            <w:ins w:id="414" w:author="Craig Seidel" w:date="2013-11-17T22:51:00Z">
              <w:r>
                <w:t>Exit</w:t>
              </w:r>
            </w:ins>
            <w:r w:rsidR="0075123F">
              <w:t>MenuID</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del w:id="415" w:author="Craig Seidel" w:date="2013-11-17T22:51:00Z">
              <w:r w:rsidDel="00B612F2">
                <w:delText>Reference to Menu for displaying Gallery.</w:delText>
              </w:r>
            </w:del>
            <w:proofErr w:type="spellStart"/>
            <w:ins w:id="416" w:author="Craig Seidel" w:date="2013-11-17T22:51:00Z">
              <w:r w:rsidR="00B612F2">
                <w:t>MenuID</w:t>
              </w:r>
              <w:proofErr w:type="spellEnd"/>
              <w:r w:rsidR="00B612F2">
                <w:t xml:space="preserve"> for menu to be invoked upon exiting the Gallery.</w:t>
              </w:r>
            </w:ins>
            <w:r>
              <w:t xml:space="preserve">  </w:t>
            </w:r>
          </w:p>
        </w:tc>
        <w:tc>
          <w:tcPr>
            <w:tcW w:w="2430" w:type="dxa"/>
          </w:tcPr>
          <w:p w:rsidR="0075123F" w:rsidRDefault="0075123F" w:rsidP="00636917">
            <w:pPr>
              <w:pStyle w:val="TableEntry"/>
            </w:pPr>
            <w:proofErr w:type="spellStart"/>
            <w:r>
              <w:t>extrasmenu:MenuID-type</w:t>
            </w:r>
            <w:proofErr w:type="spellEnd"/>
          </w:p>
        </w:tc>
        <w:tc>
          <w:tcPr>
            <w:tcW w:w="990" w:type="dxa"/>
          </w:tcPr>
          <w:p w:rsidR="0075123F" w:rsidRDefault="0075123F" w:rsidP="00636917">
            <w:pPr>
              <w:pStyle w:val="TableEntry"/>
            </w:pPr>
            <w:del w:id="417" w:author="Craig Seidel" w:date="2013-11-17T22:45:00Z">
              <w:r w:rsidDel="0075123F">
                <w:delText>0..1</w:delText>
              </w:r>
            </w:del>
          </w:p>
        </w:tc>
      </w:tr>
    </w:tbl>
    <w:p w:rsidR="0075123F" w:rsidRDefault="0075123F" w:rsidP="0075123F">
      <w:pPr>
        <w:pStyle w:val="Heading4"/>
      </w:pPr>
      <w:proofErr w:type="spellStart"/>
      <w:r>
        <w:t>GalleryLayout</w:t>
      </w:r>
      <w:proofErr w:type="spellEnd"/>
      <w:r>
        <w:t>-type</w:t>
      </w:r>
    </w:p>
    <w:p w:rsidR="0075123F" w:rsidRDefault="0075123F" w:rsidP="0075123F">
      <w:pPr>
        <w:pStyle w:val="Body"/>
      </w:pPr>
      <w:r>
        <w:t xml:space="preserve">This definition allows the author to specify Gallery layout including background image, image placement and buttons. </w:t>
      </w:r>
    </w:p>
    <w:p w:rsidR="0075123F" w:rsidRDefault="0075123F" w:rsidP="0075123F">
      <w:pPr>
        <w:pStyle w:val="Body"/>
        <w:ind w:firstLine="0"/>
      </w:pPr>
      <w:r>
        <w:t>The following illustrates the elements of a layout.</w:t>
      </w:r>
    </w:p>
    <w:p w:rsidR="0075123F" w:rsidRDefault="0075123F" w:rsidP="0075123F">
      <w:pPr>
        <w:pStyle w:val="Body"/>
      </w:pPr>
      <w:r>
        <w:rPr>
          <w:noProof/>
        </w:rPr>
        <mc:AlternateContent>
          <mc:Choice Requires="wps">
            <w:drawing>
              <wp:anchor distT="0" distB="0" distL="114300" distR="114300" simplePos="0" relativeHeight="251663360" behindDoc="0" locked="0" layoutInCell="1" allowOverlap="1" wp14:anchorId="2511FDD9" wp14:editId="3E44395C">
                <wp:simplePos x="0" y="0"/>
                <wp:positionH relativeFrom="column">
                  <wp:posOffset>4640283</wp:posOffset>
                </wp:positionH>
                <wp:positionV relativeFrom="paragraph">
                  <wp:posOffset>796603</wp:posOffset>
                </wp:positionV>
                <wp:extent cx="264160" cy="99275"/>
                <wp:effectExtent l="38100" t="0" r="21590" b="72390"/>
                <wp:wrapNone/>
                <wp:docPr id="48" name="Straight Arrow Connector 48"/>
                <wp:cNvGraphicFramePr/>
                <a:graphic xmlns:a="http://schemas.openxmlformats.org/drawingml/2006/main">
                  <a:graphicData uri="http://schemas.microsoft.com/office/word/2010/wordprocessingShape">
                    <wps:wsp>
                      <wps:cNvCnPr/>
                      <wps:spPr>
                        <a:xfrm flipH="1">
                          <a:off x="0" y="0"/>
                          <a:ext cx="264160" cy="99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365.4pt;margin-top:62.7pt;width:20.8pt;height:7.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60288" behindDoc="0" locked="0" layoutInCell="1" allowOverlap="1" wp14:anchorId="5A595BDB" wp14:editId="3125CDCE">
                <wp:simplePos x="0" y="0"/>
                <wp:positionH relativeFrom="column">
                  <wp:posOffset>4076065</wp:posOffset>
                </wp:positionH>
                <wp:positionV relativeFrom="paragraph">
                  <wp:posOffset>475615</wp:posOffset>
                </wp:positionV>
                <wp:extent cx="795020" cy="82550"/>
                <wp:effectExtent l="38100" t="76200" r="100330" b="107950"/>
                <wp:wrapNone/>
                <wp:docPr id="44" name="Straight Arrow Connector 44"/>
                <wp:cNvGraphicFramePr/>
                <a:graphic xmlns:a="http://schemas.openxmlformats.org/drawingml/2006/main">
                  <a:graphicData uri="http://schemas.microsoft.com/office/word/2010/wordprocessingShape">
                    <wps:wsp>
                      <wps:cNvCnPr/>
                      <wps:spPr>
                        <a:xfrm flipH="1" flipV="1">
                          <a:off x="0" y="0"/>
                          <a:ext cx="795020" cy="8255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20.95pt;margin-top:37.45pt;width:62.6pt;height:6.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" strokecolor="#365f91 [2404]" strokeweight="1.5pt">
                <v:stroke endarrow="open"/>
                <v:shadow on="t" color="white [3212]" opacity="26214f" origin="-.5,-.5" offset=".74836mm,.74836mm"/>
              </v:shape>
            </w:pict>
          </mc:Fallback>
        </mc:AlternateContent>
      </w:r>
      <w:r>
        <w:rPr>
          <w:noProof/>
        </w:rPr>
        <mc:AlternateContent>
          <mc:Choice Requires="wps">
            <w:drawing>
              <wp:anchor distT="0" distB="0" distL="114300" distR="114300" simplePos="0" relativeHeight="251662336" behindDoc="0" locked="0" layoutInCell="1" allowOverlap="1" wp14:anchorId="12552B3C" wp14:editId="686856A4">
                <wp:simplePos x="0" y="0"/>
                <wp:positionH relativeFrom="column">
                  <wp:posOffset>2076901</wp:posOffset>
                </wp:positionH>
                <wp:positionV relativeFrom="paragraph">
                  <wp:posOffset>1248257</wp:posOffset>
                </wp:positionV>
                <wp:extent cx="849396" cy="156011"/>
                <wp:effectExtent l="0" t="0" r="65405" b="92075"/>
                <wp:wrapNone/>
                <wp:docPr id="47" name="Straight Arrow Connector 47"/>
                <wp:cNvGraphicFramePr/>
                <a:graphic xmlns:a="http://schemas.openxmlformats.org/drawingml/2006/main">
                  <a:graphicData uri="http://schemas.microsoft.com/office/word/2010/wordprocessingShape">
                    <wps:wsp>
                      <wps:cNvCnPr/>
                      <wps:spPr>
                        <a:xfrm>
                          <a:off x="0" y="0"/>
                          <a:ext cx="849396" cy="156011"/>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63.55pt;margin-top:98.3pt;width:66.9pt;height:12.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" strokecolor="#4579b8 [3044]" strokeweight="1.5pt">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05D0B41D" wp14:editId="329A6A8B">
                <wp:simplePos x="0" y="0"/>
                <wp:positionH relativeFrom="column">
                  <wp:posOffset>1638935</wp:posOffset>
                </wp:positionH>
                <wp:positionV relativeFrom="paragraph">
                  <wp:posOffset>372110</wp:posOffset>
                </wp:positionV>
                <wp:extent cx="2806700" cy="683260"/>
                <wp:effectExtent l="19050" t="38100" r="88900" b="135890"/>
                <wp:wrapNone/>
                <wp:docPr id="43" name="Straight Arrow Connector 43"/>
                <wp:cNvGraphicFramePr/>
                <a:graphic xmlns:a="http://schemas.openxmlformats.org/drawingml/2006/main">
                  <a:graphicData uri="http://schemas.microsoft.com/office/word/2010/wordprocessingShape">
                    <wps:wsp>
                      <wps:cNvCnPr/>
                      <wps:spPr>
                        <a:xfrm>
                          <a:off x="0" y="0"/>
                          <a:ext cx="2806700" cy="683260"/>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129.05pt;margin-top:29.3pt;width:221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" strokecolor="#365f91 [2404]" strokeweight="1.5pt">
                <v:stroke endarrow="open"/>
                <v:shadow on="t" color="white [3212]" opacity="26214f" origin="-.5,-.5" offset=".74836mm,.74836mm"/>
              </v:shape>
            </w:pict>
          </mc:Fallback>
        </mc:AlternateContent>
      </w:r>
      <w:r>
        <w:rPr>
          <w:noProof/>
        </w:rPr>
        <mc:AlternateContent>
          <mc:Choice Requires="wps">
            <w:drawing>
              <wp:anchor distT="0" distB="0" distL="114300" distR="114300" simplePos="0" relativeHeight="251661312" behindDoc="0" locked="0" layoutInCell="1" allowOverlap="1" wp14:anchorId="68F61E33" wp14:editId="44F18436">
                <wp:simplePos x="0" y="0"/>
                <wp:positionH relativeFrom="column">
                  <wp:posOffset>2709614</wp:posOffset>
                </wp:positionH>
                <wp:positionV relativeFrom="paragraph">
                  <wp:posOffset>1304594</wp:posOffset>
                </wp:positionV>
                <wp:extent cx="1928486" cy="21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28486" cy="212102"/>
                        </a:xfrm>
                        <a:prstGeom prst="rect">
                          <a:avLst/>
                        </a:prstGeom>
                        <a:noFill/>
                      </wps:spPr>
                      <wps:txbx>
                        <w:txbxContent>
                          <w:p w:rsidR="0075123F" w:rsidRPr="001A352C" w:rsidRDefault="0075123F" w:rsidP="0075123F">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7" type="#_x0000_t202" style="position:absolute;left:0;text-align:left;margin-left:213.35pt;margin-top:102.7pt;width:151.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" filled="f" stroked="f">
                <v:textbox>
                  <w:txbxContent>
                    <w:p w:rsidR="0075123F" w:rsidRPr="001A352C" w:rsidRDefault="0075123F" w:rsidP="0075123F">
                      <w:pPr>
                        <w:pStyle w:val="NormalWeb"/>
                        <w:spacing w:before="0" w:beforeAutospacing="0" w:after="0" w:afterAutospacing="0"/>
                        <w:jc w:val="center"/>
                        <w:textAlignment w:val="baseline"/>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pPr>
                      <w:r w:rsidRPr="001A352C">
                        <w:rPr>
                          <w:rFonts w:ascii="Arial" w:hAnsi="Arial" w:cstheme="minorBidi"/>
                          <w:b/>
                          <w:bCs/>
                          <w:color w:val="FFFF00"/>
                          <w:kern w:val="24"/>
                          <w:sz w:val="18"/>
                          <w:szCs w:val="72"/>
                          <w14:shadow w14:blurRad="41275" w14:dist="20320" w14:dir="1800000" w14:sx="100000" w14:sy="100000" w14:kx="0" w14:ky="0" w14:algn="tl">
                            <w14:srgbClr w14:val="000000">
                              <w14:alpha w14:val="60000"/>
                            </w14:srgbClr>
                          </w14:shadow>
                          <w14:textOutline w14:w="3175" w14:cap="flat" w14:cmpd="sng" w14:algn="ctr">
                            <w14:solidFill>
                              <w14:schemeClr w14:val="tx2">
                                <w14:satMod w14:val="155000"/>
                              </w14:schemeClr>
                            </w14:solidFill>
                            <w14:prstDash w14:val="solid"/>
                            <w14:round/>
                          </w14:textOutline>
                        </w:rPr>
                        <w:t>&lt; Previous   Exit    Next &gt;</w:t>
                      </w:r>
                    </w:p>
                  </w:txbxContent>
                </v:textbox>
              </v:shape>
            </w:pict>
          </mc:Fallback>
        </mc:AlternateContent>
      </w:r>
      <w:r>
        <w:rPr>
          <w:noProof/>
        </w:rPr>
        <mc:AlternateContent>
          <mc:Choice Requires="wpg">
            <w:drawing>
              <wp:inline distT="0" distB="0" distL="0" distR="0" wp14:anchorId="0069E4DC" wp14:editId="797D8C35">
                <wp:extent cx="5556298" cy="1618810"/>
                <wp:effectExtent l="0" t="0" r="0" b="95885"/>
                <wp:docPr id="4" name="Group 4"/>
                <wp:cNvGraphicFramePr/>
                <a:graphic xmlns:a="http://schemas.openxmlformats.org/drawingml/2006/main">
                  <a:graphicData uri="http://schemas.microsoft.com/office/word/2010/wordprocessingGroup">
                    <wpg:wgp>
                      <wpg:cNvGrpSpPr/>
                      <wpg:grpSpPr>
                        <a:xfrm>
                          <a:off x="0" y="0"/>
                          <a:ext cx="5556298" cy="1618810"/>
                          <a:chOff x="67910" y="68133"/>
                          <a:chExt cx="8362417" cy="2436528"/>
                        </a:xfrm>
                      </wpg:grpSpPr>
                      <pic:pic xmlns:pic="http://schemas.openxmlformats.org/drawingml/2006/picture">
                        <pic:nvPicPr>
                          <pic:cNvPr id="11" name="Picture 4" descr="IMG_0851"/>
                          <pic:cNvPicPr>
                            <a:picLocks noGrp="1" noChangeAspect="1"/>
                          </pic:cNvPicPr>
                        </pic:nvPicPr>
                        <pic:blipFill>
                          <a:blip r:embed="rId18" cstate="screen">
                            <a:lum/>
                            <a:extLst>
                              <a:ext uri="{28A0092B-C50C-407E-A947-70E740481C1C}">
                                <a14:useLocalDpi xmlns:a14="http://schemas.microsoft.com/office/drawing/2010/main"/>
                              </a:ext>
                            </a:extLst>
                          </a:blip>
                          <a:stretch>
                            <a:fillRect/>
                          </a:stretch>
                        </pic:blipFill>
                        <pic:spPr>
                          <a:xfrm>
                            <a:off x="3212327" y="278296"/>
                            <a:ext cx="3339547" cy="2226365"/>
                          </a:xfrm>
                          <a:prstGeom prst="rect">
                            <a:avLst/>
                          </a:prstGeom>
                          <a:noFill/>
                          <a:ln>
                            <a:noFill/>
                          </a:ln>
                          <a:effectLst>
                            <a:outerShdw blurRad="50800" dist="38100" dir="2700000" algn="tl" rotWithShape="0">
                              <a:prstClr val="black">
                                <a:alpha val="40000"/>
                              </a:prstClr>
                            </a:outerShdw>
                          </a:effectLst>
                        </pic:spPr>
                      </pic:pic>
                      <wps:wsp>
                        <wps:cNvPr id="16" name="Rectangle 6"/>
                        <wps:cNvSpPr/>
                        <wps:spPr>
                          <a:xfrm>
                            <a:off x="3546182" y="317155"/>
                            <a:ext cx="2164714" cy="668020"/>
                          </a:xfrm>
                          <a:prstGeom prst="rect">
                            <a:avLst/>
                          </a:prstGeom>
                          <a:noFill/>
                        </wps:spPr>
                        <wps:txbx>
                          <w:txbxContent>
                            <w:p w:rsidR="0075123F" w:rsidRDefault="0075123F" w:rsidP="0075123F">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wps:txbx>
                        <wps:bodyPr wrap="square" lIns="91440" tIns="45720" rIns="91440" bIns="45720">
                          <a:noAutofit/>
                        </wps:bodyPr>
                      </wps:wsp>
                      <wps:wsp>
                        <wps:cNvPr id="19" name="Straight Arrow Connector 8"/>
                        <wps:cNvCnPr/>
                        <wps:spPr>
                          <a:xfrm flipH="1">
                            <a:off x="6162260" y="381663"/>
                            <a:ext cx="496520" cy="246965"/>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9" descr="IMG_0929"/>
                          <pic:cNvPicPr>
                            <a:picLocks noGrp="1" noChangeAspect="1"/>
                          </pic:cNvPicPr>
                        </pic:nvPicPr>
                        <pic:blipFill>
                          <a:blip r:embed="rId20" cstate="screen">
                            <a:lum/>
                            <a:extLst>
                              <a:ext uri="{28A0092B-C50C-407E-A947-70E740481C1C}">
                                <a14:useLocalDpi xmlns:a14="http://schemas.microsoft.com/office/drawing/2010/main"/>
                              </a:ext>
                            </a:extLst>
                          </a:blip>
                          <a:stretch>
                            <a:fillRect/>
                          </a:stretch>
                        </pic:blipFill>
                        <pic:spPr>
                          <a:xfrm>
                            <a:off x="5710896" y="1415333"/>
                            <a:ext cx="652006" cy="437322"/>
                          </a:xfrm>
                          <a:prstGeom prst="rect">
                            <a:avLst/>
                          </a:prstGeom>
                          <a:noFill/>
                          <a:ln>
                            <a:solidFill>
                              <a:srgbClr val="FFFF00"/>
                            </a:solidFill>
                          </a:ln>
                          <a:effectLst>
                            <a:outerShdw blurRad="50800" dist="38100" dir="2700000" algn="tl" rotWithShape="0">
                              <a:prstClr val="black">
                                <a:alpha val="40000"/>
                              </a:prstClr>
                            </a:outerShdw>
                          </a:effectLst>
                        </pic:spPr>
                      </pic:pic>
                      <pic:pic xmlns:pic="http://schemas.openxmlformats.org/drawingml/2006/picture">
                        <pic:nvPicPr>
                          <pic:cNvPr id="24" name="Picture 13" descr="IMG_0816"/>
                          <pic:cNvPicPr>
                            <a:picLocks noGrp="1" noChangeAspect="1"/>
                          </pic:cNvPicPr>
                        </pic:nvPicPr>
                        <pic:blipFill>
                          <a:blip r:embed="rId23" cstate="screen">
                            <a:lum/>
                            <a:extLst>
                              <a:ext uri="{28A0092B-C50C-407E-A947-70E740481C1C}">
                                <a14:useLocalDpi xmlns:a14="http://schemas.microsoft.com/office/drawing/2010/main"/>
                              </a:ext>
                            </a:extLst>
                          </a:blip>
                          <a:stretch>
                            <a:fillRect/>
                          </a:stretch>
                        </pic:blipFill>
                        <pic:spPr>
                          <a:xfrm>
                            <a:off x="3721210" y="1431235"/>
                            <a:ext cx="644057" cy="421420"/>
                          </a:xfrm>
                          <a:prstGeom prst="rect">
                            <a:avLst/>
                          </a:prstGeom>
                          <a:noFill/>
                          <a:ln>
                            <a:solidFill>
                              <a:srgbClr val="FFFF00"/>
                            </a:solidFill>
                          </a:ln>
                        </pic:spPr>
                      </pic:pic>
                      <wps:wsp>
                        <wps:cNvPr id="26" name="TextBox 16"/>
                        <wps:cNvSpPr txBox="1"/>
                        <wps:spPr>
                          <a:xfrm>
                            <a:off x="6658777" y="68133"/>
                            <a:ext cx="1771550" cy="1688543"/>
                          </a:xfrm>
                          <a:prstGeom prst="rect">
                            <a:avLst/>
                          </a:prstGeom>
                          <a:noFill/>
                        </wps:spPr>
                        <wps:txbx>
                          <w:txbxContent>
                            <w:p w:rsidR="0075123F" w:rsidRPr="00A10C42" w:rsidRDefault="0075123F" w:rsidP="0075123F">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75123F" w:rsidRDefault="0075123F" w:rsidP="0075123F">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75123F" w:rsidRPr="001A352C" w:rsidRDefault="0075123F" w:rsidP="0075123F">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Pr="001A352C"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wps:txbx>
                        <wps:bodyPr wrap="square" rtlCol="0">
                          <a:noAutofit/>
                        </wps:bodyPr>
                      </wps:wsp>
                      <wps:wsp>
                        <wps:cNvPr id="33" name="TextBox 27"/>
                        <wps:cNvSpPr txBox="1"/>
                        <wps:spPr>
                          <a:xfrm>
                            <a:off x="67910" y="381666"/>
                            <a:ext cx="3072613" cy="2008216"/>
                          </a:xfrm>
                          <a:prstGeom prst="rect">
                            <a:avLst/>
                          </a:prstGeom>
                          <a:noFill/>
                        </wps:spPr>
                        <wps:txbx>
                          <w:txbxContent>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Pr="001A352C"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txbxContent>
                        </wps:txbx>
                        <wps:bodyPr wrap="square" rtlCol="0">
                          <a:noAutofit/>
                        </wps:bodyPr>
                      </wps:wsp>
                      <wps:wsp>
                        <wps:cNvPr id="34" name="Straight Arrow Connector 28"/>
                        <wps:cNvCnPr/>
                        <wps:spPr>
                          <a:xfrm>
                            <a:off x="1850976" y="628528"/>
                            <a:ext cx="2225873" cy="1031072"/>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Picture 51" descr="IMG_0887"/>
                          <pic:cNvPicPr>
                            <a:picLocks noGrp="1" noChangeAspect="1"/>
                          </pic:cNvPicPr>
                        </pic:nvPicPr>
                        <pic:blipFill>
                          <a:blip r:embed="rId25" cstate="print">
                            <a:lum/>
                            <a:extLst>
                              <a:ext uri="{28A0092B-C50C-407E-A947-70E740481C1C}">
                                <a14:useLocalDpi xmlns:a14="http://schemas.microsoft.com/office/drawing/2010/main" val="0"/>
                              </a:ext>
                            </a:extLst>
                          </a:blip>
                          <a:stretch>
                            <a:fillRect/>
                          </a:stretch>
                        </pic:blipFill>
                        <pic:spPr>
                          <a:xfrm>
                            <a:off x="4754881" y="1415333"/>
                            <a:ext cx="652006" cy="437322"/>
                          </a:xfrm>
                          <a:prstGeom prst="rect">
                            <a:avLst/>
                          </a:prstGeom>
                          <a:noFill/>
                          <a:ln>
                            <a:solidFill>
                              <a:srgbClr val="FFFF00"/>
                            </a:solidFill>
                          </a:ln>
                        </pic:spPr>
                      </pic:pic>
                      <wps:wsp>
                        <wps:cNvPr id="35" name="Straight Arrow Connector 31"/>
                        <wps:cNvCnPr/>
                        <wps:spPr>
                          <a:xfrm>
                            <a:off x="1850961" y="629086"/>
                            <a:ext cx="3266973" cy="1030321"/>
                          </a:xfrm>
                          <a:prstGeom prst="straightConnector1">
                            <a:avLst/>
                          </a:prstGeom>
                          <a:ln w="19050">
                            <a:solidFill>
                              <a:schemeClr val="accent1">
                                <a:lumMod val="75000"/>
                              </a:schemeClr>
                            </a:solidFill>
                            <a:tailEnd type="arrow"/>
                          </a:ln>
                          <a:effectLst>
                            <a:outerShdw blurRad="50800" dist="38100" dir="2700000" algn="tl" rotWithShape="0">
                              <a:schemeClr val="bg1">
                                <a:alpha val="40000"/>
                              </a:schemeClr>
                            </a:outerShdw>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4" o:spid="_x0000_s1048" style="width:437.5pt;height:127.45pt;mso-position-horizontal-relative:char;mso-position-vertical-relative:line" coordorigin="679,681" coordsize="83624,243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">
                <v:rect id="Rectangle 6" o:spid="_x0000_s1050" style="position:absolute;left:35461;top:3171;width:21647;height:6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75123F" w:rsidRDefault="0075123F" w:rsidP="0075123F">
                        <w:pPr>
                          <w:pStyle w:val="NormalWeb"/>
                          <w:spacing w:before="0" w:beforeAutospacing="0" w:after="0" w:afterAutospacing="0"/>
                          <w:jc w:val="center"/>
                          <w:textAlignment w:val="baseline"/>
                        </w:pPr>
                        <w:r>
                          <w:rPr>
                            <w:rFonts w:ascii="Arial" w:hAnsi="Arial" w:cstheme="minorBidi"/>
                            <w:b/>
                            <w:bCs/>
                            <w:color w:val="FFFF00"/>
                            <w:kern w:val="24"/>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Gallery</w:t>
                        </w:r>
                      </w:p>
                    </w:txbxContent>
                  </v:textbox>
                </v:rect>
                <v:shape id="Straight Arrow Connector 8" o:spid="_x0000_s1051" type="#_x0000_t32" style="position:absolute;left:61622;top:3816;width:4965;height:24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OAsAAAADbAAAADwAAAGRycy9kb3ducmV2LnhtbERP32vCMBB+F/wfwgl702TCRleNIpbN&#10;vq4OtsejOduy5FKaaOt/vwwGe7uP7+dt95Oz4kZD6DxreFwpEMS1Nx03Gj7Or8sMRIjIBq1n0nCn&#10;APvdfLbF3PiR3+lWxUakEA45amhj7HMpQ92Sw7DyPXHiLn5wGBMcGmkGHFO4s3Kt1LN02HFqaLGn&#10;Y0v1d3V1Gs6hKTN1+Lo+fcYebXEqrHortH5YTIcNiEhT/Bf/uUuT5r/A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4zgLAAAAA2wAAAA8AAAAAAAAAAAAAAAAA&#10;oQIAAGRycy9kb3ducmV2LnhtbFBLBQYAAAAABAAEAPkAAACOAwAAAAA=&#10;" strokecolor="#365f91 [2404]" strokeweight="1.5pt">
                  <v:stroke endarrow="open"/>
                  <v:shadow on="t" color="white [3212]" opacity="26214f" origin="-.5,-.5" offset=".74836mm,.74836mm"/>
                </v:shape>
                <v:shape id="TextBox 16" o:spid="_x0000_s1054" type="#_x0000_t202" style="position:absolute;left:66587;top:681;width:17716;height:16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5123F" w:rsidRPr="00A10C42" w:rsidRDefault="0075123F" w:rsidP="0075123F">
                        <w:pPr>
                          <w:pStyle w:val="NormalWeb"/>
                          <w:spacing w:before="0" w:beforeAutospacing="0" w:after="0" w:afterAutospacing="0"/>
                          <w:textAlignment w:val="baseline"/>
                          <w:rPr>
                            <w:b/>
                            <w:sz w:val="18"/>
                          </w:rPr>
                        </w:pPr>
                        <w:r w:rsidRPr="00A10C42">
                          <w:rPr>
                            <w:rFonts w:ascii="Arial" w:hAnsi="Arial" w:cstheme="minorBidi"/>
                            <w:b/>
                            <w:color w:val="000000" w:themeColor="text1"/>
                            <w:kern w:val="24"/>
                            <w:sz w:val="18"/>
                          </w:rPr>
                          <w:t>Background</w:t>
                        </w:r>
                      </w:p>
                      <w:p w:rsidR="0075123F" w:rsidRDefault="0075123F" w:rsidP="0075123F">
                        <w:pPr>
                          <w:pStyle w:val="ListParagraph"/>
                          <w:numPr>
                            <w:ilvl w:val="0"/>
                            <w:numId w:val="9"/>
                          </w:numPr>
                          <w:spacing w:before="0" w:after="0" w:line="240" w:lineRule="auto"/>
                          <w:textAlignment w:val="baseline"/>
                        </w:pPr>
                        <w:r w:rsidRPr="00A10C42">
                          <w:rPr>
                            <w:rFonts w:ascii="Arial" w:hAnsi="Arial" w:cstheme="minorBidi"/>
                            <w:color w:val="000000" w:themeColor="text1"/>
                            <w:kern w:val="24"/>
                            <w:sz w:val="18"/>
                          </w:rPr>
                          <w:t>image</w:t>
                        </w:r>
                        <w:r w:rsidRPr="00A10C42">
                          <w:rPr>
                            <w:rFonts w:ascii="Arial" w:hAnsi="Arial" w:cstheme="minorBidi"/>
                            <w:color w:val="000000" w:themeColor="text1"/>
                            <w:kern w:val="24"/>
                          </w:rPr>
                          <w:t>/video</w:t>
                        </w:r>
                      </w:p>
                      <w:p w:rsidR="0075123F" w:rsidRPr="001A352C" w:rsidRDefault="0075123F" w:rsidP="0075123F">
                        <w:pPr>
                          <w:pStyle w:val="ListParagraph"/>
                          <w:numPr>
                            <w:ilvl w:val="0"/>
                            <w:numId w:val="9"/>
                          </w:numPr>
                          <w:spacing w:before="0" w:after="0" w:line="240" w:lineRule="auto"/>
                          <w:textAlignment w:val="baseline"/>
                        </w:pPr>
                        <w:r>
                          <w:rPr>
                            <w:rFonts w:ascii="Arial" w:hAnsi="Arial" w:cstheme="minorBidi"/>
                            <w:color w:val="000000" w:themeColor="text1"/>
                            <w:kern w:val="24"/>
                          </w:rPr>
                          <w:t>audio</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r w:rsidRPr="001A352C">
                          <w:rPr>
                            <w:rFonts w:ascii="Arial" w:hAnsi="Arial" w:cstheme="minorBidi"/>
                            <w:b/>
                            <w:color w:val="000000" w:themeColor="text1"/>
                            <w:kern w:val="24"/>
                            <w:sz w:val="18"/>
                          </w:rPr>
                          <w:t>Title burned in</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Pr="001A352C"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Borders burned in</w:t>
                        </w:r>
                      </w:p>
                    </w:txbxContent>
                  </v:textbox>
                </v:shape>
                <v:shape id="TextBox 27" o:spid="_x0000_s1055" type="#_x0000_t202" style="position:absolute;left:679;top:3816;width:30726;height:20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r>
                          <w:rPr>
                            <w:rFonts w:ascii="Arial" w:hAnsi="Arial" w:cstheme="minorBidi"/>
                            <w:b/>
                            <w:color w:val="000000" w:themeColor="text1"/>
                            <w:kern w:val="24"/>
                            <w:sz w:val="18"/>
                          </w:rPr>
                          <w:t>Positioned Images</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roofErr w:type="spellStart"/>
                        <w:r>
                          <w:rPr>
                            <w:rFonts w:ascii="Arial" w:hAnsi="Arial" w:cstheme="minorBidi"/>
                            <w:b/>
                            <w:color w:val="000000" w:themeColor="text1"/>
                            <w:kern w:val="24"/>
                            <w:sz w:val="18"/>
                          </w:rPr>
                          <w:t>Prev</w:t>
                        </w:r>
                        <w:proofErr w:type="spellEnd"/>
                        <w:r>
                          <w:rPr>
                            <w:rFonts w:ascii="Arial" w:hAnsi="Arial" w:cstheme="minorBidi"/>
                            <w:b/>
                            <w:color w:val="000000" w:themeColor="text1"/>
                            <w:kern w:val="24"/>
                            <w:sz w:val="18"/>
                          </w:rPr>
                          <w:t>, Exit and Next buttons</w:t>
                        </w: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p w:rsidR="0075123F" w:rsidRPr="001A352C" w:rsidRDefault="0075123F" w:rsidP="0075123F">
                        <w:pPr>
                          <w:pStyle w:val="NormalWeb"/>
                          <w:spacing w:before="0" w:beforeAutospacing="0" w:after="0" w:afterAutospacing="0"/>
                          <w:textAlignment w:val="baseline"/>
                          <w:rPr>
                            <w:rFonts w:ascii="Arial" w:hAnsi="Arial" w:cstheme="minorBidi"/>
                            <w:b/>
                            <w:color w:val="000000" w:themeColor="text1"/>
                            <w:kern w:val="24"/>
                            <w:sz w:val="18"/>
                          </w:rPr>
                        </w:pPr>
                      </w:p>
                    </w:txbxContent>
                  </v:textbox>
                </v:shape>
                <v:shape id="Straight Arrow Connector 28" o:spid="_x0000_s1056" type="#_x0000_t32" style="position:absolute;left:18509;top:6285;width:22259;height:10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YMsUAAADbAAAADwAAAGRycy9kb3ducmV2LnhtbESPzWvCQBTE74L/w/IEb7rxAynRVYqg&#10;CNqDsZfeXrPPfDT7NmbXmP733YLgcZiZ3zCrTWcq0VLjCssKJuMIBHFqdcGZgs/LbvQGwnlkjZVl&#10;UvBLDjbrfm+FsbYPPlOb+EwECLsYFeTe17GULs3JoBvbmjh4V9sY9EE2mdQNPgLcVHIaRQtpsOCw&#10;kGNN25zSn+RuFBT7U5m2X9PycipviT5333fzcVRqOOjelyA8df4VfrYPWsFsD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8YMsUAAADbAAAADwAAAAAAAAAA&#10;AAAAAAChAgAAZHJzL2Rvd25yZXYueG1sUEsFBgAAAAAEAAQA+QAAAJMDAAAAAA==&#10;" strokecolor="#365f91 [2404]" strokeweight="1.5pt">
                  <v:stroke endarrow="open"/>
                  <v:shadow on="t" color="white [3212]" opacity="26214f" origin="-.5,-.5" offset=".74836mm,.74836mm"/>
                </v:shape>
                <v:shape id="Straight Arrow Connector 31" o:spid="_x0000_s1058" type="#_x0000_t32" style="position:absolute;left:18509;top:6290;width:32670;height:10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9qcQAAADbAAAADwAAAGRycy9kb3ducmV2LnhtbESPT2vCQBTE74LfYXmCN92oKCW6ShEU&#10;QXsw9tLba/aZP82+jdk1pt++WxA8DjPzG2a16UwlWmpcYVnBZByBIE6tLjhT8HnZjd5AOI+ssbJM&#10;Cn7JwWbd760w1vbBZ2oTn4kAYRejgtz7OpbSpTkZdGNbEwfvahuDPsgmk7rBR4CbSk6jaCENFhwW&#10;cqxpm1P6k9yNgmJ/KtP2a1peTuUt0efu+24+jkoNB937EoSnzr/Cz/ZBK5jN4f9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72pxAAAANsAAAAPAAAAAAAAAAAA&#10;AAAAAKECAABkcnMvZG93bnJldi54bWxQSwUGAAAAAAQABAD5AAAAkgMAAAAA&#10;" strokecolor="#365f91 [2404]" strokeweight="1.5pt">
                  <v:stroke endarrow="open"/>
                  <v:shadow on="t" color="white [3212]" opacity="26214f" origin="-.5,-.5" offset=".74836mm,.74836mm"/>
                </v:shape>
                <w10:anchorlock/>
              </v:group>
            </w:pict>
          </mc:Fallback>
        </mc:AlternateConten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75123F" w:rsidRPr="0000320B" w:rsidTr="00636917">
        <w:trPr>
          <w:cantSplit/>
        </w:trPr>
        <w:tc>
          <w:tcPr>
            <w:tcW w:w="2275" w:type="dxa"/>
          </w:tcPr>
          <w:p w:rsidR="0075123F" w:rsidRPr="007D04D7" w:rsidRDefault="0075123F" w:rsidP="00636917">
            <w:pPr>
              <w:pStyle w:val="TableEntry"/>
              <w:keepNext/>
              <w:tabs>
                <w:tab w:val="right" w:pos="2166"/>
              </w:tabs>
              <w:rPr>
                <w:b/>
              </w:rPr>
            </w:pPr>
            <w:r w:rsidRPr="007D04D7">
              <w:rPr>
                <w:b/>
              </w:rPr>
              <w:lastRenderedPageBreak/>
              <w:t>Element</w:t>
            </w:r>
            <w:r>
              <w:rPr>
                <w:b/>
              </w:rPr>
              <w:tab/>
            </w:r>
          </w:p>
        </w:tc>
        <w:tc>
          <w:tcPr>
            <w:tcW w:w="969" w:type="dxa"/>
          </w:tcPr>
          <w:p w:rsidR="0075123F" w:rsidRPr="007D04D7" w:rsidRDefault="0075123F" w:rsidP="00636917">
            <w:pPr>
              <w:pStyle w:val="TableEntry"/>
              <w:keepNext/>
              <w:rPr>
                <w:b/>
              </w:rPr>
            </w:pPr>
            <w:r w:rsidRPr="007D04D7">
              <w:rPr>
                <w:b/>
              </w:rPr>
              <w:t>Attribute</w:t>
            </w:r>
          </w:p>
        </w:tc>
        <w:tc>
          <w:tcPr>
            <w:tcW w:w="2811" w:type="dxa"/>
          </w:tcPr>
          <w:p w:rsidR="0075123F" w:rsidRPr="007D04D7" w:rsidRDefault="0075123F" w:rsidP="00636917">
            <w:pPr>
              <w:pStyle w:val="TableEntry"/>
              <w:keepNext/>
              <w:rPr>
                <w:b/>
              </w:rPr>
            </w:pPr>
            <w:r w:rsidRPr="007D04D7">
              <w:rPr>
                <w:b/>
              </w:rPr>
              <w:t>Definition</w:t>
            </w:r>
          </w:p>
        </w:tc>
        <w:tc>
          <w:tcPr>
            <w:tcW w:w="2430" w:type="dxa"/>
          </w:tcPr>
          <w:p w:rsidR="0075123F" w:rsidRPr="007D04D7" w:rsidRDefault="0075123F" w:rsidP="00636917">
            <w:pPr>
              <w:pStyle w:val="TableEntry"/>
              <w:keepNext/>
              <w:rPr>
                <w:b/>
              </w:rPr>
            </w:pPr>
            <w:r w:rsidRPr="007D04D7">
              <w:rPr>
                <w:b/>
              </w:rPr>
              <w:t>Value</w:t>
            </w:r>
          </w:p>
        </w:tc>
        <w:tc>
          <w:tcPr>
            <w:tcW w:w="990" w:type="dxa"/>
          </w:tcPr>
          <w:p w:rsidR="0075123F" w:rsidRPr="007D04D7" w:rsidRDefault="0075123F" w:rsidP="00636917">
            <w:pPr>
              <w:pStyle w:val="TableEntry"/>
              <w:keepNext/>
              <w:rPr>
                <w:b/>
              </w:rPr>
            </w:pPr>
            <w:r w:rsidRPr="007D04D7">
              <w:rPr>
                <w:b/>
              </w:rPr>
              <w:t>Card.</w:t>
            </w:r>
          </w:p>
        </w:tc>
      </w:tr>
      <w:tr w:rsidR="0075123F" w:rsidRPr="0000320B" w:rsidTr="00636917">
        <w:trPr>
          <w:cantSplit/>
        </w:trPr>
        <w:tc>
          <w:tcPr>
            <w:tcW w:w="2275" w:type="dxa"/>
          </w:tcPr>
          <w:p w:rsidR="0075123F" w:rsidRPr="007D04D7" w:rsidRDefault="0075123F" w:rsidP="00636917">
            <w:pPr>
              <w:pStyle w:val="TableEntry"/>
              <w:keepNext/>
              <w:rPr>
                <w:b/>
              </w:rPr>
            </w:pPr>
            <w:proofErr w:type="spellStart"/>
            <w:r>
              <w:rPr>
                <w:b/>
              </w:rPr>
              <w:t>GalleryLayout</w:t>
            </w:r>
            <w:proofErr w:type="spellEnd"/>
            <w:r w:rsidRPr="007D04D7">
              <w:rPr>
                <w:b/>
              </w:rPr>
              <w:t>-type</w:t>
            </w:r>
          </w:p>
        </w:tc>
        <w:tc>
          <w:tcPr>
            <w:tcW w:w="969" w:type="dxa"/>
          </w:tcPr>
          <w:p w:rsidR="0075123F" w:rsidRPr="0000320B" w:rsidRDefault="0075123F" w:rsidP="00636917">
            <w:pPr>
              <w:pStyle w:val="TableEntry"/>
              <w:keepNext/>
            </w:pPr>
          </w:p>
        </w:tc>
        <w:tc>
          <w:tcPr>
            <w:tcW w:w="2811" w:type="dxa"/>
          </w:tcPr>
          <w:p w:rsidR="0075123F" w:rsidRDefault="0075123F" w:rsidP="00636917">
            <w:pPr>
              <w:pStyle w:val="TableEntry"/>
              <w:keepNext/>
              <w:rPr>
                <w:lang w:bidi="en-US"/>
              </w:rPr>
            </w:pPr>
          </w:p>
        </w:tc>
        <w:tc>
          <w:tcPr>
            <w:tcW w:w="2430" w:type="dxa"/>
          </w:tcPr>
          <w:p w:rsidR="0075123F" w:rsidRDefault="0075123F" w:rsidP="00636917">
            <w:pPr>
              <w:pStyle w:val="TableEntry"/>
              <w:keepNext/>
            </w:pPr>
          </w:p>
        </w:tc>
        <w:tc>
          <w:tcPr>
            <w:tcW w:w="990" w:type="dxa"/>
          </w:tcPr>
          <w:p w:rsidR="0075123F" w:rsidRDefault="0075123F" w:rsidP="00636917">
            <w:pPr>
              <w:pStyle w:val="TableEntry"/>
              <w:keepNext/>
            </w:pPr>
          </w:p>
        </w:tc>
      </w:tr>
      <w:tr w:rsidR="0075123F" w:rsidTr="00636917">
        <w:trPr>
          <w:cantSplit/>
        </w:trPr>
        <w:tc>
          <w:tcPr>
            <w:tcW w:w="2275" w:type="dxa"/>
          </w:tcPr>
          <w:p w:rsidR="0075123F" w:rsidRDefault="0075123F" w:rsidP="00636917">
            <w:pPr>
              <w:pStyle w:val="TableEntry"/>
            </w:pPr>
            <w:r>
              <w:t>Background</w:t>
            </w:r>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Background image for gallery.  Pictures will be overlaid on this image. If absent, Device may use a background of its choice.</w:t>
            </w:r>
          </w:p>
        </w:tc>
        <w:tc>
          <w:tcPr>
            <w:tcW w:w="2430" w:type="dxa"/>
          </w:tcPr>
          <w:p w:rsidR="0075123F" w:rsidRDefault="0075123F" w:rsidP="00636917">
            <w:pPr>
              <w:pStyle w:val="TableEntry"/>
            </w:pPr>
            <w:proofErr w:type="spellStart"/>
            <w:r>
              <w:t>extrasmenu:Background-type</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75123F" w:rsidP="00636917">
            <w:pPr>
              <w:pStyle w:val="TableEntry"/>
            </w:pPr>
            <w:proofErr w:type="spellStart"/>
            <w:r>
              <w:t>PicturePosition</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For each image that can be displayed simultaneously, the position of that image. One entry must exist for each position.  For example, in a 4-up gallery, there must be 4 instances.</w:t>
            </w:r>
          </w:p>
        </w:tc>
        <w:tc>
          <w:tcPr>
            <w:tcW w:w="2430" w:type="dxa"/>
          </w:tcPr>
          <w:p w:rsidR="0075123F" w:rsidRDefault="0075123F" w:rsidP="00636917">
            <w:pPr>
              <w:pStyle w:val="TableEntry"/>
            </w:pPr>
            <w:proofErr w:type="spellStart"/>
            <w:r>
              <w:t>extrasmenu:Position-type</w:t>
            </w:r>
            <w:proofErr w:type="spellEnd"/>
          </w:p>
        </w:tc>
        <w:tc>
          <w:tcPr>
            <w:tcW w:w="990" w:type="dxa"/>
          </w:tcPr>
          <w:p w:rsidR="0075123F" w:rsidRDefault="0075123F" w:rsidP="00636917">
            <w:pPr>
              <w:pStyle w:val="TableEntry"/>
            </w:pPr>
            <w:r>
              <w:t>1…n</w:t>
            </w:r>
          </w:p>
        </w:tc>
      </w:tr>
      <w:tr w:rsidR="0075123F" w:rsidTr="00636917">
        <w:trPr>
          <w:cantSplit/>
        </w:trPr>
        <w:tc>
          <w:tcPr>
            <w:tcW w:w="2275" w:type="dxa"/>
          </w:tcPr>
          <w:p w:rsidR="0075123F" w:rsidRDefault="0075123F" w:rsidP="00636917">
            <w:pPr>
              <w:pStyle w:val="TableEntry"/>
            </w:pPr>
            <w:proofErr w:type="spellStart"/>
            <w:r>
              <w:t>NextButton</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Button that goes to next page of Gallery</w:t>
            </w:r>
          </w:p>
        </w:tc>
        <w:tc>
          <w:tcPr>
            <w:tcW w:w="2430" w:type="dxa"/>
          </w:tcPr>
          <w:p w:rsidR="0075123F" w:rsidRDefault="0075123F" w:rsidP="00636917">
            <w:pPr>
              <w:pStyle w:val="TableEntry"/>
            </w:pPr>
            <w:proofErr w:type="spellStart"/>
            <w:r>
              <w:t>Extrasmenu:ButtonPositioned-type</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75123F" w:rsidP="00636917">
            <w:pPr>
              <w:pStyle w:val="TableEntry"/>
            </w:pPr>
            <w:proofErr w:type="spellStart"/>
            <w:r>
              <w:t>PreviousButton</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Button that goes to previous page of Gallery</w:t>
            </w:r>
          </w:p>
        </w:tc>
        <w:tc>
          <w:tcPr>
            <w:tcW w:w="2430" w:type="dxa"/>
          </w:tcPr>
          <w:p w:rsidR="0075123F" w:rsidRDefault="0075123F" w:rsidP="00636917">
            <w:pPr>
              <w:pStyle w:val="TableEntry"/>
            </w:pPr>
            <w:proofErr w:type="spellStart"/>
            <w:r>
              <w:t>Extrasmenu:ButtonPositioned-type</w:t>
            </w:r>
            <w:proofErr w:type="spellEnd"/>
          </w:p>
        </w:tc>
        <w:tc>
          <w:tcPr>
            <w:tcW w:w="990" w:type="dxa"/>
          </w:tcPr>
          <w:p w:rsidR="0075123F" w:rsidRDefault="0075123F" w:rsidP="00636917">
            <w:pPr>
              <w:pStyle w:val="TableEntry"/>
            </w:pPr>
            <w:r>
              <w:t>0..1</w:t>
            </w:r>
          </w:p>
        </w:tc>
      </w:tr>
      <w:tr w:rsidR="0075123F" w:rsidTr="00636917">
        <w:trPr>
          <w:cantSplit/>
        </w:trPr>
        <w:tc>
          <w:tcPr>
            <w:tcW w:w="2275" w:type="dxa"/>
          </w:tcPr>
          <w:p w:rsidR="0075123F" w:rsidRDefault="0075123F" w:rsidP="00636917">
            <w:pPr>
              <w:pStyle w:val="TableEntry"/>
            </w:pPr>
            <w:proofErr w:type="spellStart"/>
            <w:r>
              <w:t>ExitButton</w:t>
            </w:r>
            <w:proofErr w:type="spellEnd"/>
          </w:p>
        </w:tc>
        <w:tc>
          <w:tcPr>
            <w:tcW w:w="969" w:type="dxa"/>
          </w:tcPr>
          <w:p w:rsidR="0075123F" w:rsidRPr="0000320B" w:rsidRDefault="0075123F" w:rsidP="00636917">
            <w:pPr>
              <w:pStyle w:val="TableEntry"/>
            </w:pPr>
          </w:p>
        </w:tc>
        <w:tc>
          <w:tcPr>
            <w:tcW w:w="2811" w:type="dxa"/>
          </w:tcPr>
          <w:p w:rsidR="0075123F" w:rsidRDefault="0075123F" w:rsidP="00636917">
            <w:pPr>
              <w:pStyle w:val="TableEntry"/>
            </w:pPr>
            <w:r>
              <w:t>Button to exit Gallery</w:t>
            </w:r>
          </w:p>
        </w:tc>
        <w:tc>
          <w:tcPr>
            <w:tcW w:w="2430" w:type="dxa"/>
          </w:tcPr>
          <w:p w:rsidR="0075123F" w:rsidRDefault="0075123F" w:rsidP="00636917">
            <w:pPr>
              <w:pStyle w:val="TableEntry"/>
            </w:pPr>
            <w:proofErr w:type="spellStart"/>
            <w:r>
              <w:t>Extrasmenu:ButtonPositioned-type</w:t>
            </w:r>
            <w:proofErr w:type="spellEnd"/>
          </w:p>
        </w:tc>
        <w:tc>
          <w:tcPr>
            <w:tcW w:w="990" w:type="dxa"/>
          </w:tcPr>
          <w:p w:rsidR="0075123F" w:rsidRDefault="0075123F" w:rsidP="00636917">
            <w:pPr>
              <w:pStyle w:val="TableEntry"/>
            </w:pPr>
            <w:r>
              <w:t>0..1</w:t>
            </w:r>
          </w:p>
        </w:tc>
      </w:tr>
    </w:tbl>
    <w:p w:rsidR="0075123F" w:rsidRDefault="0075123F" w:rsidP="0075123F">
      <w:pPr>
        <w:pStyle w:val="Body"/>
      </w:pPr>
      <w:r w:rsidRPr="00CB70E1">
        <w:rPr>
          <w:highlight w:val="yellow"/>
        </w:rPr>
        <w:t>[CHS: I’m concerned the buttons are too complicated.  Perhaps we can have something simpler.]</w:t>
      </w:r>
    </w:p>
    <w:p w:rsidR="00142FEF" w:rsidRDefault="00142FEF" w:rsidP="008E69CD">
      <w:pPr>
        <w:pStyle w:val="Heading2"/>
      </w:pPr>
      <w:bookmarkStart w:id="418" w:name="_Toc372493999"/>
      <w:r>
        <w:t>Picture Group</w:t>
      </w:r>
      <w:bookmarkEnd w:id="418"/>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419" w:name="_Toc372494000"/>
      <w:r>
        <w:t>Picture Group Type</w:t>
      </w:r>
      <w:bookmarkEnd w:id="419"/>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lastRenderedPageBreak/>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420" w:name="_Toc372494001"/>
      <w:r>
        <w:t>Picture-Type</w:t>
      </w:r>
      <w:bookmarkEnd w:id="420"/>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than an ‘Image’, so it has </w:t>
      </w:r>
      <w:proofErr w:type="spellStart"/>
      <w:proofErr w:type="gramStart"/>
      <w:r w:rsidR="00DC79C4">
        <w:t>it’s</w:t>
      </w:r>
      <w:proofErr w:type="spellEnd"/>
      <w:proofErr w:type="gramEnd"/>
      <w:r w:rsidR="00DC79C4">
        <w:t xml:space="preserve">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8B7B08">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8B7B08">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8B7B08">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8B7B08">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bookmarkEnd w:id="1"/>
      <w:bookmarkEnd w:id="2"/>
      <w:bookmarkEnd w:id="40"/>
    </w:tbl>
    <w:p w:rsidR="00CB70E1" w:rsidRDefault="00CB70E1" w:rsidP="0075123F">
      <w:pPr>
        <w:pStyle w:val="Heading2"/>
        <w:numPr>
          <w:ilvl w:val="0"/>
          <w:numId w:val="0"/>
        </w:numPr>
        <w:ind w:left="576" w:hanging="576"/>
      </w:pPr>
    </w:p>
    <w:sectPr w:rsidR="00CB70E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2D" w:rsidRDefault="0074702D">
      <w:r>
        <w:separator/>
      </w:r>
    </w:p>
  </w:endnote>
  <w:endnote w:type="continuationSeparator" w:id="0">
    <w:p w:rsidR="0074702D" w:rsidRDefault="0074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C9" w:rsidRDefault="005A08C9"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12159643" wp14:editId="613249FA">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DB1BDE">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2D" w:rsidRDefault="0074702D">
      <w:r>
        <w:separator/>
      </w:r>
    </w:p>
  </w:footnote>
  <w:footnote w:type="continuationSeparator" w:id="0">
    <w:p w:rsidR="0074702D" w:rsidRDefault="0074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5A08C9" w:rsidRPr="00A735F3" w:rsidTr="00D02327">
      <w:trPr>
        <w:cantSplit/>
        <w:trHeight w:val="638"/>
      </w:trPr>
      <w:tc>
        <w:tcPr>
          <w:tcW w:w="2718" w:type="dxa"/>
          <w:vMerge w:val="restart"/>
          <w:tcBorders>
            <w:top w:val="nil"/>
            <w:left w:val="nil"/>
            <w:bottom w:val="single" w:sz="6" w:space="0" w:color="auto"/>
            <w:right w:val="nil"/>
          </w:tcBorders>
        </w:tcPr>
        <w:p w:rsidR="005A08C9" w:rsidRDefault="005A08C9" w:rsidP="00F11BC3">
          <w:pPr>
            <w:pStyle w:val="Header"/>
            <w:ind w:right="-108"/>
            <w:jc w:val="left"/>
          </w:pPr>
          <w:sdt>
            <w:sdtPr>
              <w:id w:val="265078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inline distT="0" distB="0" distL="0" distR="0" wp14:anchorId="7B4EFB2D" wp14:editId="2006DC8C">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5A08C9" w:rsidRDefault="005A08C9" w:rsidP="000E60BA">
          <w:pPr>
            <w:pStyle w:val="Header"/>
            <w:jc w:val="center"/>
            <w:rPr>
              <w:b/>
              <w:sz w:val="32"/>
              <w:szCs w:val="24"/>
              <w:lang w:val="en-GB"/>
            </w:rPr>
          </w:pPr>
          <w:r>
            <w:rPr>
              <w:b/>
              <w:sz w:val="32"/>
              <w:szCs w:val="24"/>
              <w:lang w:val="en-GB"/>
            </w:rPr>
            <w:t xml:space="preserve">Common Extras </w:t>
          </w:r>
        </w:p>
        <w:p w:rsidR="005A08C9" w:rsidRDefault="005A08C9" w:rsidP="000E60BA">
          <w:pPr>
            <w:pStyle w:val="Header"/>
            <w:jc w:val="center"/>
            <w:rPr>
              <w:b/>
              <w:sz w:val="24"/>
              <w:szCs w:val="24"/>
              <w:lang w:val="en-GB"/>
            </w:rPr>
          </w:pPr>
          <w:r>
            <w:rPr>
              <w:b/>
              <w:sz w:val="32"/>
              <w:szCs w:val="24"/>
              <w:lang w:val="en-GB"/>
            </w:rPr>
            <w:t>Menu Metadata</w:t>
          </w:r>
        </w:p>
        <w:p w:rsidR="005A08C9" w:rsidRPr="007E2D05" w:rsidRDefault="005A08C9"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5A08C9" w:rsidRDefault="005A08C9" w:rsidP="009F77AC">
          <w:pPr>
            <w:pStyle w:val="Header"/>
            <w:tabs>
              <w:tab w:val="left" w:pos="552"/>
            </w:tabs>
            <w:jc w:val="left"/>
            <w:rPr>
              <w:lang w:val="fr-FR"/>
            </w:rPr>
          </w:pPr>
          <w:proofErr w:type="spellStart"/>
          <w:r>
            <w:rPr>
              <w:lang w:val="fr-FR"/>
            </w:rPr>
            <w:t>Ref</w:t>
          </w:r>
          <w:proofErr w:type="spellEnd"/>
          <w:r>
            <w:rPr>
              <w:lang w:val="fr-FR"/>
            </w:rPr>
            <w:t> :     TR-META-MENU</w:t>
          </w:r>
        </w:p>
        <w:p w:rsidR="005A08C9" w:rsidRDefault="005A08C9" w:rsidP="009F77AC">
          <w:pPr>
            <w:pStyle w:val="Header"/>
            <w:tabs>
              <w:tab w:val="left" w:pos="552"/>
            </w:tabs>
            <w:jc w:val="left"/>
            <w:rPr>
              <w:lang w:val="fr-FR"/>
            </w:rPr>
          </w:pPr>
          <w:r>
            <w:rPr>
              <w:lang w:val="fr-FR"/>
            </w:rPr>
            <w:t>Version :                 v0.72</w:t>
          </w:r>
        </w:p>
        <w:p w:rsidR="005A08C9" w:rsidRPr="00C82293" w:rsidRDefault="005A08C9" w:rsidP="003262FE">
          <w:pPr>
            <w:pStyle w:val="Header"/>
            <w:tabs>
              <w:tab w:val="left" w:pos="552"/>
            </w:tabs>
            <w:jc w:val="left"/>
          </w:pPr>
          <w:r w:rsidRPr="00C82293">
            <w:t>Date :</w:t>
          </w:r>
          <w:r>
            <w:t xml:space="preserve">        Nov. 17</w:t>
          </w:r>
          <w:r w:rsidRPr="00C82293">
            <w:t>, 2013</w:t>
          </w:r>
        </w:p>
      </w:tc>
    </w:tr>
    <w:tr w:rsidR="005A08C9" w:rsidRPr="00A735F3" w:rsidTr="00D02327">
      <w:trPr>
        <w:cantSplit/>
        <w:trHeight w:val="435"/>
      </w:trPr>
      <w:tc>
        <w:tcPr>
          <w:tcW w:w="2718" w:type="dxa"/>
          <w:vMerge/>
          <w:tcBorders>
            <w:top w:val="single" w:sz="6" w:space="0" w:color="auto"/>
            <w:left w:val="nil"/>
            <w:bottom w:val="nil"/>
            <w:right w:val="nil"/>
          </w:tcBorders>
        </w:tcPr>
        <w:p w:rsidR="005A08C9" w:rsidRPr="00A735F3" w:rsidRDefault="005A08C9" w:rsidP="009F77AC">
          <w:pPr>
            <w:pStyle w:val="Header"/>
            <w:ind w:right="-108"/>
            <w:jc w:val="left"/>
            <w:rPr>
              <w:lang w:val="fr-FR"/>
            </w:rPr>
          </w:pPr>
        </w:p>
      </w:tc>
      <w:tc>
        <w:tcPr>
          <w:tcW w:w="4169" w:type="dxa"/>
          <w:vMerge/>
          <w:tcBorders>
            <w:top w:val="nil"/>
            <w:left w:val="nil"/>
            <w:bottom w:val="nil"/>
            <w:right w:val="nil"/>
          </w:tcBorders>
        </w:tcPr>
        <w:p w:rsidR="005A08C9" w:rsidRPr="00A735F3" w:rsidRDefault="005A08C9" w:rsidP="009F77AC">
          <w:pPr>
            <w:pStyle w:val="Header"/>
            <w:jc w:val="right"/>
            <w:rPr>
              <w:lang w:val="fr-FR"/>
            </w:rPr>
          </w:pPr>
        </w:p>
      </w:tc>
      <w:tc>
        <w:tcPr>
          <w:tcW w:w="2473" w:type="dxa"/>
          <w:vMerge/>
          <w:tcBorders>
            <w:top w:val="nil"/>
            <w:left w:val="nil"/>
            <w:bottom w:val="nil"/>
            <w:right w:val="nil"/>
          </w:tcBorders>
        </w:tcPr>
        <w:p w:rsidR="005A08C9" w:rsidRPr="00A735F3" w:rsidRDefault="005A08C9" w:rsidP="009F77AC">
          <w:pPr>
            <w:pStyle w:val="Header"/>
            <w:jc w:val="right"/>
            <w:rPr>
              <w:lang w:val="fr-FR"/>
            </w:rPr>
          </w:pPr>
        </w:p>
      </w:tc>
    </w:tr>
  </w:tbl>
  <w:p w:rsidR="005A08C9" w:rsidRDefault="005A08C9" w:rsidP="009F77AC">
    <w:pPr>
      <w:pStyle w:val="Header"/>
      <w:jc w:val="left"/>
    </w:pPr>
    <w:r>
      <w:rPr>
        <w:noProof/>
      </w:rPr>
      <mc:AlternateContent>
        <mc:Choice Requires="wps">
          <w:drawing>
            <wp:anchor distT="0" distB="0" distL="114300" distR="114300" simplePos="0" relativeHeight="251656704" behindDoc="0" locked="0" layoutInCell="0" allowOverlap="1" wp14:anchorId="4247A02E" wp14:editId="50D8DCD3">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2467"/>
    <w:rsid w:val="000C2919"/>
    <w:rsid w:val="000C2992"/>
    <w:rsid w:val="000C719A"/>
    <w:rsid w:val="000D2CA2"/>
    <w:rsid w:val="000D4574"/>
    <w:rsid w:val="000E1854"/>
    <w:rsid w:val="000E1D33"/>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B4D63"/>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3FC9"/>
    <w:rsid w:val="003262FE"/>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2F16"/>
    <w:rsid w:val="003A3176"/>
    <w:rsid w:val="003A3652"/>
    <w:rsid w:val="003A7841"/>
    <w:rsid w:val="003B0BE9"/>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1413"/>
    <w:rsid w:val="004E26E5"/>
    <w:rsid w:val="004E316A"/>
    <w:rsid w:val="004E3B6B"/>
    <w:rsid w:val="004F15F2"/>
    <w:rsid w:val="004F1A4C"/>
    <w:rsid w:val="004F1D1D"/>
    <w:rsid w:val="004F5D1E"/>
    <w:rsid w:val="00504EBC"/>
    <w:rsid w:val="0050541F"/>
    <w:rsid w:val="0050781E"/>
    <w:rsid w:val="00507825"/>
    <w:rsid w:val="00512B21"/>
    <w:rsid w:val="0051494A"/>
    <w:rsid w:val="0051786B"/>
    <w:rsid w:val="00532D95"/>
    <w:rsid w:val="005341EE"/>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950A9"/>
    <w:rsid w:val="005A08C9"/>
    <w:rsid w:val="005A42DE"/>
    <w:rsid w:val="005A59E2"/>
    <w:rsid w:val="005A698D"/>
    <w:rsid w:val="005B0404"/>
    <w:rsid w:val="005B0918"/>
    <w:rsid w:val="005C0247"/>
    <w:rsid w:val="005C19A1"/>
    <w:rsid w:val="005D12CC"/>
    <w:rsid w:val="005D2EF3"/>
    <w:rsid w:val="005D4CED"/>
    <w:rsid w:val="005D5ED0"/>
    <w:rsid w:val="005D7EB4"/>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C06F5"/>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02D"/>
    <w:rsid w:val="00747A96"/>
    <w:rsid w:val="00747D58"/>
    <w:rsid w:val="0075123F"/>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2CB9"/>
    <w:rsid w:val="007D3C1C"/>
    <w:rsid w:val="007E2D05"/>
    <w:rsid w:val="007F0045"/>
    <w:rsid w:val="007F70F3"/>
    <w:rsid w:val="008050E0"/>
    <w:rsid w:val="0081108E"/>
    <w:rsid w:val="00820650"/>
    <w:rsid w:val="00825915"/>
    <w:rsid w:val="00830DA4"/>
    <w:rsid w:val="008363D2"/>
    <w:rsid w:val="008371A0"/>
    <w:rsid w:val="00844354"/>
    <w:rsid w:val="008447ED"/>
    <w:rsid w:val="00844A67"/>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6873"/>
    <w:rsid w:val="008E2A66"/>
    <w:rsid w:val="008E310C"/>
    <w:rsid w:val="008E69CD"/>
    <w:rsid w:val="008E79F6"/>
    <w:rsid w:val="008E7C01"/>
    <w:rsid w:val="008F6431"/>
    <w:rsid w:val="009017E6"/>
    <w:rsid w:val="00902695"/>
    <w:rsid w:val="009033A5"/>
    <w:rsid w:val="00904B19"/>
    <w:rsid w:val="00905E60"/>
    <w:rsid w:val="00907508"/>
    <w:rsid w:val="009122A1"/>
    <w:rsid w:val="00914803"/>
    <w:rsid w:val="0091485B"/>
    <w:rsid w:val="00915B56"/>
    <w:rsid w:val="00923D44"/>
    <w:rsid w:val="00936BCD"/>
    <w:rsid w:val="00937CA7"/>
    <w:rsid w:val="00941C49"/>
    <w:rsid w:val="009440A8"/>
    <w:rsid w:val="009445BD"/>
    <w:rsid w:val="00947009"/>
    <w:rsid w:val="00951F84"/>
    <w:rsid w:val="00952955"/>
    <w:rsid w:val="00952F94"/>
    <w:rsid w:val="00955E95"/>
    <w:rsid w:val="009568EB"/>
    <w:rsid w:val="00970D5A"/>
    <w:rsid w:val="00981132"/>
    <w:rsid w:val="009820FF"/>
    <w:rsid w:val="00984CF0"/>
    <w:rsid w:val="0099085C"/>
    <w:rsid w:val="00992BBD"/>
    <w:rsid w:val="009959E0"/>
    <w:rsid w:val="009A18C3"/>
    <w:rsid w:val="009A4502"/>
    <w:rsid w:val="009A71EC"/>
    <w:rsid w:val="009B6A30"/>
    <w:rsid w:val="009C0B18"/>
    <w:rsid w:val="009C2862"/>
    <w:rsid w:val="009C4435"/>
    <w:rsid w:val="009C7DE1"/>
    <w:rsid w:val="009D093F"/>
    <w:rsid w:val="009D0CC8"/>
    <w:rsid w:val="009D2D68"/>
    <w:rsid w:val="009D6186"/>
    <w:rsid w:val="009E0E6F"/>
    <w:rsid w:val="009E2C20"/>
    <w:rsid w:val="009E334B"/>
    <w:rsid w:val="009E65B6"/>
    <w:rsid w:val="009E71CA"/>
    <w:rsid w:val="009F0338"/>
    <w:rsid w:val="009F2F30"/>
    <w:rsid w:val="009F5F69"/>
    <w:rsid w:val="009F77AC"/>
    <w:rsid w:val="00A0019E"/>
    <w:rsid w:val="00A0289D"/>
    <w:rsid w:val="00A02FCD"/>
    <w:rsid w:val="00A076AA"/>
    <w:rsid w:val="00A10C42"/>
    <w:rsid w:val="00A1357E"/>
    <w:rsid w:val="00A23350"/>
    <w:rsid w:val="00A30832"/>
    <w:rsid w:val="00A30D00"/>
    <w:rsid w:val="00A3297F"/>
    <w:rsid w:val="00A32CC9"/>
    <w:rsid w:val="00A33C4D"/>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834E7"/>
    <w:rsid w:val="00A930CA"/>
    <w:rsid w:val="00A93D9B"/>
    <w:rsid w:val="00AA1244"/>
    <w:rsid w:val="00AA2412"/>
    <w:rsid w:val="00AA28BD"/>
    <w:rsid w:val="00AA4DE5"/>
    <w:rsid w:val="00AA7F0D"/>
    <w:rsid w:val="00AB18A9"/>
    <w:rsid w:val="00AB4C81"/>
    <w:rsid w:val="00AB5532"/>
    <w:rsid w:val="00AB72ED"/>
    <w:rsid w:val="00AB7AC8"/>
    <w:rsid w:val="00AB7FAE"/>
    <w:rsid w:val="00AC06F8"/>
    <w:rsid w:val="00AC35AC"/>
    <w:rsid w:val="00AC64AE"/>
    <w:rsid w:val="00AD16F1"/>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612F2"/>
    <w:rsid w:val="00B62925"/>
    <w:rsid w:val="00B71670"/>
    <w:rsid w:val="00B819FE"/>
    <w:rsid w:val="00B83702"/>
    <w:rsid w:val="00B865C2"/>
    <w:rsid w:val="00B93272"/>
    <w:rsid w:val="00BA0BE6"/>
    <w:rsid w:val="00BA358D"/>
    <w:rsid w:val="00BA5C56"/>
    <w:rsid w:val="00BB090C"/>
    <w:rsid w:val="00BB11F3"/>
    <w:rsid w:val="00BB61E9"/>
    <w:rsid w:val="00BC3E01"/>
    <w:rsid w:val="00BD1110"/>
    <w:rsid w:val="00BD3E2A"/>
    <w:rsid w:val="00BD74ED"/>
    <w:rsid w:val="00BE2F6D"/>
    <w:rsid w:val="00BE4DDC"/>
    <w:rsid w:val="00BE6498"/>
    <w:rsid w:val="00BE691E"/>
    <w:rsid w:val="00BE6CCC"/>
    <w:rsid w:val="00BE7D36"/>
    <w:rsid w:val="00BF0761"/>
    <w:rsid w:val="00BF0D15"/>
    <w:rsid w:val="00BF0D96"/>
    <w:rsid w:val="00BF38F6"/>
    <w:rsid w:val="00C01586"/>
    <w:rsid w:val="00C01DEA"/>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41417"/>
    <w:rsid w:val="00C41802"/>
    <w:rsid w:val="00C426C4"/>
    <w:rsid w:val="00C524AD"/>
    <w:rsid w:val="00C62551"/>
    <w:rsid w:val="00C63920"/>
    <w:rsid w:val="00C67BBF"/>
    <w:rsid w:val="00C67D16"/>
    <w:rsid w:val="00C76533"/>
    <w:rsid w:val="00C81BE9"/>
    <w:rsid w:val="00C82293"/>
    <w:rsid w:val="00C82323"/>
    <w:rsid w:val="00C832CD"/>
    <w:rsid w:val="00C86B83"/>
    <w:rsid w:val="00C90B4D"/>
    <w:rsid w:val="00C90F48"/>
    <w:rsid w:val="00C919D7"/>
    <w:rsid w:val="00C94F54"/>
    <w:rsid w:val="00C9509F"/>
    <w:rsid w:val="00CA37CC"/>
    <w:rsid w:val="00CA47DE"/>
    <w:rsid w:val="00CB70E1"/>
    <w:rsid w:val="00CB732E"/>
    <w:rsid w:val="00CC6B1C"/>
    <w:rsid w:val="00CC747B"/>
    <w:rsid w:val="00CE46A4"/>
    <w:rsid w:val="00CF1E55"/>
    <w:rsid w:val="00CF20A7"/>
    <w:rsid w:val="00CF294D"/>
    <w:rsid w:val="00CF764D"/>
    <w:rsid w:val="00D00006"/>
    <w:rsid w:val="00D02327"/>
    <w:rsid w:val="00D038D1"/>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1F4F"/>
    <w:rsid w:val="00D92F88"/>
    <w:rsid w:val="00D954C8"/>
    <w:rsid w:val="00DA1BD1"/>
    <w:rsid w:val="00DA58AB"/>
    <w:rsid w:val="00DB055A"/>
    <w:rsid w:val="00DB1BDE"/>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15A31"/>
    <w:rsid w:val="00E1797A"/>
    <w:rsid w:val="00E20146"/>
    <w:rsid w:val="00E23CDF"/>
    <w:rsid w:val="00E25DE9"/>
    <w:rsid w:val="00E30585"/>
    <w:rsid w:val="00E32BFB"/>
    <w:rsid w:val="00E35DCB"/>
    <w:rsid w:val="00E36F23"/>
    <w:rsid w:val="00E46208"/>
    <w:rsid w:val="00E51244"/>
    <w:rsid w:val="00E5447D"/>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2A01"/>
    <w:rsid w:val="00EA3A41"/>
    <w:rsid w:val="00EA47FB"/>
    <w:rsid w:val="00EB4FF5"/>
    <w:rsid w:val="00EB7DE2"/>
    <w:rsid w:val="00EC2361"/>
    <w:rsid w:val="00ED2CEC"/>
    <w:rsid w:val="00EE0A56"/>
    <w:rsid w:val="00EE2147"/>
    <w:rsid w:val="00F0316B"/>
    <w:rsid w:val="00F04F0E"/>
    <w:rsid w:val="00F05F76"/>
    <w:rsid w:val="00F07AF7"/>
    <w:rsid w:val="00F11BB2"/>
    <w:rsid w:val="00F11BC3"/>
    <w:rsid w:val="00F11D68"/>
    <w:rsid w:val="00F13087"/>
    <w:rsid w:val="00F14237"/>
    <w:rsid w:val="00F153A8"/>
    <w:rsid w:val="00F22496"/>
    <w:rsid w:val="00F22FC9"/>
    <w:rsid w:val="00F24238"/>
    <w:rsid w:val="00F2719F"/>
    <w:rsid w:val="00F30496"/>
    <w:rsid w:val="00F31D9D"/>
    <w:rsid w:val="00F32F77"/>
    <w:rsid w:val="00F369DF"/>
    <w:rsid w:val="00F4449A"/>
    <w:rsid w:val="00F4726C"/>
    <w:rsid w:val="00F561A6"/>
    <w:rsid w:val="00F5626A"/>
    <w:rsid w:val="00F63AAF"/>
    <w:rsid w:val="00F73485"/>
    <w:rsid w:val="00F74233"/>
    <w:rsid w:val="00F86202"/>
    <w:rsid w:val="00F86B92"/>
    <w:rsid w:val="00FA0103"/>
    <w:rsid w:val="00FA09C2"/>
    <w:rsid w:val="00FA5B53"/>
    <w:rsid w:val="00FA5C4A"/>
    <w:rsid w:val="00FA60E6"/>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gov/standards/iso639-2/"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ietf.org/rfc/rfc4646.txt" TargetMode="External"/><Relationship Id="rId17" Type="http://schemas.openxmlformats.org/officeDocument/2006/relationships/oleObject" Target="embeddings/oleObject1.bin"/><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elabs.com/md/md"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www.w3.org/TR/ttaf1-dfxp/" TargetMode="External"/><Relationship Id="rId23" Type="http://schemas.openxmlformats.org/officeDocument/2006/relationships/image" Target="media/image8.jpeg"/><Relationship Id="rId10" Type="http://schemas.openxmlformats.org/officeDocument/2006/relationships/footer" Target="footer1.xm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currency_codes_list-1" TargetMode="External"/><Relationship Id="rId22" Type="http://schemas.openxmlformats.org/officeDocument/2006/relationships/image" Target="media/image7.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D3B93-EAB2-4F4B-9C5E-3FA946DA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160</TotalTime>
  <Pages>25</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Common Extras Menu Metadata</vt:lpstr>
    </vt:vector>
  </TitlesOfParts>
  <Company>MovieLabs</Company>
  <LinksUpToDate>false</LinksUpToDate>
  <CharactersWithSpaces>27825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Menu Metadata</dc:title>
  <dc:creator>Craig Seidel</dc:creator>
  <cp:lastModifiedBy>Craig Seidel</cp:lastModifiedBy>
  <cp:revision>5</cp:revision>
  <cp:lastPrinted>2009-09-23T00:41:00Z</cp:lastPrinted>
  <dcterms:created xsi:type="dcterms:W3CDTF">2013-11-18T01:29:00Z</dcterms:created>
  <dcterms:modified xsi:type="dcterms:W3CDTF">2013-11-18T07:24:00Z</dcterms:modified>
</cp:coreProperties>
</file>