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2D548" w14:textId="77777777" w:rsidR="009F77AC" w:rsidRDefault="009F77AC"/>
    <w:p w14:paraId="24DD3720" w14:textId="77777777" w:rsidR="009F77AC" w:rsidRDefault="009F77AC"/>
    <w:p w14:paraId="559885CA" w14:textId="77777777" w:rsidR="009F77AC" w:rsidRDefault="00727309" w:rsidP="00727309">
      <w:pPr>
        <w:tabs>
          <w:tab w:val="left" w:pos="6675"/>
        </w:tabs>
      </w:pPr>
      <w:r>
        <w:tab/>
      </w:r>
    </w:p>
    <w:p w14:paraId="575174F1" w14:textId="77777777" w:rsidR="009F77AC" w:rsidRDefault="009F77AC"/>
    <w:p w14:paraId="6B00243B" w14:textId="77777777" w:rsidR="009F77AC" w:rsidRDefault="009F77AC"/>
    <w:p w14:paraId="7F7ACDBC" w14:textId="77777777" w:rsidR="009F77AC" w:rsidRDefault="009F77AC"/>
    <w:p w14:paraId="2533B17D" w14:textId="77777777" w:rsidR="009F77AC" w:rsidRDefault="009F77AC"/>
    <w:p w14:paraId="4B2CDC8E" w14:textId="77777777" w:rsidR="009F77AC" w:rsidRDefault="009F77AC"/>
    <w:p w14:paraId="13160CC1" w14:textId="77777777" w:rsidR="008A4FAD" w:rsidRDefault="008A4FAD" w:rsidP="009F77AC">
      <w:pPr>
        <w:jc w:val="right"/>
        <w:rPr>
          <w:rFonts w:ascii="Arial" w:hAnsi="Arial" w:cs="Arial"/>
          <w:b/>
          <w:bCs/>
          <w:kern w:val="28"/>
          <w:sz w:val="48"/>
          <w:szCs w:val="48"/>
          <w:lang w:val="en-GB"/>
        </w:rPr>
      </w:pPr>
    </w:p>
    <w:p w14:paraId="4FF4016F" w14:textId="77777777" w:rsidR="009C70E5" w:rsidRPr="004D5A72" w:rsidRDefault="00B7414C" w:rsidP="009F77AC">
      <w:pPr>
        <w:jc w:val="right"/>
        <w:rPr>
          <w:rFonts w:ascii="Arial" w:hAnsi="Arial" w:cs="Arial"/>
          <w:b/>
          <w:bCs/>
          <w:kern w:val="28"/>
          <w:sz w:val="68"/>
          <w:szCs w:val="68"/>
          <w:lang w:val="en-GB"/>
        </w:rPr>
      </w:pPr>
      <w:r w:rsidRPr="004D5A72">
        <w:rPr>
          <w:rFonts w:ascii="Arial" w:hAnsi="Arial" w:cs="Arial"/>
          <w:b/>
          <w:bCs/>
          <w:kern w:val="28"/>
          <w:sz w:val="68"/>
          <w:szCs w:val="68"/>
          <w:lang w:val="en-GB"/>
        </w:rPr>
        <w:t xml:space="preserve">EMA </w:t>
      </w:r>
    </w:p>
    <w:p w14:paraId="5EE7D770" w14:textId="77777777" w:rsidR="009F77AC" w:rsidRPr="004D5A72" w:rsidRDefault="003A421C" w:rsidP="009F77AC">
      <w:pPr>
        <w:jc w:val="right"/>
        <w:rPr>
          <w:rFonts w:ascii="Arial" w:hAnsi="Arial" w:cs="Arial"/>
          <w:b/>
          <w:bCs/>
          <w:kern w:val="28"/>
          <w:sz w:val="68"/>
          <w:szCs w:val="68"/>
          <w:lang w:val="en-GB"/>
        </w:rPr>
      </w:pPr>
      <w:r>
        <w:rPr>
          <w:rFonts w:ascii="Arial" w:hAnsi="Arial" w:cs="Arial"/>
          <w:b/>
          <w:bCs/>
          <w:kern w:val="28"/>
          <w:sz w:val="68"/>
          <w:szCs w:val="68"/>
          <w:lang w:val="en-GB"/>
        </w:rPr>
        <w:t>Content Availability Data</w:t>
      </w:r>
    </w:p>
    <w:p w14:paraId="7F40D4E7" w14:textId="4281A1D0" w:rsidR="004D5A72" w:rsidRDefault="004D5A72" w:rsidP="009F77AC">
      <w:pPr>
        <w:jc w:val="right"/>
        <w:rPr>
          <w:rFonts w:ascii="Arial" w:hAnsi="Arial" w:cs="Arial"/>
          <w:b/>
          <w:bCs/>
          <w:kern w:val="28"/>
          <w:sz w:val="68"/>
          <w:szCs w:val="68"/>
          <w:lang w:val="en-GB"/>
        </w:rPr>
      </w:pPr>
      <w:r w:rsidRPr="004D5A72">
        <w:rPr>
          <w:rFonts w:ascii="Arial" w:hAnsi="Arial" w:cs="Arial"/>
          <w:b/>
          <w:bCs/>
          <w:kern w:val="28"/>
          <w:sz w:val="68"/>
          <w:szCs w:val="68"/>
          <w:lang w:val="en-GB"/>
        </w:rPr>
        <w:t>(Avails)</w:t>
      </w:r>
    </w:p>
    <w:p w14:paraId="02297A17" w14:textId="24B52B12" w:rsidR="00200E32" w:rsidRPr="00200E32" w:rsidRDefault="00200E32" w:rsidP="009F77AC">
      <w:pPr>
        <w:jc w:val="right"/>
        <w:rPr>
          <w:rFonts w:ascii="Arial" w:hAnsi="Arial" w:cs="Arial"/>
          <w:b/>
          <w:bCs/>
          <w:color w:val="FF0000"/>
          <w:kern w:val="28"/>
          <w:sz w:val="56"/>
          <w:szCs w:val="68"/>
          <w:lang w:val="en-GB"/>
        </w:rPr>
      </w:pPr>
      <w:r w:rsidRPr="00200E32">
        <w:rPr>
          <w:rFonts w:ascii="Arial" w:hAnsi="Arial" w:cs="Arial"/>
          <w:b/>
          <w:bCs/>
          <w:color w:val="FF0000"/>
          <w:kern w:val="28"/>
          <w:sz w:val="56"/>
          <w:szCs w:val="68"/>
          <w:lang w:val="en-GB"/>
        </w:rPr>
        <w:t>Showing change</w:t>
      </w:r>
      <w:r w:rsidR="00012A2C">
        <w:rPr>
          <w:rFonts w:ascii="Arial" w:hAnsi="Arial" w:cs="Arial"/>
          <w:b/>
          <w:bCs/>
          <w:color w:val="FF0000"/>
          <w:kern w:val="28"/>
          <w:sz w:val="56"/>
          <w:szCs w:val="68"/>
          <w:lang w:val="en-GB"/>
        </w:rPr>
        <w:t>s</w:t>
      </w:r>
      <w:bookmarkStart w:id="0" w:name="_GoBack"/>
      <w:bookmarkEnd w:id="0"/>
      <w:r w:rsidRPr="00200E32">
        <w:rPr>
          <w:rFonts w:ascii="Arial" w:hAnsi="Arial" w:cs="Arial"/>
          <w:b/>
          <w:bCs/>
          <w:color w:val="FF0000"/>
          <w:kern w:val="28"/>
          <w:sz w:val="56"/>
          <w:szCs w:val="68"/>
          <w:lang w:val="en-GB"/>
        </w:rPr>
        <w:t xml:space="preserve"> from v2.1</w:t>
      </w:r>
    </w:p>
    <w:p w14:paraId="75348D5D" w14:textId="77777777" w:rsidR="009F77AC" w:rsidRPr="001816E4" w:rsidRDefault="009F77AC"/>
    <w:p w14:paraId="7C2014E7" w14:textId="77777777" w:rsidR="009F77AC" w:rsidRPr="001816E4" w:rsidRDefault="009F77AC"/>
    <w:p w14:paraId="75CEE650" w14:textId="77777777" w:rsidR="009F77AC" w:rsidRDefault="009F77AC" w:rsidP="009F77AC">
      <w:pPr>
        <w:jc w:val="right"/>
        <w:rPr>
          <w:rFonts w:ascii="Arial" w:hAnsi="Arial" w:cs="Arial"/>
          <w:b/>
          <w:bCs/>
          <w:sz w:val="28"/>
          <w:szCs w:val="28"/>
        </w:rPr>
      </w:pPr>
    </w:p>
    <w:p w14:paraId="1D6689C5" w14:textId="77777777" w:rsidR="009F77AC" w:rsidRDefault="009F77AC">
      <w:pPr>
        <w:rPr>
          <w:rFonts w:ascii="Arial" w:hAnsi="Arial" w:cs="Arial"/>
          <w:b/>
          <w:bCs/>
          <w:sz w:val="28"/>
          <w:szCs w:val="28"/>
        </w:rPr>
      </w:pPr>
    </w:p>
    <w:p w14:paraId="01C0040A" w14:textId="77777777" w:rsidR="009F77AC" w:rsidRDefault="009F77AC">
      <w:pPr>
        <w:rPr>
          <w:rFonts w:ascii="Arial" w:hAnsi="Arial" w:cs="Arial"/>
          <w:b/>
          <w:bCs/>
          <w:sz w:val="28"/>
          <w:szCs w:val="28"/>
        </w:rPr>
      </w:pPr>
    </w:p>
    <w:p w14:paraId="3E67B353" w14:textId="77777777" w:rsidR="009F77AC" w:rsidRDefault="009F77AC">
      <w:pPr>
        <w:rPr>
          <w:rFonts w:ascii="Arial" w:hAnsi="Arial" w:cs="Arial"/>
          <w:b/>
          <w:bCs/>
          <w:sz w:val="28"/>
          <w:szCs w:val="28"/>
        </w:rPr>
      </w:pPr>
    </w:p>
    <w:p w14:paraId="2B5739C4" w14:textId="77777777" w:rsidR="009F77AC" w:rsidRPr="00995433" w:rsidRDefault="009F77AC">
      <w:pPr>
        <w:rPr>
          <w:rFonts w:ascii="Arial" w:hAnsi="Arial" w:cs="Arial"/>
          <w:b/>
          <w:bCs/>
          <w:sz w:val="28"/>
          <w:szCs w:val="28"/>
        </w:rPr>
      </w:pPr>
    </w:p>
    <w:p w14:paraId="4C4FF10A" w14:textId="77777777" w:rsidR="00565621" w:rsidRDefault="009E334B" w:rsidP="00F207DA">
      <w:pPr>
        <w:tabs>
          <w:tab w:val="left" w:pos="7980"/>
        </w:tabs>
      </w:pPr>
      <w:r>
        <w:br w:type="page"/>
      </w:r>
    </w:p>
    <w:p w14:paraId="31DEE87F" w14:textId="77777777" w:rsidR="00565621" w:rsidRPr="00F81347" w:rsidRDefault="009F77AC" w:rsidP="004536A2">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251333E2" w14:textId="6F2DAB37" w:rsidR="000E2252" w:rsidRDefault="00B87BB6">
      <w:pPr>
        <w:pStyle w:val="TOC1"/>
        <w:rPr>
          <w:rFonts w:asciiTheme="minorHAnsi" w:eastAsiaTheme="minorEastAsia" w:hAnsiTheme="minorHAnsi" w:cstheme="minorBidi"/>
          <w:sz w:val="22"/>
          <w:szCs w:val="22"/>
        </w:rPr>
      </w:pPr>
      <w:r>
        <w:rPr>
          <w:b/>
        </w:rPr>
        <w:fldChar w:fldCharType="begin"/>
      </w:r>
      <w:r w:rsidR="009F77AC" w:rsidRPr="009E334B">
        <w:rPr>
          <w:b/>
        </w:rPr>
        <w:instrText xml:space="preserve"> TOC \o "1-3" </w:instrText>
      </w:r>
      <w:r>
        <w:rPr>
          <w:b/>
        </w:rPr>
        <w:fldChar w:fldCharType="separate"/>
      </w:r>
      <w:r w:rsidR="000E2252">
        <w:t>1</w:t>
      </w:r>
      <w:r w:rsidR="000E2252">
        <w:rPr>
          <w:rFonts w:asciiTheme="minorHAnsi" w:eastAsiaTheme="minorEastAsia" w:hAnsiTheme="minorHAnsi" w:cstheme="minorBidi"/>
          <w:sz w:val="22"/>
          <w:szCs w:val="22"/>
        </w:rPr>
        <w:tab/>
      </w:r>
      <w:r w:rsidR="000E2252">
        <w:t>Introduction</w:t>
      </w:r>
      <w:r w:rsidR="000E2252">
        <w:tab/>
      </w:r>
      <w:r w:rsidR="000E2252">
        <w:fldChar w:fldCharType="begin"/>
      </w:r>
      <w:r w:rsidR="000E2252">
        <w:instrText xml:space="preserve"> PAGEREF _Toc467013476 \h </w:instrText>
      </w:r>
      <w:r w:rsidR="000E2252">
        <w:fldChar w:fldCharType="separate"/>
      </w:r>
      <w:r w:rsidR="00874E67">
        <w:t>1</w:t>
      </w:r>
      <w:r w:rsidR="000E2252">
        <w:fldChar w:fldCharType="end"/>
      </w:r>
    </w:p>
    <w:p w14:paraId="6CBA2610" w14:textId="2ECC34D3" w:rsidR="000E2252" w:rsidRDefault="000E2252">
      <w:pPr>
        <w:pStyle w:val="TOC2"/>
        <w:tabs>
          <w:tab w:val="left" w:pos="9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_Toc467013477 \h </w:instrText>
      </w:r>
      <w:r>
        <w:rPr>
          <w:noProof/>
        </w:rPr>
      </w:r>
      <w:r>
        <w:rPr>
          <w:noProof/>
        </w:rPr>
        <w:fldChar w:fldCharType="separate"/>
      </w:r>
      <w:r w:rsidR="00874E67">
        <w:rPr>
          <w:noProof/>
        </w:rPr>
        <w:t>1</w:t>
      </w:r>
      <w:r>
        <w:rPr>
          <w:noProof/>
        </w:rPr>
        <w:fldChar w:fldCharType="end"/>
      </w:r>
    </w:p>
    <w:p w14:paraId="3C532029" w14:textId="5EB0D7E3" w:rsidR="000E2252" w:rsidRDefault="000E2252">
      <w:pPr>
        <w:pStyle w:val="TOC2"/>
        <w:tabs>
          <w:tab w:val="left" w:pos="9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_Toc467013478 \h </w:instrText>
      </w:r>
      <w:r>
        <w:rPr>
          <w:noProof/>
        </w:rPr>
      </w:r>
      <w:r>
        <w:rPr>
          <w:noProof/>
        </w:rPr>
        <w:fldChar w:fldCharType="separate"/>
      </w:r>
      <w:r w:rsidR="00874E67">
        <w:rPr>
          <w:noProof/>
        </w:rPr>
        <w:t>1</w:t>
      </w:r>
      <w:r>
        <w:rPr>
          <w:noProof/>
        </w:rPr>
        <w:fldChar w:fldCharType="end"/>
      </w:r>
    </w:p>
    <w:p w14:paraId="5C05918B" w14:textId="4256239C" w:rsidR="000E2252" w:rsidRDefault="000E2252">
      <w:pPr>
        <w:pStyle w:val="TOC3"/>
        <w:tabs>
          <w:tab w:val="left" w:pos="1440"/>
        </w:tabs>
        <w:rPr>
          <w:rFonts w:asciiTheme="minorHAnsi" w:eastAsiaTheme="minorEastAsia" w:hAnsiTheme="minorHAnsi" w:cstheme="minorBidi"/>
          <w:noProof/>
          <w:sz w:val="22"/>
          <w:szCs w:val="22"/>
        </w:rPr>
      </w:pPr>
      <w:r>
        <w:rPr>
          <w:noProof/>
        </w:rPr>
        <w:t>1.2.1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_Toc467013479 \h </w:instrText>
      </w:r>
      <w:r>
        <w:rPr>
          <w:noProof/>
        </w:rPr>
      </w:r>
      <w:r>
        <w:rPr>
          <w:noProof/>
        </w:rPr>
        <w:fldChar w:fldCharType="separate"/>
      </w:r>
      <w:r w:rsidR="00874E67">
        <w:rPr>
          <w:noProof/>
        </w:rPr>
        <w:t>1</w:t>
      </w:r>
      <w:r>
        <w:rPr>
          <w:noProof/>
        </w:rPr>
        <w:fldChar w:fldCharType="end"/>
      </w:r>
    </w:p>
    <w:p w14:paraId="5CAD7ABB" w14:textId="21A6088A" w:rsidR="000E2252" w:rsidRDefault="000E2252">
      <w:pPr>
        <w:pStyle w:val="TOC3"/>
        <w:tabs>
          <w:tab w:val="left" w:pos="1440"/>
        </w:tabs>
        <w:rPr>
          <w:rFonts w:asciiTheme="minorHAnsi" w:eastAsiaTheme="minorEastAsia" w:hAnsiTheme="minorHAnsi" w:cstheme="minorBidi"/>
          <w:noProof/>
          <w:sz w:val="22"/>
          <w:szCs w:val="22"/>
        </w:rPr>
      </w:pPr>
      <w:r>
        <w:rPr>
          <w:noProof/>
        </w:rPr>
        <w:t>1.2.2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_Toc467013480 \h </w:instrText>
      </w:r>
      <w:r>
        <w:rPr>
          <w:noProof/>
        </w:rPr>
      </w:r>
      <w:r>
        <w:rPr>
          <w:noProof/>
        </w:rPr>
        <w:fldChar w:fldCharType="separate"/>
      </w:r>
      <w:r w:rsidR="00874E67">
        <w:rPr>
          <w:noProof/>
        </w:rPr>
        <w:t>2</w:t>
      </w:r>
      <w:r>
        <w:rPr>
          <w:noProof/>
        </w:rPr>
        <w:fldChar w:fldCharType="end"/>
      </w:r>
    </w:p>
    <w:p w14:paraId="064A2DBB" w14:textId="66EAFDEC" w:rsidR="000E2252" w:rsidRDefault="000E2252">
      <w:pPr>
        <w:pStyle w:val="TOC2"/>
        <w:tabs>
          <w:tab w:val="left" w:pos="9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_Toc467013481 \h </w:instrText>
      </w:r>
      <w:r>
        <w:rPr>
          <w:noProof/>
        </w:rPr>
      </w:r>
      <w:r>
        <w:rPr>
          <w:noProof/>
        </w:rPr>
        <w:fldChar w:fldCharType="separate"/>
      </w:r>
      <w:r w:rsidR="00874E67">
        <w:rPr>
          <w:noProof/>
        </w:rPr>
        <w:t>3</w:t>
      </w:r>
      <w:r>
        <w:rPr>
          <w:noProof/>
        </w:rPr>
        <w:fldChar w:fldCharType="end"/>
      </w:r>
    </w:p>
    <w:p w14:paraId="66C91195" w14:textId="33CF656B" w:rsidR="000E2252" w:rsidRDefault="000E2252">
      <w:pPr>
        <w:pStyle w:val="TOC2"/>
        <w:tabs>
          <w:tab w:val="left" w:pos="9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_Toc467013482 \h </w:instrText>
      </w:r>
      <w:r>
        <w:rPr>
          <w:noProof/>
        </w:rPr>
      </w:r>
      <w:r>
        <w:rPr>
          <w:noProof/>
        </w:rPr>
        <w:fldChar w:fldCharType="separate"/>
      </w:r>
      <w:r w:rsidR="00874E67">
        <w:rPr>
          <w:noProof/>
        </w:rPr>
        <w:t>4</w:t>
      </w:r>
      <w:r>
        <w:rPr>
          <w:noProof/>
        </w:rPr>
        <w:fldChar w:fldCharType="end"/>
      </w:r>
    </w:p>
    <w:p w14:paraId="4AB4793D" w14:textId="62A5554A" w:rsidR="000E2252" w:rsidRDefault="000E2252">
      <w:pPr>
        <w:pStyle w:val="TOC2"/>
        <w:tabs>
          <w:tab w:val="left" w:pos="9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XML Namespaces</w:t>
      </w:r>
      <w:r>
        <w:rPr>
          <w:noProof/>
        </w:rPr>
        <w:tab/>
      </w:r>
      <w:r>
        <w:rPr>
          <w:noProof/>
        </w:rPr>
        <w:fldChar w:fldCharType="begin"/>
      </w:r>
      <w:r>
        <w:rPr>
          <w:noProof/>
        </w:rPr>
        <w:instrText xml:space="preserve"> PAGEREF _Toc467013483 \h </w:instrText>
      </w:r>
      <w:r>
        <w:rPr>
          <w:noProof/>
        </w:rPr>
      </w:r>
      <w:r>
        <w:rPr>
          <w:noProof/>
        </w:rPr>
        <w:fldChar w:fldCharType="separate"/>
      </w:r>
      <w:r w:rsidR="00874E67">
        <w:rPr>
          <w:noProof/>
        </w:rPr>
        <w:t>4</w:t>
      </w:r>
      <w:r>
        <w:rPr>
          <w:noProof/>
        </w:rPr>
        <w:fldChar w:fldCharType="end"/>
      </w:r>
    </w:p>
    <w:p w14:paraId="089BF986" w14:textId="72F3CADF" w:rsidR="000E2252" w:rsidRDefault="000E2252">
      <w:pPr>
        <w:pStyle w:val="TOC2"/>
        <w:tabs>
          <w:tab w:val="left" w:pos="9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_Toc467013484 \h </w:instrText>
      </w:r>
      <w:r>
        <w:rPr>
          <w:noProof/>
        </w:rPr>
      </w:r>
      <w:r>
        <w:rPr>
          <w:noProof/>
        </w:rPr>
        <w:fldChar w:fldCharType="separate"/>
      </w:r>
      <w:r w:rsidR="00874E67">
        <w:rPr>
          <w:noProof/>
        </w:rPr>
        <w:t>4</w:t>
      </w:r>
      <w:r>
        <w:rPr>
          <w:noProof/>
        </w:rPr>
        <w:fldChar w:fldCharType="end"/>
      </w:r>
    </w:p>
    <w:p w14:paraId="62C02D6B" w14:textId="5020A297" w:rsidR="000E2252" w:rsidRDefault="000E2252">
      <w:pPr>
        <w:pStyle w:val="TOC2"/>
        <w:tabs>
          <w:tab w:val="left" w:pos="9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Status</w:t>
      </w:r>
      <w:r>
        <w:rPr>
          <w:noProof/>
        </w:rPr>
        <w:tab/>
      </w:r>
      <w:r>
        <w:rPr>
          <w:noProof/>
        </w:rPr>
        <w:fldChar w:fldCharType="begin"/>
      </w:r>
      <w:r>
        <w:rPr>
          <w:noProof/>
        </w:rPr>
        <w:instrText xml:space="preserve"> PAGEREF _Toc467013485 \h </w:instrText>
      </w:r>
      <w:r>
        <w:rPr>
          <w:noProof/>
        </w:rPr>
      </w:r>
      <w:r>
        <w:rPr>
          <w:noProof/>
        </w:rPr>
        <w:fldChar w:fldCharType="separate"/>
      </w:r>
      <w:r w:rsidR="00874E67">
        <w:rPr>
          <w:noProof/>
        </w:rPr>
        <w:t>4</w:t>
      </w:r>
      <w:r>
        <w:rPr>
          <w:noProof/>
        </w:rPr>
        <w:fldChar w:fldCharType="end"/>
      </w:r>
    </w:p>
    <w:p w14:paraId="019B545E" w14:textId="1E22F704" w:rsidR="000E2252" w:rsidRDefault="000E2252">
      <w:pPr>
        <w:pStyle w:val="TOC2"/>
        <w:tabs>
          <w:tab w:val="left" w:pos="9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_Toc467013486 \h </w:instrText>
      </w:r>
      <w:r>
        <w:rPr>
          <w:noProof/>
        </w:rPr>
      </w:r>
      <w:r>
        <w:rPr>
          <w:noProof/>
        </w:rPr>
        <w:fldChar w:fldCharType="separate"/>
      </w:r>
      <w:r w:rsidR="00874E67">
        <w:rPr>
          <w:noProof/>
        </w:rPr>
        <w:t>4</w:t>
      </w:r>
      <w:r>
        <w:rPr>
          <w:noProof/>
        </w:rPr>
        <w:fldChar w:fldCharType="end"/>
      </w:r>
    </w:p>
    <w:p w14:paraId="3F003C3E" w14:textId="2B1EE701" w:rsidR="000E2252" w:rsidRDefault="000E2252">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Avail Information</w:t>
      </w:r>
      <w:r>
        <w:tab/>
      </w:r>
      <w:r>
        <w:fldChar w:fldCharType="begin"/>
      </w:r>
      <w:r>
        <w:instrText xml:space="preserve"> PAGEREF _Toc467013487 \h </w:instrText>
      </w:r>
      <w:r>
        <w:fldChar w:fldCharType="separate"/>
      </w:r>
      <w:r w:rsidR="00874E67">
        <w:t>6</w:t>
      </w:r>
      <w:r>
        <w:fldChar w:fldCharType="end"/>
      </w:r>
    </w:p>
    <w:p w14:paraId="0713E2CE" w14:textId="60ECA373" w:rsidR="000E2252" w:rsidRDefault="000E2252">
      <w:pPr>
        <w:pStyle w:val="TOC2"/>
        <w:tabs>
          <w:tab w:val="left" w:pos="96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Avail List</w:t>
      </w:r>
      <w:r>
        <w:rPr>
          <w:noProof/>
        </w:rPr>
        <w:tab/>
      </w:r>
      <w:r>
        <w:rPr>
          <w:noProof/>
        </w:rPr>
        <w:fldChar w:fldCharType="begin"/>
      </w:r>
      <w:r>
        <w:rPr>
          <w:noProof/>
        </w:rPr>
        <w:instrText xml:space="preserve"> PAGEREF _Toc467013488 \h </w:instrText>
      </w:r>
      <w:r>
        <w:rPr>
          <w:noProof/>
        </w:rPr>
      </w:r>
      <w:r>
        <w:rPr>
          <w:noProof/>
        </w:rPr>
        <w:fldChar w:fldCharType="separate"/>
      </w:r>
      <w:r w:rsidR="00874E67">
        <w:rPr>
          <w:noProof/>
        </w:rPr>
        <w:t>6</w:t>
      </w:r>
      <w:r>
        <w:rPr>
          <w:noProof/>
        </w:rPr>
        <w:fldChar w:fldCharType="end"/>
      </w:r>
    </w:p>
    <w:p w14:paraId="20F0B455" w14:textId="5A6F573F" w:rsidR="000E2252" w:rsidRDefault="000E2252">
      <w:pPr>
        <w:pStyle w:val="TOC2"/>
        <w:tabs>
          <w:tab w:val="left" w:pos="96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Avail</w:t>
      </w:r>
      <w:r>
        <w:rPr>
          <w:noProof/>
        </w:rPr>
        <w:tab/>
      </w:r>
      <w:r>
        <w:rPr>
          <w:noProof/>
        </w:rPr>
        <w:fldChar w:fldCharType="begin"/>
      </w:r>
      <w:r>
        <w:rPr>
          <w:noProof/>
        </w:rPr>
        <w:instrText xml:space="preserve"> PAGEREF _Toc467013489 \h </w:instrText>
      </w:r>
      <w:r>
        <w:rPr>
          <w:noProof/>
        </w:rPr>
      </w:r>
      <w:r>
        <w:rPr>
          <w:noProof/>
        </w:rPr>
        <w:fldChar w:fldCharType="separate"/>
      </w:r>
      <w:r w:rsidR="00874E67">
        <w:rPr>
          <w:noProof/>
        </w:rPr>
        <w:t>6</w:t>
      </w:r>
      <w:r>
        <w:rPr>
          <w:noProof/>
        </w:rPr>
        <w:fldChar w:fldCharType="end"/>
      </w:r>
    </w:p>
    <w:p w14:paraId="4D42DCE5" w14:textId="603CD2B9" w:rsidR="000E2252" w:rsidRDefault="000E2252">
      <w:pPr>
        <w:pStyle w:val="TOC3"/>
        <w:tabs>
          <w:tab w:val="left" w:pos="144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AvailDisposition-type</w:t>
      </w:r>
      <w:r>
        <w:rPr>
          <w:noProof/>
        </w:rPr>
        <w:tab/>
      </w:r>
      <w:r>
        <w:rPr>
          <w:noProof/>
        </w:rPr>
        <w:fldChar w:fldCharType="begin"/>
      </w:r>
      <w:r>
        <w:rPr>
          <w:noProof/>
        </w:rPr>
        <w:instrText xml:space="preserve"> PAGEREF _Toc467013490 \h </w:instrText>
      </w:r>
      <w:r>
        <w:rPr>
          <w:noProof/>
        </w:rPr>
      </w:r>
      <w:r>
        <w:rPr>
          <w:noProof/>
        </w:rPr>
        <w:fldChar w:fldCharType="separate"/>
      </w:r>
      <w:r w:rsidR="00874E67">
        <w:rPr>
          <w:noProof/>
        </w:rPr>
        <w:t>9</w:t>
      </w:r>
      <w:r>
        <w:rPr>
          <w:noProof/>
        </w:rPr>
        <w:fldChar w:fldCharType="end"/>
      </w:r>
    </w:p>
    <w:p w14:paraId="192129FD" w14:textId="23FE604F" w:rsidR="000E2252" w:rsidRDefault="000E2252">
      <w:pPr>
        <w:pStyle w:val="TOC3"/>
        <w:tabs>
          <w:tab w:val="left" w:pos="144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AvailAsset-type</w:t>
      </w:r>
      <w:r>
        <w:rPr>
          <w:noProof/>
        </w:rPr>
        <w:tab/>
      </w:r>
      <w:r>
        <w:rPr>
          <w:noProof/>
        </w:rPr>
        <w:fldChar w:fldCharType="begin"/>
      </w:r>
      <w:r>
        <w:rPr>
          <w:noProof/>
        </w:rPr>
        <w:instrText xml:space="preserve"> PAGEREF _Toc467013491 \h </w:instrText>
      </w:r>
      <w:r>
        <w:rPr>
          <w:noProof/>
        </w:rPr>
      </w:r>
      <w:r>
        <w:rPr>
          <w:noProof/>
        </w:rPr>
        <w:fldChar w:fldCharType="separate"/>
      </w:r>
      <w:r w:rsidR="00874E67">
        <w:rPr>
          <w:noProof/>
        </w:rPr>
        <w:t>10</w:t>
      </w:r>
      <w:r>
        <w:rPr>
          <w:noProof/>
        </w:rPr>
        <w:fldChar w:fldCharType="end"/>
      </w:r>
    </w:p>
    <w:p w14:paraId="28549EDC" w14:textId="49633761" w:rsidR="000E2252" w:rsidRDefault="000E2252">
      <w:pPr>
        <w:pStyle w:val="TOC3"/>
        <w:tabs>
          <w:tab w:val="left" w:pos="144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AvailTrans-type</w:t>
      </w:r>
      <w:r>
        <w:rPr>
          <w:noProof/>
        </w:rPr>
        <w:tab/>
      </w:r>
      <w:r>
        <w:rPr>
          <w:noProof/>
        </w:rPr>
        <w:fldChar w:fldCharType="begin"/>
      </w:r>
      <w:r>
        <w:rPr>
          <w:noProof/>
        </w:rPr>
        <w:instrText xml:space="preserve"> PAGEREF _Toc467013492 \h </w:instrText>
      </w:r>
      <w:r>
        <w:rPr>
          <w:noProof/>
        </w:rPr>
      </w:r>
      <w:r>
        <w:rPr>
          <w:noProof/>
        </w:rPr>
        <w:fldChar w:fldCharType="separate"/>
      </w:r>
      <w:r w:rsidR="00874E67">
        <w:rPr>
          <w:noProof/>
        </w:rPr>
        <w:t>18</w:t>
      </w:r>
      <w:r>
        <w:rPr>
          <w:noProof/>
        </w:rPr>
        <w:fldChar w:fldCharType="end"/>
      </w:r>
    </w:p>
    <w:p w14:paraId="515F307E" w14:textId="6B67003F" w:rsidR="000E2252" w:rsidRDefault="000E2252">
      <w:pPr>
        <w:pStyle w:val="TOC3"/>
        <w:tabs>
          <w:tab w:val="left" w:pos="1440"/>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AvailSharedEntitlement-type</w:t>
      </w:r>
      <w:r>
        <w:rPr>
          <w:noProof/>
        </w:rPr>
        <w:tab/>
      </w:r>
      <w:r>
        <w:rPr>
          <w:noProof/>
        </w:rPr>
        <w:fldChar w:fldCharType="begin"/>
      </w:r>
      <w:r>
        <w:rPr>
          <w:noProof/>
        </w:rPr>
        <w:instrText xml:space="preserve"> PAGEREF _Toc467013493 \h </w:instrText>
      </w:r>
      <w:r>
        <w:rPr>
          <w:noProof/>
        </w:rPr>
      </w:r>
      <w:r>
        <w:rPr>
          <w:noProof/>
        </w:rPr>
        <w:fldChar w:fldCharType="separate"/>
      </w:r>
      <w:r w:rsidR="00874E67">
        <w:rPr>
          <w:noProof/>
        </w:rPr>
        <w:t>26</w:t>
      </w:r>
      <w:r>
        <w:rPr>
          <w:noProof/>
        </w:rPr>
        <w:fldChar w:fldCharType="end"/>
      </w:r>
    </w:p>
    <w:p w14:paraId="4BD4320E" w14:textId="2449E336" w:rsidR="000E2252" w:rsidRDefault="000E2252">
      <w:pPr>
        <w:pStyle w:val="TOC3"/>
        <w:tabs>
          <w:tab w:val="left" w:pos="1440"/>
        </w:tabs>
        <w:rPr>
          <w:rFonts w:asciiTheme="minorHAnsi" w:eastAsiaTheme="minorEastAsia" w:hAnsiTheme="minorHAnsi" w:cstheme="minorBidi"/>
          <w:noProof/>
          <w:sz w:val="22"/>
          <w:szCs w:val="22"/>
        </w:rPr>
      </w:pPr>
      <w:r>
        <w:rPr>
          <w:noProof/>
        </w:rPr>
        <w:t>2.2.5</w:t>
      </w:r>
      <w:r>
        <w:rPr>
          <w:rFonts w:asciiTheme="minorHAnsi" w:eastAsiaTheme="minorEastAsia" w:hAnsiTheme="minorHAnsi" w:cstheme="minorBidi"/>
          <w:noProof/>
          <w:sz w:val="22"/>
          <w:szCs w:val="22"/>
        </w:rPr>
        <w:tab/>
      </w:r>
      <w:r>
        <w:rPr>
          <w:noProof/>
        </w:rPr>
        <w:t>Relationship between date Terms</w:t>
      </w:r>
      <w:r>
        <w:rPr>
          <w:noProof/>
        </w:rPr>
        <w:tab/>
      </w:r>
      <w:r>
        <w:rPr>
          <w:noProof/>
        </w:rPr>
        <w:fldChar w:fldCharType="begin"/>
      </w:r>
      <w:r>
        <w:rPr>
          <w:noProof/>
        </w:rPr>
        <w:instrText xml:space="preserve"> PAGEREF _Toc467013494 \h </w:instrText>
      </w:r>
      <w:r>
        <w:rPr>
          <w:noProof/>
        </w:rPr>
      </w:r>
      <w:r>
        <w:rPr>
          <w:noProof/>
        </w:rPr>
        <w:fldChar w:fldCharType="separate"/>
      </w:r>
      <w:r w:rsidR="00874E67">
        <w:rPr>
          <w:noProof/>
        </w:rPr>
        <w:t>26</w:t>
      </w:r>
      <w:r>
        <w:rPr>
          <w:noProof/>
        </w:rPr>
        <w:fldChar w:fldCharType="end"/>
      </w:r>
    </w:p>
    <w:p w14:paraId="26912C96" w14:textId="708DF68D" w:rsidR="000E2252" w:rsidRDefault="000E2252">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Digitally Signed Avails</w:t>
      </w:r>
      <w:r>
        <w:tab/>
      </w:r>
      <w:r>
        <w:fldChar w:fldCharType="begin"/>
      </w:r>
      <w:r>
        <w:instrText xml:space="preserve"> PAGEREF _Toc467013495 \h </w:instrText>
      </w:r>
      <w:r>
        <w:fldChar w:fldCharType="separate"/>
      </w:r>
      <w:r w:rsidR="00874E67">
        <w:t>28</w:t>
      </w:r>
      <w:r>
        <w:fldChar w:fldCharType="end"/>
      </w:r>
    </w:p>
    <w:p w14:paraId="2A6846BE" w14:textId="3C94CBC4" w:rsidR="000E2252" w:rsidRDefault="000E2252">
      <w:pPr>
        <w:pStyle w:val="TOC2"/>
        <w:tabs>
          <w:tab w:val="left" w:pos="96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Signed Container (AvailListSigned)</w:t>
      </w:r>
      <w:r>
        <w:rPr>
          <w:noProof/>
        </w:rPr>
        <w:tab/>
      </w:r>
      <w:r>
        <w:rPr>
          <w:noProof/>
        </w:rPr>
        <w:fldChar w:fldCharType="begin"/>
      </w:r>
      <w:r>
        <w:rPr>
          <w:noProof/>
        </w:rPr>
        <w:instrText xml:space="preserve"> PAGEREF _Toc467013496 \h </w:instrText>
      </w:r>
      <w:r>
        <w:rPr>
          <w:noProof/>
        </w:rPr>
      </w:r>
      <w:r>
        <w:rPr>
          <w:noProof/>
        </w:rPr>
        <w:fldChar w:fldCharType="separate"/>
      </w:r>
      <w:r w:rsidR="00874E67">
        <w:rPr>
          <w:noProof/>
        </w:rPr>
        <w:t>28</w:t>
      </w:r>
      <w:r>
        <w:rPr>
          <w:noProof/>
        </w:rPr>
        <w:fldChar w:fldCharType="end"/>
      </w:r>
    </w:p>
    <w:p w14:paraId="7D6EAF1A" w14:textId="1C76BC37" w:rsidR="000E2252" w:rsidRDefault="000E2252">
      <w:pPr>
        <w:pStyle w:val="TOC2"/>
        <w:tabs>
          <w:tab w:val="left" w:pos="96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Signed XML</w:t>
      </w:r>
      <w:r>
        <w:rPr>
          <w:noProof/>
        </w:rPr>
        <w:tab/>
      </w:r>
      <w:r>
        <w:rPr>
          <w:noProof/>
        </w:rPr>
        <w:fldChar w:fldCharType="begin"/>
      </w:r>
      <w:r>
        <w:rPr>
          <w:noProof/>
        </w:rPr>
        <w:instrText xml:space="preserve"> PAGEREF _Toc467013497 \h </w:instrText>
      </w:r>
      <w:r>
        <w:rPr>
          <w:noProof/>
        </w:rPr>
      </w:r>
      <w:r>
        <w:rPr>
          <w:noProof/>
        </w:rPr>
        <w:fldChar w:fldCharType="separate"/>
      </w:r>
      <w:r w:rsidR="00874E67">
        <w:rPr>
          <w:noProof/>
        </w:rPr>
        <w:t>28</w:t>
      </w:r>
      <w:r>
        <w:rPr>
          <w:noProof/>
        </w:rPr>
        <w:fldChar w:fldCharType="end"/>
      </w:r>
    </w:p>
    <w:p w14:paraId="5C6F2A77" w14:textId="26F1CB5B" w:rsidR="009F77AC" w:rsidRDefault="00B87BB6" w:rsidP="009F77AC">
      <w:pPr>
        <w:pStyle w:val="Footer"/>
      </w:pPr>
      <w:r>
        <w:fldChar w:fldCharType="end"/>
      </w:r>
    </w:p>
    <w:p w14:paraId="2FBCEEAC" w14:textId="77777777" w:rsidR="009F77AC" w:rsidRDefault="009F77AC" w:rsidP="009F77AC">
      <w:pPr>
        <w:pStyle w:val="Footer"/>
      </w:pPr>
    </w:p>
    <w:p w14:paraId="7E1D1559" w14:textId="77777777" w:rsidR="00C05139" w:rsidRDefault="00C05139" w:rsidP="009F77AC">
      <w:pPr>
        <w:pStyle w:val="Footer"/>
      </w:pPr>
    </w:p>
    <w:p w14:paraId="11A60289" w14:textId="77777777" w:rsidR="003E01CA" w:rsidRDefault="003E01CA" w:rsidP="009F77AC">
      <w:pPr>
        <w:pStyle w:val="Footer"/>
      </w:pPr>
    </w:p>
    <w:p w14:paraId="28BBF120" w14:textId="1E3FEB6B" w:rsidR="003E01CA" w:rsidRDefault="003E01CA" w:rsidP="003E01CA">
      <w:pPr>
        <w:pStyle w:val="PlainText"/>
        <w:rPr>
          <w:rFonts w:ascii="Times New Roman" w:hAnsi="Times New Roman"/>
          <w:sz w:val="24"/>
          <w:szCs w:val="24"/>
        </w:rPr>
      </w:pPr>
      <w:r w:rsidRPr="003E01CA">
        <w:rPr>
          <w:rFonts w:ascii="Times New Roman" w:hAnsi="Times New Roman"/>
          <w:b/>
          <w:bCs/>
          <w:sz w:val="24"/>
          <w:szCs w:val="24"/>
        </w:rPr>
        <w:t>NOTE</w:t>
      </w:r>
      <w:r w:rsidRPr="003E01CA">
        <w:rPr>
          <w:rFonts w:ascii="Times New Roman" w:hAnsi="Times New Roman"/>
          <w:sz w:val="24"/>
          <w:szCs w:val="24"/>
        </w:rPr>
        <w:t>: No effort is being made by EMA, the EMA Digital Council</w:t>
      </w:r>
      <w:ins w:id="1" w:author="Craig Seidel" w:date="2016-11-15T22:49:00Z">
        <w:r w:rsidR="00AE4AD2">
          <w:rPr>
            <w:rFonts w:ascii="Times New Roman" w:hAnsi="Times New Roman"/>
            <w:sz w:val="24"/>
            <w:szCs w:val="24"/>
          </w:rPr>
          <w:t>, Digital Entertainment Group</w:t>
        </w:r>
      </w:ins>
      <w:r w:rsidRPr="003E01CA">
        <w:rPr>
          <w:rFonts w:ascii="Times New Roman" w:hAnsi="Times New Roman"/>
          <w:sz w:val="24"/>
          <w:szCs w:val="24"/>
        </w:rPr>
        <w:t xml:space="preserve"> or Motion Picture Laboratories to in any way obligate any mark</w:t>
      </w:r>
      <w:r w:rsidR="00AE4AD2">
        <w:rPr>
          <w:rFonts w:ascii="Times New Roman" w:hAnsi="Times New Roman"/>
          <w:sz w:val="24"/>
          <w:szCs w:val="24"/>
        </w:rPr>
        <w:t xml:space="preserve">et participant to adhere to </w:t>
      </w:r>
      <w:del w:id="2" w:author="Craig Seidel" w:date="2016-11-15T22:49:00Z">
        <w:r w:rsidRPr="003E01CA">
          <w:rPr>
            <w:rFonts w:ascii="Times New Roman" w:hAnsi="Times New Roman"/>
            <w:sz w:val="24"/>
            <w:szCs w:val="24"/>
          </w:rPr>
          <w:delText>the Common Metadata or EMA Metadata.</w:delText>
        </w:r>
      </w:del>
      <w:ins w:id="3" w:author="Craig Seidel" w:date="2016-11-15T22:49:00Z">
        <w:r w:rsidR="00AE4AD2">
          <w:rPr>
            <w:rFonts w:ascii="Times New Roman" w:hAnsi="Times New Roman"/>
            <w:sz w:val="24"/>
            <w:szCs w:val="24"/>
          </w:rPr>
          <w:t>this specification</w:t>
        </w:r>
        <w:r w:rsidRPr="003E01CA">
          <w:rPr>
            <w:rFonts w:ascii="Times New Roman" w:hAnsi="Times New Roman"/>
            <w:sz w:val="24"/>
            <w:szCs w:val="24"/>
          </w:rPr>
          <w:t>.</w:t>
        </w:r>
      </w:ins>
      <w:r w:rsidRPr="003E01CA">
        <w:rPr>
          <w:rFonts w:ascii="Times New Roman" w:hAnsi="Times New Roman"/>
          <w:sz w:val="24"/>
          <w:szCs w:val="24"/>
        </w:rPr>
        <w:t xml:space="preserve"> Whether to adopt </w:t>
      </w:r>
      <w:del w:id="4" w:author="Craig Seidel" w:date="2016-11-15T22:49:00Z">
        <w:r w:rsidRPr="003E01CA">
          <w:rPr>
            <w:rFonts w:ascii="Times New Roman" w:hAnsi="Times New Roman"/>
            <w:sz w:val="24"/>
            <w:szCs w:val="24"/>
          </w:rPr>
          <w:delText>the Common Metadata and/or EMA Metadata</w:delText>
        </w:r>
      </w:del>
      <w:ins w:id="5" w:author="Craig Seidel" w:date="2016-11-15T22:49:00Z">
        <w:r w:rsidR="00AE4AD2">
          <w:rPr>
            <w:rFonts w:ascii="Times New Roman" w:hAnsi="Times New Roman"/>
            <w:sz w:val="24"/>
            <w:szCs w:val="24"/>
          </w:rPr>
          <w:t>this specification</w:t>
        </w:r>
      </w:ins>
      <w:r w:rsidRPr="003E01CA">
        <w:rPr>
          <w:rFonts w:ascii="Times New Roman" w:hAnsi="Times New Roman"/>
          <w:sz w:val="24"/>
          <w:szCs w:val="24"/>
        </w:rPr>
        <w:t xml:space="preserve"> in whole or in part is left entirely to the individual discretion of individual market participants, using their own independent business judgment. Moreover, EMA, the EMA</w:t>
      </w:r>
      <w:r w:rsidR="00AE4AD2">
        <w:rPr>
          <w:rFonts w:ascii="Times New Roman" w:hAnsi="Times New Roman"/>
          <w:sz w:val="24"/>
          <w:szCs w:val="24"/>
        </w:rPr>
        <w:t xml:space="preserve"> </w:t>
      </w:r>
      <w:ins w:id="6" w:author="Craig Seidel" w:date="2016-11-15T22:49:00Z">
        <w:r w:rsidR="00AE4AD2">
          <w:rPr>
            <w:rFonts w:ascii="Times New Roman" w:hAnsi="Times New Roman"/>
            <w:sz w:val="24"/>
            <w:szCs w:val="24"/>
          </w:rPr>
          <w:t>Digital Council, Digital Entertainment Group</w:t>
        </w:r>
        <w:r w:rsidRPr="003E01CA">
          <w:rPr>
            <w:rFonts w:ascii="Times New Roman" w:hAnsi="Times New Roman"/>
            <w:sz w:val="24"/>
            <w:szCs w:val="24"/>
          </w:rPr>
          <w:t xml:space="preserve"> </w:t>
        </w:r>
      </w:ins>
      <w:r w:rsidRPr="003E01CA">
        <w:rPr>
          <w:rFonts w:ascii="Times New Roman" w:hAnsi="Times New Roman"/>
          <w:sz w:val="24"/>
          <w:szCs w:val="24"/>
        </w:rPr>
        <w:t xml:space="preserve">and Motion Picture Laboratories each disclaim any warranty or representation as to the suitability of </w:t>
      </w:r>
      <w:del w:id="7" w:author="Craig Seidel" w:date="2016-11-15T22:49:00Z">
        <w:r w:rsidRPr="003E01CA">
          <w:rPr>
            <w:rFonts w:ascii="Times New Roman" w:hAnsi="Times New Roman"/>
            <w:sz w:val="24"/>
            <w:szCs w:val="24"/>
          </w:rPr>
          <w:delText>the Common Metadata and/or EMA Metadata</w:delText>
        </w:r>
      </w:del>
      <w:ins w:id="8" w:author="Craig Seidel" w:date="2016-11-15T22:49:00Z">
        <w:r w:rsidR="00AE4AD2">
          <w:rPr>
            <w:rFonts w:ascii="Times New Roman" w:hAnsi="Times New Roman"/>
            <w:sz w:val="24"/>
            <w:szCs w:val="24"/>
          </w:rPr>
          <w:t>this specification</w:t>
        </w:r>
      </w:ins>
      <w:r w:rsidRPr="003E01CA">
        <w:rPr>
          <w:rFonts w:ascii="Times New Roman" w:hAnsi="Times New Roman"/>
          <w:sz w:val="24"/>
          <w:szCs w:val="24"/>
        </w:rPr>
        <w:t xml:space="preserve"> for any purpose, an</w:t>
      </w:r>
      <w:r w:rsidR="002C7DE6">
        <w:rPr>
          <w:rFonts w:ascii="Times New Roman" w:hAnsi="Times New Roman"/>
          <w:sz w:val="24"/>
          <w:szCs w:val="24"/>
        </w:rPr>
        <w:t>d</w:t>
      </w:r>
      <w:r w:rsidRPr="003E01CA">
        <w:rPr>
          <w:rFonts w:ascii="Times New Roman" w:hAnsi="Times New Roman"/>
          <w:sz w:val="24"/>
          <w:szCs w:val="24"/>
        </w:rPr>
        <w:t xml:space="preserve"> any liability for any damages or other harm you may incur </w:t>
      </w:r>
      <w:proofErr w:type="gramStart"/>
      <w:r w:rsidRPr="003E01CA">
        <w:rPr>
          <w:rFonts w:ascii="Times New Roman" w:hAnsi="Times New Roman"/>
          <w:sz w:val="24"/>
          <w:szCs w:val="24"/>
        </w:rPr>
        <w:t>as a result of</w:t>
      </w:r>
      <w:proofErr w:type="gramEnd"/>
      <w:r w:rsidRPr="003E01CA">
        <w:rPr>
          <w:rFonts w:ascii="Times New Roman" w:hAnsi="Times New Roman"/>
          <w:sz w:val="24"/>
          <w:szCs w:val="24"/>
        </w:rPr>
        <w:t xml:space="preserve"> </w:t>
      </w:r>
      <w:del w:id="9" w:author="Craig Seidel" w:date="2016-11-15T22:49:00Z">
        <w:r w:rsidRPr="003E01CA">
          <w:rPr>
            <w:rFonts w:ascii="Times New Roman" w:hAnsi="Times New Roman"/>
            <w:sz w:val="24"/>
            <w:szCs w:val="24"/>
          </w:rPr>
          <w:delText>subscribing to</w:delText>
        </w:r>
      </w:del>
      <w:ins w:id="10" w:author="Craig Seidel" w:date="2016-11-15T22:49:00Z">
        <w:r w:rsidR="00AE4AD2">
          <w:rPr>
            <w:rFonts w:ascii="Times New Roman" w:hAnsi="Times New Roman"/>
            <w:sz w:val="24"/>
            <w:szCs w:val="24"/>
          </w:rPr>
          <w:t>the use of</w:t>
        </w:r>
      </w:ins>
      <w:r w:rsidR="00AE4AD2">
        <w:rPr>
          <w:rFonts w:ascii="Times New Roman" w:hAnsi="Times New Roman"/>
          <w:sz w:val="24"/>
          <w:szCs w:val="24"/>
        </w:rPr>
        <w:t xml:space="preserve"> this </w:t>
      </w:r>
      <w:del w:id="11" w:author="Craig Seidel" w:date="2016-11-15T22:49:00Z">
        <w:r w:rsidRPr="003E01CA">
          <w:rPr>
            <w:rFonts w:ascii="Times New Roman" w:hAnsi="Times New Roman"/>
            <w:sz w:val="24"/>
            <w:szCs w:val="24"/>
          </w:rPr>
          <w:delText>Metadata</w:delText>
        </w:r>
      </w:del>
      <w:ins w:id="12" w:author="Craig Seidel" w:date="2016-11-15T22:49:00Z">
        <w:r w:rsidR="00AE4AD2">
          <w:rPr>
            <w:rFonts w:ascii="Times New Roman" w:hAnsi="Times New Roman"/>
            <w:sz w:val="24"/>
            <w:szCs w:val="24"/>
          </w:rPr>
          <w:t>specification</w:t>
        </w:r>
      </w:ins>
      <w:r w:rsidRPr="003E01CA">
        <w:rPr>
          <w:rFonts w:ascii="Times New Roman" w:hAnsi="Times New Roman"/>
          <w:sz w:val="24"/>
          <w:szCs w:val="24"/>
        </w:rPr>
        <w:t>.</w:t>
      </w:r>
    </w:p>
    <w:p w14:paraId="4D1E2AAC" w14:textId="77777777" w:rsidR="00E35884" w:rsidRPr="00E35884" w:rsidRDefault="00E35884" w:rsidP="00F207DA">
      <w:pPr>
        <w:keepNext/>
        <w:keepLines/>
        <w:pageBreakBefore/>
        <w:jc w:val="left"/>
      </w:pPr>
      <w:r w:rsidRPr="005C6E1B">
        <w:rPr>
          <w:rFonts w:ascii="Arial" w:hAnsi="Arial" w:cs="Arial"/>
          <w:b/>
          <w:bCs/>
          <w:caps/>
          <w:sz w:val="36"/>
          <w:szCs w:val="36"/>
        </w:rPr>
        <w:lastRenderedPageBreak/>
        <w:t>Revision History</w:t>
      </w:r>
    </w:p>
    <w:p w14:paraId="1957DE5B" w14:textId="77777777" w:rsidR="00E35884" w:rsidRDefault="00E35884" w:rsidP="00E35884">
      <w:pPr>
        <w:jc w:val="left"/>
      </w:pPr>
    </w:p>
    <w:p w14:paraId="5AFA02AD" w14:textId="77777777" w:rsidR="00E35884" w:rsidRDefault="00E35884" w:rsidP="00E3588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E35884" w:rsidRPr="007D249A" w14:paraId="482B95CE" w14:textId="77777777" w:rsidTr="00A50AF8">
        <w:tc>
          <w:tcPr>
            <w:tcW w:w="1278" w:type="dxa"/>
          </w:tcPr>
          <w:p w14:paraId="44459AD6" w14:textId="77777777" w:rsidR="00E35884" w:rsidRPr="007D249A" w:rsidRDefault="00E35884" w:rsidP="00A50AF8">
            <w:pPr>
              <w:jc w:val="left"/>
              <w:rPr>
                <w:rFonts w:ascii="Calibri" w:hAnsi="Calibri"/>
                <w:b/>
                <w:sz w:val="22"/>
                <w:szCs w:val="20"/>
              </w:rPr>
            </w:pPr>
            <w:r w:rsidRPr="007D249A">
              <w:rPr>
                <w:rFonts w:ascii="Calibri" w:hAnsi="Calibri"/>
                <w:b/>
                <w:sz w:val="22"/>
                <w:szCs w:val="20"/>
              </w:rPr>
              <w:t>Version</w:t>
            </w:r>
          </w:p>
        </w:tc>
        <w:tc>
          <w:tcPr>
            <w:tcW w:w="2077" w:type="dxa"/>
          </w:tcPr>
          <w:p w14:paraId="3D51E47A"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Date</w:t>
            </w:r>
          </w:p>
        </w:tc>
        <w:tc>
          <w:tcPr>
            <w:tcW w:w="5490" w:type="dxa"/>
          </w:tcPr>
          <w:p w14:paraId="09B6E2E8"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Description</w:t>
            </w:r>
          </w:p>
        </w:tc>
      </w:tr>
      <w:tr w:rsidR="00E35884" w:rsidRPr="007D249A" w14:paraId="42B8CA28" w14:textId="77777777" w:rsidTr="00A50AF8">
        <w:tc>
          <w:tcPr>
            <w:tcW w:w="1278" w:type="dxa"/>
          </w:tcPr>
          <w:p w14:paraId="4B1ECA2A" w14:textId="77777777" w:rsidR="00E35884" w:rsidRPr="007D249A" w:rsidRDefault="00E35884" w:rsidP="00A50AF8">
            <w:pPr>
              <w:jc w:val="left"/>
              <w:rPr>
                <w:rFonts w:ascii="Calibri" w:hAnsi="Calibri"/>
                <w:sz w:val="22"/>
                <w:szCs w:val="20"/>
              </w:rPr>
            </w:pPr>
            <w:r>
              <w:rPr>
                <w:rFonts w:ascii="Calibri" w:hAnsi="Calibri"/>
                <w:sz w:val="22"/>
                <w:szCs w:val="20"/>
              </w:rPr>
              <w:t>1.0</w:t>
            </w:r>
          </w:p>
        </w:tc>
        <w:tc>
          <w:tcPr>
            <w:tcW w:w="2077" w:type="dxa"/>
          </w:tcPr>
          <w:p w14:paraId="773E8E49" w14:textId="77777777" w:rsidR="00E35884" w:rsidRPr="007D249A" w:rsidRDefault="004D5A72" w:rsidP="004D5A72">
            <w:pPr>
              <w:jc w:val="left"/>
              <w:rPr>
                <w:rFonts w:ascii="Calibri" w:hAnsi="Calibri"/>
                <w:sz w:val="22"/>
                <w:szCs w:val="20"/>
              </w:rPr>
            </w:pPr>
            <w:r>
              <w:rPr>
                <w:rFonts w:ascii="Calibri" w:hAnsi="Calibri"/>
                <w:sz w:val="22"/>
                <w:szCs w:val="20"/>
              </w:rPr>
              <w:t>January</w:t>
            </w:r>
            <w:r w:rsidR="005E63DF">
              <w:rPr>
                <w:rFonts w:ascii="Calibri" w:hAnsi="Calibri"/>
                <w:sz w:val="22"/>
                <w:szCs w:val="20"/>
              </w:rPr>
              <w:t xml:space="preserve"> 3</w:t>
            </w:r>
            <w:r w:rsidR="00C05139">
              <w:rPr>
                <w:rFonts w:ascii="Calibri" w:hAnsi="Calibri"/>
                <w:sz w:val="22"/>
                <w:szCs w:val="20"/>
              </w:rPr>
              <w:t>,</w:t>
            </w:r>
            <w:r>
              <w:rPr>
                <w:rFonts w:ascii="Calibri" w:hAnsi="Calibri"/>
                <w:sz w:val="22"/>
                <w:szCs w:val="20"/>
              </w:rPr>
              <w:t xml:space="preserve"> 2013</w:t>
            </w:r>
          </w:p>
        </w:tc>
        <w:tc>
          <w:tcPr>
            <w:tcW w:w="5490" w:type="dxa"/>
          </w:tcPr>
          <w:p w14:paraId="35E58F57" w14:textId="77777777" w:rsidR="00E35884" w:rsidRPr="007D249A" w:rsidRDefault="00E35884" w:rsidP="00A50AF8">
            <w:pPr>
              <w:jc w:val="left"/>
              <w:rPr>
                <w:rFonts w:ascii="Calibri" w:hAnsi="Calibri"/>
                <w:sz w:val="22"/>
                <w:szCs w:val="20"/>
              </w:rPr>
            </w:pPr>
            <w:r>
              <w:rPr>
                <w:rFonts w:ascii="Calibri" w:hAnsi="Calibri"/>
                <w:sz w:val="22"/>
                <w:szCs w:val="20"/>
              </w:rPr>
              <w:t>Original Version</w:t>
            </w:r>
          </w:p>
        </w:tc>
      </w:tr>
      <w:tr w:rsidR="00D65B9B" w:rsidRPr="007D249A" w14:paraId="6FB94740" w14:textId="77777777" w:rsidTr="00A50AF8">
        <w:tc>
          <w:tcPr>
            <w:tcW w:w="1278" w:type="dxa"/>
          </w:tcPr>
          <w:p w14:paraId="46303A4C" w14:textId="77777777" w:rsidR="00D65B9B" w:rsidRDefault="00062823" w:rsidP="00A50AF8">
            <w:pPr>
              <w:jc w:val="left"/>
              <w:rPr>
                <w:rFonts w:ascii="Calibri" w:hAnsi="Calibri"/>
                <w:sz w:val="22"/>
                <w:szCs w:val="20"/>
              </w:rPr>
            </w:pPr>
            <w:r>
              <w:rPr>
                <w:rFonts w:ascii="Calibri" w:hAnsi="Calibri"/>
                <w:sz w:val="22"/>
                <w:szCs w:val="20"/>
              </w:rPr>
              <w:t>1.4</w:t>
            </w:r>
          </w:p>
        </w:tc>
        <w:tc>
          <w:tcPr>
            <w:tcW w:w="2077" w:type="dxa"/>
          </w:tcPr>
          <w:p w14:paraId="43394050" w14:textId="77777777" w:rsidR="00D65B9B" w:rsidRDefault="00062823" w:rsidP="004D5A72">
            <w:pPr>
              <w:jc w:val="left"/>
              <w:rPr>
                <w:rFonts w:ascii="Calibri" w:hAnsi="Calibri"/>
                <w:sz w:val="22"/>
                <w:szCs w:val="20"/>
              </w:rPr>
            </w:pPr>
            <w:r>
              <w:rPr>
                <w:rFonts w:ascii="Calibri" w:hAnsi="Calibri"/>
                <w:sz w:val="22"/>
                <w:szCs w:val="20"/>
              </w:rPr>
              <w:t>December 1, 2013</w:t>
            </w:r>
          </w:p>
        </w:tc>
        <w:tc>
          <w:tcPr>
            <w:tcW w:w="5490" w:type="dxa"/>
          </w:tcPr>
          <w:p w14:paraId="06651A94" w14:textId="77777777" w:rsidR="00D65B9B" w:rsidRDefault="00062823" w:rsidP="00A50AF8">
            <w:pPr>
              <w:jc w:val="left"/>
              <w:rPr>
                <w:rFonts w:ascii="Calibri" w:hAnsi="Calibri"/>
                <w:sz w:val="22"/>
                <w:szCs w:val="20"/>
              </w:rPr>
            </w:pPr>
            <w:r>
              <w:rPr>
                <w:rFonts w:ascii="Calibri" w:hAnsi="Calibri"/>
                <w:sz w:val="22"/>
                <w:szCs w:val="20"/>
              </w:rPr>
              <w:t>Updated to sync with EMA Avails Excel template v1.4</w:t>
            </w:r>
            <w:r w:rsidR="00720C10">
              <w:rPr>
                <w:rFonts w:ascii="Calibri" w:hAnsi="Calibri"/>
                <w:sz w:val="22"/>
                <w:szCs w:val="20"/>
              </w:rPr>
              <w:t>.  Added closed caption annotation for United States.</w:t>
            </w:r>
          </w:p>
        </w:tc>
      </w:tr>
      <w:tr w:rsidR="009C5511" w:rsidRPr="007D249A" w14:paraId="7AAF2DF8" w14:textId="77777777" w:rsidTr="00A50AF8">
        <w:tc>
          <w:tcPr>
            <w:tcW w:w="1278" w:type="dxa"/>
          </w:tcPr>
          <w:p w14:paraId="31EF57E3" w14:textId="77777777" w:rsidR="009C5511" w:rsidRDefault="00537419" w:rsidP="00A50AF8">
            <w:pPr>
              <w:jc w:val="left"/>
              <w:rPr>
                <w:rFonts w:ascii="Calibri" w:hAnsi="Calibri"/>
                <w:sz w:val="22"/>
                <w:szCs w:val="20"/>
              </w:rPr>
            </w:pPr>
            <w:r>
              <w:rPr>
                <w:rFonts w:ascii="Calibri" w:hAnsi="Calibri"/>
                <w:sz w:val="22"/>
                <w:szCs w:val="20"/>
              </w:rPr>
              <w:t>1.6</w:t>
            </w:r>
          </w:p>
        </w:tc>
        <w:tc>
          <w:tcPr>
            <w:tcW w:w="2077" w:type="dxa"/>
          </w:tcPr>
          <w:p w14:paraId="460B8032" w14:textId="77777777" w:rsidR="009C5511" w:rsidRDefault="0096427F" w:rsidP="004D5A72">
            <w:pPr>
              <w:jc w:val="left"/>
              <w:rPr>
                <w:rFonts w:ascii="Calibri" w:hAnsi="Calibri"/>
                <w:sz w:val="22"/>
                <w:szCs w:val="20"/>
              </w:rPr>
            </w:pPr>
            <w:r>
              <w:rPr>
                <w:rFonts w:ascii="Calibri" w:hAnsi="Calibri"/>
                <w:sz w:val="22"/>
                <w:szCs w:val="20"/>
              </w:rPr>
              <w:t>September 29, 2014</w:t>
            </w:r>
          </w:p>
        </w:tc>
        <w:tc>
          <w:tcPr>
            <w:tcW w:w="5490" w:type="dxa"/>
          </w:tcPr>
          <w:p w14:paraId="4241EB1C" w14:textId="77777777" w:rsidR="00537419" w:rsidRDefault="00537419" w:rsidP="00A50AF8">
            <w:pPr>
              <w:jc w:val="left"/>
              <w:rPr>
                <w:rFonts w:ascii="Calibri" w:hAnsi="Calibri"/>
                <w:sz w:val="22"/>
                <w:szCs w:val="20"/>
              </w:rPr>
            </w:pPr>
            <w:r>
              <w:rPr>
                <w:rFonts w:ascii="Calibri" w:hAnsi="Calibri"/>
                <w:sz w:val="22"/>
                <w:szCs w:val="20"/>
              </w:rPr>
              <w:t>Update to</w:t>
            </w:r>
          </w:p>
          <w:p w14:paraId="75E56F0E" w14:textId="77777777" w:rsidR="009C5511" w:rsidRDefault="0096427F" w:rsidP="00360672">
            <w:pPr>
              <w:pStyle w:val="ListParagraph"/>
              <w:numPr>
                <w:ilvl w:val="0"/>
                <w:numId w:val="13"/>
              </w:numPr>
              <w:spacing w:before="0" w:after="0"/>
              <w:rPr>
                <w:sz w:val="22"/>
              </w:rPr>
            </w:pPr>
            <w:r>
              <w:rPr>
                <w:sz w:val="22"/>
              </w:rPr>
              <w:t>S</w:t>
            </w:r>
            <w:r w:rsidR="00537419" w:rsidRPr="00537419">
              <w:rPr>
                <w:sz w:val="22"/>
              </w:rPr>
              <w:t>upport television and complex asset structures</w:t>
            </w:r>
          </w:p>
          <w:p w14:paraId="7DE25CC6" w14:textId="77777777" w:rsidR="00537419" w:rsidRDefault="00537419" w:rsidP="00360672">
            <w:pPr>
              <w:pStyle w:val="ListParagraph"/>
              <w:numPr>
                <w:ilvl w:val="0"/>
                <w:numId w:val="13"/>
              </w:numPr>
              <w:spacing w:before="0" w:after="0"/>
              <w:rPr>
                <w:sz w:val="22"/>
              </w:rPr>
            </w:pPr>
            <w:r>
              <w:rPr>
                <w:sz w:val="22"/>
              </w:rPr>
              <w:t>Allow the specification of any number of terms</w:t>
            </w:r>
          </w:p>
          <w:p w14:paraId="700E1F53" w14:textId="77777777" w:rsidR="0096427F" w:rsidRDefault="00537419" w:rsidP="00360672">
            <w:pPr>
              <w:pStyle w:val="ListParagraph"/>
              <w:numPr>
                <w:ilvl w:val="0"/>
                <w:numId w:val="13"/>
              </w:numPr>
              <w:spacing w:before="0" w:after="0"/>
              <w:rPr>
                <w:sz w:val="22"/>
              </w:rPr>
            </w:pPr>
            <w:r>
              <w:rPr>
                <w:sz w:val="22"/>
              </w:rPr>
              <w:t>Increase flexibility of terms than can specified</w:t>
            </w:r>
            <w:r w:rsidR="0096427F">
              <w:rPr>
                <w:sz w:val="22"/>
              </w:rPr>
              <w:t>, including h</w:t>
            </w:r>
            <w:r w:rsidR="00F207DA">
              <w:rPr>
                <w:sz w:val="22"/>
              </w:rPr>
              <w:t>oldbacks</w:t>
            </w:r>
          </w:p>
          <w:p w14:paraId="68D495AE" w14:textId="77777777" w:rsidR="002F1557" w:rsidRDefault="002F1557" w:rsidP="00360672">
            <w:pPr>
              <w:pStyle w:val="ListParagraph"/>
              <w:numPr>
                <w:ilvl w:val="0"/>
                <w:numId w:val="13"/>
              </w:numPr>
              <w:spacing w:before="0" w:after="0"/>
              <w:rPr>
                <w:sz w:val="22"/>
              </w:rPr>
            </w:pPr>
            <w:r>
              <w:rPr>
                <w:sz w:val="22"/>
              </w:rPr>
              <w:t>Provide identifier linkage to Media Manifest</w:t>
            </w:r>
          </w:p>
          <w:p w14:paraId="3E7F2F05" w14:textId="77777777" w:rsidR="002F1557" w:rsidRDefault="002F1557" w:rsidP="00360672">
            <w:pPr>
              <w:pStyle w:val="ListParagraph"/>
              <w:numPr>
                <w:ilvl w:val="0"/>
                <w:numId w:val="13"/>
              </w:numPr>
              <w:spacing w:before="0" w:after="0"/>
              <w:rPr>
                <w:sz w:val="22"/>
              </w:rPr>
            </w:pPr>
            <w:r>
              <w:rPr>
                <w:sz w:val="22"/>
              </w:rPr>
              <w:t>Incorporate field changes from Excel Avails v1.5 and v1.6</w:t>
            </w:r>
          </w:p>
          <w:p w14:paraId="303BA17E" w14:textId="77777777" w:rsidR="00CF5086" w:rsidRPr="0096427F" w:rsidRDefault="00CF5086" w:rsidP="00360672">
            <w:pPr>
              <w:pStyle w:val="ListParagraph"/>
              <w:numPr>
                <w:ilvl w:val="0"/>
                <w:numId w:val="13"/>
              </w:numPr>
              <w:spacing w:before="0" w:after="0"/>
              <w:rPr>
                <w:sz w:val="22"/>
              </w:rPr>
            </w:pPr>
            <w:r>
              <w:rPr>
                <w:sz w:val="22"/>
              </w:rPr>
              <w:t>Clarifications, corrections and editorial improvements</w:t>
            </w:r>
          </w:p>
        </w:tc>
      </w:tr>
      <w:tr w:rsidR="00E406AD" w14:paraId="36113B7A" w14:textId="77777777" w:rsidTr="00651305">
        <w:tc>
          <w:tcPr>
            <w:tcW w:w="1278" w:type="dxa"/>
          </w:tcPr>
          <w:p w14:paraId="2D838313" w14:textId="77777777" w:rsidR="00E406AD" w:rsidRDefault="00984D6F" w:rsidP="00651305">
            <w:pPr>
              <w:jc w:val="left"/>
              <w:rPr>
                <w:rFonts w:ascii="Calibri" w:hAnsi="Calibri"/>
                <w:sz w:val="22"/>
                <w:szCs w:val="20"/>
              </w:rPr>
            </w:pPr>
            <w:r>
              <w:rPr>
                <w:rFonts w:ascii="Calibri" w:hAnsi="Calibri"/>
                <w:sz w:val="22"/>
                <w:szCs w:val="20"/>
              </w:rPr>
              <w:t>1.6B</w:t>
            </w:r>
          </w:p>
        </w:tc>
        <w:tc>
          <w:tcPr>
            <w:tcW w:w="2077" w:type="dxa"/>
          </w:tcPr>
          <w:p w14:paraId="29482CAC" w14:textId="77777777" w:rsidR="00E406AD" w:rsidRDefault="00E406AD" w:rsidP="00984D6F">
            <w:pPr>
              <w:jc w:val="left"/>
              <w:rPr>
                <w:rFonts w:ascii="Calibri" w:hAnsi="Calibri"/>
                <w:sz w:val="22"/>
                <w:szCs w:val="20"/>
              </w:rPr>
            </w:pPr>
            <w:r>
              <w:rPr>
                <w:rFonts w:ascii="Calibri" w:hAnsi="Calibri"/>
                <w:sz w:val="22"/>
                <w:szCs w:val="20"/>
              </w:rPr>
              <w:t xml:space="preserve">October </w:t>
            </w:r>
            <w:r w:rsidR="00C46235">
              <w:rPr>
                <w:rFonts w:ascii="Calibri" w:hAnsi="Calibri"/>
                <w:sz w:val="22"/>
                <w:szCs w:val="20"/>
              </w:rPr>
              <w:t>15</w:t>
            </w:r>
            <w:r>
              <w:rPr>
                <w:rFonts w:ascii="Calibri" w:hAnsi="Calibri"/>
                <w:sz w:val="22"/>
                <w:szCs w:val="20"/>
              </w:rPr>
              <w:t>, 2014</w:t>
            </w:r>
          </w:p>
        </w:tc>
        <w:tc>
          <w:tcPr>
            <w:tcW w:w="5490" w:type="dxa"/>
          </w:tcPr>
          <w:p w14:paraId="50E681DF" w14:textId="77777777" w:rsidR="00E406AD" w:rsidRDefault="00E406AD" w:rsidP="00651305">
            <w:pPr>
              <w:jc w:val="left"/>
              <w:rPr>
                <w:rFonts w:ascii="Calibri" w:hAnsi="Calibri"/>
                <w:sz w:val="22"/>
                <w:szCs w:val="20"/>
              </w:rPr>
            </w:pPr>
            <w:r>
              <w:rPr>
                <w:rFonts w:ascii="Calibri" w:hAnsi="Calibri"/>
                <w:sz w:val="22"/>
                <w:szCs w:val="20"/>
              </w:rPr>
              <w:t xml:space="preserve">Added </w:t>
            </w:r>
            <w:proofErr w:type="spellStart"/>
            <w:r>
              <w:rPr>
                <w:rFonts w:ascii="Calibri" w:hAnsi="Calibri"/>
                <w:sz w:val="22"/>
                <w:szCs w:val="20"/>
              </w:rPr>
              <w:t>CompanyDisplayCredit</w:t>
            </w:r>
            <w:proofErr w:type="spellEnd"/>
          </w:p>
        </w:tc>
      </w:tr>
      <w:tr w:rsidR="00BC0642" w14:paraId="0A1676B7" w14:textId="77777777" w:rsidTr="00651305">
        <w:tc>
          <w:tcPr>
            <w:tcW w:w="1278" w:type="dxa"/>
          </w:tcPr>
          <w:p w14:paraId="4E238DA3" w14:textId="77777777" w:rsidR="00BC0642" w:rsidRDefault="006A3FE9" w:rsidP="00651305">
            <w:pPr>
              <w:jc w:val="left"/>
              <w:rPr>
                <w:rFonts w:ascii="Calibri" w:hAnsi="Calibri"/>
                <w:sz w:val="22"/>
                <w:szCs w:val="20"/>
              </w:rPr>
            </w:pPr>
            <w:r>
              <w:rPr>
                <w:rFonts w:ascii="Calibri" w:hAnsi="Calibri"/>
                <w:sz w:val="22"/>
                <w:szCs w:val="20"/>
              </w:rPr>
              <w:t>2.0</w:t>
            </w:r>
          </w:p>
        </w:tc>
        <w:tc>
          <w:tcPr>
            <w:tcW w:w="2077" w:type="dxa"/>
          </w:tcPr>
          <w:p w14:paraId="44FD89A5" w14:textId="77777777" w:rsidR="00BC0642" w:rsidRDefault="00F37571" w:rsidP="00984D6F">
            <w:pPr>
              <w:jc w:val="left"/>
              <w:rPr>
                <w:rFonts w:ascii="Calibri" w:hAnsi="Calibri"/>
                <w:sz w:val="22"/>
                <w:szCs w:val="20"/>
              </w:rPr>
            </w:pPr>
            <w:r>
              <w:rPr>
                <w:rFonts w:ascii="Calibri" w:hAnsi="Calibri"/>
                <w:sz w:val="22"/>
                <w:szCs w:val="20"/>
              </w:rPr>
              <w:t>June 12, 2015</w:t>
            </w:r>
          </w:p>
        </w:tc>
        <w:tc>
          <w:tcPr>
            <w:tcW w:w="5490" w:type="dxa"/>
          </w:tcPr>
          <w:p w14:paraId="4D965A34" w14:textId="77777777" w:rsidR="00BC0642" w:rsidRDefault="00E8462F" w:rsidP="00651305">
            <w:pPr>
              <w:jc w:val="left"/>
              <w:rPr>
                <w:rFonts w:ascii="Calibri" w:hAnsi="Calibri"/>
                <w:sz w:val="22"/>
                <w:szCs w:val="20"/>
              </w:rPr>
            </w:pPr>
            <w:r>
              <w:rPr>
                <w:rFonts w:ascii="Calibri" w:hAnsi="Calibri"/>
                <w:sz w:val="22"/>
                <w:szCs w:val="20"/>
              </w:rPr>
              <w:t>Improved miniseries support</w:t>
            </w:r>
          </w:p>
          <w:p w14:paraId="1C0F5FE0" w14:textId="77777777" w:rsidR="00094B92" w:rsidRDefault="00094B92" w:rsidP="00651305">
            <w:pPr>
              <w:jc w:val="left"/>
              <w:rPr>
                <w:rFonts w:ascii="Calibri" w:hAnsi="Calibri"/>
                <w:sz w:val="22"/>
                <w:szCs w:val="20"/>
              </w:rPr>
            </w:pPr>
            <w:r>
              <w:rPr>
                <w:rFonts w:ascii="Calibri" w:hAnsi="Calibri"/>
                <w:sz w:val="22"/>
                <w:szCs w:val="20"/>
              </w:rPr>
              <w:t>Improved h</w:t>
            </w:r>
            <w:r w:rsidR="00E8462F">
              <w:rPr>
                <w:rFonts w:ascii="Calibri" w:hAnsi="Calibri"/>
                <w:sz w:val="22"/>
                <w:szCs w:val="20"/>
              </w:rPr>
              <w:t>andling of open start/end dates and rolling time zones.</w:t>
            </w:r>
          </w:p>
          <w:p w14:paraId="14DDC5D5" w14:textId="77777777" w:rsidR="000F46A4" w:rsidRDefault="00E8462F" w:rsidP="00651305">
            <w:pPr>
              <w:jc w:val="left"/>
              <w:rPr>
                <w:rFonts w:ascii="Calibri" w:hAnsi="Calibri"/>
                <w:sz w:val="22"/>
                <w:szCs w:val="20"/>
              </w:rPr>
            </w:pPr>
            <w:r>
              <w:rPr>
                <w:rFonts w:ascii="Calibri" w:hAnsi="Calibri"/>
                <w:sz w:val="22"/>
                <w:szCs w:val="20"/>
              </w:rPr>
              <w:t>Added Season and series status (cancellation)</w:t>
            </w:r>
          </w:p>
          <w:p w14:paraId="1AFB2B5D" w14:textId="77777777" w:rsidR="00E8462F" w:rsidRDefault="00E8462F" w:rsidP="00651305">
            <w:pPr>
              <w:jc w:val="left"/>
              <w:rPr>
                <w:rFonts w:ascii="Calibri" w:hAnsi="Calibri"/>
                <w:sz w:val="22"/>
                <w:szCs w:val="20"/>
              </w:rPr>
            </w:pPr>
            <w:r>
              <w:rPr>
                <w:rFonts w:ascii="Calibri" w:hAnsi="Calibri"/>
                <w:sz w:val="22"/>
                <w:szCs w:val="20"/>
              </w:rPr>
              <w:t>Simplified identifiers</w:t>
            </w:r>
          </w:p>
          <w:p w14:paraId="30BB3DFE" w14:textId="77777777" w:rsidR="00E8462F" w:rsidRDefault="00E8462F" w:rsidP="00651305">
            <w:pPr>
              <w:jc w:val="left"/>
              <w:rPr>
                <w:rFonts w:ascii="Calibri" w:hAnsi="Calibri"/>
                <w:sz w:val="22"/>
                <w:szCs w:val="20"/>
              </w:rPr>
            </w:pPr>
            <w:r>
              <w:rPr>
                <w:rFonts w:ascii="Calibri" w:hAnsi="Calibri"/>
                <w:sz w:val="22"/>
                <w:szCs w:val="20"/>
              </w:rPr>
              <w:t>Added provisions for shared entitlement systems (e.g., DMA, UltraViolet)</w:t>
            </w:r>
          </w:p>
          <w:p w14:paraId="1A45FD63" w14:textId="77777777" w:rsidR="00E8462F" w:rsidRDefault="00E8462F" w:rsidP="00651305">
            <w:pPr>
              <w:jc w:val="left"/>
              <w:rPr>
                <w:rFonts w:ascii="Calibri" w:hAnsi="Calibri"/>
                <w:sz w:val="22"/>
                <w:szCs w:val="20"/>
              </w:rPr>
            </w:pPr>
            <w:r>
              <w:rPr>
                <w:rFonts w:ascii="Calibri" w:hAnsi="Calibri"/>
                <w:sz w:val="22"/>
                <w:szCs w:val="20"/>
              </w:rPr>
              <w:t>Added digital signature option</w:t>
            </w:r>
          </w:p>
        </w:tc>
      </w:tr>
      <w:tr w:rsidR="004144A9" w14:paraId="7D23280E" w14:textId="77777777" w:rsidTr="00651305">
        <w:tc>
          <w:tcPr>
            <w:tcW w:w="1278" w:type="dxa"/>
          </w:tcPr>
          <w:p w14:paraId="1AD5035B" w14:textId="77777777" w:rsidR="004144A9" w:rsidRDefault="004144A9" w:rsidP="00651305">
            <w:pPr>
              <w:jc w:val="left"/>
              <w:rPr>
                <w:rFonts w:ascii="Calibri" w:hAnsi="Calibri"/>
                <w:sz w:val="22"/>
                <w:szCs w:val="20"/>
              </w:rPr>
            </w:pPr>
            <w:r>
              <w:rPr>
                <w:rFonts w:ascii="Calibri" w:hAnsi="Calibri"/>
                <w:sz w:val="22"/>
                <w:szCs w:val="20"/>
              </w:rPr>
              <w:t>2.0a</w:t>
            </w:r>
          </w:p>
        </w:tc>
        <w:tc>
          <w:tcPr>
            <w:tcW w:w="2077" w:type="dxa"/>
          </w:tcPr>
          <w:p w14:paraId="78EE685C" w14:textId="77777777" w:rsidR="004144A9" w:rsidRDefault="004144A9" w:rsidP="00984D6F">
            <w:pPr>
              <w:jc w:val="left"/>
              <w:rPr>
                <w:rFonts w:ascii="Calibri" w:hAnsi="Calibri"/>
                <w:sz w:val="22"/>
                <w:szCs w:val="20"/>
              </w:rPr>
            </w:pPr>
            <w:r>
              <w:rPr>
                <w:rFonts w:ascii="Calibri" w:hAnsi="Calibri"/>
                <w:sz w:val="22"/>
                <w:szCs w:val="20"/>
              </w:rPr>
              <w:t>July 1, 2015</w:t>
            </w:r>
          </w:p>
        </w:tc>
        <w:tc>
          <w:tcPr>
            <w:tcW w:w="5490" w:type="dxa"/>
          </w:tcPr>
          <w:p w14:paraId="6D269B5D" w14:textId="77777777" w:rsidR="004144A9" w:rsidRDefault="009C0153" w:rsidP="00651305">
            <w:pPr>
              <w:jc w:val="left"/>
              <w:rPr>
                <w:rFonts w:ascii="Calibri" w:hAnsi="Calibri"/>
                <w:sz w:val="22"/>
                <w:szCs w:val="20"/>
              </w:rPr>
            </w:pPr>
            <w:r>
              <w:rPr>
                <w:rFonts w:ascii="Calibri" w:hAnsi="Calibri"/>
                <w:sz w:val="22"/>
                <w:szCs w:val="20"/>
              </w:rPr>
              <w:t>Corrections in metadata to align with schema.</w:t>
            </w:r>
          </w:p>
        </w:tc>
      </w:tr>
      <w:tr w:rsidR="00733DD7" w14:paraId="0C82BBC1" w14:textId="77777777" w:rsidTr="00651305">
        <w:tc>
          <w:tcPr>
            <w:tcW w:w="1278" w:type="dxa"/>
          </w:tcPr>
          <w:p w14:paraId="48C4A93B" w14:textId="77777777" w:rsidR="00733DD7" w:rsidRDefault="00733DD7" w:rsidP="00651305">
            <w:pPr>
              <w:jc w:val="left"/>
              <w:rPr>
                <w:rFonts w:ascii="Calibri" w:hAnsi="Calibri"/>
                <w:sz w:val="22"/>
                <w:szCs w:val="20"/>
              </w:rPr>
            </w:pPr>
            <w:r>
              <w:rPr>
                <w:rFonts w:ascii="Calibri" w:hAnsi="Calibri"/>
                <w:sz w:val="22"/>
                <w:szCs w:val="20"/>
              </w:rPr>
              <w:t>2.1</w:t>
            </w:r>
          </w:p>
        </w:tc>
        <w:tc>
          <w:tcPr>
            <w:tcW w:w="2077" w:type="dxa"/>
          </w:tcPr>
          <w:p w14:paraId="3B9D17EC" w14:textId="77777777" w:rsidR="00733DD7" w:rsidRDefault="000C7D55" w:rsidP="00984D6F">
            <w:pPr>
              <w:jc w:val="left"/>
              <w:rPr>
                <w:rFonts w:ascii="Calibri" w:hAnsi="Calibri"/>
                <w:sz w:val="22"/>
                <w:szCs w:val="20"/>
              </w:rPr>
            </w:pPr>
            <w:r>
              <w:rPr>
                <w:rFonts w:ascii="Calibri" w:hAnsi="Calibri"/>
                <w:sz w:val="22"/>
                <w:szCs w:val="20"/>
              </w:rPr>
              <w:t>October 13, 2015</w:t>
            </w:r>
          </w:p>
        </w:tc>
        <w:tc>
          <w:tcPr>
            <w:tcW w:w="5490" w:type="dxa"/>
          </w:tcPr>
          <w:p w14:paraId="14AB8A42" w14:textId="77777777" w:rsidR="00733DD7" w:rsidRDefault="00733DD7" w:rsidP="00651305">
            <w:pPr>
              <w:jc w:val="left"/>
              <w:rPr>
                <w:rFonts w:ascii="Calibri" w:hAnsi="Calibri"/>
                <w:sz w:val="22"/>
                <w:szCs w:val="20"/>
              </w:rPr>
            </w:pPr>
            <w:r>
              <w:rPr>
                <w:rFonts w:ascii="Calibri" w:hAnsi="Calibri"/>
                <w:sz w:val="22"/>
                <w:szCs w:val="20"/>
              </w:rPr>
              <w:t>EIDR</w:t>
            </w:r>
          </w:p>
          <w:p w14:paraId="13E3D16F" w14:textId="77777777" w:rsidR="00733DD7" w:rsidRDefault="00733DD7" w:rsidP="00733DD7">
            <w:pPr>
              <w:pStyle w:val="ListParagraph"/>
              <w:numPr>
                <w:ilvl w:val="0"/>
                <w:numId w:val="13"/>
              </w:numPr>
              <w:spacing w:before="0" w:after="0"/>
              <w:rPr>
                <w:sz w:val="22"/>
              </w:rPr>
            </w:pPr>
            <w:r>
              <w:rPr>
                <w:sz w:val="22"/>
              </w:rPr>
              <w:t>Updated EIDR references to use URN form.</w:t>
            </w:r>
          </w:p>
          <w:p w14:paraId="25E63F6E" w14:textId="77777777" w:rsidR="00733DD7" w:rsidRDefault="00733DD7" w:rsidP="00733DD7">
            <w:pPr>
              <w:pStyle w:val="ListParagraph"/>
              <w:numPr>
                <w:ilvl w:val="0"/>
                <w:numId w:val="13"/>
              </w:numPr>
              <w:spacing w:before="0" w:after="0"/>
              <w:rPr>
                <w:sz w:val="22"/>
              </w:rPr>
            </w:pPr>
            <w:r>
              <w:rPr>
                <w:sz w:val="22"/>
              </w:rPr>
              <w:t>Removed incorrect EIDR references.</w:t>
            </w:r>
          </w:p>
          <w:p w14:paraId="0D1C29F8" w14:textId="77777777" w:rsidR="00733DD7" w:rsidRDefault="00733DD7" w:rsidP="00651305">
            <w:pPr>
              <w:jc w:val="left"/>
              <w:rPr>
                <w:rFonts w:ascii="Calibri" w:hAnsi="Calibri"/>
                <w:sz w:val="22"/>
                <w:szCs w:val="20"/>
              </w:rPr>
            </w:pPr>
            <w:r>
              <w:rPr>
                <w:rFonts w:ascii="Calibri" w:hAnsi="Calibri"/>
                <w:sz w:val="22"/>
                <w:szCs w:val="20"/>
              </w:rPr>
              <w:t xml:space="preserve">Fixed </w:t>
            </w:r>
            <w:proofErr w:type="spellStart"/>
            <w:r>
              <w:rPr>
                <w:rFonts w:ascii="Calibri" w:hAnsi="Calibri"/>
                <w:sz w:val="22"/>
                <w:szCs w:val="20"/>
              </w:rPr>
              <w:t>RunLength</w:t>
            </w:r>
            <w:proofErr w:type="spellEnd"/>
            <w:r>
              <w:rPr>
                <w:rFonts w:ascii="Calibri" w:hAnsi="Calibri"/>
                <w:sz w:val="22"/>
                <w:szCs w:val="20"/>
              </w:rPr>
              <w:t xml:space="preserve"> cardinality in schema.</w:t>
            </w:r>
          </w:p>
        </w:tc>
      </w:tr>
      <w:tr w:rsidR="00D729F3" w14:paraId="413844F2" w14:textId="77777777" w:rsidTr="00651305">
        <w:trPr>
          <w:ins w:id="13" w:author="Craig Seidel" w:date="2016-11-15T22:49:00Z"/>
        </w:trPr>
        <w:tc>
          <w:tcPr>
            <w:tcW w:w="1278" w:type="dxa"/>
          </w:tcPr>
          <w:p w14:paraId="0E69987C" w14:textId="77777777" w:rsidR="00D729F3" w:rsidRDefault="00BA35AC" w:rsidP="00651305">
            <w:pPr>
              <w:jc w:val="left"/>
              <w:rPr>
                <w:ins w:id="14" w:author="Craig Seidel" w:date="2016-11-15T22:49:00Z"/>
                <w:rFonts w:ascii="Calibri" w:hAnsi="Calibri"/>
                <w:sz w:val="22"/>
                <w:szCs w:val="20"/>
              </w:rPr>
            </w:pPr>
            <w:ins w:id="15" w:author="Craig Seidel" w:date="2016-11-15T22:49:00Z">
              <w:r>
                <w:rPr>
                  <w:rFonts w:ascii="Calibri" w:hAnsi="Calibri"/>
                  <w:sz w:val="22"/>
                  <w:szCs w:val="20"/>
                </w:rPr>
                <w:t>2.2</w:t>
              </w:r>
            </w:ins>
          </w:p>
        </w:tc>
        <w:tc>
          <w:tcPr>
            <w:tcW w:w="2077" w:type="dxa"/>
          </w:tcPr>
          <w:p w14:paraId="040B7776" w14:textId="505434CA" w:rsidR="00D729F3" w:rsidRPr="00F33494" w:rsidRDefault="00F33494" w:rsidP="00984D6F">
            <w:pPr>
              <w:jc w:val="left"/>
              <w:rPr>
                <w:ins w:id="16" w:author="Craig Seidel" w:date="2016-11-15T22:49:00Z"/>
                <w:rFonts w:ascii="Calibri" w:hAnsi="Calibri"/>
                <w:sz w:val="22"/>
                <w:szCs w:val="20"/>
              </w:rPr>
            </w:pPr>
            <w:ins w:id="17" w:author="Craig Seidel" w:date="2016-11-15T22:49:00Z">
              <w:r w:rsidRPr="00F33494">
                <w:rPr>
                  <w:rFonts w:ascii="Calibri" w:hAnsi="Calibri"/>
                  <w:sz w:val="22"/>
                  <w:szCs w:val="20"/>
                </w:rPr>
                <w:t>November 15, 2016</w:t>
              </w:r>
            </w:ins>
          </w:p>
        </w:tc>
        <w:tc>
          <w:tcPr>
            <w:tcW w:w="5490" w:type="dxa"/>
          </w:tcPr>
          <w:p w14:paraId="46F29600" w14:textId="77777777" w:rsidR="00BA35AC" w:rsidRDefault="00BA35AC" w:rsidP="00A70E99">
            <w:pPr>
              <w:spacing w:after="60"/>
              <w:jc w:val="left"/>
              <w:rPr>
                <w:ins w:id="18" w:author="Craig Seidel" w:date="2016-11-15T22:49:00Z"/>
                <w:rFonts w:ascii="Calibri" w:hAnsi="Calibri"/>
                <w:sz w:val="22"/>
                <w:szCs w:val="20"/>
              </w:rPr>
            </w:pPr>
            <w:ins w:id="19" w:author="Craig Seidel" w:date="2016-11-15T22:49:00Z">
              <w:r>
                <w:rPr>
                  <w:rFonts w:ascii="Calibri" w:hAnsi="Calibri"/>
                  <w:sz w:val="22"/>
                  <w:szCs w:val="20"/>
                </w:rPr>
                <w:t>Co-release with Excel Avails v1.7</w:t>
              </w:r>
            </w:ins>
          </w:p>
          <w:p w14:paraId="63715750" w14:textId="77777777" w:rsidR="006F374F" w:rsidRDefault="006F374F" w:rsidP="00A70E99">
            <w:pPr>
              <w:spacing w:after="60"/>
              <w:jc w:val="left"/>
              <w:rPr>
                <w:ins w:id="20" w:author="Craig Seidel" w:date="2016-11-15T22:49:00Z"/>
                <w:rFonts w:ascii="Calibri" w:hAnsi="Calibri"/>
                <w:sz w:val="22"/>
                <w:szCs w:val="20"/>
              </w:rPr>
            </w:pPr>
            <w:ins w:id="21" w:author="Craig Seidel" w:date="2016-11-15T22:49:00Z">
              <w:r>
                <w:rPr>
                  <w:rFonts w:ascii="Calibri" w:hAnsi="Calibri"/>
                  <w:sz w:val="22"/>
                  <w:szCs w:val="20"/>
                </w:rPr>
                <w:t>Added support for Bundles (</w:t>
              </w:r>
              <w:proofErr w:type="spellStart"/>
              <w:r>
                <w:rPr>
                  <w:rFonts w:ascii="Calibri" w:hAnsi="Calibri"/>
                  <w:sz w:val="22"/>
                  <w:szCs w:val="20"/>
                </w:rPr>
                <w:t>BundledAsset</w:t>
              </w:r>
              <w:proofErr w:type="spellEnd"/>
              <w:r>
                <w:rPr>
                  <w:rFonts w:ascii="Calibri" w:hAnsi="Calibri"/>
                  <w:sz w:val="22"/>
                  <w:szCs w:val="20"/>
                </w:rPr>
                <w:t>)</w:t>
              </w:r>
            </w:ins>
          </w:p>
          <w:p w14:paraId="0E2F85B0" w14:textId="33A29800" w:rsidR="001E7132" w:rsidRDefault="001E7132" w:rsidP="00A70E99">
            <w:pPr>
              <w:spacing w:after="60"/>
              <w:jc w:val="left"/>
              <w:rPr>
                <w:ins w:id="22" w:author="Craig Seidel" w:date="2016-11-15T22:49:00Z"/>
                <w:rFonts w:ascii="Calibri" w:hAnsi="Calibri"/>
                <w:sz w:val="22"/>
                <w:szCs w:val="20"/>
              </w:rPr>
            </w:pPr>
            <w:proofErr w:type="spellStart"/>
            <w:ins w:id="23" w:author="Craig Seidel" w:date="2016-11-15T22:49:00Z">
              <w:r>
                <w:rPr>
                  <w:rFonts w:ascii="Calibri" w:hAnsi="Calibri"/>
                  <w:sz w:val="22"/>
                  <w:szCs w:val="20"/>
                </w:rPr>
                <w:t>FormatProfile</w:t>
              </w:r>
              <w:proofErr w:type="spellEnd"/>
              <w:r>
                <w:rPr>
                  <w:rFonts w:ascii="Calibri" w:hAnsi="Calibri"/>
                  <w:sz w:val="22"/>
                  <w:szCs w:val="20"/>
                </w:rPr>
                <w:t>:  Added UHD profile; and added</w:t>
              </w:r>
              <w:r w:rsidR="00836FB7">
                <w:rPr>
                  <w:rFonts w:ascii="Calibri" w:hAnsi="Calibri"/>
                  <w:sz w:val="22"/>
                  <w:szCs w:val="20"/>
                </w:rPr>
                <w:t xml:space="preserve"> </w:t>
              </w:r>
              <w:r>
                <w:rPr>
                  <w:rFonts w:ascii="Calibri" w:hAnsi="Calibri"/>
                  <w:sz w:val="22"/>
                  <w:szCs w:val="20"/>
                </w:rPr>
                <w:t>HDR, WCG and HFR attributes</w:t>
              </w:r>
            </w:ins>
          </w:p>
          <w:p w14:paraId="706ADF81" w14:textId="2891D3CC" w:rsidR="006F4C26" w:rsidRDefault="001E7132" w:rsidP="00A70E99">
            <w:pPr>
              <w:spacing w:after="60"/>
              <w:jc w:val="left"/>
              <w:rPr>
                <w:ins w:id="24" w:author="Craig Seidel" w:date="2016-11-15T22:49:00Z"/>
                <w:rFonts w:ascii="Calibri" w:hAnsi="Calibri"/>
                <w:sz w:val="22"/>
                <w:szCs w:val="20"/>
              </w:rPr>
            </w:pPr>
            <w:ins w:id="25" w:author="Craig Seidel" w:date="2016-11-15T22:49:00Z">
              <w:r>
                <w:rPr>
                  <w:rFonts w:ascii="Calibri" w:hAnsi="Calibri"/>
                  <w:sz w:val="22"/>
                  <w:szCs w:val="20"/>
                </w:rPr>
                <w:lastRenderedPageBreak/>
                <w:t xml:space="preserve">Revised language handling: Replaced </w:t>
              </w:r>
              <w:proofErr w:type="spellStart"/>
              <w:r>
                <w:rPr>
                  <w:rFonts w:ascii="Calibri" w:hAnsi="Calibri"/>
                  <w:sz w:val="22"/>
                  <w:szCs w:val="20"/>
                </w:rPr>
                <w:t>StoreLanguage</w:t>
              </w:r>
              <w:proofErr w:type="spellEnd"/>
              <w:r>
                <w:rPr>
                  <w:rFonts w:ascii="Calibri" w:hAnsi="Calibri"/>
                  <w:sz w:val="22"/>
                  <w:szCs w:val="20"/>
                </w:rPr>
                <w:t xml:space="preserve">, with </w:t>
              </w:r>
              <w:proofErr w:type="spellStart"/>
              <w:r>
                <w:rPr>
                  <w:rFonts w:ascii="Calibri" w:hAnsi="Calibri"/>
                  <w:sz w:val="22"/>
                  <w:szCs w:val="20"/>
                </w:rPr>
                <w:t>AssetLanguage</w:t>
              </w:r>
              <w:proofErr w:type="spellEnd"/>
              <w:r>
                <w:rPr>
                  <w:rFonts w:ascii="Calibri" w:hAnsi="Calibri"/>
                  <w:sz w:val="22"/>
                  <w:szCs w:val="20"/>
                </w:rPr>
                <w:t xml:space="preserve">, replaced </w:t>
              </w:r>
              <w:proofErr w:type="spellStart"/>
              <w:r>
                <w:rPr>
                  <w:rFonts w:ascii="Calibri" w:hAnsi="Calibri"/>
                  <w:sz w:val="22"/>
                  <w:szCs w:val="20"/>
                </w:rPr>
                <w:t>HoldbackExclusionLanuage</w:t>
              </w:r>
              <w:proofErr w:type="spellEnd"/>
              <w:r>
                <w:rPr>
                  <w:rFonts w:ascii="Calibri" w:hAnsi="Calibri"/>
                  <w:sz w:val="22"/>
                  <w:szCs w:val="20"/>
                </w:rPr>
                <w:t xml:space="preserve"> with </w:t>
              </w:r>
              <w:proofErr w:type="spellStart"/>
              <w:r>
                <w:rPr>
                  <w:rFonts w:ascii="Calibri" w:hAnsi="Calibri"/>
                  <w:sz w:val="22"/>
                  <w:szCs w:val="20"/>
                </w:rPr>
                <w:t>AllowedLanguages</w:t>
              </w:r>
              <w:proofErr w:type="spellEnd"/>
              <w:r>
                <w:rPr>
                  <w:rFonts w:ascii="Calibri" w:hAnsi="Calibri"/>
                  <w:sz w:val="22"/>
                  <w:szCs w:val="20"/>
                </w:rPr>
                <w:t xml:space="preserve">, </w:t>
              </w:r>
              <w:r w:rsidR="00642205">
                <w:rPr>
                  <w:rFonts w:ascii="Calibri" w:hAnsi="Calibri"/>
                  <w:sz w:val="22"/>
                  <w:szCs w:val="20"/>
                </w:rPr>
                <w:t>added</w:t>
              </w:r>
              <w:r>
                <w:rPr>
                  <w:rFonts w:ascii="Calibri" w:hAnsi="Calibri"/>
                  <w:sz w:val="22"/>
                  <w:szCs w:val="20"/>
                </w:rPr>
                <w:t xml:space="preserve"> </w:t>
              </w:r>
              <w:proofErr w:type="spellStart"/>
              <w:r>
                <w:rPr>
                  <w:rFonts w:ascii="Calibri" w:hAnsi="Calibri"/>
                  <w:sz w:val="22"/>
                  <w:szCs w:val="20"/>
                </w:rPr>
                <w:t>HoldbackLanguage</w:t>
              </w:r>
              <w:proofErr w:type="spellEnd"/>
              <w:r>
                <w:rPr>
                  <w:rFonts w:ascii="Calibri" w:hAnsi="Calibri"/>
                  <w:sz w:val="22"/>
                  <w:szCs w:val="20"/>
                </w:rPr>
                <w:t xml:space="preserve"> include asset type</w:t>
              </w:r>
              <w:r w:rsidR="00642205">
                <w:rPr>
                  <w:rFonts w:ascii="Calibri" w:hAnsi="Calibri"/>
                  <w:sz w:val="22"/>
                  <w:szCs w:val="20"/>
                </w:rPr>
                <w:t xml:space="preserve"> attribute</w:t>
              </w:r>
              <w:r>
                <w:rPr>
                  <w:rFonts w:ascii="Calibri" w:hAnsi="Calibri"/>
                  <w:sz w:val="22"/>
                  <w:szCs w:val="20"/>
                </w:rPr>
                <w:t>, removed Holdback Terms.</w:t>
              </w:r>
            </w:ins>
          </w:p>
          <w:p w14:paraId="7D770AED" w14:textId="14F72D7D" w:rsidR="006F4C26" w:rsidRDefault="006F4C26" w:rsidP="00A70E99">
            <w:pPr>
              <w:spacing w:after="60"/>
              <w:jc w:val="left"/>
              <w:rPr>
                <w:ins w:id="26" w:author="Craig Seidel" w:date="2016-11-15T22:49:00Z"/>
                <w:rFonts w:ascii="Calibri" w:hAnsi="Calibri"/>
                <w:sz w:val="22"/>
                <w:szCs w:val="20"/>
              </w:rPr>
            </w:pPr>
            <w:ins w:id="27" w:author="Craig Seidel" w:date="2016-11-15T22:49:00Z">
              <w:r>
                <w:rPr>
                  <w:rFonts w:ascii="Calibri" w:hAnsi="Calibri"/>
                  <w:sz w:val="22"/>
                  <w:szCs w:val="20"/>
                </w:rPr>
                <w:t xml:space="preserve">Simplified </w:t>
              </w:r>
              <w:proofErr w:type="spellStart"/>
              <w:r>
                <w:rPr>
                  <w:rFonts w:ascii="Calibri" w:hAnsi="Calibri"/>
                  <w:sz w:val="22"/>
                  <w:szCs w:val="20"/>
                </w:rPr>
                <w:t>LIcenseRightsDescription</w:t>
              </w:r>
              <w:proofErr w:type="spellEnd"/>
              <w:r>
                <w:rPr>
                  <w:rFonts w:ascii="Calibri" w:hAnsi="Calibri"/>
                  <w:sz w:val="22"/>
                  <w:szCs w:val="20"/>
                </w:rPr>
                <w:t xml:space="preserve"> to “Next Day TV” and “POD” (Publish on Delivery).</w:t>
              </w:r>
            </w:ins>
          </w:p>
          <w:p w14:paraId="3722B961" w14:textId="77777777" w:rsidR="001E7132" w:rsidRDefault="001E7132" w:rsidP="00A70E99">
            <w:pPr>
              <w:spacing w:after="60"/>
              <w:jc w:val="left"/>
              <w:rPr>
                <w:ins w:id="28" w:author="Craig Seidel" w:date="2016-11-15T22:49:00Z"/>
                <w:rFonts w:ascii="Calibri" w:hAnsi="Calibri"/>
                <w:sz w:val="22"/>
                <w:szCs w:val="20"/>
              </w:rPr>
            </w:pPr>
            <w:ins w:id="29" w:author="Craig Seidel" w:date="2016-11-15T22:49:00Z">
              <w:r>
                <w:rPr>
                  <w:rFonts w:ascii="Calibri" w:hAnsi="Calibri"/>
                  <w:sz w:val="22"/>
                  <w:szCs w:val="20"/>
                </w:rPr>
                <w:t>Added Region term type.</w:t>
              </w:r>
            </w:ins>
          </w:p>
          <w:p w14:paraId="4A2EA2A4" w14:textId="2065476D" w:rsidR="001E7132" w:rsidRDefault="00642205" w:rsidP="00A70E99">
            <w:pPr>
              <w:spacing w:after="60"/>
              <w:jc w:val="left"/>
              <w:rPr>
                <w:ins w:id="30" w:author="Craig Seidel" w:date="2016-11-15T22:49:00Z"/>
                <w:rFonts w:ascii="Calibri" w:hAnsi="Calibri"/>
                <w:sz w:val="22"/>
                <w:szCs w:val="20"/>
              </w:rPr>
            </w:pPr>
            <w:ins w:id="31" w:author="Craig Seidel" w:date="2016-11-15T22:49:00Z">
              <w:r>
                <w:rPr>
                  <w:rFonts w:ascii="Calibri" w:hAnsi="Calibri"/>
                  <w:sz w:val="22"/>
                  <w:szCs w:val="20"/>
                </w:rPr>
                <w:t xml:space="preserve">Pricing: </w:t>
              </w:r>
              <w:r w:rsidR="00A70E99">
                <w:rPr>
                  <w:rFonts w:ascii="Calibri" w:hAnsi="Calibri"/>
                  <w:sz w:val="22"/>
                  <w:szCs w:val="20"/>
                </w:rPr>
                <w:t xml:space="preserve">Added </w:t>
              </w:r>
              <w:r w:rsidR="00836FB7">
                <w:rPr>
                  <w:rFonts w:ascii="Calibri" w:hAnsi="Calibri"/>
                  <w:sz w:val="22"/>
                  <w:szCs w:val="20"/>
                </w:rPr>
                <w:t>DMRP, SMRP</w:t>
              </w:r>
              <w:r w:rsidR="00A70E99">
                <w:rPr>
                  <w:rFonts w:ascii="Calibri" w:hAnsi="Calibri"/>
                  <w:sz w:val="22"/>
                  <w:szCs w:val="20"/>
                </w:rPr>
                <w:t>,</w:t>
              </w:r>
              <w:r w:rsidR="001E7132">
                <w:rPr>
                  <w:rFonts w:ascii="Calibri" w:hAnsi="Calibri"/>
                  <w:sz w:val="22"/>
                  <w:szCs w:val="20"/>
                </w:rPr>
                <w:t xml:space="preserve"> </w:t>
              </w:r>
              <w:proofErr w:type="gramStart"/>
              <w:r w:rsidR="001E7132">
                <w:rPr>
                  <w:rFonts w:ascii="Calibri" w:hAnsi="Calibri"/>
                  <w:sz w:val="22"/>
                  <w:szCs w:val="20"/>
                </w:rPr>
                <w:t>Bundled</w:t>
              </w:r>
              <w:proofErr w:type="gramEnd"/>
              <w:r>
                <w:rPr>
                  <w:rFonts w:ascii="Calibri" w:hAnsi="Calibri"/>
                  <w:sz w:val="22"/>
                  <w:szCs w:val="20"/>
                </w:rPr>
                <w:t xml:space="preserve"> (not sold separately)</w:t>
              </w:r>
              <w:r w:rsidR="00A70E99">
                <w:rPr>
                  <w:rFonts w:ascii="Calibri" w:hAnsi="Calibri"/>
                  <w:sz w:val="22"/>
                  <w:szCs w:val="20"/>
                </w:rPr>
                <w:t xml:space="preserve"> and </w:t>
              </w:r>
              <w:proofErr w:type="spellStart"/>
              <w:r w:rsidR="00A70E99">
                <w:rPr>
                  <w:rFonts w:ascii="Calibri" w:hAnsi="Calibri"/>
                  <w:sz w:val="22"/>
                  <w:szCs w:val="20"/>
                </w:rPr>
                <w:t>LicenseFee</w:t>
              </w:r>
              <w:proofErr w:type="spellEnd"/>
              <w:r w:rsidR="001E7132">
                <w:rPr>
                  <w:rFonts w:ascii="Calibri" w:hAnsi="Calibri"/>
                  <w:sz w:val="22"/>
                  <w:szCs w:val="20"/>
                </w:rPr>
                <w:t xml:space="preserve"> terms.</w:t>
              </w:r>
            </w:ins>
          </w:p>
          <w:p w14:paraId="7A2256B3" w14:textId="77777777" w:rsidR="00642205" w:rsidRDefault="00642205" w:rsidP="00A70E99">
            <w:pPr>
              <w:spacing w:after="60"/>
              <w:jc w:val="left"/>
              <w:rPr>
                <w:ins w:id="32" w:author="Craig Seidel" w:date="2016-11-15T22:49:00Z"/>
                <w:rFonts w:ascii="Calibri" w:hAnsi="Calibri"/>
                <w:sz w:val="22"/>
                <w:szCs w:val="20"/>
              </w:rPr>
            </w:pPr>
            <w:ins w:id="33" w:author="Craig Seidel" w:date="2016-11-15T22:49:00Z">
              <w:r>
                <w:rPr>
                  <w:rFonts w:ascii="Calibri" w:hAnsi="Calibri"/>
                  <w:sz w:val="22"/>
                  <w:szCs w:val="20"/>
                </w:rPr>
                <w:t xml:space="preserve">Added </w:t>
              </w:r>
              <w:proofErr w:type="spellStart"/>
              <w:r>
                <w:rPr>
                  <w:rFonts w:ascii="Calibri" w:hAnsi="Calibri"/>
                  <w:sz w:val="22"/>
                  <w:szCs w:val="20"/>
                </w:rPr>
                <w:t>ReportingID</w:t>
              </w:r>
              <w:proofErr w:type="spellEnd"/>
              <w:r>
                <w:rPr>
                  <w:rFonts w:ascii="Calibri" w:hAnsi="Calibri"/>
                  <w:sz w:val="22"/>
                  <w:szCs w:val="20"/>
                </w:rPr>
                <w:t xml:space="preserve"> for future use.</w:t>
              </w:r>
            </w:ins>
          </w:p>
          <w:p w14:paraId="12650B2A" w14:textId="27224663" w:rsidR="00581799" w:rsidRDefault="002B5616" w:rsidP="00A70E99">
            <w:pPr>
              <w:spacing w:after="60"/>
              <w:jc w:val="left"/>
              <w:rPr>
                <w:ins w:id="34" w:author="Craig Seidel" w:date="2016-11-15T22:49:00Z"/>
                <w:rFonts w:ascii="Calibri" w:hAnsi="Calibri"/>
                <w:sz w:val="22"/>
                <w:szCs w:val="20"/>
              </w:rPr>
            </w:pPr>
            <w:ins w:id="35" w:author="Craig Seidel" w:date="2016-11-15T22:49:00Z">
              <w:r>
                <w:rPr>
                  <w:rFonts w:ascii="Calibri" w:hAnsi="Calibri"/>
                  <w:sz w:val="22"/>
                  <w:szCs w:val="20"/>
                </w:rPr>
                <w:t>Added</w:t>
              </w:r>
              <w:r w:rsidR="007624DE">
                <w:rPr>
                  <w:rFonts w:ascii="Calibri" w:hAnsi="Calibri"/>
                  <w:sz w:val="22"/>
                  <w:szCs w:val="20"/>
                </w:rPr>
                <w:t xml:space="preserve"> ability to list d</w:t>
              </w:r>
              <w:r w:rsidR="00581799">
                <w:rPr>
                  <w:rFonts w:ascii="Calibri" w:hAnsi="Calibri"/>
                  <w:sz w:val="22"/>
                  <w:szCs w:val="20"/>
                </w:rPr>
                <w:t xml:space="preserve">epreciated </w:t>
              </w:r>
              <w:proofErr w:type="spellStart"/>
              <w:r w:rsidR="00581799">
                <w:rPr>
                  <w:rFonts w:ascii="Calibri" w:hAnsi="Calibri"/>
                  <w:sz w:val="22"/>
                  <w:szCs w:val="20"/>
                </w:rPr>
                <w:t>EcosystemID</w:t>
              </w:r>
              <w:r w:rsidR="007624DE">
                <w:rPr>
                  <w:rFonts w:ascii="Calibri" w:hAnsi="Calibri"/>
                  <w:sz w:val="22"/>
                  <w:szCs w:val="20"/>
                </w:rPr>
                <w:t>s</w:t>
              </w:r>
              <w:proofErr w:type="spellEnd"/>
            </w:ins>
          </w:p>
          <w:p w14:paraId="496A00BB" w14:textId="12DC63FA" w:rsidR="007624DE" w:rsidRDefault="00FC5D29" w:rsidP="00A70E99">
            <w:pPr>
              <w:spacing w:after="60"/>
              <w:jc w:val="left"/>
              <w:rPr>
                <w:ins w:id="36" w:author="Craig Seidel" w:date="2016-11-15T22:49:00Z"/>
                <w:rFonts w:ascii="Calibri" w:hAnsi="Calibri"/>
                <w:sz w:val="22"/>
                <w:szCs w:val="20"/>
              </w:rPr>
            </w:pPr>
            <w:ins w:id="37" w:author="Craig Seidel" w:date="2016-11-15T22:49:00Z">
              <w:r>
                <w:rPr>
                  <w:rFonts w:ascii="Calibri" w:hAnsi="Calibri"/>
                  <w:sz w:val="22"/>
                  <w:szCs w:val="20"/>
                </w:rPr>
                <w:t xml:space="preserve">Clarified date terms. </w:t>
              </w:r>
              <w:r w:rsidR="007624DE">
                <w:rPr>
                  <w:rFonts w:ascii="Calibri" w:hAnsi="Calibri"/>
                  <w:sz w:val="22"/>
                  <w:szCs w:val="20"/>
                </w:rPr>
                <w:t xml:space="preserve">Added </w:t>
              </w:r>
              <w:proofErr w:type="spellStart"/>
              <w:r w:rsidR="007624DE">
                <w:rPr>
                  <w:rFonts w:ascii="Calibri" w:hAnsi="Calibri"/>
                  <w:sz w:val="22"/>
                  <w:szCs w:val="20"/>
                </w:rPr>
                <w:t>ESTStart</w:t>
              </w:r>
              <w:proofErr w:type="spellEnd"/>
              <w:r w:rsidR="007624DE">
                <w:rPr>
                  <w:rFonts w:ascii="Calibri" w:hAnsi="Calibri"/>
                  <w:sz w:val="22"/>
                  <w:szCs w:val="20"/>
                </w:rPr>
                <w:t xml:space="preserve"> as an </w:t>
              </w:r>
              <w:proofErr w:type="spellStart"/>
              <w:r w:rsidR="007624DE">
                <w:rPr>
                  <w:rFonts w:ascii="Calibri" w:hAnsi="Calibri"/>
                  <w:sz w:val="22"/>
                  <w:szCs w:val="20"/>
                </w:rPr>
                <w:t>EndCondition</w:t>
              </w:r>
              <w:proofErr w:type="spellEnd"/>
            </w:ins>
          </w:p>
          <w:p w14:paraId="02AAE1CD" w14:textId="77777777" w:rsidR="00C943A1" w:rsidRDefault="00C943A1" w:rsidP="00A70E99">
            <w:pPr>
              <w:spacing w:after="60"/>
              <w:jc w:val="left"/>
              <w:rPr>
                <w:ins w:id="38" w:author="Craig Seidel" w:date="2016-11-15T22:49:00Z"/>
                <w:rFonts w:ascii="Calibri" w:hAnsi="Calibri"/>
                <w:sz w:val="22"/>
                <w:szCs w:val="20"/>
              </w:rPr>
            </w:pPr>
            <w:ins w:id="39" w:author="Craig Seidel" w:date="2016-11-15T22:49:00Z">
              <w:r>
                <w:rPr>
                  <w:rFonts w:ascii="Calibri" w:hAnsi="Calibri"/>
                  <w:sz w:val="22"/>
                  <w:szCs w:val="20"/>
                </w:rPr>
                <w:t>Made optional:</w:t>
              </w:r>
            </w:ins>
          </w:p>
          <w:p w14:paraId="70A51D1B" w14:textId="77777777" w:rsidR="00C943A1" w:rsidRPr="00C943A1" w:rsidRDefault="00581799" w:rsidP="00A70E99">
            <w:pPr>
              <w:pStyle w:val="ListParagraph"/>
              <w:numPr>
                <w:ilvl w:val="0"/>
                <w:numId w:val="16"/>
              </w:numPr>
              <w:spacing w:after="60"/>
              <w:rPr>
                <w:ins w:id="40" w:author="Craig Seidel" w:date="2016-11-15T22:49:00Z"/>
                <w:sz w:val="22"/>
              </w:rPr>
            </w:pPr>
            <w:proofErr w:type="spellStart"/>
            <w:ins w:id="41" w:author="Craig Seidel" w:date="2016-11-15T22:49:00Z">
              <w:r w:rsidRPr="00C943A1">
                <w:rPr>
                  <w:sz w:val="22"/>
                </w:rPr>
                <w:t>TitleDisplayUnlimited</w:t>
              </w:r>
              <w:proofErr w:type="spellEnd"/>
              <w:r w:rsidRPr="00C943A1">
                <w:rPr>
                  <w:sz w:val="22"/>
                </w:rPr>
                <w:t xml:space="preserve">, </w:t>
              </w:r>
              <w:proofErr w:type="spellStart"/>
              <w:r w:rsidRPr="00C943A1">
                <w:rPr>
                  <w:sz w:val="22"/>
                </w:rPr>
                <w:t>SeasonTitleDisplayUnlimited</w:t>
              </w:r>
              <w:proofErr w:type="spellEnd"/>
              <w:r w:rsidRPr="00C943A1">
                <w:rPr>
                  <w:sz w:val="22"/>
                </w:rPr>
                <w:t xml:space="preserve"> and </w:t>
              </w:r>
              <w:proofErr w:type="spellStart"/>
              <w:r w:rsidRPr="00C943A1">
                <w:rPr>
                  <w:sz w:val="22"/>
                </w:rPr>
                <w:t>SeriesTitle</w:t>
              </w:r>
              <w:r w:rsidR="00C943A1" w:rsidRPr="00C943A1">
                <w:rPr>
                  <w:sz w:val="22"/>
                </w:rPr>
                <w:t>DisplayUnlimited</w:t>
              </w:r>
              <w:proofErr w:type="spellEnd"/>
            </w:ins>
          </w:p>
          <w:p w14:paraId="095A9864" w14:textId="77777777" w:rsidR="00C943A1" w:rsidRDefault="00C943A1" w:rsidP="00A70E99">
            <w:pPr>
              <w:pStyle w:val="ListParagraph"/>
              <w:numPr>
                <w:ilvl w:val="0"/>
                <w:numId w:val="16"/>
              </w:numPr>
              <w:spacing w:after="60"/>
              <w:rPr>
                <w:ins w:id="42" w:author="Craig Seidel" w:date="2016-11-15T22:49:00Z"/>
                <w:sz w:val="22"/>
              </w:rPr>
            </w:pPr>
            <w:ins w:id="43" w:author="Craig Seidel" w:date="2016-11-15T22:49:00Z">
              <w:r w:rsidRPr="00C943A1">
                <w:rPr>
                  <w:sz w:val="22"/>
                </w:rPr>
                <w:t>Terms/Description</w:t>
              </w:r>
            </w:ins>
          </w:p>
          <w:p w14:paraId="7394D704" w14:textId="77777777" w:rsidR="00F573F2" w:rsidRDefault="00F573F2" w:rsidP="00A70E99">
            <w:pPr>
              <w:spacing w:after="60"/>
              <w:jc w:val="left"/>
              <w:rPr>
                <w:ins w:id="44" w:author="Craig Seidel" w:date="2016-11-15T22:49:00Z"/>
                <w:rFonts w:ascii="Calibri" w:hAnsi="Calibri"/>
                <w:sz w:val="22"/>
                <w:szCs w:val="20"/>
              </w:rPr>
            </w:pPr>
            <w:ins w:id="45" w:author="Craig Seidel" w:date="2016-11-15T22:49:00Z">
              <w:r w:rsidRPr="00F573F2">
                <w:rPr>
                  <w:rFonts w:ascii="Calibri" w:hAnsi="Calibri"/>
                  <w:sz w:val="22"/>
                  <w:szCs w:val="20"/>
                </w:rPr>
                <w:t>Fixed ratings cardinality in spec (was correct in schema)</w:t>
              </w:r>
            </w:ins>
          </w:p>
          <w:p w14:paraId="3009B87A" w14:textId="77777777" w:rsidR="006515DC" w:rsidRDefault="006515DC" w:rsidP="00A70E99">
            <w:pPr>
              <w:spacing w:after="60"/>
              <w:jc w:val="left"/>
              <w:rPr>
                <w:ins w:id="46" w:author="Craig Seidel" w:date="2016-11-15T22:49:00Z"/>
                <w:rFonts w:ascii="Calibri" w:hAnsi="Calibri"/>
                <w:sz w:val="22"/>
                <w:szCs w:val="20"/>
              </w:rPr>
            </w:pPr>
            <w:ins w:id="47" w:author="Craig Seidel" w:date="2016-11-15T22:49:00Z">
              <w:r>
                <w:rPr>
                  <w:rFonts w:ascii="Calibri" w:hAnsi="Calibri"/>
                  <w:sz w:val="22"/>
                  <w:szCs w:val="20"/>
                </w:rPr>
                <w:t xml:space="preserve">Added support for </w:t>
              </w:r>
              <w:r w:rsidR="00F62B8B">
                <w:rPr>
                  <w:rFonts w:ascii="Calibri" w:hAnsi="Calibri"/>
                  <w:sz w:val="22"/>
                  <w:szCs w:val="20"/>
                </w:rPr>
                <w:t xml:space="preserve">separately availed supplemental and promotion including </w:t>
              </w:r>
              <w:proofErr w:type="spellStart"/>
              <w:r w:rsidR="00F62B8B">
                <w:rPr>
                  <w:rFonts w:ascii="Calibri" w:hAnsi="Calibri"/>
                  <w:sz w:val="22"/>
                  <w:szCs w:val="20"/>
                </w:rPr>
                <w:t>AvailType</w:t>
              </w:r>
              <w:proofErr w:type="spellEnd"/>
              <w:r w:rsidR="00F62B8B">
                <w:rPr>
                  <w:rFonts w:ascii="Calibri" w:hAnsi="Calibri"/>
                  <w:sz w:val="22"/>
                  <w:szCs w:val="20"/>
                </w:rPr>
                <w:t xml:space="preserve"> values and Transaction/</w:t>
              </w:r>
              <w:proofErr w:type="spellStart"/>
              <w:r w:rsidR="00F62B8B">
                <w:rPr>
                  <w:rFonts w:ascii="Calibri" w:hAnsi="Calibri"/>
                  <w:sz w:val="22"/>
                  <w:szCs w:val="20"/>
                </w:rPr>
                <w:t>RefALID</w:t>
              </w:r>
              <w:proofErr w:type="spellEnd"/>
              <w:r w:rsidR="00F62B8B">
                <w:rPr>
                  <w:rFonts w:ascii="Calibri" w:hAnsi="Calibri"/>
                  <w:sz w:val="22"/>
                  <w:szCs w:val="20"/>
                </w:rPr>
                <w:t>.  Note that supplemental and promotion can also be included in an Avail through Asset instances.</w:t>
              </w:r>
            </w:ins>
          </w:p>
          <w:p w14:paraId="7FF6FC41" w14:textId="77777777" w:rsidR="00C2171E" w:rsidRPr="00F573F2" w:rsidRDefault="00C2171E" w:rsidP="00A70E99">
            <w:pPr>
              <w:spacing w:after="60"/>
              <w:jc w:val="left"/>
              <w:rPr>
                <w:ins w:id="48" w:author="Craig Seidel" w:date="2016-11-15T22:49:00Z"/>
                <w:sz w:val="22"/>
              </w:rPr>
            </w:pPr>
            <w:ins w:id="49" w:author="Craig Seidel" w:date="2016-11-15T22:49:00Z">
              <w:r w:rsidRPr="002B5616">
                <w:rPr>
                  <w:rFonts w:ascii="Calibri" w:hAnsi="Calibri"/>
                  <w:sz w:val="22"/>
                  <w:szCs w:val="20"/>
                </w:rPr>
                <w:t xml:space="preserve">Added </w:t>
              </w:r>
              <w:proofErr w:type="spellStart"/>
              <w:r w:rsidRPr="002B5616">
                <w:rPr>
                  <w:rFonts w:ascii="Calibri" w:hAnsi="Calibri"/>
                  <w:sz w:val="22"/>
                  <w:szCs w:val="20"/>
                </w:rPr>
                <w:t>USACaptionsExceptionsReason</w:t>
              </w:r>
              <w:proofErr w:type="spellEnd"/>
              <w:r w:rsidRPr="002B5616">
                <w:rPr>
                  <w:rFonts w:ascii="Calibri" w:hAnsi="Calibri"/>
                  <w:sz w:val="22"/>
                  <w:szCs w:val="20"/>
                </w:rPr>
                <w:t xml:space="preserve">, </w:t>
              </w:r>
              <w:proofErr w:type="spellStart"/>
              <w:r w:rsidRPr="002B5616">
                <w:rPr>
                  <w:rFonts w:ascii="Calibri" w:hAnsi="Calibri"/>
                  <w:sz w:val="22"/>
                  <w:szCs w:val="20"/>
                </w:rPr>
                <w:t>ReleaseHistory</w:t>
              </w:r>
              <w:proofErr w:type="spellEnd"/>
              <w:r w:rsidRPr="002B5616">
                <w:rPr>
                  <w:rFonts w:ascii="Calibri" w:hAnsi="Calibri"/>
                  <w:sz w:val="22"/>
                  <w:szCs w:val="20"/>
                </w:rPr>
                <w:t xml:space="preserve"> and Ratings to Series and Season metadata. This is used when a series (miniseries) or season are </w:t>
              </w:r>
              <w:proofErr w:type="spellStart"/>
              <w:r w:rsidRPr="002B5616">
                <w:rPr>
                  <w:rFonts w:ascii="Calibri" w:hAnsi="Calibri"/>
                  <w:sz w:val="22"/>
                  <w:szCs w:val="20"/>
                </w:rPr>
                <w:t>avail’d</w:t>
              </w:r>
              <w:proofErr w:type="spellEnd"/>
              <w:r w:rsidRPr="002B5616">
                <w:rPr>
                  <w:rFonts w:ascii="Calibri" w:hAnsi="Calibri"/>
                  <w:sz w:val="22"/>
                  <w:szCs w:val="20"/>
                </w:rPr>
                <w:t xml:space="preserve"> and this information is needed.</w:t>
              </w:r>
            </w:ins>
          </w:p>
        </w:tc>
      </w:tr>
    </w:tbl>
    <w:p w14:paraId="26B9D128" w14:textId="77777777" w:rsidR="0096427F" w:rsidRDefault="0096427F" w:rsidP="009F77AC">
      <w:pPr>
        <w:pStyle w:val="Footer"/>
      </w:pPr>
    </w:p>
    <w:p w14:paraId="4199ABD2" w14:textId="77777777" w:rsidR="0096427F" w:rsidRDefault="0096427F" w:rsidP="0096427F"/>
    <w:p w14:paraId="3F616B49" w14:textId="77777777" w:rsidR="0096427F" w:rsidRDefault="0096427F" w:rsidP="0096427F">
      <w:pPr>
        <w:tabs>
          <w:tab w:val="left" w:pos="3506"/>
        </w:tabs>
      </w:pPr>
      <w:r>
        <w:tab/>
      </w:r>
    </w:p>
    <w:p w14:paraId="175D9AC0" w14:textId="77777777" w:rsidR="0096427F" w:rsidRDefault="0096427F" w:rsidP="0096427F"/>
    <w:p w14:paraId="7D06794F" w14:textId="77777777" w:rsidR="003E01CA" w:rsidRPr="0096427F" w:rsidRDefault="003E01CA" w:rsidP="0096427F">
      <w:pPr>
        <w:sectPr w:rsidR="003E01CA" w:rsidRPr="0096427F" w:rsidSect="00F64848">
          <w:headerReference w:type="default" r:id="rId8"/>
          <w:footerReference w:type="default" r:id="rId9"/>
          <w:pgSz w:w="12240" w:h="15840" w:code="1"/>
          <w:pgMar w:top="1800" w:right="1080" w:bottom="1440" w:left="1530" w:header="360" w:footer="576" w:gutter="0"/>
          <w:pgNumType w:fmt="lowerRoman"/>
          <w:cols w:space="708"/>
          <w:docGrid w:linePitch="360"/>
        </w:sectPr>
      </w:pPr>
    </w:p>
    <w:p w14:paraId="7C68C96D" w14:textId="77777777" w:rsidR="00E87D1B" w:rsidRDefault="00A02FCD" w:rsidP="00E87D1B">
      <w:pPr>
        <w:pStyle w:val="Heading1"/>
      </w:pPr>
      <w:bookmarkStart w:id="50" w:name="_Toc432473465"/>
      <w:bookmarkStart w:id="51" w:name="_Ref224124414"/>
      <w:bookmarkStart w:id="52" w:name="_Ref224530607"/>
      <w:bookmarkStart w:id="53" w:name="_Toc467013476"/>
      <w:r>
        <w:lastRenderedPageBreak/>
        <w:t>Introduction</w:t>
      </w:r>
      <w:bookmarkEnd w:id="50"/>
      <w:bookmarkEnd w:id="53"/>
    </w:p>
    <w:p w14:paraId="5B045302" w14:textId="77777777" w:rsidR="00EC0F69" w:rsidRDefault="00EC0F69" w:rsidP="00EC0F69">
      <w:pPr>
        <w:pStyle w:val="Body"/>
      </w:pPr>
      <w:r>
        <w:t xml:space="preserve">The Entertainment Merchant’s Association (EMA) </w:t>
      </w:r>
      <w:r w:rsidR="004D5A72">
        <w:t>has</w:t>
      </w:r>
      <w:r>
        <w:t xml:space="preserve"> defined the means to delivery </w:t>
      </w:r>
      <w:r w:rsidR="004D5A72">
        <w:t>Content Availability (Avails)</w:t>
      </w:r>
      <w:r>
        <w:t xml:space="preserve"> data.  ‘Avails’ is an industry term for business information regarding the availability of assets to be offered.  It includes information such as region of available, times of available and business terms.  This document was developed by the EMA Digital Council with the objective of standardizing the metadata communication from content providers to digital retailers.</w:t>
      </w:r>
    </w:p>
    <w:p w14:paraId="4FF149AB" w14:textId="77777777" w:rsidR="00EC0F69" w:rsidRDefault="00EC0F69" w:rsidP="00EC0F69">
      <w:pPr>
        <w:pStyle w:val="Body"/>
      </w:pPr>
      <w:r>
        <w:t>This d</w:t>
      </w:r>
      <w:r w:rsidR="00062823">
        <w:t>ocument defines EMA Avails</w:t>
      </w:r>
      <w:r>
        <w:t>.</w:t>
      </w:r>
    </w:p>
    <w:p w14:paraId="76A40C12" w14:textId="77777777" w:rsidR="00EC0F69" w:rsidRDefault="00EC0F69" w:rsidP="00EC0F69">
      <w:pPr>
        <w:pStyle w:val="Body"/>
      </w:pPr>
      <w:r>
        <w:t>The document describes encoding for Avails data in both spreadsheet form and in XML form.  Although spreadsheets may serve an interim purpose, migration to XML is encouraged.</w:t>
      </w:r>
    </w:p>
    <w:p w14:paraId="0E6FFE69" w14:textId="77777777" w:rsidR="00EC0F69" w:rsidRDefault="00EC0F69" w:rsidP="00EC0F69">
      <w:pPr>
        <w:pStyle w:val="Body"/>
        <w:ind w:firstLine="0"/>
      </w:pPr>
      <w:r>
        <w:tab/>
      </w:r>
      <w:r>
        <w:tab/>
      </w:r>
      <w:r w:rsidR="004D5A72">
        <w:t xml:space="preserve">EMA </w:t>
      </w:r>
      <w:r>
        <w:t xml:space="preserve">Avails Metadata builds upon </w:t>
      </w:r>
      <w:r w:rsidR="004D5A72">
        <w:t>Media Entertainment Core (MEC)</w:t>
      </w:r>
      <w:r>
        <w:t xml:space="preserve"> Metadata, </w:t>
      </w:r>
      <w:proofErr w:type="gramStart"/>
      <w:r>
        <w:t>and also</w:t>
      </w:r>
      <w:proofErr w:type="gramEnd"/>
      <w:r>
        <w:t xml:space="preserve"> Common Metadata developed by Motion Picture Laboratories, EMA, DEG and others.  </w:t>
      </w:r>
    </w:p>
    <w:p w14:paraId="797FBCF6" w14:textId="77777777" w:rsidR="00E87D1B" w:rsidRDefault="00E87D1B" w:rsidP="00C13FCE">
      <w:pPr>
        <w:pStyle w:val="Heading2"/>
      </w:pPr>
      <w:bookmarkStart w:id="54" w:name="_Toc241389372"/>
      <w:bookmarkStart w:id="55" w:name="_Toc241389373"/>
      <w:bookmarkStart w:id="56" w:name="_Toc241389374"/>
      <w:bookmarkStart w:id="57" w:name="_Toc241389375"/>
      <w:bookmarkStart w:id="58" w:name="_Toc241389376"/>
      <w:bookmarkStart w:id="59" w:name="_Toc241389377"/>
      <w:bookmarkStart w:id="60" w:name="_Toc241389378"/>
      <w:bookmarkStart w:id="61" w:name="_Toc241389379"/>
      <w:bookmarkStart w:id="62" w:name="_Toc241389380"/>
      <w:bookmarkStart w:id="63" w:name="_Toc241389381"/>
      <w:bookmarkStart w:id="64" w:name="_Toc236406159"/>
      <w:bookmarkStart w:id="65" w:name="_Toc432473466"/>
      <w:bookmarkStart w:id="66" w:name="_Toc467013477"/>
      <w:bookmarkEnd w:id="54"/>
      <w:bookmarkEnd w:id="55"/>
      <w:bookmarkEnd w:id="56"/>
      <w:bookmarkEnd w:id="57"/>
      <w:bookmarkEnd w:id="58"/>
      <w:bookmarkEnd w:id="59"/>
      <w:bookmarkEnd w:id="60"/>
      <w:bookmarkEnd w:id="61"/>
      <w:bookmarkEnd w:id="62"/>
      <w:bookmarkEnd w:id="63"/>
      <w:r>
        <w:t>Document Organization</w:t>
      </w:r>
      <w:bookmarkEnd w:id="64"/>
      <w:bookmarkEnd w:id="65"/>
      <w:bookmarkEnd w:id="66"/>
    </w:p>
    <w:p w14:paraId="348119C3" w14:textId="77777777" w:rsidR="00EC0F69" w:rsidRDefault="00EC0F69" w:rsidP="00EC0F69">
      <w:pPr>
        <w:pStyle w:val="Body"/>
      </w:pPr>
      <w:bookmarkStart w:id="67" w:name="_Toc236406160"/>
      <w:r>
        <w:t>This document is organized as follows:</w:t>
      </w:r>
    </w:p>
    <w:p w14:paraId="57C612FF" w14:textId="77777777" w:rsidR="00EC0F69" w:rsidRDefault="00EC0F69" w:rsidP="00360672">
      <w:pPr>
        <w:pStyle w:val="Body"/>
        <w:numPr>
          <w:ilvl w:val="0"/>
          <w:numId w:val="4"/>
        </w:numPr>
      </w:pPr>
      <w:r>
        <w:t>Introduction—Provides background, scope and conventions</w:t>
      </w:r>
    </w:p>
    <w:p w14:paraId="64D3B393" w14:textId="77777777" w:rsidR="00EC0F69" w:rsidRDefault="006B02C8" w:rsidP="00360672">
      <w:pPr>
        <w:pStyle w:val="Body"/>
        <w:numPr>
          <w:ilvl w:val="0"/>
          <w:numId w:val="4"/>
        </w:numPr>
      </w:pPr>
      <w:r>
        <w:t>Avails</w:t>
      </w:r>
      <w:r w:rsidR="00EC0F69">
        <w:t xml:space="preserve">—The definition of </w:t>
      </w:r>
      <w:r>
        <w:t>Avails data. This includes encoding information that applies to both spreadsheets and XML; and the XML definition.</w:t>
      </w:r>
    </w:p>
    <w:p w14:paraId="289D00AB" w14:textId="77777777" w:rsidR="00EC0F69" w:rsidRPr="00D91AF4" w:rsidRDefault="006B02C8" w:rsidP="00360672">
      <w:pPr>
        <w:pStyle w:val="Body"/>
        <w:numPr>
          <w:ilvl w:val="0"/>
          <w:numId w:val="4"/>
        </w:numPr>
      </w:pPr>
      <w:r>
        <w:t>Rules for Spreadsheet Encoding – Information on using Section 2 definitions within spreadsheets.  Also, information on mapping between spreadsheets and XML</w:t>
      </w:r>
      <w:r w:rsidR="00EC0F69">
        <w:t>.</w:t>
      </w:r>
    </w:p>
    <w:p w14:paraId="2A2F7A09" w14:textId="77777777" w:rsidR="00E87D1B" w:rsidRDefault="00E87D1B" w:rsidP="00C13FCE">
      <w:pPr>
        <w:pStyle w:val="Heading2"/>
      </w:pPr>
      <w:bookmarkStart w:id="68" w:name="_Toc432473467"/>
      <w:bookmarkStart w:id="69" w:name="_Toc467013478"/>
      <w:r>
        <w:t>Document Notation and Conventions</w:t>
      </w:r>
      <w:bookmarkEnd w:id="67"/>
      <w:bookmarkEnd w:id="68"/>
      <w:bookmarkEnd w:id="69"/>
    </w:p>
    <w:p w14:paraId="7A6983E8" w14:textId="77777777" w:rsidR="00E87D1B" w:rsidRPr="00377A5D" w:rsidRDefault="00E87D1B" w:rsidP="00377A5D">
      <w:pPr>
        <w:pStyle w:val="Heading3"/>
      </w:pPr>
      <w:bookmarkStart w:id="70" w:name="_Toc247703963"/>
      <w:bookmarkStart w:id="71" w:name="_Toc247703964"/>
      <w:bookmarkStart w:id="72" w:name="_Toc247703965"/>
      <w:bookmarkStart w:id="73" w:name="_Toc247703966"/>
      <w:bookmarkStart w:id="74" w:name="_Toc247703967"/>
      <w:bookmarkStart w:id="75" w:name="_Toc247703968"/>
      <w:bookmarkStart w:id="76" w:name="_Toc247703969"/>
      <w:bookmarkStart w:id="77" w:name="_Toc247703970"/>
      <w:bookmarkStart w:id="78" w:name="_Toc233133758"/>
      <w:bookmarkStart w:id="79" w:name="_Toc236406161"/>
      <w:bookmarkStart w:id="80" w:name="_Toc432473468"/>
      <w:bookmarkStart w:id="81" w:name="_Toc467013479"/>
      <w:bookmarkEnd w:id="70"/>
      <w:bookmarkEnd w:id="71"/>
      <w:bookmarkEnd w:id="72"/>
      <w:bookmarkEnd w:id="73"/>
      <w:bookmarkEnd w:id="74"/>
      <w:bookmarkEnd w:id="75"/>
      <w:bookmarkEnd w:id="76"/>
      <w:bookmarkEnd w:id="77"/>
      <w:bookmarkEnd w:id="78"/>
      <w:r w:rsidRPr="00377A5D">
        <w:t>XML Conventions</w:t>
      </w:r>
      <w:bookmarkEnd w:id="79"/>
      <w:bookmarkEnd w:id="80"/>
      <w:bookmarkEnd w:id="81"/>
    </w:p>
    <w:p w14:paraId="3CF656EA"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51711DC2"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7B8F71A4" w14:textId="77777777" w:rsidR="00E87D1B" w:rsidRDefault="00E87D1B" w:rsidP="00C13FCE">
      <w:pPr>
        <w:pStyle w:val="Body"/>
      </w:pPr>
      <w:r>
        <w:t>Although the tables are less exact than XSD, the tables should not conflict with the schema.  Such contradictions should be noted as errors and corrected.</w:t>
      </w:r>
    </w:p>
    <w:p w14:paraId="49079C6F" w14:textId="77777777" w:rsidR="00E87D1B" w:rsidRPr="00377A5D" w:rsidRDefault="00E87D1B" w:rsidP="00377A5D">
      <w:pPr>
        <w:pStyle w:val="Heading4"/>
      </w:pPr>
      <w:bookmarkStart w:id="82" w:name="_Toc225581307"/>
      <w:r w:rsidRPr="00377A5D">
        <w:t>Naming Conventions</w:t>
      </w:r>
      <w:bookmarkEnd w:id="82"/>
    </w:p>
    <w:p w14:paraId="440931E7"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CC541E" w14:textId="77777777" w:rsidR="00E87D1B" w:rsidRDefault="00E87D1B" w:rsidP="00360672">
      <w:pPr>
        <w:pStyle w:val="Body"/>
        <w:numPr>
          <w:ilvl w:val="0"/>
          <w:numId w:val="5"/>
        </w:numPr>
      </w:pPr>
      <w:r>
        <w:t xml:space="preserve">Names use initial caps, as in </w:t>
      </w:r>
      <w:proofErr w:type="spellStart"/>
      <w:r>
        <w:t>InitialCaps</w:t>
      </w:r>
      <w:proofErr w:type="spellEnd"/>
      <w:r>
        <w:t>.</w:t>
      </w:r>
    </w:p>
    <w:p w14:paraId="4CC3DDA3" w14:textId="77777777" w:rsidR="00E87D1B" w:rsidRDefault="00E87D1B" w:rsidP="00360672">
      <w:pPr>
        <w:pStyle w:val="Body"/>
        <w:numPr>
          <w:ilvl w:val="0"/>
          <w:numId w:val="5"/>
        </w:numPr>
      </w:pPr>
      <w:r>
        <w:lastRenderedPageBreak/>
        <w:t xml:space="preserve">Elements begin with a capital letter, as in </w:t>
      </w:r>
      <w:proofErr w:type="spellStart"/>
      <w:r>
        <w:t>InitialCapitalElement</w:t>
      </w:r>
      <w:proofErr w:type="spellEnd"/>
      <w:r>
        <w:t>.</w:t>
      </w:r>
    </w:p>
    <w:p w14:paraId="111A8EC9" w14:textId="77777777" w:rsidR="00E87D1B" w:rsidRDefault="00E87D1B" w:rsidP="00360672">
      <w:pPr>
        <w:pStyle w:val="Body"/>
        <w:numPr>
          <w:ilvl w:val="0"/>
          <w:numId w:val="5"/>
        </w:numPr>
      </w:pPr>
      <w:r>
        <w:t xml:space="preserve">Attributes begin with a lowercase letter, as in </w:t>
      </w:r>
      <w:proofErr w:type="spellStart"/>
      <w:r w:rsidR="006224E6">
        <w:t>i</w:t>
      </w:r>
      <w:r>
        <w:t>nitiaLowercaseAttribute</w:t>
      </w:r>
      <w:proofErr w:type="spellEnd"/>
      <w:r>
        <w:t>.</w:t>
      </w:r>
    </w:p>
    <w:p w14:paraId="42E45CF5" w14:textId="77777777" w:rsidR="00E87D1B" w:rsidRDefault="00E87D1B" w:rsidP="00360672">
      <w:pPr>
        <w:pStyle w:val="Body"/>
        <w:numPr>
          <w:ilvl w:val="0"/>
          <w:numId w:val="5"/>
        </w:numPr>
      </w:pPr>
      <w:r>
        <w:t xml:space="preserve">XML structures are formatted as Courier New, such as </w:t>
      </w:r>
      <w:proofErr w:type="spellStart"/>
      <w:proofErr w:type="gramStart"/>
      <w:r>
        <w:rPr>
          <w:rStyle w:val="XMLChar"/>
        </w:rPr>
        <w:t>md:</w:t>
      </w:r>
      <w:r w:rsidRPr="001D3354">
        <w:rPr>
          <w:rStyle w:val="XMLChar"/>
        </w:rPr>
        <w:t>rightstoken</w:t>
      </w:r>
      <w:proofErr w:type="spellEnd"/>
      <w:proofErr w:type="gramEnd"/>
    </w:p>
    <w:p w14:paraId="4DCEF5B9" w14:textId="77777777" w:rsidR="00E87D1B" w:rsidRDefault="00E87D1B" w:rsidP="00360672">
      <w:pPr>
        <w:pStyle w:val="Body"/>
        <w:numPr>
          <w:ilvl w:val="0"/>
          <w:numId w:val="5"/>
        </w:numPr>
      </w:pPr>
      <w:r>
        <w:t>Names of both simple and complex types are followed with “-type”</w:t>
      </w:r>
    </w:p>
    <w:p w14:paraId="17B5A86E" w14:textId="77777777" w:rsidR="00E87D1B" w:rsidRPr="00377A5D" w:rsidRDefault="00E87D1B" w:rsidP="00377A5D">
      <w:pPr>
        <w:pStyle w:val="Heading4"/>
      </w:pPr>
      <w:bookmarkStart w:id="83" w:name="_Toc225581308"/>
      <w:r w:rsidRPr="00377A5D">
        <w:t>Structure of Element Table</w:t>
      </w:r>
      <w:bookmarkEnd w:id="83"/>
    </w:p>
    <w:p w14:paraId="2F0B3EDB"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5D77288E" w14:textId="77777777" w:rsidR="00E87D1B" w:rsidRDefault="00E87D1B" w:rsidP="00D53522">
      <w:pPr>
        <w:pStyle w:val="Body"/>
      </w:pPr>
      <w:r>
        <w:t>This is followed by a table with the following structure.</w:t>
      </w:r>
    </w:p>
    <w:p w14:paraId="3F5BB6FD" w14:textId="77777777" w:rsidR="00E87D1B" w:rsidRDefault="00E87D1B" w:rsidP="00D53522">
      <w:pPr>
        <w:pStyle w:val="Body"/>
      </w:pPr>
      <w:r>
        <w:t xml:space="preserve">The headings are </w:t>
      </w:r>
    </w:p>
    <w:p w14:paraId="3C87D4DD" w14:textId="77777777" w:rsidR="00E87D1B" w:rsidRDefault="00C03B2E" w:rsidP="00360672">
      <w:pPr>
        <w:pStyle w:val="Body"/>
        <w:numPr>
          <w:ilvl w:val="0"/>
          <w:numId w:val="6"/>
        </w:numPr>
      </w:pPr>
      <w:r>
        <w:t>Element—the name of the element</w:t>
      </w:r>
      <w:r w:rsidR="00973788">
        <w:t xml:space="preserve"> or type</w:t>
      </w:r>
    </w:p>
    <w:p w14:paraId="41FDEAAB" w14:textId="77777777" w:rsidR="00E87D1B" w:rsidRDefault="00E87D1B" w:rsidP="00360672">
      <w:pPr>
        <w:pStyle w:val="Body"/>
        <w:numPr>
          <w:ilvl w:val="0"/>
          <w:numId w:val="6"/>
        </w:numPr>
      </w:pPr>
      <w:r>
        <w:t>Attribute—the name of the attribute</w:t>
      </w:r>
    </w:p>
    <w:p w14:paraId="4520676E" w14:textId="77777777" w:rsidR="00E87D1B" w:rsidRDefault="00E87D1B" w:rsidP="00360672">
      <w:pPr>
        <w:pStyle w:val="Body"/>
        <w:numPr>
          <w:ilvl w:val="0"/>
          <w:numId w:val="6"/>
        </w:numPr>
      </w:pPr>
      <w:r>
        <w:t>Definition—a descriptive definition. The definition may define condition</w:t>
      </w:r>
      <w:r w:rsidR="00C03B2E">
        <w:t>s of usage or other constraints</w:t>
      </w:r>
    </w:p>
    <w:p w14:paraId="072CC17A" w14:textId="77777777" w:rsidR="00E87D1B" w:rsidRDefault="00E87D1B" w:rsidP="00360672">
      <w:pPr>
        <w:pStyle w:val="Body"/>
        <w:numPr>
          <w:ilvl w:val="0"/>
          <w:numId w:val="6"/>
        </w:numPr>
      </w:pPr>
      <w:r>
        <w:t xml:space="preserve">Value—the format of the attribute or element.  Value may be an XML type (e.g., “string”) or a reference to another element description (e.g., “See Bar Element”).  Annotations for limits or enumerations may be included (e.g.,” </w:t>
      </w:r>
      <w:proofErr w:type="spellStart"/>
      <w:r>
        <w:t>int</w:t>
      </w:r>
      <w:proofErr w:type="spellEnd"/>
      <w:r>
        <w:t xml:space="preserve"> [</w:t>
      </w:r>
      <w:proofErr w:type="gramStart"/>
      <w:r>
        <w:t>0..</w:t>
      </w:r>
      <w:proofErr w:type="gramEnd"/>
      <w:r>
        <w:t>100]” to indicate an XML</w:t>
      </w:r>
      <w:r w:rsidR="000E75B0">
        <w:t xml:space="preserve"> </w:t>
      </w:r>
      <w:proofErr w:type="spellStart"/>
      <w:r w:rsidR="000E75B0">
        <w:t>xs:</w:t>
      </w:r>
      <w:r>
        <w:t>int</w:t>
      </w:r>
      <w:proofErr w:type="spellEnd"/>
      <w:r>
        <w:t xml:space="preserve"> type with an accepted range from 1 to 100 inclusively)</w:t>
      </w:r>
      <w:r w:rsidR="00C03B2E">
        <w:t>.</w:t>
      </w:r>
    </w:p>
    <w:p w14:paraId="5B0728FB" w14:textId="77777777" w:rsidR="00E87D1B" w:rsidRDefault="00E87D1B" w:rsidP="00360672">
      <w:pPr>
        <w:pStyle w:val="Body"/>
        <w:numPr>
          <w:ilvl w:val="0"/>
          <w:numId w:val="6"/>
        </w:numPr>
      </w:pPr>
      <w:r>
        <w:t xml:space="preserve">Card—cardinality of the element.  If blank, then it is 1.  Other typical values are </w:t>
      </w:r>
      <w:proofErr w:type="gramStart"/>
      <w:r>
        <w:t>0..</w:t>
      </w:r>
      <w:proofErr w:type="gramEnd"/>
      <w:r>
        <w:t>1 (optional), 1..n and 0..n.</w:t>
      </w:r>
    </w:p>
    <w:p w14:paraId="3CBBFFD9" w14:textId="77777777" w:rsidR="00FC58E5" w:rsidRDefault="00FC58E5" w:rsidP="00FC58E5">
      <w:pPr>
        <w:pStyle w:val="Body"/>
      </w:pPr>
      <w:r>
        <w:t xml:space="preserve">The first row of the table after the header is the element being defined.  This is immediately followed by attributes of this element, if any.  Subsequent rows are child elements and their attributes.  All child elements (i.e., those that are direct </w:t>
      </w:r>
      <w:proofErr w:type="spellStart"/>
      <w:r>
        <w:t>descendents</w:t>
      </w:r>
      <w:proofErr w:type="spellEnd"/>
      <w:r>
        <w:t>) are included in the table.  Simple child elements may be fully defined here (e.g., “</w:t>
      </w:r>
      <w:r w:rsidRPr="00C03B2E">
        <w:rPr>
          <w:rFonts w:ascii="Arial Narrow" w:hAnsi="Arial Narrow"/>
        </w:rPr>
        <w:t>Title</w:t>
      </w:r>
      <w:r>
        <w:t xml:space="preserve">”, </w:t>
      </w:r>
      <w:proofErr w:type="gramStart"/>
      <w:r>
        <w:t>“  ”</w:t>
      </w:r>
      <w:proofErr w:type="gramEnd"/>
      <w:r>
        <w:t>, “</w:t>
      </w:r>
      <w:r w:rsidRPr="00C03B2E">
        <w:rPr>
          <w:rFonts w:ascii="Arial Narrow" w:hAnsi="Arial Narrow"/>
        </w:rPr>
        <w:t>Title of work</w:t>
      </w:r>
      <w:r>
        <w:t>”, “</w:t>
      </w:r>
      <w:proofErr w:type="spellStart"/>
      <w:r w:rsidRPr="00C03B2E">
        <w:rPr>
          <w:rFonts w:ascii="Arial Narrow" w:hAnsi="Arial Narrow"/>
        </w:rPr>
        <w:t>xs:string</w:t>
      </w:r>
      <w:proofErr w:type="spellEnd"/>
      <w:r>
        <w:t>”), or described fully elsewhere (“</w:t>
      </w:r>
      <w:r w:rsidRPr="00C03B2E">
        <w:rPr>
          <w:rFonts w:ascii="Arial Narrow" w:hAnsi="Arial Narrow"/>
        </w:rPr>
        <w:t>POC</w:t>
      </w:r>
      <w:r>
        <w:t>”, “ ”, “</w:t>
      </w:r>
      <w:r w:rsidRPr="00FC58E5">
        <w:rPr>
          <w:rFonts w:ascii="Arial Narrow" w:hAnsi="Arial Narrow"/>
        </w:rPr>
        <w:t>Person to contact in case there is a problem</w:t>
      </w:r>
      <w:r>
        <w:t>”, “</w:t>
      </w:r>
      <w:proofErr w:type="spellStart"/>
      <w:r w:rsidRPr="00C03B2E">
        <w:rPr>
          <w:rFonts w:ascii="Arial Narrow" w:hAnsi="Arial Narrow"/>
        </w:rPr>
        <w:t>md:ContactInfo-type</w:t>
      </w:r>
      <w:proofErr w:type="spellEnd"/>
      <w:r>
        <w:t xml:space="preserve">”).  In this example, if POC was to be defined by a complex type defined as </w:t>
      </w:r>
      <w:proofErr w:type="spellStart"/>
      <w:proofErr w:type="gramStart"/>
      <w:r w:rsidRPr="00C03B2E">
        <w:rPr>
          <w:rFonts w:ascii="Arial Narrow" w:hAnsi="Arial Narrow"/>
        </w:rPr>
        <w:t>md:ContactInfo</w:t>
      </w:r>
      <w:proofErr w:type="gramEnd"/>
      <w:r w:rsidRPr="00C03B2E">
        <w:rPr>
          <w:rFonts w:ascii="Arial Narrow" w:hAnsi="Arial Narrow"/>
        </w:rPr>
        <w:t>-type</w:t>
      </w:r>
      <w:proofErr w:type="spellEnd"/>
      <w:r>
        <w:t>.  Attributes immediately follow the containing element.</w:t>
      </w:r>
    </w:p>
    <w:p w14:paraId="1352F96F" w14:textId="77777777" w:rsidR="00FC58E5" w:rsidRDefault="00FC58E5" w:rsidP="00FC58E5">
      <w:pPr>
        <w:pStyle w:val="Body"/>
      </w:pPr>
      <w:r>
        <w:t xml:space="preserve">Accompanying the table is as much normative explanation as appropriate to fully define the element, and potentially examples for clarity. Examples and other informative descriptive text may follow.  XML examples are included toward the end of the document and the referenced web sites. </w:t>
      </w:r>
    </w:p>
    <w:p w14:paraId="7137C361" w14:textId="77777777" w:rsidR="00E87D1B" w:rsidRPr="00377A5D" w:rsidRDefault="00E87D1B" w:rsidP="00377A5D">
      <w:pPr>
        <w:pStyle w:val="Heading3"/>
      </w:pPr>
      <w:bookmarkStart w:id="84" w:name="_Toc236406162"/>
      <w:bookmarkStart w:id="85" w:name="_Toc432473469"/>
      <w:bookmarkStart w:id="86" w:name="_Toc467013480"/>
      <w:r w:rsidRPr="00377A5D">
        <w:t>General Notes</w:t>
      </w:r>
      <w:bookmarkEnd w:id="84"/>
      <w:bookmarkEnd w:id="85"/>
      <w:bookmarkEnd w:id="86"/>
    </w:p>
    <w:p w14:paraId="034F58F4" w14:textId="77777777" w:rsidR="0014281C" w:rsidRDefault="0014281C" w:rsidP="0014281C">
      <w:pPr>
        <w:pStyle w:val="Body"/>
      </w:pPr>
      <w:r>
        <w:t>All required elements and attributes must be</w:t>
      </w:r>
      <w:r w:rsidR="008914A3">
        <w:t xml:space="preserve"> included</w:t>
      </w:r>
      <w:r>
        <w:t>.</w:t>
      </w:r>
    </w:p>
    <w:p w14:paraId="16142DBC" w14:textId="77777777" w:rsidR="008914A3" w:rsidRDefault="008914A3" w:rsidP="008914A3">
      <w:pPr>
        <w:pStyle w:val="Body"/>
      </w:pPr>
      <w:r>
        <w:t xml:space="preserve">When enumerations are provided in the form ‘enumeration’, the quotation marks (‘’) should not be included. </w:t>
      </w:r>
    </w:p>
    <w:p w14:paraId="1F2B3568" w14:textId="77777777" w:rsidR="00E46847" w:rsidRDefault="00E46847" w:rsidP="00E46847">
      <w:pPr>
        <w:pStyle w:val="Heading2"/>
        <w:tabs>
          <w:tab w:val="clear" w:pos="720"/>
          <w:tab w:val="num" w:pos="576"/>
        </w:tabs>
        <w:spacing w:before="360" w:after="200"/>
        <w:ind w:left="576" w:hanging="576"/>
      </w:pPr>
      <w:bookmarkStart w:id="87" w:name="_Toc247703973"/>
      <w:bookmarkStart w:id="88" w:name="_Toc236406163"/>
      <w:bookmarkStart w:id="89" w:name="_Toc303002227"/>
      <w:bookmarkStart w:id="90" w:name="_Toc432473470"/>
      <w:bookmarkStart w:id="91" w:name="_Toc467013481"/>
      <w:bookmarkEnd w:id="87"/>
      <w:r>
        <w:lastRenderedPageBreak/>
        <w:t>Normative References</w:t>
      </w:r>
      <w:bookmarkEnd w:id="88"/>
      <w:bookmarkEnd w:id="89"/>
      <w:bookmarkEnd w:id="90"/>
      <w:bookmarkEnd w:id="91"/>
    </w:p>
    <w:p w14:paraId="57AC926C" w14:textId="77777777" w:rsidR="006B02C8" w:rsidRDefault="006B02C8" w:rsidP="00E46847">
      <w:pPr>
        <w:pStyle w:val="Body"/>
        <w:ind w:left="720" w:hanging="720"/>
      </w:pPr>
      <w:r>
        <w:t xml:space="preserve">[CM] TR-META-CM MovieLabs Common Metadata, </w:t>
      </w:r>
      <w:r w:rsidR="004D5A72">
        <w:t>version 2.</w:t>
      </w:r>
      <w:r w:rsidR="00094B92">
        <w:t>3</w:t>
      </w:r>
      <w:r>
        <w:t xml:space="preserve">, </w:t>
      </w:r>
      <w:hyperlink r:id="rId10" w:history="1">
        <w:r w:rsidR="004D5A72" w:rsidRPr="00CB37CE">
          <w:rPr>
            <w:rStyle w:val="Hyperlink"/>
            <w:rFonts w:ascii="Times New Roman" w:hAnsi="Times New Roman" w:cs="Times New Roman"/>
            <w:sz w:val="24"/>
            <w:szCs w:val="24"/>
          </w:rPr>
          <w:t>http://www.movielabs.com/md/md</w:t>
        </w:r>
      </w:hyperlink>
      <w:r w:rsidR="004D5A72">
        <w:rPr>
          <w:rStyle w:val="Hyperlink"/>
          <w:rFonts w:ascii="Times New Roman" w:hAnsi="Times New Roman" w:cs="Times New Roman"/>
          <w:sz w:val="24"/>
          <w:szCs w:val="24"/>
        </w:rPr>
        <w:t xml:space="preserve"> </w:t>
      </w:r>
      <w:r>
        <w:t xml:space="preserve"> </w:t>
      </w:r>
    </w:p>
    <w:p w14:paraId="127A298E" w14:textId="77777777" w:rsidR="00DA7966" w:rsidRDefault="00DA7966" w:rsidP="00DA7966">
      <w:pPr>
        <w:pStyle w:val="Body"/>
        <w:ind w:left="720" w:hanging="720"/>
      </w:pPr>
      <w:r>
        <w:t>[CR] TR-META-CM, MovieLabs Common Metadata</w:t>
      </w:r>
      <w:r w:rsidR="00086CEA">
        <w:t xml:space="preserve"> Ratings</w:t>
      </w:r>
      <w:r>
        <w:t xml:space="preserve">, most current version, </w:t>
      </w:r>
      <w:hyperlink r:id="rId11" w:history="1">
        <w:r w:rsidRPr="00D336DF">
          <w:rPr>
            <w:rStyle w:val="Hyperlink"/>
            <w:rFonts w:ascii="Times New Roman" w:hAnsi="Times New Roman" w:cs="Times New Roman"/>
            <w:sz w:val="24"/>
            <w:szCs w:val="24"/>
          </w:rPr>
          <w:t>http://www.movielabs.com/md/ratings</w:t>
        </w:r>
      </w:hyperlink>
      <w:r>
        <w:t xml:space="preserve"> </w:t>
      </w:r>
      <w:r>
        <w:rPr>
          <w:rStyle w:val="Hyperlink"/>
          <w:rFonts w:ascii="Times New Roman" w:hAnsi="Times New Roman" w:cs="Times New Roman"/>
          <w:sz w:val="24"/>
          <w:szCs w:val="24"/>
        </w:rPr>
        <w:t xml:space="preserve"> </w:t>
      </w:r>
      <w:r>
        <w:t xml:space="preserve"> </w:t>
      </w:r>
    </w:p>
    <w:p w14:paraId="7398EAC6" w14:textId="77777777" w:rsidR="00086CEA" w:rsidRDefault="00086CEA" w:rsidP="00DA7966">
      <w:pPr>
        <w:pStyle w:val="Body"/>
        <w:ind w:left="720" w:hanging="720"/>
      </w:pPr>
      <w:r>
        <w:t>[Manifest] TR-META-MMM, MovieLabs Common Medi</w:t>
      </w:r>
      <w:r w:rsidR="00094B92">
        <w:t>a Manifest Metadata, version 1.4</w:t>
      </w:r>
      <w:r>
        <w:t>. http://www.movielabs.com/md/manifest</w:t>
      </w:r>
    </w:p>
    <w:p w14:paraId="4C73A4FE" w14:textId="77777777" w:rsidR="006B02C8" w:rsidRDefault="006B02C8" w:rsidP="00E46847">
      <w:pPr>
        <w:pStyle w:val="Body"/>
        <w:ind w:left="720" w:hanging="720"/>
      </w:pPr>
      <w:r>
        <w:t>[</w:t>
      </w:r>
      <w:r w:rsidR="004D5A72">
        <w:t>MECMD</w:t>
      </w:r>
      <w:r>
        <w:t xml:space="preserve">] </w:t>
      </w:r>
      <w:r w:rsidR="004D5A72">
        <w:t>DEG-EMA Media Entertainment Core Metadata, version 2.</w:t>
      </w:r>
      <w:r w:rsidR="00094B92">
        <w:t>3</w:t>
      </w:r>
      <w:r>
        <w:t xml:space="preserve">, </w:t>
      </w:r>
      <w:hyperlink r:id="rId12" w:history="1">
        <w:r w:rsidR="004D5A72" w:rsidRPr="00CB37CE">
          <w:rPr>
            <w:rStyle w:val="Hyperlink"/>
            <w:rFonts w:ascii="Times New Roman" w:hAnsi="Times New Roman" w:cs="Times New Roman"/>
            <w:sz w:val="24"/>
            <w:szCs w:val="24"/>
          </w:rPr>
          <w:t>http://www.movielabs.com/md/mec</w:t>
        </w:r>
      </w:hyperlink>
      <w:r w:rsidR="004D5A72">
        <w:t xml:space="preserve"> </w:t>
      </w:r>
    </w:p>
    <w:p w14:paraId="0B8D6FE1" w14:textId="77777777" w:rsidR="00E46847" w:rsidRDefault="00E46847" w:rsidP="00E46847">
      <w:pPr>
        <w:pStyle w:val="Body"/>
        <w:ind w:left="720" w:hanging="720"/>
      </w:pPr>
      <w:r>
        <w:t xml:space="preserve">[RFC2141] R. Moats, </w:t>
      </w:r>
      <w:r w:rsidRPr="005E738F">
        <w:rPr>
          <w:i/>
        </w:rPr>
        <w:t>RFC 2141, URN Syntax</w:t>
      </w:r>
      <w:r>
        <w:t xml:space="preserve">, May 1997, </w:t>
      </w:r>
      <w:hyperlink r:id="rId13" w:history="1">
        <w:r w:rsidRPr="005E738F">
          <w:rPr>
            <w:rStyle w:val="Hyperlink"/>
            <w:rFonts w:ascii="Times New Roman" w:hAnsi="Times New Roman" w:cs="Times New Roman"/>
            <w:sz w:val="24"/>
            <w:szCs w:val="24"/>
          </w:rPr>
          <w:t>http://www.ietf.org/rfc/rfc2141.txt</w:t>
        </w:r>
      </w:hyperlink>
      <w:r>
        <w:t xml:space="preserve"> </w:t>
      </w:r>
    </w:p>
    <w:p w14:paraId="4C09C8C7" w14:textId="77777777" w:rsidR="00E46847" w:rsidRDefault="00E46847" w:rsidP="00E46847">
      <w:pPr>
        <w:pStyle w:val="Body"/>
        <w:ind w:left="720" w:hanging="720"/>
        <w:rPr>
          <w:rStyle w:val="Hyperlink"/>
          <w:rFonts w:ascii="Times New Roman" w:hAnsi="Times New Roman" w:cs="Times New Roman"/>
          <w:sz w:val="24"/>
          <w:szCs w:val="24"/>
        </w:rPr>
      </w:pPr>
      <w:r>
        <w:t xml:space="preserve">[RFC3629] </w:t>
      </w:r>
      <w:proofErr w:type="spellStart"/>
      <w:r>
        <w:t>Yergeau</w:t>
      </w:r>
      <w:proofErr w:type="spellEnd"/>
      <w:r>
        <w:t xml:space="preserve">, F., et al, </w:t>
      </w:r>
      <w:r w:rsidRPr="00546FA2">
        <w:rPr>
          <w:i/>
        </w:rPr>
        <w:t>RFC 3629, UTF-8, a transformation format of ISO 10646</w:t>
      </w:r>
      <w:r>
        <w:t xml:space="preserve">, November, 2003. </w:t>
      </w:r>
      <w:hyperlink r:id="rId14" w:history="1">
        <w:r w:rsidRPr="00546FA2">
          <w:rPr>
            <w:rStyle w:val="Hyperlink"/>
            <w:rFonts w:ascii="Times New Roman" w:hAnsi="Times New Roman" w:cs="Times New Roman"/>
            <w:sz w:val="24"/>
            <w:szCs w:val="24"/>
          </w:rPr>
          <w:t>http://www.ietf.org/rfc/rfc3629.txt</w:t>
        </w:r>
      </w:hyperlink>
    </w:p>
    <w:p w14:paraId="2E68636B" w14:textId="77777777" w:rsidR="00E46847" w:rsidRDefault="00E46847" w:rsidP="00E46847">
      <w:pPr>
        <w:pStyle w:val="Body"/>
        <w:ind w:left="720" w:hanging="720"/>
        <w:rPr>
          <w:rStyle w:val="Hyperlink"/>
          <w:rFonts w:ascii="Times New Roman" w:hAnsi="Times New Roman" w:cs="Times New Roman"/>
          <w:sz w:val="24"/>
          <w:szCs w:val="24"/>
        </w:rPr>
      </w:pPr>
      <w:r w:rsidRPr="00E46847">
        <w:t xml:space="preserve">[RFC3986] Berners-Lee, T., et al, RFC 3986, Uniform Resource Identifier (URI): Generic Syntax, January 2005, </w:t>
      </w:r>
      <w:hyperlink r:id="rId15"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75BAD3A3" w14:textId="77777777" w:rsidR="00E46847" w:rsidRDefault="00E46847" w:rsidP="00E46847">
      <w:pPr>
        <w:pStyle w:val="Body"/>
        <w:ind w:left="720" w:hanging="720"/>
        <w:rPr>
          <w:rStyle w:val="Hyperlink"/>
          <w:rFonts w:ascii="Times New Roman" w:hAnsi="Times New Roman" w:cs="Times New Roman"/>
          <w:sz w:val="24"/>
          <w:szCs w:val="24"/>
        </w:rPr>
      </w:pPr>
      <w:r>
        <w:t xml:space="preserve">[RFC5646] Philips, A, et al, </w:t>
      </w:r>
      <w:r w:rsidRPr="000F4514">
        <w:rPr>
          <w:i/>
        </w:rPr>
        <w:t xml:space="preserve">RFC </w:t>
      </w:r>
      <w:r>
        <w:rPr>
          <w:i/>
        </w:rPr>
        <w:t>5</w:t>
      </w:r>
      <w:r w:rsidRPr="000F4514">
        <w:rPr>
          <w:i/>
        </w:rPr>
        <w:t>646, Tags for Identifying Languages</w:t>
      </w:r>
      <w:r>
        <w:t xml:space="preserve">, IETF, September, 2009. </w:t>
      </w:r>
      <w:hyperlink r:id="rId16" w:history="1">
        <w:r w:rsidRPr="002566C6">
          <w:rPr>
            <w:rStyle w:val="Hyperlink"/>
            <w:rFonts w:ascii="Times New Roman" w:hAnsi="Times New Roman" w:cs="Times New Roman"/>
            <w:sz w:val="24"/>
            <w:szCs w:val="24"/>
          </w:rPr>
          <w:t>http://www.ietf.org/rfc/rfc5646.txt</w:t>
        </w:r>
      </w:hyperlink>
    </w:p>
    <w:p w14:paraId="1B561744" w14:textId="77777777" w:rsidR="003373E0" w:rsidRDefault="003373E0" w:rsidP="00E46847">
      <w:pPr>
        <w:pStyle w:val="Body"/>
        <w:ind w:left="720" w:hanging="720"/>
      </w:pPr>
      <w:r>
        <w:t xml:space="preserve">[RFC7302] Lemieux, P, RFC 7302, </w:t>
      </w:r>
      <w:r w:rsidRPr="003373E0">
        <w:t>Entertainment Identifier Registry (EIDR) URN Namespace Definition</w:t>
      </w:r>
      <w:r>
        <w:t xml:space="preserve">, </w:t>
      </w:r>
      <w:hyperlink r:id="rId17" w:history="1">
        <w:r w:rsidRPr="001A18C1">
          <w:rPr>
            <w:rStyle w:val="Hyperlink"/>
            <w:rFonts w:ascii="Times New Roman" w:hAnsi="Times New Roman" w:cs="Times New Roman"/>
            <w:sz w:val="24"/>
            <w:szCs w:val="24"/>
          </w:rPr>
          <w:t>http://www.ietf.org/rfc/rfc7302.txt</w:t>
        </w:r>
      </w:hyperlink>
    </w:p>
    <w:p w14:paraId="50C759B4" w14:textId="77777777" w:rsidR="00E46847" w:rsidRDefault="00E46847" w:rsidP="00E46847">
      <w:pPr>
        <w:pStyle w:val="Body"/>
        <w:ind w:left="720" w:hanging="720"/>
      </w:pPr>
      <w:r>
        <w:t xml:space="preserve">[IANA-LANG] IANA Language </w:t>
      </w:r>
      <w:proofErr w:type="spellStart"/>
      <w:r>
        <w:t>Subtag</w:t>
      </w:r>
      <w:proofErr w:type="spellEnd"/>
      <w:r>
        <w:t xml:space="preserve"> Registry. </w:t>
      </w:r>
      <w:hyperlink r:id="rId18" w:history="1">
        <w:r w:rsidRPr="002566C6">
          <w:rPr>
            <w:rStyle w:val="Hyperlink"/>
            <w:rFonts w:ascii="Times New Roman" w:hAnsi="Times New Roman" w:cs="Times New Roman"/>
            <w:sz w:val="24"/>
            <w:szCs w:val="24"/>
          </w:rPr>
          <w:t>http://www.iana.org/assignments/language-subtag-registry</w:t>
        </w:r>
      </w:hyperlink>
      <w:r>
        <w:t xml:space="preserve"> </w:t>
      </w:r>
    </w:p>
    <w:p w14:paraId="0AC92B9B" w14:textId="77777777" w:rsidR="00E46847" w:rsidRPr="000D575E" w:rsidRDefault="00E46847" w:rsidP="00E46847">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14:paraId="629A8B49" w14:textId="77777777" w:rsidR="00E46847" w:rsidRDefault="00E46847" w:rsidP="00E46847">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5DDE4F47" w14:textId="77777777" w:rsidR="00E46847" w:rsidRDefault="00E46847" w:rsidP="00E46847">
      <w:pPr>
        <w:pStyle w:val="Body"/>
        <w:ind w:left="720" w:hanging="720"/>
      </w:pPr>
      <w:r>
        <w:rPr>
          <w:bCs/>
        </w:rPr>
        <w:t xml:space="preserve">[ISO4217] </w:t>
      </w:r>
      <w:r>
        <w:t xml:space="preserve">Currency shall be encoded using ISO 4217 Alphabetic Code. </w:t>
      </w:r>
      <w:hyperlink r:id="rId19" w:history="1">
        <w:r w:rsidRPr="00C34E92">
          <w:rPr>
            <w:rStyle w:val="Hyperlink"/>
            <w:rFonts w:ascii="Times New Roman" w:hAnsi="Times New Roman" w:cs="Times New Roman"/>
            <w:sz w:val="24"/>
            <w:szCs w:val="24"/>
          </w:rPr>
          <w:t>http://www.iso.org/iso/currency_codes_list-1</w:t>
        </w:r>
      </w:hyperlink>
    </w:p>
    <w:p w14:paraId="349435E1" w14:textId="77777777" w:rsidR="00E46847" w:rsidRDefault="00E46847" w:rsidP="00E46847">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34E3BF79" w14:textId="77777777" w:rsidR="00360672" w:rsidRDefault="00203A14" w:rsidP="00360672">
      <w:pPr>
        <w:pStyle w:val="Body"/>
        <w:ind w:left="720" w:hanging="720"/>
      </w:pPr>
      <w:r>
        <w:rPr>
          <w:bCs/>
        </w:rPr>
        <w:t xml:space="preserve">[CEA766] ANSI/CEA-766-C, </w:t>
      </w:r>
      <w:r w:rsidRPr="001E2673">
        <w:rPr>
          <w:bCs/>
        </w:rPr>
        <w:t>U.S. and Canadian Rating Region Tables</w:t>
      </w:r>
      <w:r>
        <w:rPr>
          <w:bCs/>
        </w:rPr>
        <w:t xml:space="preserve"> </w:t>
      </w:r>
      <w:r w:rsidRPr="001E2673">
        <w:rPr>
          <w:bCs/>
        </w:rPr>
        <w:t>(RRT) and Content Advisory Descriptors for</w:t>
      </w:r>
      <w:r>
        <w:rPr>
          <w:bCs/>
        </w:rPr>
        <w:t xml:space="preserve"> </w:t>
      </w:r>
      <w:r w:rsidRPr="001E2673">
        <w:rPr>
          <w:bCs/>
        </w:rPr>
        <w:t>Transport of Content Advisory Information</w:t>
      </w:r>
      <w:r>
        <w:rPr>
          <w:bCs/>
        </w:rPr>
        <w:t xml:space="preserve"> </w:t>
      </w:r>
      <w:r w:rsidRPr="001E2673">
        <w:rPr>
          <w:bCs/>
        </w:rPr>
        <w:t>Using ATSC Program and System</w:t>
      </w:r>
      <w:r>
        <w:rPr>
          <w:bCs/>
        </w:rPr>
        <w:t xml:space="preserve"> </w:t>
      </w:r>
      <w:r w:rsidRPr="001E2673">
        <w:rPr>
          <w:bCs/>
        </w:rPr>
        <w:t>Information Protocol (PSIP)</w:t>
      </w:r>
      <w:r>
        <w:rPr>
          <w:bCs/>
        </w:rPr>
        <w:t xml:space="preserve">. April </w:t>
      </w:r>
      <w:proofErr w:type="gramStart"/>
      <w:r>
        <w:rPr>
          <w:bCs/>
        </w:rPr>
        <w:t>2008.</w:t>
      </w:r>
      <w:bookmarkStart w:id="92" w:name="_Toc236406164"/>
      <w:bookmarkStart w:id="93" w:name="_Toc303002228"/>
      <w:r w:rsidR="00360672">
        <w:t>[</w:t>
      </w:r>
      <w:proofErr w:type="gramEnd"/>
      <w:r w:rsidR="00360672">
        <w:t xml:space="preserve">XMLC1.1] </w:t>
      </w:r>
      <w:r w:rsidR="00360672" w:rsidRPr="00360672">
        <w:rPr>
          <w:i/>
        </w:rPr>
        <w:t>Canonical XML Version 1.1</w:t>
      </w:r>
      <w:r w:rsidR="00360672">
        <w:t xml:space="preserve">, </w:t>
      </w:r>
      <w:r w:rsidR="00360672" w:rsidRPr="00360672">
        <w:t>W3C Recommendation 2 May 2008</w:t>
      </w:r>
      <w:r w:rsidR="00360672">
        <w:t xml:space="preserve">, </w:t>
      </w:r>
      <w:hyperlink r:id="rId20" w:history="1">
        <w:r w:rsidR="00360672" w:rsidRPr="001C3A18">
          <w:rPr>
            <w:rStyle w:val="Hyperlink"/>
            <w:rFonts w:ascii="Times New Roman" w:hAnsi="Times New Roman" w:cs="Times New Roman"/>
            <w:sz w:val="24"/>
            <w:szCs w:val="24"/>
          </w:rPr>
          <w:t>http://www.w3.org/TR/xml-c14n11/</w:t>
        </w:r>
      </w:hyperlink>
      <w:r w:rsidR="00360672">
        <w:t xml:space="preserve"> </w:t>
      </w:r>
    </w:p>
    <w:p w14:paraId="20354A6B" w14:textId="77777777" w:rsidR="00FB32FE" w:rsidRPr="004211CF" w:rsidRDefault="00FB32FE" w:rsidP="00FB32FE">
      <w:pPr>
        <w:pStyle w:val="Body"/>
        <w:ind w:left="720" w:hanging="720"/>
      </w:pPr>
      <w:r w:rsidRPr="00FB32FE">
        <w:t>[XMLDSIG]</w:t>
      </w:r>
      <w:r>
        <w:rPr>
          <w:i/>
        </w:rPr>
        <w:t xml:space="preserve"> </w:t>
      </w:r>
      <w:r w:rsidRPr="003579D4">
        <w:rPr>
          <w:i/>
        </w:rPr>
        <w:t>XML Signature Syntax and Processing (Second Edition</w:t>
      </w:r>
      <w:r w:rsidRPr="00360672">
        <w:rPr>
          <w:i/>
        </w:rPr>
        <w:t>),</w:t>
      </w:r>
      <w:r w:rsidR="00360672" w:rsidRPr="00360672">
        <w:t xml:space="preserve"> </w:t>
      </w:r>
      <w:hyperlink r:id="rId21" w:history="1">
        <w:r w:rsidR="00360672" w:rsidRPr="001C3A18">
          <w:rPr>
            <w:rStyle w:val="Hyperlink"/>
            <w:rFonts w:ascii="Times New Roman" w:hAnsi="Times New Roman" w:cs="Times New Roman"/>
            <w:sz w:val="24"/>
            <w:szCs w:val="24"/>
          </w:rPr>
          <w:t>http://www.w3.org/TR/xml-c14n11/</w:t>
        </w:r>
      </w:hyperlink>
      <w:r w:rsidR="00360672">
        <w:t xml:space="preserve">, </w:t>
      </w:r>
      <w:r w:rsidRPr="00360672">
        <w:t>June 2008</w:t>
      </w:r>
      <w:r>
        <w:rPr>
          <w:i/>
        </w:rPr>
        <w:t>,</w:t>
      </w:r>
      <w:r>
        <w:t xml:space="preserve"> </w:t>
      </w:r>
      <w:hyperlink r:id="rId22" w:history="1">
        <w:r w:rsidRPr="00B87D3D">
          <w:rPr>
            <w:rStyle w:val="Hyperlink"/>
            <w:rFonts w:ascii="Times New Roman" w:hAnsi="Times New Roman" w:cs="Times New Roman"/>
            <w:sz w:val="24"/>
            <w:szCs w:val="24"/>
          </w:rPr>
          <w:t>http://www.w3.org/TR/2008/REC-xmldsig-core-20080610/</w:t>
        </w:r>
      </w:hyperlink>
    </w:p>
    <w:p w14:paraId="3774ACF5" w14:textId="77777777" w:rsidR="00E46847" w:rsidRDefault="00E46847" w:rsidP="00E46847">
      <w:pPr>
        <w:pStyle w:val="Heading2"/>
        <w:tabs>
          <w:tab w:val="clear" w:pos="720"/>
          <w:tab w:val="num" w:pos="576"/>
        </w:tabs>
        <w:spacing w:before="360" w:after="200"/>
        <w:ind w:left="576" w:hanging="576"/>
      </w:pPr>
      <w:bookmarkStart w:id="94" w:name="_Toc432473471"/>
      <w:bookmarkStart w:id="95" w:name="_Toc467013482"/>
      <w:r>
        <w:lastRenderedPageBreak/>
        <w:t>Informative References</w:t>
      </w:r>
      <w:bookmarkEnd w:id="92"/>
      <w:bookmarkEnd w:id="93"/>
      <w:bookmarkEnd w:id="94"/>
      <w:bookmarkEnd w:id="95"/>
    </w:p>
    <w:p w14:paraId="121C14CA" w14:textId="77777777" w:rsidR="00E46847" w:rsidRDefault="00E46847" w:rsidP="00E46847">
      <w:pPr>
        <w:pStyle w:val="Body"/>
        <w:ind w:left="720" w:hanging="720"/>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23" w:history="1">
        <w:r w:rsidRPr="002566C6">
          <w:rPr>
            <w:rStyle w:val="Hyperlink"/>
            <w:rFonts w:ascii="Times New Roman" w:hAnsi="Times New Roman" w:cs="Times New Roman"/>
            <w:sz w:val="24"/>
            <w:szCs w:val="24"/>
          </w:rPr>
          <w:t>http://www.ietf.org/rfc/rfc4647.txt</w:t>
        </w:r>
      </w:hyperlink>
    </w:p>
    <w:p w14:paraId="5A563E6E" w14:textId="77777777" w:rsidR="00E46847" w:rsidRDefault="00E46847" w:rsidP="00E46847">
      <w:pPr>
        <w:pStyle w:val="Body"/>
      </w:pPr>
      <w:r>
        <w:t xml:space="preserve">European Broadcast Union, Tech 3295 – P_META Metadata Library, </w:t>
      </w:r>
      <w:hyperlink r:id="rId24" w:history="1">
        <w:r w:rsidRPr="001233AB">
          <w:rPr>
            <w:rStyle w:val="Hyperlink"/>
            <w:rFonts w:ascii="Times New Roman" w:hAnsi="Times New Roman" w:cs="Times New Roman"/>
            <w:sz w:val="24"/>
            <w:szCs w:val="24"/>
          </w:rPr>
          <w:t>http://www.ebu.ch/en/technical/metadata/specifications/notes_on_tech3295.php</w:t>
        </w:r>
      </w:hyperlink>
    </w:p>
    <w:p w14:paraId="39A5F2E1" w14:textId="77777777" w:rsidR="009C70E5" w:rsidRDefault="009C70E5" w:rsidP="009C70E5">
      <w:pPr>
        <w:pStyle w:val="Heading2"/>
      </w:pPr>
      <w:bookmarkStart w:id="96" w:name="_Toc432473472"/>
      <w:bookmarkStart w:id="97" w:name="_Toc467013483"/>
      <w:r>
        <w:t>XML Namespaces</w:t>
      </w:r>
      <w:bookmarkEnd w:id="96"/>
      <w:bookmarkEnd w:id="97"/>
    </w:p>
    <w:p w14:paraId="2E637150" w14:textId="77777777" w:rsidR="009C70E5" w:rsidRDefault="009C70E5" w:rsidP="009C70E5">
      <w:pPr>
        <w:pStyle w:val="Body"/>
      </w:pPr>
      <w:r>
        <w:t xml:space="preserve">This document </w:t>
      </w:r>
      <w:r w:rsidR="00EC0F69">
        <w:t xml:space="preserve">refers to the following </w:t>
      </w:r>
      <w:r>
        <w:t>XML namespaces:</w:t>
      </w:r>
    </w:p>
    <w:p w14:paraId="37FEE028" w14:textId="77777777" w:rsidR="009C70E5" w:rsidRDefault="009C70E5" w:rsidP="00360672">
      <w:pPr>
        <w:pStyle w:val="Body"/>
        <w:numPr>
          <w:ilvl w:val="0"/>
          <w:numId w:val="8"/>
        </w:numPr>
      </w:pPr>
      <w:r>
        <w:t>md: Common Metadata cor</w:t>
      </w:r>
      <w:r w:rsidR="004D5A72">
        <w:t>responding with Common Metadata</w:t>
      </w:r>
      <w:r>
        <w:t>.</w:t>
      </w:r>
    </w:p>
    <w:p w14:paraId="47EA2D0E" w14:textId="77777777" w:rsidR="009C70E5" w:rsidRDefault="004D5A72" w:rsidP="00360672">
      <w:pPr>
        <w:pStyle w:val="Body"/>
        <w:numPr>
          <w:ilvl w:val="0"/>
          <w:numId w:val="8"/>
        </w:numPr>
      </w:pPr>
      <w:proofErr w:type="spellStart"/>
      <w:r>
        <w:t>mdmec</w:t>
      </w:r>
      <w:proofErr w:type="spellEnd"/>
      <w:r w:rsidR="0097443E">
        <w:t>:</w:t>
      </w:r>
      <w:r w:rsidR="00EC0F69">
        <w:t xml:space="preserve"> </w:t>
      </w:r>
      <w:r>
        <w:t>Media Entertainment</w:t>
      </w:r>
      <w:r w:rsidR="00EC0F69">
        <w:t xml:space="preserve"> Core </w:t>
      </w:r>
      <w:r>
        <w:t>Metadata</w:t>
      </w:r>
      <w:r w:rsidR="00EC0F69">
        <w:t xml:space="preserve">.  Note that </w:t>
      </w:r>
      <w:proofErr w:type="spellStart"/>
      <w:r>
        <w:t>mdmec</w:t>
      </w:r>
      <w:proofErr w:type="spellEnd"/>
      <w:r w:rsidR="00EC0F69">
        <w:t>: references md: schemas</w:t>
      </w:r>
    </w:p>
    <w:p w14:paraId="7DCF59B5" w14:textId="77777777" w:rsidR="00EC0F69" w:rsidRPr="00232C5C" w:rsidRDefault="00EC0F69" w:rsidP="00360672">
      <w:pPr>
        <w:pStyle w:val="Body"/>
        <w:numPr>
          <w:ilvl w:val="0"/>
          <w:numId w:val="8"/>
        </w:numPr>
      </w:pPr>
      <w:r>
        <w:t xml:space="preserve">avails: includes Avails data. Note that avails: references md: and </w:t>
      </w:r>
      <w:proofErr w:type="spellStart"/>
      <w:r w:rsidR="004D5A72">
        <w:t>mdmec</w:t>
      </w:r>
      <w:proofErr w:type="spellEnd"/>
      <w:r>
        <w:t>: schemas</w:t>
      </w:r>
    </w:p>
    <w:p w14:paraId="16B17CFA" w14:textId="77777777" w:rsidR="009C70E5" w:rsidRDefault="009C70E5" w:rsidP="009C70E5">
      <w:pPr>
        <w:pStyle w:val="Heading2"/>
      </w:pPr>
      <w:bookmarkStart w:id="98" w:name="_Toc240182928"/>
      <w:bookmarkStart w:id="99" w:name="_Toc249809044"/>
      <w:bookmarkStart w:id="100" w:name="_Ref250386021"/>
      <w:bookmarkStart w:id="101" w:name="_Ref250392056"/>
      <w:bookmarkStart w:id="102" w:name="_Ref250392057"/>
      <w:bookmarkStart w:id="103" w:name="_Ref250392072"/>
      <w:bookmarkStart w:id="104" w:name="_Ref250392089"/>
      <w:bookmarkStart w:id="105" w:name="_Ref250447790"/>
      <w:bookmarkStart w:id="106" w:name="_Toc432473473"/>
      <w:bookmarkStart w:id="107" w:name="_Toc467013484"/>
      <w:r>
        <w:t>Identifiers</w:t>
      </w:r>
      <w:bookmarkStart w:id="108" w:name="_Toc240182929"/>
      <w:bookmarkEnd w:id="98"/>
      <w:bookmarkEnd w:id="99"/>
      <w:bookmarkEnd w:id="100"/>
      <w:bookmarkEnd w:id="101"/>
      <w:bookmarkEnd w:id="102"/>
      <w:bookmarkEnd w:id="103"/>
      <w:bookmarkEnd w:id="104"/>
      <w:bookmarkEnd w:id="105"/>
      <w:bookmarkEnd w:id="106"/>
      <w:bookmarkEnd w:id="107"/>
    </w:p>
    <w:bookmarkEnd w:id="108"/>
    <w:p w14:paraId="32143EFD" w14:textId="77777777" w:rsidR="009C70E5" w:rsidRDefault="009C70E5" w:rsidP="009C70E5">
      <w:pPr>
        <w:pStyle w:val="Body"/>
      </w:pPr>
      <w:r>
        <w:t>Identifiers must be universally unique.  Recommended identifier schemes may be found in Common Metadata and in UltraViolet Content Metadata.</w:t>
      </w:r>
    </w:p>
    <w:p w14:paraId="4DC14447" w14:textId="77777777" w:rsidR="00AE3732" w:rsidRDefault="009828A1">
      <w:pPr>
        <w:pStyle w:val="Heading2"/>
      </w:pPr>
      <w:bookmarkStart w:id="109" w:name="_Toc235960647"/>
      <w:bookmarkStart w:id="110" w:name="_Toc235960648"/>
      <w:bookmarkStart w:id="111" w:name="_Toc235960649"/>
      <w:bookmarkStart w:id="112" w:name="_Toc235960650"/>
      <w:bookmarkStart w:id="113" w:name="_Toc235960651"/>
      <w:bookmarkStart w:id="114" w:name="_Toc235960652"/>
      <w:bookmarkStart w:id="115" w:name="_Toc235960653"/>
      <w:bookmarkStart w:id="116" w:name="_Toc235960654"/>
      <w:bookmarkStart w:id="117" w:name="_Toc235960660"/>
      <w:bookmarkStart w:id="118" w:name="_Toc235960664"/>
      <w:bookmarkStart w:id="119" w:name="_Toc235960665"/>
      <w:bookmarkStart w:id="120" w:name="_Toc235960667"/>
      <w:bookmarkStart w:id="121" w:name="_Toc235960680"/>
      <w:bookmarkStart w:id="122" w:name="_Toc235960710"/>
      <w:bookmarkStart w:id="123" w:name="_Toc235960712"/>
      <w:bookmarkStart w:id="124" w:name="_Toc235960725"/>
      <w:bookmarkStart w:id="125" w:name="_Toc235960731"/>
      <w:bookmarkStart w:id="126" w:name="_Toc235960755"/>
      <w:bookmarkStart w:id="127" w:name="_Toc235960784"/>
      <w:bookmarkStart w:id="128" w:name="_Toc432473474"/>
      <w:bookmarkStart w:id="129" w:name="_Toc467013485"/>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t>Status</w:t>
      </w:r>
      <w:bookmarkEnd w:id="128"/>
      <w:bookmarkEnd w:id="129"/>
    </w:p>
    <w:p w14:paraId="0A6545DE" w14:textId="77777777" w:rsidR="00AE3732" w:rsidRDefault="009828A1">
      <w:pPr>
        <w:pStyle w:val="Body"/>
      </w:pPr>
      <w:r w:rsidRPr="008F2F95">
        <w:t xml:space="preserve">This specification is completed and ready for </w:t>
      </w:r>
      <w:r w:rsidR="00330950" w:rsidRPr="008F2F95">
        <w:t xml:space="preserve">pilot </w:t>
      </w:r>
      <w:r w:rsidRPr="008F2F95">
        <w:t xml:space="preserve">implementation. Although tested, we anticipate that additional implementation experience will yield recommendation for changes.  Implementers should anticipate </w:t>
      </w:r>
      <w:r w:rsidR="001C6AF8" w:rsidRPr="008F2F95">
        <w:t xml:space="preserve">one or more </w:t>
      </w:r>
      <w:r w:rsidRPr="008F2F95">
        <w:t>revision</w:t>
      </w:r>
      <w:r w:rsidR="001C6AF8" w:rsidRPr="008F2F95">
        <w:t>s.  Reasonable measures will be taken to ensure changes are backwards compatible.</w:t>
      </w:r>
    </w:p>
    <w:p w14:paraId="6A36029A" w14:textId="77777777" w:rsidR="004627F4" w:rsidRDefault="004627F4" w:rsidP="004627F4">
      <w:pPr>
        <w:pStyle w:val="Heading2"/>
      </w:pPr>
      <w:bookmarkStart w:id="130" w:name="_Ref413941267"/>
      <w:bookmarkStart w:id="131" w:name="_Toc432473475"/>
      <w:bookmarkStart w:id="132" w:name="_Toc467013486"/>
      <w:r>
        <w:t>Date and Time encoding</w:t>
      </w:r>
      <w:bookmarkEnd w:id="130"/>
      <w:bookmarkEnd w:id="131"/>
      <w:bookmarkEnd w:id="132"/>
    </w:p>
    <w:p w14:paraId="350ECD8D" w14:textId="77777777" w:rsidR="004627F4" w:rsidRDefault="004627F4" w:rsidP="004627F4">
      <w:pPr>
        <w:pStyle w:val="Body"/>
      </w:pPr>
      <w:r>
        <w:t>Dates and times are sometimes expressed as an absolute time (2:00AM PST) and sometimes relative to the local time zone (12:00AM local time).  In the case of Avail start and end, the former would reflect a worldwide start/end time and the latter would represent start/end times rolling with the local time (e.g., 12:00AM EDT in the EDT time zone, 12:00AM CDT in the CDT time zone, etc.).</w:t>
      </w:r>
    </w:p>
    <w:p w14:paraId="13F05A84" w14:textId="77777777" w:rsidR="004627F4" w:rsidRDefault="004627F4" w:rsidP="004627F4">
      <w:pPr>
        <w:pStyle w:val="Body"/>
      </w:pPr>
      <w:r>
        <w:t>Absolute times are indicated with the use of a time zone.</w:t>
      </w:r>
      <w:r w:rsidR="001D600F">
        <w:t xml:space="preserve">  Even though the time is specified for a given region, it is a fixed time worldwide.  When specifying times worldwide, it is recommended that UTC be used (encoded with ‘Z’).  </w:t>
      </w:r>
      <w:r>
        <w:t xml:space="preserve">For example, </w:t>
      </w:r>
    </w:p>
    <w:p w14:paraId="06CD2797" w14:textId="77777777" w:rsidR="004627F4" w:rsidRDefault="004627F4" w:rsidP="001D600F">
      <w:pPr>
        <w:pStyle w:val="Body"/>
        <w:ind w:left="720" w:firstLine="0"/>
      </w:pPr>
      <w:r w:rsidRPr="001D600F">
        <w:rPr>
          <w:rFonts w:ascii="Courier New" w:hAnsi="Courier New" w:cs="Courier New"/>
          <w:sz w:val="20"/>
        </w:rPr>
        <w:t>&lt;start&gt;2015-03-12T04:25:00Z&lt;/start&gt;</w:t>
      </w:r>
      <w:r w:rsidR="001D600F">
        <w:rPr>
          <w:rFonts w:ascii="Courier New" w:hAnsi="Courier New" w:cs="Courier New"/>
          <w:sz w:val="20"/>
        </w:rPr>
        <w:tab/>
      </w:r>
      <w:r w:rsidR="001D600F" w:rsidRPr="001D600F">
        <w:t>(preferred format with UTC)</w:t>
      </w:r>
      <w:r w:rsidR="001D600F">
        <w:rPr>
          <w:sz w:val="22"/>
        </w:rPr>
        <w:br/>
      </w:r>
      <w:r w:rsidRPr="001D600F">
        <w:rPr>
          <w:rFonts w:ascii="Courier New" w:hAnsi="Courier New" w:cs="Courier New"/>
          <w:sz w:val="20"/>
        </w:rPr>
        <w:t>&lt;</w:t>
      </w:r>
      <w:r w:rsidR="001D600F" w:rsidRPr="001D600F">
        <w:rPr>
          <w:rFonts w:ascii="Courier New" w:hAnsi="Courier New" w:cs="Courier New"/>
          <w:sz w:val="20"/>
        </w:rPr>
        <w:t>end&gt;</w:t>
      </w:r>
      <w:r w:rsidRPr="001D600F">
        <w:rPr>
          <w:rFonts w:ascii="Courier New" w:hAnsi="Courier New" w:cs="Courier New"/>
          <w:sz w:val="20"/>
        </w:rPr>
        <w:t>2015-04-24T</w:t>
      </w:r>
      <w:r w:rsidR="001D600F" w:rsidRPr="001D600F">
        <w:rPr>
          <w:rFonts w:ascii="Courier New" w:hAnsi="Courier New" w:cs="Courier New"/>
          <w:sz w:val="20"/>
        </w:rPr>
        <w:t>17:00:00-08:00&lt;/end&gt;</w:t>
      </w:r>
      <w:r w:rsidR="001D600F">
        <w:rPr>
          <w:rFonts w:ascii="Courier New" w:hAnsi="Courier New" w:cs="Courier New"/>
          <w:sz w:val="20"/>
        </w:rPr>
        <w:tab/>
      </w:r>
      <w:r w:rsidR="001D600F" w:rsidRPr="001D600F">
        <w:t>(less preferred format)</w:t>
      </w:r>
    </w:p>
    <w:p w14:paraId="077470B9" w14:textId="77777777" w:rsidR="001D600F" w:rsidRPr="004627F4" w:rsidRDefault="001D600F" w:rsidP="001D600F">
      <w:pPr>
        <w:pStyle w:val="Body"/>
        <w:ind w:firstLine="0"/>
      </w:pPr>
      <w:r>
        <w:t>Times relative to a time zone should be expressed without a time zone.  For example,</w:t>
      </w:r>
    </w:p>
    <w:p w14:paraId="19152AC6" w14:textId="77777777" w:rsidR="001D600F" w:rsidRDefault="001D600F" w:rsidP="001D600F">
      <w:pPr>
        <w:pStyle w:val="Body"/>
        <w:ind w:left="720" w:firstLine="0"/>
        <w:rPr>
          <w:rFonts w:ascii="Courier New" w:hAnsi="Courier New" w:cs="Courier New"/>
          <w:sz w:val="20"/>
        </w:rPr>
      </w:pPr>
      <w:bookmarkStart w:id="133" w:name="_Toc235960638"/>
      <w:bookmarkStart w:id="134" w:name="_Toc244596718"/>
      <w:bookmarkStart w:id="135" w:name="_Toc244938985"/>
      <w:bookmarkStart w:id="136" w:name="_Toc245117632"/>
      <w:bookmarkEnd w:id="133"/>
      <w:bookmarkEnd w:id="134"/>
      <w:bookmarkEnd w:id="135"/>
      <w:bookmarkEnd w:id="136"/>
      <w:r w:rsidRPr="001D600F">
        <w:rPr>
          <w:rFonts w:ascii="Courier New" w:hAnsi="Courier New" w:cs="Courier New"/>
          <w:sz w:val="20"/>
        </w:rPr>
        <w:t>&lt;start&gt;2015-03-12T04:25:00&lt;/start&gt;</w:t>
      </w:r>
    </w:p>
    <w:p w14:paraId="5C169EEE" w14:textId="77777777" w:rsidR="003937A6" w:rsidRDefault="001D600F" w:rsidP="001F6B7E">
      <w:pPr>
        <w:pStyle w:val="Body"/>
        <w:ind w:left="720" w:firstLine="0"/>
        <w:rPr>
          <w:rFonts w:ascii="Courier New" w:hAnsi="Courier New" w:cs="Courier New"/>
          <w:sz w:val="20"/>
        </w:rPr>
      </w:pPr>
      <w:r w:rsidRPr="001D600F">
        <w:rPr>
          <w:rFonts w:ascii="Courier New" w:hAnsi="Courier New" w:cs="Courier New"/>
          <w:sz w:val="20"/>
        </w:rPr>
        <w:t>&lt;end&gt;2015-04-24T17:00:00&lt;/end&gt;</w:t>
      </w:r>
    </w:p>
    <w:p w14:paraId="6ADC08B8" w14:textId="77777777" w:rsidR="001D3C72" w:rsidRDefault="001D3C72" w:rsidP="001D3C72">
      <w:pPr>
        <w:pStyle w:val="Body"/>
      </w:pPr>
      <w:r w:rsidRPr="001D3C72">
        <w:lastRenderedPageBreak/>
        <w:t xml:space="preserve">In some instances, in lieu of a date or time, </w:t>
      </w:r>
      <w:r>
        <w:t xml:space="preserve">a condition can be specified (e.g., </w:t>
      </w:r>
      <w:proofErr w:type="spellStart"/>
      <w:r>
        <w:t>StartCondition</w:t>
      </w:r>
      <w:proofErr w:type="spellEnd"/>
      <w:r>
        <w:t xml:space="preserve"> and </w:t>
      </w:r>
      <w:proofErr w:type="spellStart"/>
      <w:r>
        <w:t>EndCondition</w:t>
      </w:r>
      <w:proofErr w:type="spellEnd"/>
      <w:r>
        <w:t>).  Conditions specify the status of the date or time without necessarily defining a date or time.  Encoding for condition elements are as follows</w:t>
      </w:r>
    </w:p>
    <w:p w14:paraId="16476924" w14:textId="77777777" w:rsidR="00892445" w:rsidRDefault="001D3C72" w:rsidP="001D3C72">
      <w:pPr>
        <w:pStyle w:val="Body"/>
        <w:numPr>
          <w:ilvl w:val="0"/>
          <w:numId w:val="8"/>
        </w:numPr>
      </w:pPr>
      <w:r>
        <w:t xml:space="preserve">‘Open’ – </w:t>
      </w:r>
      <w:r w:rsidR="00892445">
        <w:t xml:space="preserve">The date is not currently known.  </w:t>
      </w:r>
    </w:p>
    <w:p w14:paraId="4C994BF1" w14:textId="77777777" w:rsidR="00892445" w:rsidRDefault="00892445" w:rsidP="00892445">
      <w:pPr>
        <w:pStyle w:val="Body"/>
        <w:numPr>
          <w:ilvl w:val="1"/>
          <w:numId w:val="8"/>
        </w:numPr>
      </w:pPr>
      <w:r>
        <w:t xml:space="preserve">If used in the context of a start date, the date is considered unknown and no date match will be satisfied.  </w:t>
      </w:r>
    </w:p>
    <w:p w14:paraId="3003296E" w14:textId="77777777" w:rsidR="00892445" w:rsidRDefault="00892445" w:rsidP="00892445">
      <w:pPr>
        <w:pStyle w:val="Body"/>
        <w:numPr>
          <w:ilvl w:val="1"/>
          <w:numId w:val="8"/>
        </w:numPr>
      </w:pPr>
      <w:r>
        <w:t>If used in the context of an end date, the end date is considered infinitely in the future.  Any date after a valid start date would be considered a match.</w:t>
      </w:r>
    </w:p>
    <w:p w14:paraId="04592261" w14:textId="77777777" w:rsidR="00CE6ED7" w:rsidRDefault="00CE6ED7" w:rsidP="00CE6ED7">
      <w:pPr>
        <w:pStyle w:val="Body"/>
        <w:numPr>
          <w:ilvl w:val="0"/>
          <w:numId w:val="8"/>
        </w:numPr>
      </w:pPr>
      <w:r>
        <w:t>‘Immediate’ – Date applies immediately, as if date were right now.</w:t>
      </w:r>
    </w:p>
    <w:p w14:paraId="6A88864D" w14:textId="77777777" w:rsidR="00CE6ED7" w:rsidRDefault="00CE6ED7" w:rsidP="00CE6ED7">
      <w:pPr>
        <w:pStyle w:val="Body"/>
        <w:numPr>
          <w:ilvl w:val="1"/>
          <w:numId w:val="8"/>
        </w:numPr>
      </w:pPr>
      <w:r>
        <w:t xml:space="preserve">If in the context of start date, action can be taken immediately </w:t>
      </w:r>
    </w:p>
    <w:p w14:paraId="1295387A" w14:textId="77777777" w:rsidR="00CE6ED7" w:rsidRDefault="00CE6ED7" w:rsidP="00CE6ED7">
      <w:pPr>
        <w:pStyle w:val="Body"/>
        <w:numPr>
          <w:ilvl w:val="1"/>
          <w:numId w:val="8"/>
        </w:numPr>
      </w:pPr>
      <w:r>
        <w:t>If in the context of end date, action should stop as soon as possible.</w:t>
      </w:r>
    </w:p>
    <w:p w14:paraId="01A46782" w14:textId="77777777" w:rsidR="00EA3DE5" w:rsidRDefault="00EA3DE5" w:rsidP="00EA3DE5">
      <w:pPr>
        <w:pStyle w:val="Body"/>
        <w:numPr>
          <w:ilvl w:val="0"/>
          <w:numId w:val="8"/>
        </w:numPr>
        <w:rPr>
          <w:ins w:id="137" w:author="Craig Seidel" w:date="2016-11-15T22:49:00Z"/>
        </w:rPr>
      </w:pPr>
      <w:ins w:id="138" w:author="Craig Seidel" w:date="2016-11-15T22:49:00Z">
        <w:r>
          <w:t>‘</w:t>
        </w:r>
        <w:proofErr w:type="spellStart"/>
        <w:r>
          <w:t>ESTStart</w:t>
        </w:r>
        <w:proofErr w:type="spellEnd"/>
        <w:r>
          <w:t xml:space="preserve">’ – End Date is the </w:t>
        </w:r>
        <w:proofErr w:type="spellStart"/>
        <w:r>
          <w:t>StartDate</w:t>
        </w:r>
        <w:proofErr w:type="spellEnd"/>
        <w:r>
          <w:t xml:space="preserve"> of the EST offering.</w:t>
        </w:r>
      </w:ins>
    </w:p>
    <w:p w14:paraId="1B2388C5" w14:textId="77777777" w:rsidR="00EA3DE5" w:rsidRDefault="00EA3DE5" w:rsidP="00EA3DE5">
      <w:pPr>
        <w:pStyle w:val="Body"/>
        <w:numPr>
          <w:ilvl w:val="1"/>
          <w:numId w:val="8"/>
        </w:numPr>
        <w:rPr>
          <w:ins w:id="139" w:author="Craig Seidel" w:date="2016-11-15T22:49:00Z"/>
        </w:rPr>
      </w:pPr>
      <w:ins w:id="140" w:author="Craig Seidel" w:date="2016-11-15T22:49:00Z">
        <w:r>
          <w:t xml:space="preserve">Only applies to </w:t>
        </w:r>
        <w:proofErr w:type="spellStart"/>
        <w:r>
          <w:t>EndCondition</w:t>
        </w:r>
        <w:proofErr w:type="spellEnd"/>
      </w:ins>
    </w:p>
    <w:p w14:paraId="3D42BD4B" w14:textId="77777777" w:rsidR="00EA3DE5" w:rsidRDefault="00EA3DE5" w:rsidP="00EA3DE5">
      <w:pPr>
        <w:pStyle w:val="Body"/>
        <w:numPr>
          <w:ilvl w:val="1"/>
          <w:numId w:val="8"/>
        </w:numPr>
        <w:rPr>
          <w:ins w:id="141" w:author="Craig Seidel" w:date="2016-11-15T22:49:00Z"/>
        </w:rPr>
      </w:pPr>
      <w:ins w:id="142" w:author="Craig Seidel" w:date="2016-11-15T22:49:00Z">
        <w:r>
          <w:t xml:space="preserve">There must exist a Transaction instance with </w:t>
        </w:r>
        <w:proofErr w:type="spellStart"/>
        <w:r>
          <w:t>LicenseType</w:t>
        </w:r>
        <w:proofErr w:type="spellEnd"/>
        <w:proofErr w:type="gramStart"/>
        <w:r>
          <w:t>=‘</w:t>
        </w:r>
        <w:proofErr w:type="gramEnd"/>
        <w:r>
          <w:t>EST’ in identical territories.</w:t>
        </w:r>
      </w:ins>
    </w:p>
    <w:p w14:paraId="2B3677A7" w14:textId="1D64424C" w:rsidR="00F33494" w:rsidRDefault="00D222C5" w:rsidP="00F33494">
      <w:pPr>
        <w:pStyle w:val="Body"/>
      </w:pPr>
      <w:r>
        <w:t>A title can be</w:t>
      </w:r>
      <w:r w:rsidR="00892445">
        <w:t xml:space="preserve"> availed before </w:t>
      </w:r>
      <w:r>
        <w:t>start date is known by setting</w:t>
      </w:r>
      <w:r w:rsidR="00892445">
        <w:t xml:space="preserve"> </w:t>
      </w:r>
      <w:proofErr w:type="spellStart"/>
      <w:r w:rsidR="00892445">
        <w:t>StartCondition</w:t>
      </w:r>
      <w:proofErr w:type="spellEnd"/>
      <w:proofErr w:type="gramStart"/>
      <w:r w:rsidR="00892445">
        <w:t>=‘</w:t>
      </w:r>
      <w:proofErr w:type="gramEnd"/>
      <w:r w:rsidR="00892445">
        <w:t>Open’</w:t>
      </w:r>
      <w:r>
        <w:t>.  This is not a valid avail in the sense that the title cannot be offered until an actual date is provided.  An example of this usage is providing an avail for an episode before it is aired (i.e., air date is not known</w:t>
      </w:r>
      <w:r w:rsidR="00F33494">
        <w:t>). If</w:t>
      </w:r>
      <w:r>
        <w:t xml:space="preserve"> a title is availed, but the end date of the avail is not known, </w:t>
      </w:r>
      <w:proofErr w:type="spellStart"/>
      <w:r>
        <w:t>EndCondition</w:t>
      </w:r>
      <w:proofErr w:type="spellEnd"/>
      <w:proofErr w:type="gramStart"/>
      <w:r>
        <w:t>=‘</w:t>
      </w:r>
      <w:proofErr w:type="gramEnd"/>
      <w:r>
        <w:t>Open’ is used.  An example of this usage is a pre-order avail when street date is not known.</w:t>
      </w:r>
      <w:bookmarkStart w:id="143" w:name="_Toc432473476"/>
      <w:bookmarkStart w:id="144" w:name="_Toc236406199"/>
    </w:p>
    <w:p w14:paraId="65AA4A79" w14:textId="1740C79C" w:rsidR="00897FD3" w:rsidRDefault="0097443E" w:rsidP="00B227A6">
      <w:pPr>
        <w:pStyle w:val="Heading1"/>
      </w:pPr>
      <w:bookmarkStart w:id="145" w:name="_Toc467013487"/>
      <w:r>
        <w:lastRenderedPageBreak/>
        <w:t>Avail</w:t>
      </w:r>
      <w:r w:rsidR="00DB055A">
        <w:t xml:space="preserve"> </w:t>
      </w:r>
      <w:r w:rsidR="00617406">
        <w:t>Information</w:t>
      </w:r>
      <w:bookmarkEnd w:id="143"/>
      <w:bookmarkEnd w:id="145"/>
    </w:p>
    <w:p w14:paraId="50F80369" w14:textId="77777777" w:rsidR="0097443E" w:rsidRPr="008E739B" w:rsidRDefault="0097443E" w:rsidP="0097443E">
      <w:pPr>
        <w:pStyle w:val="Body"/>
      </w:pPr>
      <w:r>
        <w:t xml:space="preserve">The </w:t>
      </w:r>
      <w:proofErr w:type="gramStart"/>
      <w:r>
        <w:t>top level</w:t>
      </w:r>
      <w:proofErr w:type="gramEnd"/>
      <w:r>
        <w:t xml:space="preserve"> element for Avails </w:t>
      </w:r>
      <w:r w:rsidR="00973788">
        <w:t>are</w:t>
      </w:r>
      <w:r>
        <w:t xml:space="preserve"> </w:t>
      </w:r>
      <w:r w:rsidRPr="008E739B">
        <w:rPr>
          <w:rFonts w:ascii="Courier New" w:hAnsi="Courier New" w:cs="Courier New"/>
        </w:rPr>
        <w:t>Avail</w:t>
      </w:r>
      <w:r w:rsidR="00973788" w:rsidRPr="00973788">
        <w:t xml:space="preserve"> and</w:t>
      </w:r>
      <w:r w:rsidR="00973788">
        <w:rPr>
          <w:rFonts w:ascii="Courier New" w:hAnsi="Courier New" w:cs="Courier New"/>
        </w:rPr>
        <w:t xml:space="preserve"> </w:t>
      </w:r>
      <w:proofErr w:type="spellStart"/>
      <w:r w:rsidR="00973788">
        <w:rPr>
          <w:rFonts w:ascii="Courier New" w:hAnsi="Courier New" w:cs="Courier New"/>
        </w:rPr>
        <w:t>AvailList</w:t>
      </w:r>
      <w:proofErr w:type="spellEnd"/>
      <w:r w:rsidRPr="003B015E">
        <w:t>.</w:t>
      </w:r>
      <w:r w:rsidR="003B015E" w:rsidRPr="003B015E">
        <w:t xml:space="preserve">  </w:t>
      </w:r>
      <w:r w:rsidR="00973788">
        <w:t xml:space="preserve">The top-level XML type for Avails are </w:t>
      </w:r>
      <w:r w:rsidR="00973788" w:rsidRPr="00973788">
        <w:rPr>
          <w:rFonts w:ascii="Courier New" w:hAnsi="Courier New" w:cs="Courier New"/>
        </w:rPr>
        <w:t>Avail-type</w:t>
      </w:r>
      <w:r w:rsidR="00973788">
        <w:t xml:space="preserve"> and </w:t>
      </w:r>
      <w:proofErr w:type="spellStart"/>
      <w:r w:rsidR="00973788" w:rsidRPr="00973788">
        <w:rPr>
          <w:rFonts w:ascii="Courier New" w:hAnsi="Courier New" w:cs="Courier New"/>
        </w:rPr>
        <w:t>AvailList</w:t>
      </w:r>
      <w:proofErr w:type="spellEnd"/>
      <w:r w:rsidR="00973788" w:rsidRPr="00973788">
        <w:rPr>
          <w:rFonts w:ascii="Courier New" w:hAnsi="Courier New" w:cs="Courier New"/>
        </w:rPr>
        <w:t>-type</w:t>
      </w:r>
      <w:r w:rsidR="00973788">
        <w:t>.</w:t>
      </w:r>
    </w:p>
    <w:p w14:paraId="55A7ABDC" w14:textId="77777777" w:rsidR="0097443E" w:rsidRDefault="003B015E" w:rsidP="0097443E">
      <w:pPr>
        <w:pStyle w:val="Heading2"/>
      </w:pPr>
      <w:bookmarkStart w:id="146" w:name="_Toc340780650"/>
      <w:bookmarkStart w:id="147" w:name="_Toc432473477"/>
      <w:bookmarkStart w:id="148" w:name="_Toc467013488"/>
      <w:r>
        <w:t>Avail List</w:t>
      </w:r>
      <w:bookmarkEnd w:id="146"/>
      <w:bookmarkEnd w:id="147"/>
      <w:bookmarkEnd w:id="148"/>
    </w:p>
    <w:p w14:paraId="1C78F329" w14:textId="77777777" w:rsidR="003B015E" w:rsidRPr="003B015E" w:rsidRDefault="003B015E" w:rsidP="003B015E">
      <w:pPr>
        <w:pStyle w:val="Body"/>
      </w:pPr>
      <w:r>
        <w:t xml:space="preserve">An Avail List contains on or more </w:t>
      </w:r>
      <w:proofErr w:type="spellStart"/>
      <w:r>
        <w:t>Avials</w:t>
      </w:r>
      <w:proofErr w:type="spellEnd"/>
      <w:r>
        <w:t>.</w:t>
      </w:r>
    </w:p>
    <w:p w14:paraId="6715365F" w14:textId="77777777" w:rsidR="0097443E" w:rsidRDefault="0097443E"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97443E" w:rsidRPr="0000320B" w14:paraId="009DB7F2" w14:textId="77777777" w:rsidTr="00EC0F69">
        <w:tc>
          <w:tcPr>
            <w:tcW w:w="2050" w:type="dxa"/>
          </w:tcPr>
          <w:p w14:paraId="33D3C97B" w14:textId="77777777" w:rsidR="0097443E" w:rsidRPr="007D04D7" w:rsidRDefault="0097443E" w:rsidP="00EC0F69">
            <w:pPr>
              <w:pStyle w:val="TableEntry"/>
              <w:rPr>
                <w:b/>
              </w:rPr>
            </w:pPr>
            <w:r w:rsidRPr="007D04D7">
              <w:rPr>
                <w:b/>
              </w:rPr>
              <w:t>Element</w:t>
            </w:r>
          </w:p>
        </w:tc>
        <w:tc>
          <w:tcPr>
            <w:tcW w:w="1035" w:type="dxa"/>
          </w:tcPr>
          <w:p w14:paraId="5EE54DE5" w14:textId="77777777" w:rsidR="0097443E" w:rsidRPr="007D04D7" w:rsidRDefault="0097443E" w:rsidP="00EC0F69">
            <w:pPr>
              <w:pStyle w:val="TableEntry"/>
              <w:rPr>
                <w:b/>
              </w:rPr>
            </w:pPr>
            <w:r w:rsidRPr="007D04D7">
              <w:rPr>
                <w:b/>
              </w:rPr>
              <w:t>Attribute</w:t>
            </w:r>
          </w:p>
        </w:tc>
        <w:tc>
          <w:tcPr>
            <w:tcW w:w="3600" w:type="dxa"/>
          </w:tcPr>
          <w:p w14:paraId="1DEA3EB5" w14:textId="77777777" w:rsidR="0097443E" w:rsidRPr="007D04D7" w:rsidRDefault="0097443E" w:rsidP="00EC0F69">
            <w:pPr>
              <w:pStyle w:val="TableEntry"/>
              <w:rPr>
                <w:b/>
              </w:rPr>
            </w:pPr>
            <w:r w:rsidRPr="007D04D7">
              <w:rPr>
                <w:b/>
              </w:rPr>
              <w:t>Definition</w:t>
            </w:r>
          </w:p>
        </w:tc>
        <w:tc>
          <w:tcPr>
            <w:tcW w:w="1803" w:type="dxa"/>
          </w:tcPr>
          <w:p w14:paraId="3E746A8A" w14:textId="77777777" w:rsidR="0097443E" w:rsidRPr="007D04D7" w:rsidRDefault="0097443E" w:rsidP="00EC0F69">
            <w:pPr>
              <w:pStyle w:val="TableEntry"/>
              <w:rPr>
                <w:b/>
              </w:rPr>
            </w:pPr>
            <w:r w:rsidRPr="007D04D7">
              <w:rPr>
                <w:b/>
              </w:rPr>
              <w:t>Value</w:t>
            </w:r>
          </w:p>
        </w:tc>
        <w:tc>
          <w:tcPr>
            <w:tcW w:w="987" w:type="dxa"/>
          </w:tcPr>
          <w:p w14:paraId="1328003C" w14:textId="77777777" w:rsidR="0097443E" w:rsidRPr="007D04D7" w:rsidRDefault="0097443E" w:rsidP="00EC0F69">
            <w:pPr>
              <w:pStyle w:val="TableEntry"/>
              <w:rPr>
                <w:b/>
              </w:rPr>
            </w:pPr>
            <w:r w:rsidRPr="007D04D7">
              <w:rPr>
                <w:b/>
              </w:rPr>
              <w:t>Card.</w:t>
            </w:r>
          </w:p>
        </w:tc>
      </w:tr>
      <w:tr w:rsidR="0097443E" w:rsidRPr="0000320B" w14:paraId="7F72F4D9" w14:textId="77777777" w:rsidTr="00EC0F69">
        <w:tc>
          <w:tcPr>
            <w:tcW w:w="2050" w:type="dxa"/>
          </w:tcPr>
          <w:p w14:paraId="3DA67098" w14:textId="77777777" w:rsidR="0097443E" w:rsidRPr="007D04D7" w:rsidRDefault="0097443E" w:rsidP="00EC0F69">
            <w:pPr>
              <w:pStyle w:val="TableEntry"/>
              <w:rPr>
                <w:b/>
              </w:rPr>
            </w:pPr>
            <w:proofErr w:type="spellStart"/>
            <w:r>
              <w:rPr>
                <w:b/>
              </w:rPr>
              <w:t>Avail</w:t>
            </w:r>
            <w:r w:rsidR="00973788">
              <w:rPr>
                <w:b/>
              </w:rPr>
              <w:t>List</w:t>
            </w:r>
            <w:proofErr w:type="spellEnd"/>
          </w:p>
        </w:tc>
        <w:tc>
          <w:tcPr>
            <w:tcW w:w="1035" w:type="dxa"/>
          </w:tcPr>
          <w:p w14:paraId="353A3B1B" w14:textId="77777777" w:rsidR="0097443E" w:rsidRPr="0000320B" w:rsidRDefault="0097443E" w:rsidP="00EC0F69">
            <w:pPr>
              <w:pStyle w:val="TableEntry"/>
            </w:pPr>
          </w:p>
        </w:tc>
        <w:tc>
          <w:tcPr>
            <w:tcW w:w="3600" w:type="dxa"/>
          </w:tcPr>
          <w:p w14:paraId="15FA4F7B" w14:textId="77777777" w:rsidR="0097443E" w:rsidRDefault="00973788" w:rsidP="00EC0F69">
            <w:pPr>
              <w:pStyle w:val="TableEntry"/>
              <w:rPr>
                <w:lang w:bidi="en-US"/>
              </w:rPr>
            </w:pPr>
            <w:r>
              <w:rPr>
                <w:lang w:bidi="en-US"/>
              </w:rPr>
              <w:t>Element for an Avail List</w:t>
            </w:r>
          </w:p>
        </w:tc>
        <w:tc>
          <w:tcPr>
            <w:tcW w:w="1803" w:type="dxa"/>
          </w:tcPr>
          <w:p w14:paraId="3EC7DEE7" w14:textId="77777777" w:rsidR="0097443E" w:rsidRDefault="00973788" w:rsidP="00EC0F69">
            <w:pPr>
              <w:pStyle w:val="TableEntry"/>
            </w:pPr>
            <w:proofErr w:type="spellStart"/>
            <w:proofErr w:type="gramStart"/>
            <w:r>
              <w:t>avails:</w:t>
            </w:r>
            <w:r w:rsidR="0097443E">
              <w:t>Avail</w:t>
            </w:r>
            <w:r>
              <w:t>List</w:t>
            </w:r>
            <w:proofErr w:type="gramEnd"/>
            <w:r w:rsidR="0097443E">
              <w:t>-type</w:t>
            </w:r>
            <w:proofErr w:type="spellEnd"/>
          </w:p>
        </w:tc>
        <w:tc>
          <w:tcPr>
            <w:tcW w:w="987" w:type="dxa"/>
          </w:tcPr>
          <w:p w14:paraId="14BF06C2" w14:textId="77777777" w:rsidR="0097443E" w:rsidRDefault="0097443E" w:rsidP="00EC0F69">
            <w:pPr>
              <w:pStyle w:val="TableEntry"/>
            </w:pPr>
          </w:p>
        </w:tc>
      </w:tr>
    </w:tbl>
    <w:p w14:paraId="782827C2" w14:textId="77777777" w:rsidR="0097443E" w:rsidRDefault="0097443E" w:rsidP="003937A6">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3B015E" w:rsidRPr="0000320B" w14:paraId="71D2D48C" w14:textId="77777777" w:rsidTr="003B015E">
        <w:tc>
          <w:tcPr>
            <w:tcW w:w="2050" w:type="dxa"/>
          </w:tcPr>
          <w:p w14:paraId="378A324A" w14:textId="77777777" w:rsidR="003B015E" w:rsidRPr="007D04D7" w:rsidRDefault="003B015E" w:rsidP="003B015E">
            <w:pPr>
              <w:pStyle w:val="TableEntry"/>
              <w:rPr>
                <w:b/>
              </w:rPr>
            </w:pPr>
            <w:r w:rsidRPr="007D04D7">
              <w:rPr>
                <w:b/>
              </w:rPr>
              <w:t>Element</w:t>
            </w:r>
          </w:p>
        </w:tc>
        <w:tc>
          <w:tcPr>
            <w:tcW w:w="1035" w:type="dxa"/>
          </w:tcPr>
          <w:p w14:paraId="4BB8219D" w14:textId="77777777" w:rsidR="003B015E" w:rsidRPr="007D04D7" w:rsidRDefault="003B015E" w:rsidP="003B015E">
            <w:pPr>
              <w:pStyle w:val="TableEntry"/>
              <w:rPr>
                <w:b/>
              </w:rPr>
            </w:pPr>
            <w:r w:rsidRPr="007D04D7">
              <w:rPr>
                <w:b/>
              </w:rPr>
              <w:t>Attribute</w:t>
            </w:r>
          </w:p>
        </w:tc>
        <w:tc>
          <w:tcPr>
            <w:tcW w:w="3600" w:type="dxa"/>
          </w:tcPr>
          <w:p w14:paraId="71EE70FA" w14:textId="77777777" w:rsidR="003B015E" w:rsidRPr="007D04D7" w:rsidRDefault="003B015E" w:rsidP="003B015E">
            <w:pPr>
              <w:pStyle w:val="TableEntry"/>
              <w:rPr>
                <w:b/>
              </w:rPr>
            </w:pPr>
            <w:r w:rsidRPr="007D04D7">
              <w:rPr>
                <w:b/>
              </w:rPr>
              <w:t>Definition</w:t>
            </w:r>
          </w:p>
        </w:tc>
        <w:tc>
          <w:tcPr>
            <w:tcW w:w="1803" w:type="dxa"/>
          </w:tcPr>
          <w:p w14:paraId="63712B11" w14:textId="77777777" w:rsidR="003B015E" w:rsidRPr="007D04D7" w:rsidRDefault="003B015E" w:rsidP="003B015E">
            <w:pPr>
              <w:pStyle w:val="TableEntry"/>
              <w:rPr>
                <w:b/>
              </w:rPr>
            </w:pPr>
            <w:r w:rsidRPr="007D04D7">
              <w:rPr>
                <w:b/>
              </w:rPr>
              <w:t>Value</w:t>
            </w:r>
          </w:p>
        </w:tc>
        <w:tc>
          <w:tcPr>
            <w:tcW w:w="987" w:type="dxa"/>
          </w:tcPr>
          <w:p w14:paraId="078E1BF2" w14:textId="77777777" w:rsidR="003B015E" w:rsidRPr="007D04D7" w:rsidRDefault="003B015E" w:rsidP="003B015E">
            <w:pPr>
              <w:pStyle w:val="TableEntry"/>
              <w:rPr>
                <w:b/>
              </w:rPr>
            </w:pPr>
            <w:r w:rsidRPr="007D04D7">
              <w:rPr>
                <w:b/>
              </w:rPr>
              <w:t>Card.</w:t>
            </w:r>
          </w:p>
        </w:tc>
      </w:tr>
      <w:tr w:rsidR="003B015E" w:rsidRPr="0000320B" w14:paraId="31805C93" w14:textId="77777777" w:rsidTr="003B015E">
        <w:tc>
          <w:tcPr>
            <w:tcW w:w="2050" w:type="dxa"/>
          </w:tcPr>
          <w:p w14:paraId="4031038F" w14:textId="77777777" w:rsidR="003B015E" w:rsidRPr="007D04D7" w:rsidRDefault="003B015E" w:rsidP="003B015E">
            <w:pPr>
              <w:pStyle w:val="TableEntry"/>
              <w:rPr>
                <w:b/>
              </w:rPr>
            </w:pPr>
            <w:proofErr w:type="spellStart"/>
            <w:r>
              <w:rPr>
                <w:b/>
              </w:rPr>
              <w:t>AvailList</w:t>
            </w:r>
            <w:proofErr w:type="spellEnd"/>
            <w:r>
              <w:rPr>
                <w:b/>
              </w:rPr>
              <w:t>-type</w:t>
            </w:r>
          </w:p>
        </w:tc>
        <w:tc>
          <w:tcPr>
            <w:tcW w:w="1035" w:type="dxa"/>
          </w:tcPr>
          <w:p w14:paraId="336252CD" w14:textId="77777777" w:rsidR="003B015E" w:rsidRPr="0000320B" w:rsidRDefault="003B015E" w:rsidP="003B015E">
            <w:pPr>
              <w:pStyle w:val="TableEntry"/>
            </w:pPr>
          </w:p>
        </w:tc>
        <w:tc>
          <w:tcPr>
            <w:tcW w:w="3600" w:type="dxa"/>
          </w:tcPr>
          <w:p w14:paraId="5E0F51BF" w14:textId="77777777" w:rsidR="003B015E" w:rsidRDefault="003B015E" w:rsidP="003B015E">
            <w:pPr>
              <w:pStyle w:val="TableEntry"/>
              <w:rPr>
                <w:lang w:bidi="en-US"/>
              </w:rPr>
            </w:pPr>
          </w:p>
        </w:tc>
        <w:tc>
          <w:tcPr>
            <w:tcW w:w="1803" w:type="dxa"/>
          </w:tcPr>
          <w:p w14:paraId="0CBFECF9" w14:textId="77777777" w:rsidR="003B015E" w:rsidRDefault="003B015E" w:rsidP="003B015E">
            <w:pPr>
              <w:pStyle w:val="TableEntry"/>
            </w:pPr>
          </w:p>
        </w:tc>
        <w:tc>
          <w:tcPr>
            <w:tcW w:w="987" w:type="dxa"/>
          </w:tcPr>
          <w:p w14:paraId="39F2C51B" w14:textId="77777777" w:rsidR="003B015E" w:rsidRDefault="003B015E" w:rsidP="003B015E">
            <w:pPr>
              <w:pStyle w:val="TableEntry"/>
            </w:pPr>
          </w:p>
        </w:tc>
      </w:tr>
      <w:tr w:rsidR="00973788" w:rsidRPr="0000320B" w14:paraId="7DCE48DA" w14:textId="77777777" w:rsidTr="003B015E">
        <w:tc>
          <w:tcPr>
            <w:tcW w:w="2050" w:type="dxa"/>
          </w:tcPr>
          <w:p w14:paraId="246C3CFC" w14:textId="77777777" w:rsidR="00973788" w:rsidRPr="007D04D7" w:rsidRDefault="00973788" w:rsidP="00026C63">
            <w:pPr>
              <w:pStyle w:val="TableEntry"/>
              <w:rPr>
                <w:b/>
              </w:rPr>
            </w:pPr>
            <w:r>
              <w:rPr>
                <w:b/>
              </w:rPr>
              <w:t>Avail</w:t>
            </w:r>
          </w:p>
        </w:tc>
        <w:tc>
          <w:tcPr>
            <w:tcW w:w="1035" w:type="dxa"/>
          </w:tcPr>
          <w:p w14:paraId="676C5142" w14:textId="77777777" w:rsidR="00973788" w:rsidRPr="0000320B" w:rsidRDefault="00973788" w:rsidP="00026C63">
            <w:pPr>
              <w:pStyle w:val="TableEntry"/>
            </w:pPr>
          </w:p>
        </w:tc>
        <w:tc>
          <w:tcPr>
            <w:tcW w:w="3600" w:type="dxa"/>
          </w:tcPr>
          <w:p w14:paraId="41763648" w14:textId="77777777" w:rsidR="00973788" w:rsidRDefault="00973788" w:rsidP="00026C63">
            <w:pPr>
              <w:pStyle w:val="TableEntry"/>
              <w:rPr>
                <w:lang w:bidi="en-US"/>
              </w:rPr>
            </w:pPr>
            <w:r>
              <w:rPr>
                <w:lang w:bidi="en-US"/>
              </w:rPr>
              <w:t>An Avail</w:t>
            </w:r>
          </w:p>
        </w:tc>
        <w:tc>
          <w:tcPr>
            <w:tcW w:w="1803" w:type="dxa"/>
          </w:tcPr>
          <w:p w14:paraId="6F0D31CF" w14:textId="77777777" w:rsidR="00973788" w:rsidRDefault="00973788" w:rsidP="00026C63">
            <w:pPr>
              <w:pStyle w:val="TableEntry"/>
            </w:pPr>
            <w:proofErr w:type="spellStart"/>
            <w:proofErr w:type="gramStart"/>
            <w:r>
              <w:t>avails:Avail</w:t>
            </w:r>
            <w:proofErr w:type="gramEnd"/>
            <w:r>
              <w:t>-type</w:t>
            </w:r>
            <w:proofErr w:type="spellEnd"/>
          </w:p>
        </w:tc>
        <w:tc>
          <w:tcPr>
            <w:tcW w:w="987" w:type="dxa"/>
          </w:tcPr>
          <w:p w14:paraId="683CC13E" w14:textId="77777777" w:rsidR="00973788" w:rsidRDefault="00973788" w:rsidP="003B015E">
            <w:pPr>
              <w:pStyle w:val="TableEntry"/>
            </w:pPr>
            <w:proofErr w:type="gramStart"/>
            <w:r>
              <w:t>1..n</w:t>
            </w:r>
            <w:proofErr w:type="gramEnd"/>
          </w:p>
        </w:tc>
      </w:tr>
    </w:tbl>
    <w:p w14:paraId="6DCDD186" w14:textId="77777777" w:rsidR="0097443E" w:rsidRDefault="0097443E" w:rsidP="0097443E">
      <w:pPr>
        <w:pStyle w:val="Heading2"/>
      </w:pPr>
      <w:bookmarkStart w:id="149" w:name="_Toc340780652"/>
      <w:bookmarkStart w:id="150" w:name="_Toc432473478"/>
      <w:bookmarkStart w:id="151" w:name="_Toc467013489"/>
      <w:r>
        <w:t>Avail</w:t>
      </w:r>
      <w:bookmarkEnd w:id="149"/>
      <w:bookmarkEnd w:id="150"/>
      <w:bookmarkEnd w:id="151"/>
    </w:p>
    <w:p w14:paraId="0BEBE51D" w14:textId="77777777" w:rsidR="003B015E" w:rsidRPr="003B015E" w:rsidRDefault="00973788" w:rsidP="005A5557">
      <w:pPr>
        <w:pStyle w:val="Body"/>
        <w:spacing w:after="120"/>
      </w:pPr>
      <w:r>
        <w:t>The Avail element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3B015E" w:rsidRPr="0000320B" w14:paraId="59AF7F51" w14:textId="77777777" w:rsidTr="003B015E">
        <w:tc>
          <w:tcPr>
            <w:tcW w:w="2050" w:type="dxa"/>
          </w:tcPr>
          <w:p w14:paraId="73C13E82" w14:textId="77777777" w:rsidR="003B015E" w:rsidRPr="007D04D7" w:rsidRDefault="003B015E" w:rsidP="003B015E">
            <w:pPr>
              <w:pStyle w:val="TableEntry"/>
              <w:rPr>
                <w:b/>
              </w:rPr>
            </w:pPr>
            <w:r w:rsidRPr="007D04D7">
              <w:rPr>
                <w:b/>
              </w:rPr>
              <w:t>Element</w:t>
            </w:r>
          </w:p>
        </w:tc>
        <w:tc>
          <w:tcPr>
            <w:tcW w:w="1035" w:type="dxa"/>
          </w:tcPr>
          <w:p w14:paraId="5787EB2D" w14:textId="77777777" w:rsidR="003B015E" w:rsidRPr="007D04D7" w:rsidRDefault="003B015E" w:rsidP="003B015E">
            <w:pPr>
              <w:pStyle w:val="TableEntry"/>
              <w:rPr>
                <w:b/>
              </w:rPr>
            </w:pPr>
            <w:r w:rsidRPr="007D04D7">
              <w:rPr>
                <w:b/>
              </w:rPr>
              <w:t>Attribute</w:t>
            </w:r>
          </w:p>
        </w:tc>
        <w:tc>
          <w:tcPr>
            <w:tcW w:w="3600" w:type="dxa"/>
          </w:tcPr>
          <w:p w14:paraId="1455F132" w14:textId="77777777" w:rsidR="003B015E" w:rsidRPr="007D04D7" w:rsidRDefault="003B015E" w:rsidP="003B015E">
            <w:pPr>
              <w:pStyle w:val="TableEntry"/>
              <w:rPr>
                <w:b/>
              </w:rPr>
            </w:pPr>
            <w:r w:rsidRPr="007D04D7">
              <w:rPr>
                <w:b/>
              </w:rPr>
              <w:t>Definition</w:t>
            </w:r>
          </w:p>
        </w:tc>
        <w:tc>
          <w:tcPr>
            <w:tcW w:w="1803" w:type="dxa"/>
          </w:tcPr>
          <w:p w14:paraId="4012C875" w14:textId="77777777" w:rsidR="003B015E" w:rsidRPr="007D04D7" w:rsidRDefault="003B015E" w:rsidP="003B015E">
            <w:pPr>
              <w:pStyle w:val="TableEntry"/>
              <w:rPr>
                <w:b/>
              </w:rPr>
            </w:pPr>
            <w:r w:rsidRPr="007D04D7">
              <w:rPr>
                <w:b/>
              </w:rPr>
              <w:t>Value</w:t>
            </w:r>
          </w:p>
        </w:tc>
        <w:tc>
          <w:tcPr>
            <w:tcW w:w="987" w:type="dxa"/>
          </w:tcPr>
          <w:p w14:paraId="2BA0FA4F" w14:textId="77777777" w:rsidR="003B015E" w:rsidRPr="007D04D7" w:rsidRDefault="003B015E" w:rsidP="003B015E">
            <w:pPr>
              <w:pStyle w:val="TableEntry"/>
              <w:rPr>
                <w:b/>
              </w:rPr>
            </w:pPr>
            <w:r w:rsidRPr="007D04D7">
              <w:rPr>
                <w:b/>
              </w:rPr>
              <w:t>Card.</w:t>
            </w:r>
          </w:p>
        </w:tc>
      </w:tr>
      <w:tr w:rsidR="003B015E" w:rsidRPr="0000320B" w14:paraId="253CA115" w14:textId="77777777" w:rsidTr="003B015E">
        <w:tc>
          <w:tcPr>
            <w:tcW w:w="2050" w:type="dxa"/>
          </w:tcPr>
          <w:p w14:paraId="3CB41F5E" w14:textId="77777777" w:rsidR="003B015E" w:rsidRPr="007D04D7" w:rsidRDefault="003B015E" w:rsidP="003B015E">
            <w:pPr>
              <w:pStyle w:val="TableEntry"/>
              <w:rPr>
                <w:b/>
              </w:rPr>
            </w:pPr>
            <w:r>
              <w:rPr>
                <w:b/>
              </w:rPr>
              <w:t>Avail</w:t>
            </w:r>
          </w:p>
        </w:tc>
        <w:tc>
          <w:tcPr>
            <w:tcW w:w="1035" w:type="dxa"/>
          </w:tcPr>
          <w:p w14:paraId="652423ED" w14:textId="77777777" w:rsidR="003B015E" w:rsidRPr="0000320B" w:rsidRDefault="003B015E" w:rsidP="003B015E">
            <w:pPr>
              <w:pStyle w:val="TableEntry"/>
            </w:pPr>
          </w:p>
        </w:tc>
        <w:tc>
          <w:tcPr>
            <w:tcW w:w="3600" w:type="dxa"/>
          </w:tcPr>
          <w:p w14:paraId="36831F94" w14:textId="77777777" w:rsidR="003B015E" w:rsidRDefault="00973788" w:rsidP="00973788">
            <w:pPr>
              <w:pStyle w:val="TableEntry"/>
              <w:rPr>
                <w:lang w:bidi="en-US"/>
              </w:rPr>
            </w:pPr>
            <w:r>
              <w:rPr>
                <w:lang w:bidi="en-US"/>
              </w:rPr>
              <w:t>Element continuing a</w:t>
            </w:r>
            <w:r w:rsidR="003B015E">
              <w:rPr>
                <w:lang w:bidi="en-US"/>
              </w:rPr>
              <w:t xml:space="preserve"> single Avail</w:t>
            </w:r>
          </w:p>
        </w:tc>
        <w:tc>
          <w:tcPr>
            <w:tcW w:w="1803" w:type="dxa"/>
          </w:tcPr>
          <w:p w14:paraId="5F5F3A7E" w14:textId="77777777" w:rsidR="003B015E" w:rsidRDefault="00973788" w:rsidP="003B015E">
            <w:pPr>
              <w:pStyle w:val="TableEntry"/>
            </w:pPr>
            <w:proofErr w:type="spellStart"/>
            <w:proofErr w:type="gramStart"/>
            <w:r>
              <w:t>avail:</w:t>
            </w:r>
            <w:r w:rsidR="003B015E">
              <w:t>Avail</w:t>
            </w:r>
            <w:proofErr w:type="gramEnd"/>
            <w:r w:rsidR="003B015E">
              <w:t>-type</w:t>
            </w:r>
            <w:proofErr w:type="spellEnd"/>
          </w:p>
        </w:tc>
        <w:tc>
          <w:tcPr>
            <w:tcW w:w="987" w:type="dxa"/>
          </w:tcPr>
          <w:p w14:paraId="6353E9C9" w14:textId="77777777" w:rsidR="003B015E" w:rsidRDefault="003B015E" w:rsidP="003B015E">
            <w:pPr>
              <w:pStyle w:val="TableEntry"/>
            </w:pPr>
          </w:p>
        </w:tc>
      </w:tr>
    </w:tbl>
    <w:p w14:paraId="21FC6D09" w14:textId="77777777" w:rsidR="00973788" w:rsidRDefault="00973788" w:rsidP="005A5557">
      <w:pPr>
        <w:pStyle w:val="Body"/>
        <w:spacing w:before="240" w:after="120"/>
      </w:pPr>
      <w:r>
        <w:t>The Avail-type complex type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62"/>
        <w:gridCol w:w="967"/>
        <w:gridCol w:w="3394"/>
        <w:gridCol w:w="2637"/>
        <w:gridCol w:w="715"/>
      </w:tblGrid>
      <w:tr w:rsidR="0097443E" w:rsidRPr="0000320B" w14:paraId="658E6059" w14:textId="77777777" w:rsidTr="00D636BE">
        <w:trPr>
          <w:cantSplit/>
        </w:trPr>
        <w:tc>
          <w:tcPr>
            <w:tcW w:w="1762" w:type="dxa"/>
          </w:tcPr>
          <w:p w14:paraId="6BEFB3E8" w14:textId="77777777" w:rsidR="0097443E" w:rsidRPr="007D04D7" w:rsidRDefault="0097443E" w:rsidP="00EC0F69">
            <w:pPr>
              <w:pStyle w:val="TableEntry"/>
              <w:rPr>
                <w:b/>
              </w:rPr>
            </w:pPr>
            <w:r w:rsidRPr="007D04D7">
              <w:rPr>
                <w:b/>
              </w:rPr>
              <w:t>Element</w:t>
            </w:r>
          </w:p>
        </w:tc>
        <w:tc>
          <w:tcPr>
            <w:tcW w:w="967" w:type="dxa"/>
          </w:tcPr>
          <w:p w14:paraId="65D5A99D" w14:textId="77777777" w:rsidR="0097443E" w:rsidRPr="007D04D7" w:rsidRDefault="0097443E" w:rsidP="00EC0F69">
            <w:pPr>
              <w:pStyle w:val="TableEntry"/>
              <w:rPr>
                <w:b/>
              </w:rPr>
            </w:pPr>
            <w:r w:rsidRPr="007D04D7">
              <w:rPr>
                <w:b/>
              </w:rPr>
              <w:t>Attribute</w:t>
            </w:r>
          </w:p>
        </w:tc>
        <w:tc>
          <w:tcPr>
            <w:tcW w:w="3394" w:type="dxa"/>
          </w:tcPr>
          <w:p w14:paraId="50D8E040" w14:textId="77777777" w:rsidR="0097443E" w:rsidRPr="007D04D7" w:rsidRDefault="0097443E" w:rsidP="00EC0F69">
            <w:pPr>
              <w:pStyle w:val="TableEntry"/>
              <w:rPr>
                <w:b/>
              </w:rPr>
            </w:pPr>
            <w:r w:rsidRPr="007D04D7">
              <w:rPr>
                <w:b/>
              </w:rPr>
              <w:t>Definition</w:t>
            </w:r>
          </w:p>
        </w:tc>
        <w:tc>
          <w:tcPr>
            <w:tcW w:w="2637" w:type="dxa"/>
          </w:tcPr>
          <w:p w14:paraId="2B1FC687" w14:textId="77777777" w:rsidR="0097443E" w:rsidRPr="007D04D7" w:rsidRDefault="0097443E" w:rsidP="00EC0F69">
            <w:pPr>
              <w:pStyle w:val="TableEntry"/>
              <w:rPr>
                <w:b/>
              </w:rPr>
            </w:pPr>
            <w:r w:rsidRPr="007D04D7">
              <w:rPr>
                <w:b/>
              </w:rPr>
              <w:t>Value</w:t>
            </w:r>
          </w:p>
        </w:tc>
        <w:tc>
          <w:tcPr>
            <w:tcW w:w="715" w:type="dxa"/>
          </w:tcPr>
          <w:p w14:paraId="7D0FE342" w14:textId="77777777" w:rsidR="0097443E" w:rsidRPr="007D04D7" w:rsidRDefault="0097443E" w:rsidP="00EC0F69">
            <w:pPr>
              <w:pStyle w:val="TableEntry"/>
              <w:rPr>
                <w:b/>
              </w:rPr>
            </w:pPr>
            <w:r w:rsidRPr="007D04D7">
              <w:rPr>
                <w:b/>
              </w:rPr>
              <w:t>Card.</w:t>
            </w:r>
          </w:p>
        </w:tc>
      </w:tr>
      <w:tr w:rsidR="0097443E" w:rsidRPr="0000320B" w14:paraId="744D1A64" w14:textId="77777777" w:rsidTr="00D636BE">
        <w:trPr>
          <w:cantSplit/>
        </w:trPr>
        <w:tc>
          <w:tcPr>
            <w:tcW w:w="1762" w:type="dxa"/>
          </w:tcPr>
          <w:p w14:paraId="22131C76" w14:textId="77777777" w:rsidR="0097443E" w:rsidRPr="007D04D7" w:rsidRDefault="0097443E" w:rsidP="00EC0F69">
            <w:pPr>
              <w:pStyle w:val="TableEntry"/>
              <w:rPr>
                <w:b/>
              </w:rPr>
            </w:pPr>
            <w:r>
              <w:rPr>
                <w:b/>
              </w:rPr>
              <w:t>Avail-type</w:t>
            </w:r>
          </w:p>
        </w:tc>
        <w:tc>
          <w:tcPr>
            <w:tcW w:w="967" w:type="dxa"/>
          </w:tcPr>
          <w:p w14:paraId="5237A472" w14:textId="77777777" w:rsidR="0097443E" w:rsidRPr="0000320B" w:rsidRDefault="0097443E" w:rsidP="00EC0F69">
            <w:pPr>
              <w:pStyle w:val="TableEntry"/>
            </w:pPr>
          </w:p>
        </w:tc>
        <w:tc>
          <w:tcPr>
            <w:tcW w:w="3394" w:type="dxa"/>
          </w:tcPr>
          <w:p w14:paraId="3BAC917D" w14:textId="77777777" w:rsidR="0097443E" w:rsidRDefault="0097443E" w:rsidP="00EC0F69">
            <w:pPr>
              <w:pStyle w:val="TableEntry"/>
              <w:rPr>
                <w:lang w:bidi="en-US"/>
              </w:rPr>
            </w:pPr>
          </w:p>
        </w:tc>
        <w:tc>
          <w:tcPr>
            <w:tcW w:w="2637" w:type="dxa"/>
          </w:tcPr>
          <w:p w14:paraId="66564DB6" w14:textId="77777777" w:rsidR="0097443E" w:rsidRDefault="0097443E" w:rsidP="00EC0F69">
            <w:pPr>
              <w:pStyle w:val="TableEntry"/>
            </w:pPr>
          </w:p>
        </w:tc>
        <w:tc>
          <w:tcPr>
            <w:tcW w:w="715" w:type="dxa"/>
          </w:tcPr>
          <w:p w14:paraId="17F02F23" w14:textId="77777777" w:rsidR="0097443E" w:rsidRDefault="0097443E" w:rsidP="00EC0F69">
            <w:pPr>
              <w:pStyle w:val="TableEntry"/>
            </w:pPr>
          </w:p>
        </w:tc>
      </w:tr>
      <w:tr w:rsidR="005A5557" w:rsidRPr="0000320B" w14:paraId="7096A89C" w14:textId="77777777" w:rsidTr="00D636BE">
        <w:trPr>
          <w:cantSplit/>
        </w:trPr>
        <w:tc>
          <w:tcPr>
            <w:tcW w:w="1762" w:type="dxa"/>
          </w:tcPr>
          <w:p w14:paraId="4CFA75DF" w14:textId="77777777" w:rsidR="005A5557" w:rsidRDefault="005A5557" w:rsidP="00EC0F69">
            <w:pPr>
              <w:pStyle w:val="TableEntry"/>
            </w:pPr>
            <w:r>
              <w:t>ALID</w:t>
            </w:r>
          </w:p>
        </w:tc>
        <w:tc>
          <w:tcPr>
            <w:tcW w:w="967" w:type="dxa"/>
          </w:tcPr>
          <w:p w14:paraId="3F88DC7B" w14:textId="77777777" w:rsidR="005A5557" w:rsidRDefault="005A5557" w:rsidP="00EC0F69">
            <w:pPr>
              <w:pStyle w:val="TableEntry"/>
            </w:pPr>
          </w:p>
        </w:tc>
        <w:tc>
          <w:tcPr>
            <w:tcW w:w="3394" w:type="dxa"/>
          </w:tcPr>
          <w:p w14:paraId="007F26D1" w14:textId="77777777" w:rsidR="005A5557" w:rsidRDefault="005A5557" w:rsidP="00EC0F69">
            <w:pPr>
              <w:pStyle w:val="TableEntry"/>
            </w:pPr>
            <w:r>
              <w:t xml:space="preserve">Logical Asset Identifier.  The ALID identifies the set of content contained within the Avail.  </w:t>
            </w:r>
          </w:p>
        </w:tc>
        <w:tc>
          <w:tcPr>
            <w:tcW w:w="2637" w:type="dxa"/>
          </w:tcPr>
          <w:p w14:paraId="2900C205" w14:textId="77777777" w:rsidR="005A5557" w:rsidRDefault="005A5557" w:rsidP="00426856">
            <w:pPr>
              <w:pStyle w:val="TableEntry"/>
            </w:pPr>
            <w:proofErr w:type="spellStart"/>
            <w:proofErr w:type="gramStart"/>
            <w:r>
              <w:t>md:AssetLogicalID</w:t>
            </w:r>
            <w:proofErr w:type="gramEnd"/>
            <w:r>
              <w:t>-type</w:t>
            </w:r>
            <w:proofErr w:type="spellEnd"/>
          </w:p>
        </w:tc>
        <w:tc>
          <w:tcPr>
            <w:tcW w:w="715" w:type="dxa"/>
          </w:tcPr>
          <w:p w14:paraId="1D200619" w14:textId="77777777" w:rsidR="005A5557" w:rsidRDefault="005A5557" w:rsidP="00EC0F69">
            <w:pPr>
              <w:pStyle w:val="TableEntry"/>
            </w:pPr>
          </w:p>
        </w:tc>
      </w:tr>
      <w:tr w:rsidR="005A5557" w:rsidRPr="0000320B" w14:paraId="1DCF0280" w14:textId="77777777" w:rsidTr="00D636BE">
        <w:trPr>
          <w:cantSplit/>
        </w:trPr>
        <w:tc>
          <w:tcPr>
            <w:tcW w:w="1762" w:type="dxa"/>
          </w:tcPr>
          <w:p w14:paraId="5ECF61B8" w14:textId="77777777" w:rsidR="005A5557" w:rsidRDefault="005A5557" w:rsidP="00EC0F69">
            <w:pPr>
              <w:pStyle w:val="TableEntry"/>
            </w:pPr>
            <w:r>
              <w:t>Disposition</w:t>
            </w:r>
          </w:p>
        </w:tc>
        <w:tc>
          <w:tcPr>
            <w:tcW w:w="967" w:type="dxa"/>
          </w:tcPr>
          <w:p w14:paraId="54E4A76F" w14:textId="77777777" w:rsidR="005A5557" w:rsidRDefault="005A5557" w:rsidP="00EC0F69">
            <w:pPr>
              <w:pStyle w:val="TableEntry"/>
            </w:pPr>
          </w:p>
        </w:tc>
        <w:tc>
          <w:tcPr>
            <w:tcW w:w="3394" w:type="dxa"/>
          </w:tcPr>
          <w:p w14:paraId="62F83420" w14:textId="77777777" w:rsidR="005A5557" w:rsidRDefault="005A5557" w:rsidP="00EC0F69">
            <w:pPr>
              <w:pStyle w:val="TableEntry"/>
            </w:pPr>
            <w:r>
              <w:t xml:space="preserve">Information about the Avails message such as whether it is a new Avail or if it replaces a previous Avail message. </w:t>
            </w:r>
          </w:p>
        </w:tc>
        <w:tc>
          <w:tcPr>
            <w:tcW w:w="2637" w:type="dxa"/>
          </w:tcPr>
          <w:p w14:paraId="66F4918E" w14:textId="77777777" w:rsidR="005A5557" w:rsidRDefault="005A5557" w:rsidP="00426856">
            <w:pPr>
              <w:pStyle w:val="TableEntry"/>
            </w:pPr>
            <w:proofErr w:type="spellStart"/>
            <w:proofErr w:type="gramStart"/>
            <w:r>
              <w:t>avails:AvailDisposition</w:t>
            </w:r>
            <w:proofErr w:type="gramEnd"/>
            <w:r>
              <w:t>-type</w:t>
            </w:r>
            <w:proofErr w:type="spellEnd"/>
          </w:p>
        </w:tc>
        <w:tc>
          <w:tcPr>
            <w:tcW w:w="715" w:type="dxa"/>
          </w:tcPr>
          <w:p w14:paraId="4F80DDEF" w14:textId="77777777" w:rsidR="005A5557" w:rsidRDefault="005A5557" w:rsidP="00EC0F69">
            <w:pPr>
              <w:pStyle w:val="TableEntry"/>
            </w:pPr>
          </w:p>
        </w:tc>
      </w:tr>
      <w:tr w:rsidR="005A5557" w:rsidRPr="0000320B" w14:paraId="58F14615" w14:textId="77777777" w:rsidTr="00D636BE">
        <w:trPr>
          <w:cantSplit/>
        </w:trPr>
        <w:tc>
          <w:tcPr>
            <w:tcW w:w="1762" w:type="dxa"/>
          </w:tcPr>
          <w:p w14:paraId="299FB8D3" w14:textId="77777777" w:rsidR="005A5557" w:rsidRDefault="005A5557" w:rsidP="00EC0F69">
            <w:pPr>
              <w:pStyle w:val="TableEntry"/>
            </w:pPr>
            <w:r>
              <w:t>Licensor</w:t>
            </w:r>
          </w:p>
        </w:tc>
        <w:tc>
          <w:tcPr>
            <w:tcW w:w="967" w:type="dxa"/>
          </w:tcPr>
          <w:p w14:paraId="6F8245B3" w14:textId="77777777" w:rsidR="005A5557" w:rsidRDefault="005A5557" w:rsidP="00EC0F69">
            <w:pPr>
              <w:pStyle w:val="TableEntry"/>
            </w:pPr>
          </w:p>
        </w:tc>
        <w:tc>
          <w:tcPr>
            <w:tcW w:w="3394" w:type="dxa"/>
          </w:tcPr>
          <w:p w14:paraId="73B8D611" w14:textId="77777777" w:rsidR="005A5557" w:rsidRDefault="005A5557" w:rsidP="00EC0F69">
            <w:pPr>
              <w:pStyle w:val="TableEntry"/>
            </w:pPr>
            <w:r>
              <w:t>The entity issuing the Avail</w:t>
            </w:r>
          </w:p>
        </w:tc>
        <w:tc>
          <w:tcPr>
            <w:tcW w:w="2637" w:type="dxa"/>
          </w:tcPr>
          <w:p w14:paraId="14F935B3" w14:textId="77777777" w:rsidR="005A5557" w:rsidRDefault="005A5557" w:rsidP="00EC0F69">
            <w:pPr>
              <w:pStyle w:val="TableEntry"/>
            </w:pPr>
            <w:proofErr w:type="spellStart"/>
            <w:proofErr w:type="gramStart"/>
            <w:r>
              <w:t>mdmec:Publisher</w:t>
            </w:r>
            <w:proofErr w:type="gramEnd"/>
            <w:r>
              <w:t>-type</w:t>
            </w:r>
            <w:proofErr w:type="spellEnd"/>
          </w:p>
        </w:tc>
        <w:tc>
          <w:tcPr>
            <w:tcW w:w="715" w:type="dxa"/>
          </w:tcPr>
          <w:p w14:paraId="378DE0AE" w14:textId="77777777" w:rsidR="005A5557" w:rsidRDefault="005A5557" w:rsidP="00EC0F69">
            <w:pPr>
              <w:pStyle w:val="TableEntry"/>
            </w:pPr>
          </w:p>
        </w:tc>
      </w:tr>
      <w:tr w:rsidR="005A5557" w:rsidRPr="0000320B" w14:paraId="057BD10C" w14:textId="77777777" w:rsidTr="00D636BE">
        <w:trPr>
          <w:cantSplit/>
        </w:trPr>
        <w:tc>
          <w:tcPr>
            <w:tcW w:w="1762" w:type="dxa"/>
          </w:tcPr>
          <w:p w14:paraId="3B1A696C" w14:textId="77777777" w:rsidR="005A5557" w:rsidRDefault="005A5557" w:rsidP="000104B2">
            <w:pPr>
              <w:pStyle w:val="TableEntry"/>
            </w:pPr>
            <w:proofErr w:type="spellStart"/>
            <w:r>
              <w:lastRenderedPageBreak/>
              <w:t>ServiceProvider</w:t>
            </w:r>
            <w:proofErr w:type="spellEnd"/>
          </w:p>
        </w:tc>
        <w:tc>
          <w:tcPr>
            <w:tcW w:w="967" w:type="dxa"/>
          </w:tcPr>
          <w:p w14:paraId="7F4B2D3F" w14:textId="77777777" w:rsidR="005A5557" w:rsidRDefault="005A5557" w:rsidP="000104B2">
            <w:pPr>
              <w:pStyle w:val="TableEntry"/>
            </w:pPr>
          </w:p>
        </w:tc>
        <w:tc>
          <w:tcPr>
            <w:tcW w:w="3394" w:type="dxa"/>
          </w:tcPr>
          <w:p w14:paraId="0213C200" w14:textId="77777777" w:rsidR="005A5557" w:rsidRDefault="005A5557" w:rsidP="000104B2">
            <w:pPr>
              <w:pStyle w:val="TableEntry"/>
            </w:pPr>
            <w:r>
              <w:t>Entity that will deliver assets associated with the Avail.  This is typically a post-production organization.</w:t>
            </w:r>
          </w:p>
        </w:tc>
        <w:tc>
          <w:tcPr>
            <w:tcW w:w="2637" w:type="dxa"/>
          </w:tcPr>
          <w:p w14:paraId="4B063412" w14:textId="77777777" w:rsidR="005A5557" w:rsidRDefault="005A5557" w:rsidP="000104B2">
            <w:pPr>
              <w:pStyle w:val="TableEntry"/>
            </w:pPr>
            <w:proofErr w:type="spellStart"/>
            <w:proofErr w:type="gramStart"/>
            <w:r>
              <w:t>mdmec:Publisher</w:t>
            </w:r>
            <w:proofErr w:type="gramEnd"/>
            <w:r>
              <w:t>-type</w:t>
            </w:r>
            <w:proofErr w:type="spellEnd"/>
          </w:p>
        </w:tc>
        <w:tc>
          <w:tcPr>
            <w:tcW w:w="715" w:type="dxa"/>
          </w:tcPr>
          <w:p w14:paraId="4808679D" w14:textId="77777777" w:rsidR="005A5557" w:rsidRDefault="005A5557" w:rsidP="00EC0F69">
            <w:pPr>
              <w:pStyle w:val="TableEntry"/>
            </w:pPr>
            <w:r>
              <w:t>0..1</w:t>
            </w:r>
          </w:p>
        </w:tc>
      </w:tr>
      <w:tr w:rsidR="005A5557" w:rsidRPr="0000320B" w14:paraId="69205C2E" w14:textId="77777777" w:rsidTr="00D636BE">
        <w:trPr>
          <w:cantSplit/>
        </w:trPr>
        <w:tc>
          <w:tcPr>
            <w:tcW w:w="1762" w:type="dxa"/>
          </w:tcPr>
          <w:p w14:paraId="7A0F791F" w14:textId="77777777" w:rsidR="005A5557" w:rsidRDefault="005A5557" w:rsidP="00EC0F69">
            <w:pPr>
              <w:pStyle w:val="TableEntry"/>
            </w:pPr>
            <w:proofErr w:type="spellStart"/>
            <w:r>
              <w:t>AvailType</w:t>
            </w:r>
            <w:proofErr w:type="spellEnd"/>
          </w:p>
        </w:tc>
        <w:tc>
          <w:tcPr>
            <w:tcW w:w="967" w:type="dxa"/>
          </w:tcPr>
          <w:p w14:paraId="3EA68A34" w14:textId="77777777" w:rsidR="005A5557" w:rsidRDefault="005A5557" w:rsidP="00EC0F69">
            <w:pPr>
              <w:pStyle w:val="TableEntry"/>
            </w:pPr>
          </w:p>
        </w:tc>
        <w:tc>
          <w:tcPr>
            <w:tcW w:w="3394" w:type="dxa"/>
          </w:tcPr>
          <w:p w14:paraId="1610D51E" w14:textId="77777777" w:rsidR="005A5557" w:rsidRDefault="005A5557" w:rsidP="00EC0F69">
            <w:pPr>
              <w:pStyle w:val="TableEntry"/>
            </w:pPr>
            <w:r>
              <w:t>Defines the asset structure of this avail. (see below)</w:t>
            </w:r>
          </w:p>
        </w:tc>
        <w:tc>
          <w:tcPr>
            <w:tcW w:w="2637" w:type="dxa"/>
          </w:tcPr>
          <w:p w14:paraId="1ECCACC7" w14:textId="77777777" w:rsidR="005A5557" w:rsidRDefault="005A5557" w:rsidP="00EC0F69">
            <w:pPr>
              <w:pStyle w:val="TableEntry"/>
            </w:pPr>
            <w:proofErr w:type="spellStart"/>
            <w:proofErr w:type="gramStart"/>
            <w:r>
              <w:t>xs:string</w:t>
            </w:r>
            <w:proofErr w:type="spellEnd"/>
            <w:proofErr w:type="gramEnd"/>
          </w:p>
        </w:tc>
        <w:tc>
          <w:tcPr>
            <w:tcW w:w="715" w:type="dxa"/>
          </w:tcPr>
          <w:p w14:paraId="2D0D0FB5" w14:textId="77777777" w:rsidR="005A5557" w:rsidRDefault="005A5557" w:rsidP="00EC0F69">
            <w:pPr>
              <w:pStyle w:val="TableEntry"/>
            </w:pPr>
          </w:p>
        </w:tc>
      </w:tr>
      <w:tr w:rsidR="005A5557" w:rsidRPr="0000320B" w14:paraId="76B72B27" w14:textId="77777777" w:rsidTr="00D636BE">
        <w:trPr>
          <w:cantSplit/>
        </w:trPr>
        <w:tc>
          <w:tcPr>
            <w:tcW w:w="1762" w:type="dxa"/>
          </w:tcPr>
          <w:p w14:paraId="197D5137" w14:textId="77777777" w:rsidR="005A5557" w:rsidRDefault="005A5557" w:rsidP="00EC0F69">
            <w:pPr>
              <w:pStyle w:val="TableEntry"/>
            </w:pPr>
            <w:proofErr w:type="spellStart"/>
            <w:r>
              <w:t>ShortDescription</w:t>
            </w:r>
            <w:proofErr w:type="spellEnd"/>
          </w:p>
        </w:tc>
        <w:tc>
          <w:tcPr>
            <w:tcW w:w="967" w:type="dxa"/>
          </w:tcPr>
          <w:p w14:paraId="77A17229" w14:textId="77777777" w:rsidR="005A5557" w:rsidRDefault="005A5557" w:rsidP="00EC0F69">
            <w:pPr>
              <w:pStyle w:val="TableEntry"/>
            </w:pPr>
          </w:p>
        </w:tc>
        <w:tc>
          <w:tcPr>
            <w:tcW w:w="3394" w:type="dxa"/>
          </w:tcPr>
          <w:p w14:paraId="07A57E2B" w14:textId="77777777" w:rsidR="005A5557" w:rsidRDefault="005A5557" w:rsidP="00EC0F69">
            <w:pPr>
              <w:pStyle w:val="TableEntry"/>
            </w:pPr>
            <w:r>
              <w:t>A short description of the Avail.  This is optional but strongly recommended.</w:t>
            </w:r>
          </w:p>
        </w:tc>
        <w:tc>
          <w:tcPr>
            <w:tcW w:w="2637" w:type="dxa"/>
          </w:tcPr>
          <w:p w14:paraId="72E5E10E" w14:textId="77777777" w:rsidR="005A5557" w:rsidRDefault="005A5557" w:rsidP="00EC0F69">
            <w:pPr>
              <w:pStyle w:val="TableEntry"/>
            </w:pPr>
            <w:proofErr w:type="spellStart"/>
            <w:proofErr w:type="gramStart"/>
            <w:r>
              <w:t>xs:string</w:t>
            </w:r>
            <w:proofErr w:type="spellEnd"/>
            <w:proofErr w:type="gramEnd"/>
          </w:p>
        </w:tc>
        <w:tc>
          <w:tcPr>
            <w:tcW w:w="715" w:type="dxa"/>
          </w:tcPr>
          <w:p w14:paraId="77F7C115" w14:textId="77777777" w:rsidR="005A5557" w:rsidRDefault="005A5557" w:rsidP="00EC0F69">
            <w:pPr>
              <w:pStyle w:val="TableEntry"/>
            </w:pPr>
            <w:r>
              <w:t>0..1</w:t>
            </w:r>
          </w:p>
        </w:tc>
      </w:tr>
      <w:tr w:rsidR="005A5557" w:rsidRPr="0000320B" w14:paraId="0364D8B8" w14:textId="77777777" w:rsidTr="00D636BE">
        <w:trPr>
          <w:cantSplit/>
        </w:trPr>
        <w:tc>
          <w:tcPr>
            <w:tcW w:w="1762" w:type="dxa"/>
          </w:tcPr>
          <w:p w14:paraId="6BFF5FFE" w14:textId="77777777" w:rsidR="005A5557" w:rsidRDefault="005A5557" w:rsidP="00EC0F69">
            <w:pPr>
              <w:pStyle w:val="TableEntry"/>
            </w:pPr>
            <w:r>
              <w:t>Asset</w:t>
            </w:r>
          </w:p>
        </w:tc>
        <w:tc>
          <w:tcPr>
            <w:tcW w:w="967" w:type="dxa"/>
          </w:tcPr>
          <w:p w14:paraId="3F12719C" w14:textId="77777777" w:rsidR="005A5557" w:rsidRDefault="005A5557" w:rsidP="00EC0F69">
            <w:pPr>
              <w:pStyle w:val="TableEntry"/>
            </w:pPr>
          </w:p>
        </w:tc>
        <w:tc>
          <w:tcPr>
            <w:tcW w:w="3394" w:type="dxa"/>
          </w:tcPr>
          <w:p w14:paraId="419D3B86" w14:textId="77777777" w:rsidR="005A5557" w:rsidRDefault="005A5557" w:rsidP="00EC0F69">
            <w:pPr>
              <w:pStyle w:val="TableEntry"/>
            </w:pPr>
            <w:r>
              <w:t>Each instance defines an asset subject to the Avail instructions</w:t>
            </w:r>
          </w:p>
        </w:tc>
        <w:tc>
          <w:tcPr>
            <w:tcW w:w="2637" w:type="dxa"/>
          </w:tcPr>
          <w:p w14:paraId="480152F4" w14:textId="77777777" w:rsidR="005A5557" w:rsidRDefault="005A5557" w:rsidP="00EC0F69">
            <w:pPr>
              <w:pStyle w:val="TableEntry"/>
            </w:pPr>
            <w:proofErr w:type="spellStart"/>
            <w:proofErr w:type="gramStart"/>
            <w:r>
              <w:t>avails:AvailAsset</w:t>
            </w:r>
            <w:proofErr w:type="gramEnd"/>
            <w:r>
              <w:t>-type</w:t>
            </w:r>
            <w:proofErr w:type="spellEnd"/>
          </w:p>
        </w:tc>
        <w:tc>
          <w:tcPr>
            <w:tcW w:w="715" w:type="dxa"/>
          </w:tcPr>
          <w:p w14:paraId="75D83B38" w14:textId="77777777" w:rsidR="005A5557" w:rsidRDefault="005A5557" w:rsidP="00EC0F69">
            <w:pPr>
              <w:pStyle w:val="TableEntry"/>
            </w:pPr>
            <w:proofErr w:type="gramStart"/>
            <w:r>
              <w:t>1..n</w:t>
            </w:r>
            <w:proofErr w:type="gramEnd"/>
          </w:p>
        </w:tc>
      </w:tr>
      <w:tr w:rsidR="005A5557" w:rsidRPr="0000320B" w14:paraId="10E13B94" w14:textId="77777777" w:rsidTr="00D636BE">
        <w:trPr>
          <w:cantSplit/>
        </w:trPr>
        <w:tc>
          <w:tcPr>
            <w:tcW w:w="1762" w:type="dxa"/>
          </w:tcPr>
          <w:p w14:paraId="4EDACA9B" w14:textId="77777777" w:rsidR="005A5557" w:rsidRDefault="005A5557" w:rsidP="00EC0F69">
            <w:pPr>
              <w:pStyle w:val="TableEntry"/>
            </w:pPr>
            <w:r>
              <w:t>Transaction</w:t>
            </w:r>
          </w:p>
        </w:tc>
        <w:tc>
          <w:tcPr>
            <w:tcW w:w="967" w:type="dxa"/>
          </w:tcPr>
          <w:p w14:paraId="3A9B8C41" w14:textId="77777777" w:rsidR="005A5557" w:rsidRDefault="005A5557" w:rsidP="00EC0F69">
            <w:pPr>
              <w:pStyle w:val="TableEntry"/>
            </w:pPr>
          </w:p>
        </w:tc>
        <w:tc>
          <w:tcPr>
            <w:tcW w:w="3394" w:type="dxa"/>
          </w:tcPr>
          <w:p w14:paraId="7C605B52" w14:textId="77777777" w:rsidR="005A5557" w:rsidRDefault="005A5557" w:rsidP="00EC0F69">
            <w:pPr>
              <w:pStyle w:val="TableEntry"/>
            </w:pPr>
            <w:r>
              <w:t>Each instance includes transaction information regarding the Avail</w:t>
            </w:r>
          </w:p>
        </w:tc>
        <w:tc>
          <w:tcPr>
            <w:tcW w:w="2637" w:type="dxa"/>
          </w:tcPr>
          <w:p w14:paraId="179C6475" w14:textId="77777777" w:rsidR="005A5557" w:rsidRDefault="005A5557" w:rsidP="0052309A">
            <w:pPr>
              <w:pStyle w:val="TableEntry"/>
            </w:pPr>
            <w:proofErr w:type="spellStart"/>
            <w:proofErr w:type="gramStart"/>
            <w:r>
              <w:t>avails:AvailTrans</w:t>
            </w:r>
            <w:proofErr w:type="gramEnd"/>
            <w:r>
              <w:t>-type</w:t>
            </w:r>
            <w:proofErr w:type="spellEnd"/>
          </w:p>
        </w:tc>
        <w:tc>
          <w:tcPr>
            <w:tcW w:w="715" w:type="dxa"/>
          </w:tcPr>
          <w:p w14:paraId="65C6A628" w14:textId="77777777" w:rsidR="005A5557" w:rsidRDefault="005A5557" w:rsidP="00EC0F69">
            <w:pPr>
              <w:pStyle w:val="TableEntry"/>
            </w:pPr>
            <w:proofErr w:type="gramStart"/>
            <w:r>
              <w:t>1..n</w:t>
            </w:r>
            <w:proofErr w:type="gramEnd"/>
          </w:p>
        </w:tc>
      </w:tr>
      <w:tr w:rsidR="005A5557" w:rsidRPr="0000320B" w14:paraId="7448633B" w14:textId="77777777" w:rsidTr="00D636BE">
        <w:trPr>
          <w:cantSplit/>
        </w:trPr>
        <w:tc>
          <w:tcPr>
            <w:tcW w:w="1762" w:type="dxa"/>
          </w:tcPr>
          <w:p w14:paraId="2BB75796" w14:textId="77777777" w:rsidR="005A5557" w:rsidRDefault="005A5557" w:rsidP="00EC0F69">
            <w:pPr>
              <w:pStyle w:val="TableEntry"/>
            </w:pPr>
            <w:proofErr w:type="spellStart"/>
            <w:r>
              <w:t>CoreMetadata</w:t>
            </w:r>
            <w:proofErr w:type="spellEnd"/>
          </w:p>
        </w:tc>
        <w:tc>
          <w:tcPr>
            <w:tcW w:w="967" w:type="dxa"/>
          </w:tcPr>
          <w:p w14:paraId="33A7DF86" w14:textId="77777777" w:rsidR="005A5557" w:rsidRDefault="005A5557" w:rsidP="00EC0F69">
            <w:pPr>
              <w:pStyle w:val="TableEntry"/>
            </w:pPr>
          </w:p>
        </w:tc>
        <w:tc>
          <w:tcPr>
            <w:tcW w:w="3394" w:type="dxa"/>
          </w:tcPr>
          <w:p w14:paraId="4A36DCD7" w14:textId="77777777" w:rsidR="005A5557" w:rsidRDefault="005A5557" w:rsidP="00EC0F69">
            <w:pPr>
              <w:pStyle w:val="TableEntry"/>
            </w:pPr>
            <w:r>
              <w:t>Media Entertainment Core (MEC) if available.</w:t>
            </w:r>
          </w:p>
        </w:tc>
        <w:tc>
          <w:tcPr>
            <w:tcW w:w="2637" w:type="dxa"/>
          </w:tcPr>
          <w:p w14:paraId="35C2F0AF" w14:textId="77777777" w:rsidR="005A5557" w:rsidRDefault="005A5557" w:rsidP="00EC0F69">
            <w:pPr>
              <w:pStyle w:val="TableEntry"/>
            </w:pPr>
            <w:proofErr w:type="spellStart"/>
            <w:proofErr w:type="gramStart"/>
            <w:r>
              <w:t>mdmec:CoreMetadata</w:t>
            </w:r>
            <w:proofErr w:type="gramEnd"/>
            <w:r>
              <w:t>-type</w:t>
            </w:r>
            <w:proofErr w:type="spellEnd"/>
          </w:p>
        </w:tc>
        <w:tc>
          <w:tcPr>
            <w:tcW w:w="715" w:type="dxa"/>
          </w:tcPr>
          <w:p w14:paraId="1298357B" w14:textId="77777777" w:rsidR="005A5557" w:rsidRDefault="005A5557" w:rsidP="00EC0F69">
            <w:pPr>
              <w:pStyle w:val="TableEntry"/>
            </w:pPr>
            <w:r>
              <w:t>0..1</w:t>
            </w:r>
          </w:p>
        </w:tc>
      </w:tr>
      <w:tr w:rsidR="00352438" w:rsidRPr="0000320B" w:rsidDel="00352438" w14:paraId="09789EC7" w14:textId="77777777" w:rsidTr="004907F2">
        <w:trPr>
          <w:cantSplit/>
        </w:trPr>
        <w:tc>
          <w:tcPr>
            <w:tcW w:w="1762" w:type="dxa"/>
          </w:tcPr>
          <w:p w14:paraId="1813CD71" w14:textId="77777777" w:rsidR="00352438" w:rsidDel="00352438" w:rsidRDefault="00352438" w:rsidP="00EC0F69">
            <w:pPr>
              <w:pStyle w:val="TableEntry"/>
            </w:pPr>
            <w:proofErr w:type="spellStart"/>
            <w:r>
              <w:t>SharedEntitlement</w:t>
            </w:r>
            <w:proofErr w:type="spellEnd"/>
          </w:p>
        </w:tc>
        <w:tc>
          <w:tcPr>
            <w:tcW w:w="967" w:type="dxa"/>
          </w:tcPr>
          <w:p w14:paraId="4ABD1708" w14:textId="77777777" w:rsidR="00352438" w:rsidDel="00352438" w:rsidRDefault="00352438" w:rsidP="00EC0F69">
            <w:pPr>
              <w:pStyle w:val="TableEntry"/>
            </w:pPr>
          </w:p>
        </w:tc>
        <w:tc>
          <w:tcPr>
            <w:tcW w:w="3394" w:type="dxa"/>
          </w:tcPr>
          <w:p w14:paraId="53296379" w14:textId="77777777" w:rsidR="00352438" w:rsidDel="00352438" w:rsidRDefault="00352438" w:rsidP="00EC0F69">
            <w:pPr>
              <w:pStyle w:val="TableEntry"/>
            </w:pPr>
            <w:r>
              <w:t>Information about Shared Entitlement systems such as Disney Movies Anywhere and UltraViolet.  One instance per system.</w:t>
            </w:r>
          </w:p>
        </w:tc>
        <w:tc>
          <w:tcPr>
            <w:tcW w:w="2637" w:type="dxa"/>
          </w:tcPr>
          <w:p w14:paraId="75DA036D" w14:textId="77777777" w:rsidR="00352438" w:rsidDel="00352438" w:rsidRDefault="00352438" w:rsidP="00EC0F69">
            <w:pPr>
              <w:pStyle w:val="TableEntry"/>
            </w:pPr>
            <w:proofErr w:type="spellStart"/>
            <w:proofErr w:type="gramStart"/>
            <w:r>
              <w:t>avails:AvailSharedEntitlement</w:t>
            </w:r>
            <w:proofErr w:type="gramEnd"/>
            <w:r>
              <w:t>-type</w:t>
            </w:r>
            <w:proofErr w:type="spellEnd"/>
          </w:p>
        </w:tc>
        <w:tc>
          <w:tcPr>
            <w:tcW w:w="715" w:type="dxa"/>
          </w:tcPr>
          <w:p w14:paraId="47C27112" w14:textId="77777777" w:rsidR="00352438" w:rsidDel="00352438" w:rsidRDefault="00352438" w:rsidP="00EC0F69">
            <w:pPr>
              <w:pStyle w:val="TableEntry"/>
            </w:pPr>
            <w:proofErr w:type="gramStart"/>
            <w:r>
              <w:t>0..n</w:t>
            </w:r>
            <w:proofErr w:type="gramEnd"/>
          </w:p>
        </w:tc>
      </w:tr>
      <w:tr w:rsidR="005A5557" w:rsidRPr="0000320B" w14:paraId="31C02E0B" w14:textId="77777777" w:rsidTr="00D636BE">
        <w:trPr>
          <w:cantSplit/>
        </w:trPr>
        <w:tc>
          <w:tcPr>
            <w:tcW w:w="1762" w:type="dxa"/>
          </w:tcPr>
          <w:p w14:paraId="736FE699" w14:textId="77777777" w:rsidR="005A5557" w:rsidRDefault="005A5557" w:rsidP="00EC0F69">
            <w:pPr>
              <w:pStyle w:val="TableEntry"/>
            </w:pPr>
            <w:proofErr w:type="spellStart"/>
            <w:r>
              <w:t>ExceptionsFlag</w:t>
            </w:r>
            <w:proofErr w:type="spellEnd"/>
          </w:p>
        </w:tc>
        <w:tc>
          <w:tcPr>
            <w:tcW w:w="967" w:type="dxa"/>
          </w:tcPr>
          <w:p w14:paraId="26EE5F2A" w14:textId="77777777" w:rsidR="005A5557" w:rsidRDefault="005A5557" w:rsidP="00EC0F69">
            <w:pPr>
              <w:pStyle w:val="TableEntry"/>
            </w:pPr>
          </w:p>
        </w:tc>
        <w:tc>
          <w:tcPr>
            <w:tcW w:w="3394" w:type="dxa"/>
          </w:tcPr>
          <w:p w14:paraId="21C5912C" w14:textId="77777777" w:rsidR="005A5557" w:rsidRDefault="005A5557" w:rsidP="00EC0F69">
            <w:pPr>
              <w:pStyle w:val="TableEntry"/>
            </w:pPr>
            <w:r>
              <w:t>In indicator from the studio to the retailer that his avail should be reviewed in some manner before being published by the retailer.  If present, it shall be set to ‘true’.  If absent, it is assumed to be ‘false’</w:t>
            </w:r>
          </w:p>
        </w:tc>
        <w:tc>
          <w:tcPr>
            <w:tcW w:w="2637" w:type="dxa"/>
          </w:tcPr>
          <w:p w14:paraId="335F0054" w14:textId="77777777" w:rsidR="005A5557" w:rsidRDefault="005A5557" w:rsidP="00EC0F69">
            <w:pPr>
              <w:pStyle w:val="TableEntry"/>
            </w:pPr>
            <w:proofErr w:type="spellStart"/>
            <w:proofErr w:type="gramStart"/>
            <w:r>
              <w:t>xs:boolean</w:t>
            </w:r>
            <w:proofErr w:type="spellEnd"/>
            <w:proofErr w:type="gramEnd"/>
          </w:p>
        </w:tc>
        <w:tc>
          <w:tcPr>
            <w:tcW w:w="715" w:type="dxa"/>
          </w:tcPr>
          <w:p w14:paraId="5E9C6AF5" w14:textId="77777777" w:rsidR="005A5557" w:rsidRDefault="005A5557" w:rsidP="00EC0F69">
            <w:pPr>
              <w:pStyle w:val="TableEntry"/>
            </w:pPr>
            <w:r>
              <w:t>0..1</w:t>
            </w:r>
          </w:p>
        </w:tc>
      </w:tr>
    </w:tbl>
    <w:p w14:paraId="34B32B32" w14:textId="77777777" w:rsidR="0097443E" w:rsidRDefault="0097443E" w:rsidP="0097443E">
      <w:pPr>
        <w:pStyle w:val="Body"/>
      </w:pPr>
    </w:p>
    <w:p w14:paraId="588CF6C7" w14:textId="77777777" w:rsidR="00473E75" w:rsidRDefault="00473E75" w:rsidP="0097443E">
      <w:pPr>
        <w:pStyle w:val="Body"/>
      </w:pPr>
      <w:proofErr w:type="spellStart"/>
      <w:r>
        <w:t>AvailType</w:t>
      </w:r>
      <w:proofErr w:type="spellEnd"/>
      <w:r>
        <w:t xml:space="preserve"> defines the asset structure of the avail.  This is how the studio differentiates between offering a single title (e.g., an episode) from multiple titles (e.g., a season).  This type also support additional content such as a movie offered with extras.</w:t>
      </w:r>
    </w:p>
    <w:p w14:paraId="32E4136D" w14:textId="7888F8F3" w:rsidR="00473E75" w:rsidRDefault="00473E75" w:rsidP="0097443E">
      <w:pPr>
        <w:pStyle w:val="Body"/>
      </w:pPr>
      <w:proofErr w:type="spellStart"/>
      <w:r>
        <w:t>AvailType</w:t>
      </w:r>
      <w:proofErr w:type="spellEnd"/>
      <w:r>
        <w:t xml:space="preserve"> shall have one of the following values</w:t>
      </w:r>
      <w:r w:rsidR="0091370E">
        <w:t xml:space="preserve">.  Note that </w:t>
      </w:r>
      <w:proofErr w:type="spellStart"/>
      <w:r w:rsidR="0091370E">
        <w:t>WorkType</w:t>
      </w:r>
      <w:proofErr w:type="spellEnd"/>
      <w:r w:rsidR="0091370E">
        <w:t xml:space="preserve"> is defined in Section </w:t>
      </w:r>
      <w:r w:rsidR="0091370E">
        <w:fldChar w:fldCharType="begin"/>
      </w:r>
      <w:r w:rsidR="0091370E">
        <w:instrText xml:space="preserve"> REF _Ref386714227 \r \h </w:instrText>
      </w:r>
      <w:r w:rsidR="0091370E">
        <w:fldChar w:fldCharType="separate"/>
      </w:r>
      <w:r w:rsidR="00874E67">
        <w:t>2.2.2</w:t>
      </w:r>
      <w:r w:rsidR="0091370E">
        <w:fldChar w:fldCharType="end"/>
      </w:r>
      <w:r w:rsidR="0091370E">
        <w:t>.</w:t>
      </w:r>
    </w:p>
    <w:p w14:paraId="72C9FBFC" w14:textId="77777777" w:rsidR="00451274" w:rsidRDefault="00473E75" w:rsidP="00360672">
      <w:pPr>
        <w:pStyle w:val="Body"/>
        <w:numPr>
          <w:ilvl w:val="0"/>
          <w:numId w:val="8"/>
        </w:numPr>
      </w:pPr>
      <w:r>
        <w:t xml:space="preserve">‘single’ – A single non-episodic asset.  This is used for a </w:t>
      </w:r>
      <w:proofErr w:type="spellStart"/>
      <w:r>
        <w:t>WorkType</w:t>
      </w:r>
      <w:proofErr w:type="spellEnd"/>
      <w:r>
        <w:t xml:space="preserve"> such as ‘Movie’.  </w:t>
      </w:r>
    </w:p>
    <w:p w14:paraId="7E3DB5B5" w14:textId="77777777" w:rsidR="00451274" w:rsidRDefault="00473E75" w:rsidP="00360672">
      <w:pPr>
        <w:pStyle w:val="Body"/>
        <w:numPr>
          <w:ilvl w:val="1"/>
          <w:numId w:val="8"/>
        </w:numPr>
        <w:rPr>
          <w:del w:id="152" w:author="Craig Seidel" w:date="2016-11-15T22:49:00Z"/>
        </w:rPr>
      </w:pPr>
      <w:del w:id="153" w:author="Craig Seidel" w:date="2016-11-15T22:49:00Z">
        <w:r>
          <w:delText>There shall be a single</w:delText>
        </w:r>
      </w:del>
      <w:ins w:id="154" w:author="Craig Seidel" w:date="2016-11-15T22:49:00Z">
        <w:r w:rsidR="00435292">
          <w:t>S</w:t>
        </w:r>
        <w:r>
          <w:t xml:space="preserve">hall </w:t>
        </w:r>
        <w:r w:rsidR="00435292">
          <w:t>include</w:t>
        </w:r>
        <w:r>
          <w:t xml:space="preserve"> </w:t>
        </w:r>
        <w:r w:rsidR="005D5DDE">
          <w:t>exactly one</w:t>
        </w:r>
      </w:ins>
      <w:r w:rsidR="005D5DDE">
        <w:t xml:space="preserve"> </w:t>
      </w:r>
      <w:r>
        <w:t xml:space="preserve">Avail/Asset element </w:t>
      </w:r>
      <w:del w:id="155" w:author="Craig Seidel" w:date="2016-11-15T22:49:00Z">
        <w:r>
          <w:delText>with an Avail/Asset/Metadata element.</w:delText>
        </w:r>
        <w:r w:rsidR="00451274">
          <w:delText xml:space="preserve">  </w:delText>
        </w:r>
      </w:del>
    </w:p>
    <w:p w14:paraId="0788D77C" w14:textId="15371C19" w:rsidR="00473E75" w:rsidRDefault="00435292">
      <w:pPr>
        <w:pStyle w:val="Body"/>
        <w:numPr>
          <w:ilvl w:val="1"/>
          <w:numId w:val="8"/>
        </w:numPr>
      </w:pPr>
      <w:ins w:id="156" w:author="Craig Seidel" w:date="2016-11-15T22:49:00Z">
        <w:r>
          <w:t xml:space="preserve">where </w:t>
        </w:r>
      </w:ins>
      <w:r w:rsidR="00451274">
        <w:t>Asset/</w:t>
      </w:r>
      <w:proofErr w:type="spellStart"/>
      <w:r w:rsidR="00451274">
        <w:t>WorkType</w:t>
      </w:r>
      <w:proofErr w:type="spellEnd"/>
      <w:r w:rsidR="00451274">
        <w:t xml:space="preserve"> corresponds with work types associated with single assets (i.e., work types such as ‘movie’ or ‘short’, but not work types such as ‘series’ or ‘Collection’).</w:t>
      </w:r>
    </w:p>
    <w:p w14:paraId="27BF7415" w14:textId="77777777" w:rsidR="00451274" w:rsidRDefault="00473E75" w:rsidP="00360672">
      <w:pPr>
        <w:pStyle w:val="Body"/>
        <w:numPr>
          <w:ilvl w:val="0"/>
          <w:numId w:val="8"/>
        </w:numPr>
      </w:pPr>
      <w:r>
        <w:t xml:space="preserve">‘episode’ – A single episodic asset (i.e., an episode).  </w:t>
      </w:r>
    </w:p>
    <w:p w14:paraId="2070DDA9" w14:textId="77777777" w:rsidR="00451274" w:rsidRDefault="00473E75" w:rsidP="00360672">
      <w:pPr>
        <w:pStyle w:val="Body"/>
        <w:numPr>
          <w:ilvl w:val="1"/>
          <w:numId w:val="8"/>
        </w:numPr>
        <w:rPr>
          <w:del w:id="157" w:author="Craig Seidel" w:date="2016-11-15T22:49:00Z"/>
        </w:rPr>
      </w:pPr>
      <w:r>
        <w:lastRenderedPageBreak/>
        <w:t xml:space="preserve">There shall be a single Avail/Asset element </w:t>
      </w:r>
      <w:del w:id="158" w:author="Craig Seidel" w:date="2016-11-15T22:49:00Z">
        <w:r>
          <w:delText>with an Avail/Asset/EpisodeMetadata element.</w:delText>
        </w:r>
        <w:r w:rsidR="00451274">
          <w:delText xml:space="preserve">  </w:delText>
        </w:r>
      </w:del>
    </w:p>
    <w:p w14:paraId="695708EB" w14:textId="59962E6B" w:rsidR="00473E75" w:rsidRDefault="00435292">
      <w:pPr>
        <w:pStyle w:val="Body"/>
        <w:numPr>
          <w:ilvl w:val="1"/>
          <w:numId w:val="8"/>
        </w:numPr>
      </w:pPr>
      <w:ins w:id="159" w:author="Craig Seidel" w:date="2016-11-15T22:49:00Z">
        <w:r>
          <w:t xml:space="preserve">where </w:t>
        </w:r>
      </w:ins>
      <w:r w:rsidR="00451274">
        <w:t>Asset/</w:t>
      </w:r>
      <w:proofErr w:type="spellStart"/>
      <w:r w:rsidR="00451274">
        <w:t>WorkType</w:t>
      </w:r>
      <w:proofErr w:type="spellEnd"/>
      <w:r w:rsidR="00451274">
        <w:t>= ‘Episode’.</w:t>
      </w:r>
    </w:p>
    <w:p w14:paraId="4AFE1A2E" w14:textId="77777777" w:rsidR="00451274" w:rsidRDefault="00473E75" w:rsidP="00360672">
      <w:pPr>
        <w:pStyle w:val="Body"/>
        <w:numPr>
          <w:ilvl w:val="0"/>
          <w:numId w:val="8"/>
        </w:numPr>
      </w:pPr>
      <w:r>
        <w:t xml:space="preserve">‘season’ – A single season consisting of multiple episodes.  A season may be availed even though the number of episodes is unknown (e.g., prior to airing). </w:t>
      </w:r>
    </w:p>
    <w:p w14:paraId="6ED4C9EE" w14:textId="6B38A95A" w:rsidR="00435292" w:rsidRDefault="00473E75" w:rsidP="00435292">
      <w:pPr>
        <w:pStyle w:val="Body"/>
        <w:numPr>
          <w:ilvl w:val="1"/>
          <w:numId w:val="8"/>
        </w:numPr>
        <w:rPr>
          <w:ins w:id="160" w:author="Craig Seidel" w:date="2016-11-15T22:49:00Z"/>
        </w:rPr>
      </w:pPr>
      <w:del w:id="161" w:author="Craig Seidel" w:date="2016-11-15T22:49:00Z">
        <w:r>
          <w:delText>There shall be a single</w:delText>
        </w:r>
      </w:del>
      <w:ins w:id="162" w:author="Craig Seidel" w:date="2016-11-15T22:49:00Z">
        <w:r w:rsidR="00435292">
          <w:t>Shall include</w:t>
        </w:r>
        <w:r>
          <w:t xml:space="preserve"> </w:t>
        </w:r>
        <w:r w:rsidR="005D5DDE">
          <w:t>exactly one</w:t>
        </w:r>
      </w:ins>
      <w:r>
        <w:t xml:space="preserve"> Avail/Asset element </w:t>
      </w:r>
      <w:del w:id="163" w:author="Craig Seidel" w:date="2016-11-15T22:49:00Z">
        <w:r>
          <w:delText>with an Avail/</w:delText>
        </w:r>
      </w:del>
      <w:ins w:id="164" w:author="Craig Seidel" w:date="2016-11-15T22:49:00Z">
        <w:r w:rsidR="00435292">
          <w:t xml:space="preserve">where </w:t>
        </w:r>
      </w:ins>
      <w:r w:rsidR="00435292">
        <w:t>Asset/</w:t>
      </w:r>
      <w:proofErr w:type="spellStart"/>
      <w:del w:id="165" w:author="Craig Seidel" w:date="2016-11-15T22:49:00Z">
        <w:r>
          <w:delText>SeasonMetadata element.</w:delText>
        </w:r>
        <w:r w:rsidR="00451274">
          <w:delText xml:space="preserve">  </w:delText>
        </w:r>
      </w:del>
      <w:ins w:id="166" w:author="Craig Seidel" w:date="2016-11-15T22:49:00Z">
        <w:r w:rsidR="00435292">
          <w:t>WorkType</w:t>
        </w:r>
        <w:proofErr w:type="spellEnd"/>
        <w:r w:rsidR="00435292">
          <w:t>= ‘Season’.</w:t>
        </w:r>
      </w:ins>
    </w:p>
    <w:p w14:paraId="113F2564" w14:textId="77C5D5AE" w:rsidR="00451274" w:rsidRDefault="00451274" w:rsidP="00360672">
      <w:pPr>
        <w:pStyle w:val="Body"/>
        <w:numPr>
          <w:ilvl w:val="1"/>
          <w:numId w:val="8"/>
        </w:numPr>
      </w:pPr>
      <w:r>
        <w:t xml:space="preserve">Note that with a ‘season’ asset, </w:t>
      </w:r>
      <w:del w:id="167" w:author="Craig Seidel" w:date="2016-11-15T22:49:00Z">
        <w:r>
          <w:delText>metadata is</w:delText>
        </w:r>
      </w:del>
      <w:ins w:id="168" w:author="Craig Seidel" w:date="2016-11-15T22:49:00Z">
        <w:r w:rsidR="00435292">
          <w:t>Asset instances are</w:t>
        </w:r>
      </w:ins>
      <w:r>
        <w:t xml:space="preserve"> not provided for individual episodes. </w:t>
      </w:r>
    </w:p>
    <w:p w14:paraId="7BA37B4E" w14:textId="77777777" w:rsidR="00473E75" w:rsidRDefault="00435292" w:rsidP="00360672">
      <w:pPr>
        <w:pStyle w:val="Body"/>
        <w:numPr>
          <w:ilvl w:val="1"/>
          <w:numId w:val="8"/>
        </w:numPr>
        <w:rPr>
          <w:del w:id="169" w:author="Craig Seidel" w:date="2016-11-15T22:49:00Z"/>
        </w:rPr>
      </w:pPr>
      <w:r w:rsidDel="00435292">
        <w:t xml:space="preserve"> </w:t>
      </w:r>
      <w:del w:id="170" w:author="Craig Seidel" w:date="2016-11-15T22:49:00Z">
        <w:r w:rsidR="00451274">
          <w:delText>Asset/WorkType= ‘Season’.</w:delText>
        </w:r>
      </w:del>
    </w:p>
    <w:p w14:paraId="528122DF" w14:textId="5DC49684" w:rsidR="00451274" w:rsidRDefault="00473E75" w:rsidP="00360672">
      <w:pPr>
        <w:pStyle w:val="Body"/>
        <w:numPr>
          <w:ilvl w:val="0"/>
          <w:numId w:val="8"/>
        </w:numPr>
      </w:pPr>
      <w:r>
        <w:t xml:space="preserve">‘series’ – A single </w:t>
      </w:r>
      <w:r w:rsidR="009E748D">
        <w:t xml:space="preserve">series </w:t>
      </w:r>
      <w:r>
        <w:t xml:space="preserve">consisting of two or more seasons.  If only one season is offered, </w:t>
      </w:r>
      <w:proofErr w:type="spellStart"/>
      <w:r>
        <w:t>AvailType</w:t>
      </w:r>
      <w:proofErr w:type="spellEnd"/>
      <w:proofErr w:type="gramStart"/>
      <w:r>
        <w:t>=‘</w:t>
      </w:r>
      <w:proofErr w:type="gramEnd"/>
      <w:r>
        <w:t xml:space="preserve">season’ </w:t>
      </w:r>
      <w:r w:rsidR="00455A38">
        <w:t xml:space="preserve">or </w:t>
      </w:r>
      <w:proofErr w:type="spellStart"/>
      <w:r w:rsidR="00455A38">
        <w:t>AvailType</w:t>
      </w:r>
      <w:proofErr w:type="spellEnd"/>
      <w:r w:rsidR="00455A38">
        <w:t xml:space="preserve">=’miniseries’ </w:t>
      </w:r>
      <w:r>
        <w:t>should be used</w:t>
      </w:r>
      <w:r w:rsidR="00455A38">
        <w:t>.</w:t>
      </w:r>
    </w:p>
    <w:p w14:paraId="248423FD" w14:textId="77777777" w:rsidR="00451274" w:rsidRDefault="00473E75" w:rsidP="00360672">
      <w:pPr>
        <w:pStyle w:val="Body"/>
        <w:numPr>
          <w:ilvl w:val="1"/>
          <w:numId w:val="8"/>
        </w:numPr>
        <w:rPr>
          <w:del w:id="171" w:author="Craig Seidel" w:date="2016-11-15T22:49:00Z"/>
        </w:rPr>
      </w:pPr>
      <w:del w:id="172" w:author="Craig Seidel" w:date="2016-11-15T22:49:00Z">
        <w:r>
          <w:delText>There shall be a single</w:delText>
        </w:r>
      </w:del>
      <w:ins w:id="173" w:author="Craig Seidel" w:date="2016-11-15T22:49:00Z">
        <w:r w:rsidR="00435292">
          <w:t>Shall include</w:t>
        </w:r>
        <w:r>
          <w:t xml:space="preserve"> </w:t>
        </w:r>
        <w:r w:rsidR="005D5DDE">
          <w:t>exactly one</w:t>
        </w:r>
      </w:ins>
      <w:r>
        <w:t xml:space="preserve"> Avail/Asset element </w:t>
      </w:r>
      <w:del w:id="174" w:author="Craig Seidel" w:date="2016-11-15T22:49:00Z">
        <w:r>
          <w:delText>with an Avail/Asset/SeriesMetadata element.</w:delText>
        </w:r>
        <w:r w:rsidR="00451274">
          <w:delText xml:space="preserve"> </w:delText>
        </w:r>
      </w:del>
    </w:p>
    <w:p w14:paraId="55F652D4" w14:textId="49BE4C5B" w:rsidR="00473E75" w:rsidRDefault="00435292">
      <w:pPr>
        <w:pStyle w:val="Body"/>
        <w:numPr>
          <w:ilvl w:val="1"/>
          <w:numId w:val="8"/>
        </w:numPr>
      </w:pPr>
      <w:ins w:id="175" w:author="Craig Seidel" w:date="2016-11-15T22:49:00Z">
        <w:r>
          <w:t xml:space="preserve">where </w:t>
        </w:r>
      </w:ins>
      <w:r w:rsidR="00451274">
        <w:t>Asset/</w:t>
      </w:r>
      <w:proofErr w:type="spellStart"/>
      <w:r w:rsidR="00451274">
        <w:t>WorkType</w:t>
      </w:r>
      <w:proofErr w:type="spellEnd"/>
      <w:r w:rsidR="00451274">
        <w:t>= ‘Series’.</w:t>
      </w:r>
    </w:p>
    <w:p w14:paraId="02D73344" w14:textId="38C8351D" w:rsidR="00435292" w:rsidRDefault="00435292">
      <w:pPr>
        <w:pStyle w:val="Body"/>
        <w:numPr>
          <w:ilvl w:val="1"/>
          <w:numId w:val="8"/>
        </w:numPr>
        <w:rPr>
          <w:ins w:id="176" w:author="Craig Seidel" w:date="2016-11-15T22:49:00Z"/>
        </w:rPr>
      </w:pPr>
      <w:ins w:id="177" w:author="Craig Seidel" w:date="2016-11-15T22:49:00Z">
        <w:r>
          <w:t>Note that with a ‘series’ asset, Asset instances are not provided for individual seasons or episodes.</w:t>
        </w:r>
      </w:ins>
    </w:p>
    <w:p w14:paraId="65D4827A" w14:textId="77777777" w:rsidR="009E748D" w:rsidRDefault="009E748D" w:rsidP="009E748D">
      <w:pPr>
        <w:pStyle w:val="Body"/>
        <w:numPr>
          <w:ilvl w:val="0"/>
          <w:numId w:val="8"/>
        </w:numPr>
      </w:pPr>
      <w:r>
        <w:t xml:space="preserve">‘miniseries’ – A single series consisting of two or more episodes.  If only one episode is offered, </w:t>
      </w:r>
      <w:proofErr w:type="spellStart"/>
      <w:r>
        <w:t>AvailType</w:t>
      </w:r>
      <w:proofErr w:type="spellEnd"/>
      <w:proofErr w:type="gramStart"/>
      <w:r>
        <w:t>=‘</w:t>
      </w:r>
      <w:proofErr w:type="gramEnd"/>
      <w:r>
        <w:t xml:space="preserve">episode’ should be used.  </w:t>
      </w:r>
      <w:r w:rsidR="00455A38">
        <w:t>Note that if the title was expected to have multiple seasons (</w:t>
      </w:r>
      <w:proofErr w:type="spellStart"/>
      <w:r w:rsidR="00455A38">
        <w:t>i.e</w:t>
      </w:r>
      <w:proofErr w:type="spellEnd"/>
      <w:r w:rsidR="00455A38">
        <w:t>, either cancelled after one or more anticipated), ‘season’ should be used.</w:t>
      </w:r>
    </w:p>
    <w:p w14:paraId="249E7F01" w14:textId="5A3D1F47" w:rsidR="009E748D" w:rsidRDefault="009E748D" w:rsidP="009E748D">
      <w:pPr>
        <w:pStyle w:val="Body"/>
        <w:numPr>
          <w:ilvl w:val="1"/>
          <w:numId w:val="8"/>
        </w:numPr>
      </w:pPr>
      <w:del w:id="178" w:author="Craig Seidel" w:date="2016-11-15T22:49:00Z">
        <w:r>
          <w:delText>There shall be a single</w:delText>
        </w:r>
      </w:del>
      <w:ins w:id="179" w:author="Craig Seidel" w:date="2016-11-15T22:49:00Z">
        <w:r w:rsidR="00435292">
          <w:t>Shall include</w:t>
        </w:r>
        <w:r>
          <w:t xml:space="preserve"> </w:t>
        </w:r>
        <w:r w:rsidR="005D5DDE">
          <w:t>exactly one</w:t>
        </w:r>
      </w:ins>
      <w:r>
        <w:t xml:space="preserve"> Avail/Asset element </w:t>
      </w:r>
      <w:del w:id="180" w:author="Craig Seidel" w:date="2016-11-15T22:49:00Z">
        <w:r>
          <w:delText>with an Avail/Asset/SeriesMetadata element.</w:delText>
        </w:r>
      </w:del>
      <w:ins w:id="181" w:author="Craig Seidel" w:date="2016-11-15T22:49:00Z">
        <w:r w:rsidR="00435292">
          <w:t>where</w:t>
        </w:r>
      </w:ins>
      <w:r w:rsidR="00435292">
        <w:t xml:space="preserve"> </w:t>
      </w:r>
    </w:p>
    <w:p w14:paraId="6F7B066D" w14:textId="77777777" w:rsidR="009E748D" w:rsidRDefault="009E748D" w:rsidP="00892777">
      <w:pPr>
        <w:pStyle w:val="Body"/>
        <w:numPr>
          <w:ilvl w:val="2"/>
          <w:numId w:val="8"/>
        </w:numPr>
      </w:pPr>
      <w:r>
        <w:t>Asset/</w:t>
      </w:r>
      <w:proofErr w:type="spellStart"/>
      <w:r>
        <w:t>WorkType</w:t>
      </w:r>
      <w:proofErr w:type="spellEnd"/>
      <w:r>
        <w:t>= ‘Series’.</w:t>
      </w:r>
    </w:p>
    <w:p w14:paraId="5DB28539" w14:textId="77777777" w:rsidR="009E748D" w:rsidRDefault="009E748D" w:rsidP="00892777">
      <w:pPr>
        <w:pStyle w:val="Body"/>
        <w:numPr>
          <w:ilvl w:val="2"/>
          <w:numId w:val="8"/>
        </w:numPr>
      </w:pPr>
      <w:r>
        <w:t>Asset/</w:t>
      </w:r>
      <w:proofErr w:type="spellStart"/>
      <w:r>
        <w:t>SeriesMetadata</w:t>
      </w:r>
      <w:proofErr w:type="spellEnd"/>
      <w:r>
        <w:t>/</w:t>
      </w:r>
      <w:proofErr w:type="spellStart"/>
      <w:r>
        <w:t>NumberOfSeasons</w:t>
      </w:r>
      <w:proofErr w:type="spellEnd"/>
      <w:r>
        <w:t>, if included, shall be interpreted as number of episodes.</w:t>
      </w:r>
    </w:p>
    <w:p w14:paraId="24ADBED7" w14:textId="77777777" w:rsidR="00451274" w:rsidRDefault="009E748D" w:rsidP="009E748D">
      <w:pPr>
        <w:pStyle w:val="Body"/>
        <w:numPr>
          <w:ilvl w:val="0"/>
          <w:numId w:val="8"/>
        </w:numPr>
      </w:pPr>
      <w:r>
        <w:t xml:space="preserve"> </w:t>
      </w:r>
      <w:r w:rsidR="00451274">
        <w:t xml:space="preserve">‘collection’ – Any collection of two or more assets.  </w:t>
      </w:r>
    </w:p>
    <w:p w14:paraId="387EFD7F" w14:textId="49A901FA" w:rsidR="00451274" w:rsidRDefault="00451274" w:rsidP="00360672">
      <w:pPr>
        <w:pStyle w:val="Body"/>
        <w:numPr>
          <w:ilvl w:val="1"/>
          <w:numId w:val="8"/>
        </w:numPr>
      </w:pPr>
      <w:del w:id="182" w:author="Craig Seidel" w:date="2016-11-15T22:49:00Z">
        <w:r>
          <w:delText xml:space="preserve">One </w:delText>
        </w:r>
      </w:del>
      <w:ins w:id="183" w:author="Craig Seidel" w:date="2016-11-15T22:49:00Z">
        <w:r w:rsidR="007C48DB">
          <w:t xml:space="preserve">Shall include an </w:t>
        </w:r>
      </w:ins>
      <w:r>
        <w:t xml:space="preserve">Avail/Asset element </w:t>
      </w:r>
      <w:del w:id="184" w:author="Craig Seidel" w:date="2016-11-15T22:49:00Z">
        <w:r>
          <w:delText xml:space="preserve">shall exist </w:delText>
        </w:r>
      </w:del>
      <w:r>
        <w:t xml:space="preserve">for each asset.  </w:t>
      </w:r>
      <w:del w:id="185" w:author="Craig Seidel" w:date="2016-11-15T22:49:00Z">
        <w:r>
          <w:delText>If there is a main title (e.g., feature film) it should be listed first and other assets (e.g., extras) should follow.</w:delText>
        </w:r>
      </w:del>
    </w:p>
    <w:p w14:paraId="0EC2007B" w14:textId="51260243" w:rsidR="002B3447" w:rsidRDefault="00451274" w:rsidP="002B3447">
      <w:pPr>
        <w:pStyle w:val="Body"/>
        <w:numPr>
          <w:ilvl w:val="0"/>
          <w:numId w:val="8"/>
        </w:numPr>
        <w:rPr>
          <w:ins w:id="186" w:author="Craig Seidel" w:date="2016-11-15T22:49:00Z"/>
        </w:rPr>
      </w:pPr>
      <w:del w:id="187" w:author="Craig Seidel" w:date="2016-11-15T22:49:00Z">
        <w:r>
          <w:delText xml:space="preserve">Asset element shall be constructed as </w:delText>
        </w:r>
      </w:del>
      <w:ins w:id="188" w:author="Craig Seidel" w:date="2016-11-15T22:49:00Z">
        <w:r w:rsidR="002B3447">
          <w:t xml:space="preserve">‘bundle’ – One or more assets </w:t>
        </w:r>
      </w:ins>
      <w:r w:rsidR="002B3447">
        <w:t xml:space="preserve">defined </w:t>
      </w:r>
      <w:del w:id="189" w:author="Craig Seidel" w:date="2016-11-15T22:49:00Z">
        <w:r>
          <w:delText xml:space="preserve">above </w:delText>
        </w:r>
      </w:del>
      <w:ins w:id="190" w:author="Craig Seidel" w:date="2016-11-15T22:49:00Z">
        <w:r w:rsidR="002B3447">
          <w:t xml:space="preserve">in other Avails. </w:t>
        </w:r>
      </w:ins>
    </w:p>
    <w:p w14:paraId="43992BC0" w14:textId="1F93914A" w:rsidR="002B3447" w:rsidRDefault="007C48DB" w:rsidP="002B3447">
      <w:pPr>
        <w:pStyle w:val="Body"/>
        <w:numPr>
          <w:ilvl w:val="1"/>
          <w:numId w:val="8"/>
        </w:numPr>
        <w:rPr>
          <w:ins w:id="191" w:author="Craig Seidel" w:date="2016-11-15T22:49:00Z"/>
        </w:rPr>
      </w:pPr>
      <w:ins w:id="192" w:author="Craig Seidel" w:date="2016-11-15T22:49:00Z">
        <w:r>
          <w:t>Shall include</w:t>
        </w:r>
        <w:r w:rsidR="005D5DDE">
          <w:t xml:space="preserve"> exactly</w:t>
        </w:r>
        <w:r w:rsidR="00E21927">
          <w:t xml:space="preserve"> one instance of</w:t>
        </w:r>
        <w:r w:rsidR="002B3447">
          <w:t xml:space="preserve"> Avail/Asset </w:t>
        </w:r>
        <w:r w:rsidR="005D5DDE">
          <w:t>where</w:t>
        </w:r>
        <w:r w:rsidR="002B3447">
          <w:t xml:space="preserve">  </w:t>
        </w:r>
      </w:ins>
    </w:p>
    <w:p w14:paraId="0F08DDAE" w14:textId="77777777" w:rsidR="007C48DB" w:rsidRDefault="007C48DB" w:rsidP="007C48DB">
      <w:pPr>
        <w:pStyle w:val="Body"/>
        <w:numPr>
          <w:ilvl w:val="2"/>
          <w:numId w:val="8"/>
        </w:numPr>
        <w:rPr>
          <w:ins w:id="193" w:author="Craig Seidel" w:date="2016-11-15T22:49:00Z"/>
        </w:rPr>
      </w:pPr>
      <w:ins w:id="194" w:author="Craig Seidel" w:date="2016-11-15T22:49:00Z">
        <w:r>
          <w:t>Asset/</w:t>
        </w:r>
        <w:proofErr w:type="spellStart"/>
        <w:r>
          <w:t>WorkType</w:t>
        </w:r>
        <w:proofErr w:type="spellEnd"/>
        <w:r>
          <w:t xml:space="preserve"> = ‘Collection’</w:t>
        </w:r>
      </w:ins>
    </w:p>
    <w:p w14:paraId="66304003" w14:textId="3A319A22" w:rsidR="00234296" w:rsidRDefault="00234296" w:rsidP="002B3447">
      <w:pPr>
        <w:pStyle w:val="Body"/>
        <w:numPr>
          <w:ilvl w:val="2"/>
          <w:numId w:val="8"/>
        </w:numPr>
        <w:rPr>
          <w:ins w:id="195" w:author="Craig Seidel" w:date="2016-11-15T22:49:00Z"/>
        </w:rPr>
      </w:pPr>
      <w:ins w:id="196" w:author="Craig Seidel" w:date="2016-11-15T22:49:00Z">
        <w:r>
          <w:t>Asset/@</w:t>
        </w:r>
        <w:proofErr w:type="spellStart"/>
        <w:r>
          <w:t>contentID</w:t>
        </w:r>
        <w:proofErr w:type="spellEnd"/>
        <w:r>
          <w:t xml:space="preserve"> shall be a Content ID created </w:t>
        </w:r>
      </w:ins>
      <w:r>
        <w:t xml:space="preserve">for </w:t>
      </w:r>
      <w:del w:id="197" w:author="Craig Seidel" w:date="2016-11-15T22:49:00Z">
        <w:r w:rsidR="00451274">
          <w:delText xml:space="preserve">single, episodes, seasons and series. For example, if an </w:delText>
        </w:r>
      </w:del>
      <w:ins w:id="198" w:author="Craig Seidel" w:date="2016-11-15T22:49:00Z">
        <w:r>
          <w:t xml:space="preserve">this Bundle.  </w:t>
        </w:r>
      </w:ins>
    </w:p>
    <w:p w14:paraId="04CE085C" w14:textId="7D1E3E73" w:rsidR="002B3447" w:rsidRDefault="002B3447" w:rsidP="002B3447">
      <w:pPr>
        <w:pStyle w:val="Body"/>
        <w:numPr>
          <w:ilvl w:val="2"/>
          <w:numId w:val="8"/>
        </w:numPr>
        <w:rPr>
          <w:ins w:id="199" w:author="Craig Seidel" w:date="2016-11-15T22:49:00Z"/>
        </w:rPr>
      </w:pPr>
      <w:ins w:id="200" w:author="Craig Seidel" w:date="2016-11-15T22:49:00Z">
        <w:r>
          <w:lastRenderedPageBreak/>
          <w:t xml:space="preserve">Asset/Metadata element </w:t>
        </w:r>
        <w:r w:rsidR="00E21927">
          <w:t>describes</w:t>
        </w:r>
        <w:r w:rsidR="00F059D8">
          <w:t xml:space="preserve"> the bundle</w:t>
        </w:r>
        <w:r w:rsidR="007C48DB">
          <w:t>.</w:t>
        </w:r>
        <w:r w:rsidR="007C48DB" w:rsidRPr="007C48DB">
          <w:t xml:space="preserve"> </w:t>
        </w:r>
        <w:r w:rsidR="007C48DB">
          <w:t>Note that metadata is required for offering a Bundle.</w:t>
        </w:r>
      </w:ins>
    </w:p>
    <w:p w14:paraId="6F236066" w14:textId="77777777" w:rsidR="002B3447" w:rsidRDefault="00E21927" w:rsidP="00F059D8">
      <w:pPr>
        <w:pStyle w:val="Body"/>
        <w:numPr>
          <w:ilvl w:val="2"/>
          <w:numId w:val="8"/>
        </w:numPr>
        <w:rPr>
          <w:ins w:id="201" w:author="Craig Seidel" w:date="2016-11-15T22:49:00Z"/>
        </w:rPr>
      </w:pPr>
      <w:ins w:id="202" w:author="Craig Seidel" w:date="2016-11-15T22:49:00Z">
        <w:r>
          <w:t xml:space="preserve">An instance of </w:t>
        </w:r>
        <w:proofErr w:type="spellStart"/>
        <w:r w:rsidR="002B3447">
          <w:t>BundleAsset</w:t>
        </w:r>
        <w:proofErr w:type="spellEnd"/>
        <w:r w:rsidR="002B3447">
          <w:t xml:space="preserve"> </w:t>
        </w:r>
        <w:r>
          <w:t>exists for each bundled asset</w:t>
        </w:r>
      </w:ins>
    </w:p>
    <w:p w14:paraId="3B3624FD" w14:textId="77777777" w:rsidR="00E21927" w:rsidRDefault="00E21927" w:rsidP="00E21927">
      <w:pPr>
        <w:pStyle w:val="Body"/>
        <w:numPr>
          <w:ilvl w:val="3"/>
          <w:numId w:val="8"/>
        </w:numPr>
        <w:rPr>
          <w:ins w:id="203" w:author="Craig Seidel" w:date="2016-11-15T22:49:00Z"/>
        </w:rPr>
      </w:pPr>
      <w:ins w:id="204" w:author="Craig Seidel" w:date="2016-11-15T22:49:00Z">
        <w:r>
          <w:t xml:space="preserve">Note: Some implementations may allow ALIDs in </w:t>
        </w:r>
        <w:proofErr w:type="spellStart"/>
        <w:r>
          <w:t>BundleAsset</w:t>
        </w:r>
        <w:proofErr w:type="spellEnd"/>
        <w:r>
          <w:t xml:space="preserve"> to reference other Bundles.</w:t>
        </w:r>
      </w:ins>
    </w:p>
    <w:p w14:paraId="2735C22C" w14:textId="1BF2E35E" w:rsidR="002B3447" w:rsidRDefault="002B3447" w:rsidP="002B3447">
      <w:pPr>
        <w:pStyle w:val="Body"/>
        <w:numPr>
          <w:ilvl w:val="0"/>
          <w:numId w:val="8"/>
        </w:numPr>
        <w:rPr>
          <w:ins w:id="205" w:author="Craig Seidel" w:date="2016-11-15T22:49:00Z"/>
        </w:rPr>
      </w:pPr>
      <w:ins w:id="206" w:author="Craig Seidel" w:date="2016-11-15T22:49:00Z">
        <w:r>
          <w:t>‘</w:t>
        </w:r>
        <w:r w:rsidR="00E63415">
          <w:t>supplement’</w:t>
        </w:r>
        <w:r>
          <w:t xml:space="preserve"> – One or more </w:t>
        </w:r>
        <w:r w:rsidR="00E63415">
          <w:t>supplemental (i.e</w:t>
        </w:r>
        <w:r w:rsidR="007C48DB">
          <w:t>.</w:t>
        </w:r>
        <w:r w:rsidR="00E63415">
          <w:t xml:space="preserve">, bonus, </w:t>
        </w:r>
      </w:ins>
      <w:r w:rsidR="00E63415">
        <w:t>extra</w:t>
      </w:r>
      <w:del w:id="207" w:author="Craig Seidel" w:date="2016-11-15T22:49:00Z">
        <w:r w:rsidR="00451274">
          <w:delText xml:space="preserve"> is a </w:delText>
        </w:r>
      </w:del>
      <w:ins w:id="208" w:author="Craig Seidel" w:date="2016-11-15T22:49:00Z">
        <w:r w:rsidR="00E63415">
          <w:t>, VAM)</w:t>
        </w:r>
        <w:r>
          <w:t xml:space="preserve"> assets are offered.</w:t>
        </w:r>
      </w:ins>
    </w:p>
    <w:p w14:paraId="5466D7AB" w14:textId="7A542287" w:rsidR="00DA51E5" w:rsidRDefault="005D5DDE" w:rsidP="00DA51E5">
      <w:pPr>
        <w:pStyle w:val="Body"/>
        <w:numPr>
          <w:ilvl w:val="1"/>
          <w:numId w:val="8"/>
        </w:numPr>
        <w:rPr>
          <w:ins w:id="209" w:author="Craig Seidel" w:date="2016-11-15T22:49:00Z"/>
        </w:rPr>
      </w:pPr>
      <w:ins w:id="210" w:author="Craig Seidel" w:date="2016-11-15T22:49:00Z">
        <w:r>
          <w:t>Shall include a</w:t>
        </w:r>
        <w:r w:rsidR="00DA51E5">
          <w:t xml:space="preserve">n Asset element for each </w:t>
        </w:r>
        <w:r w:rsidR="00E63415">
          <w:t>supplemental</w:t>
        </w:r>
        <w:r w:rsidR="00DA51E5">
          <w:t xml:space="preserve"> object</w:t>
        </w:r>
        <w:r>
          <w:t xml:space="preserve"> where</w:t>
        </w:r>
      </w:ins>
    </w:p>
    <w:p w14:paraId="086C921E" w14:textId="50095EE5" w:rsidR="00DA51E5" w:rsidRDefault="00DA51E5" w:rsidP="00892777">
      <w:pPr>
        <w:pStyle w:val="Body"/>
        <w:numPr>
          <w:ilvl w:val="2"/>
          <w:numId w:val="8"/>
        </w:numPr>
        <w:rPr>
          <w:ins w:id="211" w:author="Craig Seidel" w:date="2016-11-15T22:49:00Z"/>
        </w:rPr>
      </w:pPr>
      <w:ins w:id="212" w:author="Craig Seidel" w:date="2016-11-15T22:49:00Z">
        <w:r>
          <w:t>Asset/</w:t>
        </w:r>
        <w:proofErr w:type="spellStart"/>
        <w:r>
          <w:t>WorkType</w:t>
        </w:r>
        <w:proofErr w:type="spellEnd"/>
        <w:r>
          <w:t xml:space="preserve"> = </w:t>
        </w:r>
      </w:ins>
      <w:r>
        <w:t>‘Supplemental’</w:t>
      </w:r>
      <w:del w:id="213" w:author="Craig Seidel" w:date="2016-11-15T22:49:00Z">
        <w:r w:rsidR="005224E1">
          <w:delText>, encoding would be in accordance</w:delText>
        </w:r>
      </w:del>
    </w:p>
    <w:p w14:paraId="482E37F4" w14:textId="77777777" w:rsidR="00F20A4F" w:rsidRDefault="00DA51E5" w:rsidP="00892777">
      <w:pPr>
        <w:pStyle w:val="Body"/>
        <w:numPr>
          <w:ilvl w:val="2"/>
          <w:numId w:val="8"/>
        </w:numPr>
        <w:rPr>
          <w:ins w:id="214" w:author="Craig Seidel" w:date="2016-11-15T22:49:00Z"/>
        </w:rPr>
      </w:pPr>
      <w:ins w:id="215" w:author="Craig Seidel" w:date="2016-11-15T22:49:00Z">
        <w:r>
          <w:t>Asset/Metadata</w:t>
        </w:r>
        <w:r w:rsidR="00F20A4F">
          <w:t xml:space="preserve"> is allowed</w:t>
        </w:r>
      </w:ins>
    </w:p>
    <w:p w14:paraId="3025682E" w14:textId="128A578D" w:rsidR="00DA51E5" w:rsidRDefault="00DA51E5" w:rsidP="00892777">
      <w:pPr>
        <w:pStyle w:val="Body"/>
        <w:numPr>
          <w:ilvl w:val="2"/>
          <w:numId w:val="8"/>
        </w:numPr>
        <w:rPr>
          <w:ins w:id="216" w:author="Craig Seidel" w:date="2016-11-15T22:49:00Z"/>
        </w:rPr>
      </w:pPr>
      <w:ins w:id="217" w:author="Craig Seidel" w:date="2016-11-15T22:49:00Z">
        <w:r>
          <w:t xml:space="preserve">Asset/Episode </w:t>
        </w:r>
        <w:r w:rsidR="00F20A4F">
          <w:t>is</w:t>
        </w:r>
        <w:r>
          <w:t xml:space="preserve"> allowed.  Asset/Episode should only be used when episodic ordering is required (e.g., </w:t>
        </w:r>
        <w:r w:rsidR="00E63415">
          <w:t>supplemental</w:t>
        </w:r>
        <w:r>
          <w:t xml:space="preserve"> goes between </w:t>
        </w:r>
        <w:r w:rsidR="00E63415">
          <w:t>two episodes).  It is preferable to reference the episode</w:t>
        </w:r>
      </w:ins>
      <w:r w:rsidR="00E63415">
        <w:t xml:space="preserve"> with </w:t>
      </w:r>
      <w:del w:id="218" w:author="Craig Seidel" w:date="2016-11-15T22:49:00Z">
        <w:r w:rsidR="005224E1">
          <w:delText>‘single’</w:delText>
        </w:r>
      </w:del>
      <w:ins w:id="219" w:author="Craig Seidel" w:date="2016-11-15T22:49:00Z">
        <w:r w:rsidR="00E63415">
          <w:t xml:space="preserve">the understanding bonus will follow the episode. </w:t>
        </w:r>
      </w:ins>
    </w:p>
    <w:p w14:paraId="261A6CB4" w14:textId="77777777" w:rsidR="00E63415" w:rsidRPr="002B6ED1" w:rsidRDefault="00E63415" w:rsidP="00E63415">
      <w:pPr>
        <w:pStyle w:val="Body"/>
        <w:numPr>
          <w:ilvl w:val="1"/>
          <w:numId w:val="8"/>
        </w:numPr>
        <w:rPr>
          <w:ins w:id="220" w:author="Craig Seidel" w:date="2016-11-15T22:49:00Z"/>
        </w:rPr>
      </w:pPr>
      <w:ins w:id="221" w:author="Craig Seidel" w:date="2016-11-15T22:49:00Z">
        <w:r>
          <w:t>A Transaction/</w:t>
        </w:r>
        <w:proofErr w:type="spellStart"/>
        <w:r w:rsidR="00465AE4">
          <w:t>ReferencedALID</w:t>
        </w:r>
        <w:proofErr w:type="spellEnd"/>
        <w:r>
          <w:t xml:space="preserve"> shall exist </w:t>
        </w:r>
        <w:r w:rsidR="00465AE4">
          <w:t xml:space="preserve">containing </w:t>
        </w:r>
        <w:r>
          <w:t xml:space="preserve">the ALID of the </w:t>
        </w:r>
        <w:r w:rsidR="00F20A4F">
          <w:t>supplemented</w:t>
        </w:r>
        <w:r>
          <w:t xml:space="preserve"> </w:t>
        </w:r>
        <w:r w:rsidR="00F20A4F">
          <w:t>offer</w:t>
        </w:r>
        <w:r>
          <w:t>.</w:t>
        </w:r>
      </w:ins>
    </w:p>
    <w:p w14:paraId="5EC8ED83" w14:textId="77777777" w:rsidR="002B3447" w:rsidRDefault="00465AE4" w:rsidP="002B3447">
      <w:pPr>
        <w:pStyle w:val="Body"/>
        <w:numPr>
          <w:ilvl w:val="0"/>
          <w:numId w:val="8"/>
        </w:numPr>
        <w:rPr>
          <w:ins w:id="222" w:author="Craig Seidel" w:date="2016-11-15T22:49:00Z"/>
        </w:rPr>
      </w:pPr>
      <w:ins w:id="223" w:author="Craig Seidel" w:date="2016-11-15T22:49:00Z">
        <w:r>
          <w:t xml:space="preserve"> </w:t>
        </w:r>
        <w:r w:rsidR="002B3447">
          <w:t>‘promotion’ –</w:t>
        </w:r>
        <w:r w:rsidR="00E21927">
          <w:t xml:space="preserve"> One or more promoted assets.</w:t>
        </w:r>
        <w:r w:rsidR="002B3447">
          <w:t xml:space="preserve"> </w:t>
        </w:r>
      </w:ins>
    </w:p>
    <w:p w14:paraId="5E2EEE66" w14:textId="3011E130" w:rsidR="00E21927" w:rsidRDefault="005D5DDE">
      <w:pPr>
        <w:pStyle w:val="Body"/>
        <w:numPr>
          <w:ilvl w:val="1"/>
          <w:numId w:val="8"/>
        </w:numPr>
        <w:rPr>
          <w:ins w:id="224" w:author="Craig Seidel" w:date="2016-11-15T22:49:00Z"/>
        </w:rPr>
      </w:pPr>
      <w:ins w:id="225" w:author="Craig Seidel" w:date="2016-11-15T22:49:00Z">
        <w:r>
          <w:t xml:space="preserve">Shall include an </w:t>
        </w:r>
        <w:r w:rsidR="00DA51E5">
          <w:t>Asset el</w:t>
        </w:r>
        <w:r w:rsidR="00E21927">
          <w:t xml:space="preserve">ement for each </w:t>
        </w:r>
        <w:r w:rsidR="00DA51E5">
          <w:t>promotion asset</w:t>
        </w:r>
        <w:r>
          <w:t xml:space="preserve"> where </w:t>
        </w:r>
        <w:r w:rsidR="00DA51E5">
          <w:t>Asset/</w:t>
        </w:r>
        <w:proofErr w:type="spellStart"/>
        <w:r w:rsidR="00DA51E5">
          <w:t>WorkType</w:t>
        </w:r>
        <w:proofErr w:type="spellEnd"/>
        <w:r w:rsidR="00DA51E5">
          <w:t xml:space="preserve"> = ‘Promotion’</w:t>
        </w:r>
      </w:ins>
    </w:p>
    <w:p w14:paraId="4DBFE6D1" w14:textId="0CDD821E" w:rsidR="00465AE4" w:rsidRDefault="00465AE4" w:rsidP="00465AE4">
      <w:pPr>
        <w:pStyle w:val="Body"/>
        <w:numPr>
          <w:ilvl w:val="1"/>
          <w:numId w:val="8"/>
        </w:numPr>
        <w:rPr>
          <w:ins w:id="226" w:author="Craig Seidel" w:date="2016-11-15T22:49:00Z"/>
        </w:rPr>
      </w:pPr>
      <w:ins w:id="227" w:author="Craig Seidel" w:date="2016-11-15T22:49:00Z">
        <w:r>
          <w:t>A Transaction/</w:t>
        </w:r>
        <w:proofErr w:type="spellStart"/>
        <w:r>
          <w:t>ReferencedALID</w:t>
        </w:r>
        <w:proofErr w:type="spellEnd"/>
        <w:r>
          <w:t xml:space="preserve"> shall exist containing the ALID of the promoted offer.</w:t>
        </w:r>
      </w:ins>
    </w:p>
    <w:p w14:paraId="28D57717" w14:textId="4225B6FA" w:rsidR="00652DFC" w:rsidRDefault="00E82750">
      <w:pPr>
        <w:pStyle w:val="Body"/>
        <w:rPr>
          <w:ins w:id="228" w:author="Craig Seidel" w:date="2016-11-15T22:49:00Z"/>
        </w:rPr>
      </w:pPr>
      <w:ins w:id="229" w:author="Craig Seidel" w:date="2016-11-15T22:49:00Z">
        <w:r>
          <w:t>In addition to the above requirements, a</w:t>
        </w:r>
        <w:r w:rsidR="00652DFC">
          <w:t xml:space="preserve">ny Avail may have additional Asset elements for </w:t>
        </w:r>
        <w:r>
          <w:t>additional</w:t>
        </w:r>
        <w:r w:rsidR="00652DFC">
          <w:t xml:space="preserve"> material</w:t>
        </w:r>
        <w:r w:rsidR="00BD3BD9">
          <w:t xml:space="preserve"> </w:t>
        </w:r>
        <w:r>
          <w:t xml:space="preserve">with </w:t>
        </w:r>
        <w:proofErr w:type="spellStart"/>
        <w:r>
          <w:t>WorkType</w:t>
        </w:r>
        <w:proofErr w:type="spellEnd"/>
        <w:r>
          <w:t xml:space="preserve"> of</w:t>
        </w:r>
        <w:r w:rsidR="00BD3BD9">
          <w:t xml:space="preserve"> ‘Ad’, </w:t>
        </w:r>
        <w:r>
          <w:t xml:space="preserve">‘Album’, </w:t>
        </w:r>
        <w:r w:rsidR="00BD3BD9">
          <w:t>‘Excerp</w:t>
        </w:r>
        <w:r>
          <w:t xml:space="preserve">t’, ‘Music Video’, ‘Promotion’, </w:t>
        </w:r>
        <w:r w:rsidR="00BD3BD9">
          <w:t>‘Song’ or ‘</w:t>
        </w:r>
        <w:r>
          <w:t>Supplemental’</w:t>
        </w:r>
        <w:r w:rsidR="00652DFC">
          <w:t>.</w:t>
        </w:r>
        <w:r w:rsidR="00C80967">
          <w:t xml:space="preserve"> </w:t>
        </w:r>
      </w:ins>
    </w:p>
    <w:p w14:paraId="416FE068" w14:textId="2C0E2575" w:rsidR="00C80967" w:rsidRDefault="00E82750" w:rsidP="00652DFC">
      <w:pPr>
        <w:pStyle w:val="Body"/>
      </w:pPr>
      <w:ins w:id="230" w:author="Craig Seidel" w:date="2016-11-15T22:49:00Z">
        <w:r>
          <w:t>Note that f</w:t>
        </w:r>
        <w:r w:rsidR="00C80967">
          <w:t xml:space="preserve">or </w:t>
        </w:r>
        <w:proofErr w:type="spellStart"/>
        <w:r w:rsidR="00C80967">
          <w:t>AvailTypes</w:t>
        </w:r>
        <w:proofErr w:type="spellEnd"/>
        <w:r w:rsidR="00C80967">
          <w:t xml:space="preserve"> that intrinsically included subordinate assets (e.g., episodes within seasons, or episodes within mini-series, or seasons within series), do not include the subordinate assets as Asset instances</w:t>
        </w:r>
      </w:ins>
      <w:r w:rsidR="00C80967">
        <w:t>.</w:t>
      </w:r>
    </w:p>
    <w:p w14:paraId="5606C6BA" w14:textId="77777777" w:rsidR="0097443E" w:rsidRDefault="0097443E" w:rsidP="003B015E">
      <w:pPr>
        <w:pStyle w:val="Heading3"/>
      </w:pPr>
      <w:bookmarkStart w:id="231" w:name="_Toc340780653"/>
      <w:bookmarkStart w:id="232" w:name="_Toc432473479"/>
      <w:bookmarkStart w:id="233" w:name="_Toc467013490"/>
      <w:proofErr w:type="spellStart"/>
      <w:r>
        <w:t>AvailDisposition</w:t>
      </w:r>
      <w:proofErr w:type="spellEnd"/>
      <w:r>
        <w:t>-type</w:t>
      </w:r>
      <w:bookmarkEnd w:id="231"/>
      <w:bookmarkEnd w:id="232"/>
      <w:bookmarkEnd w:id="233"/>
    </w:p>
    <w:p w14:paraId="5D02AF80" w14:textId="77777777" w:rsidR="004907F2" w:rsidRPr="004907F2" w:rsidRDefault="004907F2" w:rsidP="004907F2">
      <w:pPr>
        <w:pStyle w:val="Body"/>
      </w:pPr>
      <w:r>
        <w:t xml:space="preserve">Disposition instructs the recipient had to process the Avail in the context of previously sent Avails.  The </w:t>
      </w:r>
      <w:r w:rsidRPr="0066089D">
        <w:rPr>
          <w:i/>
        </w:rPr>
        <w:t>scope</w:t>
      </w:r>
      <w:r>
        <w:t xml:space="preserve"> of the disposition is the combination </w:t>
      </w:r>
      <w:r w:rsidR="00C530C6">
        <w:t xml:space="preserve">ALID, </w:t>
      </w:r>
      <w:r>
        <w:t>Licensor</w:t>
      </w:r>
      <w:r w:rsidR="00C530C6">
        <w:t xml:space="preserve"> and regions</w:t>
      </w:r>
      <w:r>
        <w:t xml:space="preserve">.  </w:t>
      </w:r>
      <w:r w:rsidR="0066089D">
        <w:t xml:space="preserve">‘Full Extract’ </w:t>
      </w:r>
      <w:r w:rsidR="00C530C6">
        <w:t xml:space="preserve">creates Avails, of if they exist </w:t>
      </w:r>
      <w:r w:rsidR="0066089D">
        <w:t>replace</w:t>
      </w:r>
      <w:r w:rsidR="00C530C6">
        <w:t xml:space="preserve">s all Avails with the same ALID, </w:t>
      </w:r>
      <w:r w:rsidR="0066089D">
        <w:t>Licensor</w:t>
      </w:r>
      <w:r w:rsidR="00C530C6">
        <w:t xml:space="preserve"> and regions</w:t>
      </w:r>
      <w:r w:rsidR="0066089D">
        <w:t>.</w:t>
      </w:r>
      <w:r w:rsidR="00C530C6">
        <w:t xml:space="preserve">  Note that if Avails in a </w:t>
      </w:r>
      <w:proofErr w:type="gramStart"/>
      <w:r w:rsidR="00C530C6">
        <w:t>particular region</w:t>
      </w:r>
      <w:proofErr w:type="gramEnd"/>
      <w:r w:rsidR="00C530C6">
        <w:t xml:space="preserve"> and the Full Extract does not cover that region, then Avails will not be changed for that region—another Full Extra is required to update or a Delete to remove it.</w:t>
      </w:r>
    </w:p>
    <w:p w14:paraId="4B13AAD9" w14:textId="77777777" w:rsidR="0097443E" w:rsidRPr="002B6ED1" w:rsidRDefault="0097443E" w:rsidP="003B015E">
      <w:pPr>
        <w:pStyle w:val="Body"/>
        <w:keepNext/>
        <w:keepLines/>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7"/>
        <w:gridCol w:w="1445"/>
        <w:gridCol w:w="3315"/>
        <w:gridCol w:w="1798"/>
        <w:gridCol w:w="860"/>
      </w:tblGrid>
      <w:tr w:rsidR="0097443E" w:rsidRPr="0000320B" w14:paraId="7CEE43B6" w14:textId="77777777" w:rsidTr="00F207DA">
        <w:trPr>
          <w:cantSplit/>
        </w:trPr>
        <w:tc>
          <w:tcPr>
            <w:tcW w:w="2057" w:type="dxa"/>
          </w:tcPr>
          <w:p w14:paraId="4C8E2F82" w14:textId="77777777" w:rsidR="0097443E" w:rsidRPr="007D04D7" w:rsidRDefault="0097443E" w:rsidP="003B015E">
            <w:pPr>
              <w:pStyle w:val="TableEntry"/>
              <w:keepNext/>
              <w:keepLines/>
              <w:rPr>
                <w:b/>
              </w:rPr>
            </w:pPr>
            <w:r w:rsidRPr="007D04D7">
              <w:rPr>
                <w:b/>
              </w:rPr>
              <w:t>Element</w:t>
            </w:r>
          </w:p>
        </w:tc>
        <w:tc>
          <w:tcPr>
            <w:tcW w:w="1445" w:type="dxa"/>
          </w:tcPr>
          <w:p w14:paraId="05C15E8E" w14:textId="77777777" w:rsidR="0097443E" w:rsidRPr="007D04D7" w:rsidRDefault="0097443E" w:rsidP="003B015E">
            <w:pPr>
              <w:pStyle w:val="TableEntry"/>
              <w:keepNext/>
              <w:keepLines/>
              <w:rPr>
                <w:b/>
              </w:rPr>
            </w:pPr>
            <w:r w:rsidRPr="007D04D7">
              <w:rPr>
                <w:b/>
              </w:rPr>
              <w:t>Attribute</w:t>
            </w:r>
          </w:p>
        </w:tc>
        <w:tc>
          <w:tcPr>
            <w:tcW w:w="3315" w:type="dxa"/>
          </w:tcPr>
          <w:p w14:paraId="66551645" w14:textId="77777777" w:rsidR="0097443E" w:rsidRPr="007D04D7" w:rsidRDefault="0097443E" w:rsidP="003B015E">
            <w:pPr>
              <w:pStyle w:val="TableEntry"/>
              <w:keepNext/>
              <w:keepLines/>
              <w:rPr>
                <w:b/>
              </w:rPr>
            </w:pPr>
            <w:r w:rsidRPr="007D04D7">
              <w:rPr>
                <w:b/>
              </w:rPr>
              <w:t>Definition</w:t>
            </w:r>
          </w:p>
        </w:tc>
        <w:tc>
          <w:tcPr>
            <w:tcW w:w="1798" w:type="dxa"/>
          </w:tcPr>
          <w:p w14:paraId="6944471B" w14:textId="77777777" w:rsidR="0097443E" w:rsidRPr="007D04D7" w:rsidRDefault="0097443E" w:rsidP="003B015E">
            <w:pPr>
              <w:pStyle w:val="TableEntry"/>
              <w:keepNext/>
              <w:keepLines/>
              <w:rPr>
                <w:b/>
              </w:rPr>
            </w:pPr>
            <w:r w:rsidRPr="007D04D7">
              <w:rPr>
                <w:b/>
              </w:rPr>
              <w:t>Value</w:t>
            </w:r>
          </w:p>
        </w:tc>
        <w:tc>
          <w:tcPr>
            <w:tcW w:w="860" w:type="dxa"/>
          </w:tcPr>
          <w:p w14:paraId="7B68C22D" w14:textId="77777777" w:rsidR="0097443E" w:rsidRPr="007D04D7" w:rsidRDefault="0097443E" w:rsidP="003B015E">
            <w:pPr>
              <w:pStyle w:val="TableEntry"/>
              <w:keepNext/>
              <w:keepLines/>
              <w:rPr>
                <w:b/>
              </w:rPr>
            </w:pPr>
            <w:r w:rsidRPr="007D04D7">
              <w:rPr>
                <w:b/>
              </w:rPr>
              <w:t>Card.</w:t>
            </w:r>
          </w:p>
        </w:tc>
      </w:tr>
      <w:tr w:rsidR="0097443E" w:rsidRPr="0000320B" w14:paraId="308BA02E" w14:textId="77777777" w:rsidTr="00F207DA">
        <w:trPr>
          <w:cantSplit/>
        </w:trPr>
        <w:tc>
          <w:tcPr>
            <w:tcW w:w="2057" w:type="dxa"/>
          </w:tcPr>
          <w:p w14:paraId="5BA897A0" w14:textId="77777777" w:rsidR="0097443E" w:rsidRPr="007D04D7" w:rsidRDefault="0097443E" w:rsidP="003B015E">
            <w:pPr>
              <w:pStyle w:val="TableEntry"/>
              <w:keepNext/>
              <w:keepLines/>
              <w:rPr>
                <w:b/>
              </w:rPr>
            </w:pPr>
            <w:proofErr w:type="spellStart"/>
            <w:r>
              <w:rPr>
                <w:b/>
              </w:rPr>
              <w:t>AvailDisposition</w:t>
            </w:r>
            <w:proofErr w:type="spellEnd"/>
            <w:r>
              <w:rPr>
                <w:b/>
              </w:rPr>
              <w:t>-type</w:t>
            </w:r>
          </w:p>
        </w:tc>
        <w:tc>
          <w:tcPr>
            <w:tcW w:w="1445" w:type="dxa"/>
          </w:tcPr>
          <w:p w14:paraId="6DCDAE5D" w14:textId="77777777" w:rsidR="0097443E" w:rsidRPr="0000320B" w:rsidRDefault="0097443E" w:rsidP="003B015E">
            <w:pPr>
              <w:pStyle w:val="TableEntry"/>
              <w:keepNext/>
              <w:keepLines/>
            </w:pPr>
          </w:p>
        </w:tc>
        <w:tc>
          <w:tcPr>
            <w:tcW w:w="3315" w:type="dxa"/>
          </w:tcPr>
          <w:p w14:paraId="06A70C71" w14:textId="77777777" w:rsidR="0097443E" w:rsidRDefault="0097443E" w:rsidP="003B015E">
            <w:pPr>
              <w:pStyle w:val="TableEntry"/>
              <w:keepNext/>
              <w:keepLines/>
              <w:rPr>
                <w:lang w:bidi="en-US"/>
              </w:rPr>
            </w:pPr>
          </w:p>
        </w:tc>
        <w:tc>
          <w:tcPr>
            <w:tcW w:w="1798" w:type="dxa"/>
          </w:tcPr>
          <w:p w14:paraId="5194F8D5" w14:textId="77777777" w:rsidR="0097443E" w:rsidRDefault="0097443E" w:rsidP="003B015E">
            <w:pPr>
              <w:pStyle w:val="TableEntry"/>
              <w:keepNext/>
              <w:keepLines/>
            </w:pPr>
          </w:p>
        </w:tc>
        <w:tc>
          <w:tcPr>
            <w:tcW w:w="860" w:type="dxa"/>
          </w:tcPr>
          <w:p w14:paraId="5B1ADC8B" w14:textId="77777777" w:rsidR="0097443E" w:rsidRDefault="0097443E" w:rsidP="003B015E">
            <w:pPr>
              <w:pStyle w:val="TableEntry"/>
              <w:keepNext/>
              <w:keepLines/>
            </w:pPr>
          </w:p>
        </w:tc>
      </w:tr>
      <w:tr w:rsidR="0097443E" w:rsidRPr="0000320B" w14:paraId="7F6E40EE" w14:textId="77777777" w:rsidTr="00F207DA">
        <w:trPr>
          <w:cantSplit/>
        </w:trPr>
        <w:tc>
          <w:tcPr>
            <w:tcW w:w="2057" w:type="dxa"/>
          </w:tcPr>
          <w:p w14:paraId="778CDCD3" w14:textId="77777777" w:rsidR="0097443E" w:rsidRDefault="0097443E" w:rsidP="00EC0F69">
            <w:pPr>
              <w:pStyle w:val="TableEntry"/>
            </w:pPr>
            <w:proofErr w:type="spellStart"/>
            <w:r>
              <w:t>EntryType</w:t>
            </w:r>
            <w:proofErr w:type="spellEnd"/>
          </w:p>
        </w:tc>
        <w:tc>
          <w:tcPr>
            <w:tcW w:w="1445" w:type="dxa"/>
          </w:tcPr>
          <w:p w14:paraId="72007BDE" w14:textId="77777777" w:rsidR="0097443E" w:rsidRDefault="0097443E" w:rsidP="00EC0F69">
            <w:pPr>
              <w:pStyle w:val="TableEntry"/>
            </w:pPr>
          </w:p>
        </w:tc>
        <w:tc>
          <w:tcPr>
            <w:tcW w:w="3315" w:type="dxa"/>
          </w:tcPr>
          <w:p w14:paraId="179CDF2C" w14:textId="77777777" w:rsidR="0097443E" w:rsidRDefault="0097443E" w:rsidP="00EC0F69">
            <w:pPr>
              <w:pStyle w:val="TableEntry"/>
            </w:pPr>
            <w:r>
              <w:t>Indication of whether this Avail is new, update or deletion.</w:t>
            </w:r>
          </w:p>
        </w:tc>
        <w:tc>
          <w:tcPr>
            <w:tcW w:w="1798" w:type="dxa"/>
          </w:tcPr>
          <w:p w14:paraId="782A67A2" w14:textId="77777777" w:rsidR="0097443E" w:rsidRDefault="0097443E" w:rsidP="00EC0F69">
            <w:pPr>
              <w:pStyle w:val="TableEntry"/>
            </w:pPr>
            <w:proofErr w:type="spellStart"/>
            <w:proofErr w:type="gramStart"/>
            <w:r>
              <w:t>xs:string</w:t>
            </w:r>
            <w:proofErr w:type="spellEnd"/>
            <w:proofErr w:type="gramEnd"/>
          </w:p>
        </w:tc>
        <w:tc>
          <w:tcPr>
            <w:tcW w:w="860" w:type="dxa"/>
          </w:tcPr>
          <w:p w14:paraId="0DD6AB17" w14:textId="77777777" w:rsidR="0097443E" w:rsidRDefault="0097443E" w:rsidP="00EC0F69">
            <w:pPr>
              <w:pStyle w:val="TableEntry"/>
            </w:pPr>
          </w:p>
        </w:tc>
      </w:tr>
      <w:tr w:rsidR="0097443E" w:rsidRPr="0000320B" w14:paraId="413877C1" w14:textId="77777777" w:rsidTr="00F207DA">
        <w:trPr>
          <w:cantSplit/>
        </w:trPr>
        <w:tc>
          <w:tcPr>
            <w:tcW w:w="2057" w:type="dxa"/>
          </w:tcPr>
          <w:p w14:paraId="43BDF7C7" w14:textId="77777777" w:rsidR="0097443E" w:rsidRDefault="0097443E" w:rsidP="00EC0F69">
            <w:pPr>
              <w:pStyle w:val="TableEntry"/>
            </w:pPr>
            <w:proofErr w:type="spellStart"/>
            <w:r>
              <w:t>IssueDate</w:t>
            </w:r>
            <w:proofErr w:type="spellEnd"/>
          </w:p>
        </w:tc>
        <w:tc>
          <w:tcPr>
            <w:tcW w:w="1445" w:type="dxa"/>
          </w:tcPr>
          <w:p w14:paraId="69D756F2" w14:textId="77777777" w:rsidR="0097443E" w:rsidRDefault="0097443E" w:rsidP="00EC0F69">
            <w:pPr>
              <w:pStyle w:val="TableEntry"/>
            </w:pPr>
          </w:p>
        </w:tc>
        <w:tc>
          <w:tcPr>
            <w:tcW w:w="3315" w:type="dxa"/>
          </w:tcPr>
          <w:p w14:paraId="052F70F6" w14:textId="77777777" w:rsidR="0097443E" w:rsidRDefault="0097443E" w:rsidP="00EC0F69">
            <w:pPr>
              <w:pStyle w:val="TableEntry"/>
            </w:pPr>
            <w:r>
              <w:t xml:space="preserve">Date this Avail was issued.  If necessary, recipients can use </w:t>
            </w:r>
            <w:proofErr w:type="spellStart"/>
            <w:r>
              <w:t>IssueDate</w:t>
            </w:r>
            <w:proofErr w:type="spellEnd"/>
            <w:r>
              <w:t xml:space="preserve"> to reconstruct the order of issuance.  Although this may be </w:t>
            </w:r>
            <w:proofErr w:type="spellStart"/>
            <w:proofErr w:type="gramStart"/>
            <w:r>
              <w:t>xs:gYear</w:t>
            </w:r>
            <w:proofErr w:type="spellEnd"/>
            <w:proofErr w:type="gramEnd"/>
            <w:r>
              <w:t xml:space="preserve"> only or </w:t>
            </w:r>
            <w:proofErr w:type="spellStart"/>
            <w:r>
              <w:t>xs:date</w:t>
            </w:r>
            <w:proofErr w:type="spellEnd"/>
            <w:r>
              <w:t xml:space="preserve">, it is strongly recommended that the </w:t>
            </w:r>
            <w:proofErr w:type="spellStart"/>
            <w:r>
              <w:t>xs:dateTime</w:t>
            </w:r>
            <w:proofErr w:type="spellEnd"/>
            <w:r>
              <w:t xml:space="preserve"> form be used.</w:t>
            </w:r>
          </w:p>
        </w:tc>
        <w:tc>
          <w:tcPr>
            <w:tcW w:w="1798" w:type="dxa"/>
          </w:tcPr>
          <w:p w14:paraId="080D4831" w14:textId="77777777" w:rsidR="0097443E" w:rsidRDefault="0097443E" w:rsidP="00EC0F69">
            <w:pPr>
              <w:pStyle w:val="TableEntry"/>
            </w:pPr>
            <w:proofErr w:type="spellStart"/>
            <w:proofErr w:type="gramStart"/>
            <w:r>
              <w:t>md:YearDateOrTime</w:t>
            </w:r>
            <w:proofErr w:type="gramEnd"/>
            <w:r>
              <w:t>-type</w:t>
            </w:r>
            <w:proofErr w:type="spellEnd"/>
          </w:p>
        </w:tc>
        <w:tc>
          <w:tcPr>
            <w:tcW w:w="860" w:type="dxa"/>
          </w:tcPr>
          <w:p w14:paraId="00972379" w14:textId="77777777" w:rsidR="0097443E" w:rsidRDefault="0097443E" w:rsidP="00EC0F69">
            <w:pPr>
              <w:pStyle w:val="TableEntry"/>
            </w:pPr>
            <w:r>
              <w:t>0..1</w:t>
            </w:r>
          </w:p>
        </w:tc>
      </w:tr>
      <w:tr w:rsidR="0097443E" w:rsidRPr="0000320B" w14:paraId="29DF7BEA" w14:textId="77777777" w:rsidTr="00F207DA">
        <w:trPr>
          <w:cantSplit/>
        </w:trPr>
        <w:tc>
          <w:tcPr>
            <w:tcW w:w="2057" w:type="dxa"/>
          </w:tcPr>
          <w:p w14:paraId="2E56F3B1" w14:textId="77777777" w:rsidR="0097443E" w:rsidRDefault="0097443E" w:rsidP="00EC0F69">
            <w:pPr>
              <w:pStyle w:val="TableEntry"/>
            </w:pPr>
            <w:r>
              <w:t>&lt;any&gt;</w:t>
            </w:r>
          </w:p>
        </w:tc>
        <w:tc>
          <w:tcPr>
            <w:tcW w:w="1445" w:type="dxa"/>
          </w:tcPr>
          <w:p w14:paraId="58CFA4AA" w14:textId="77777777" w:rsidR="0097443E" w:rsidRDefault="0097443E" w:rsidP="00EC0F69">
            <w:pPr>
              <w:pStyle w:val="TableEntry"/>
            </w:pPr>
          </w:p>
        </w:tc>
        <w:tc>
          <w:tcPr>
            <w:tcW w:w="3315" w:type="dxa"/>
          </w:tcPr>
          <w:p w14:paraId="30ED0605" w14:textId="77777777" w:rsidR="0097443E" w:rsidRDefault="0097443E" w:rsidP="00EC0F69">
            <w:pPr>
              <w:pStyle w:val="TableEntry"/>
            </w:pPr>
            <w:r>
              <w:t>Any other element</w:t>
            </w:r>
          </w:p>
        </w:tc>
        <w:tc>
          <w:tcPr>
            <w:tcW w:w="1798" w:type="dxa"/>
          </w:tcPr>
          <w:p w14:paraId="100CB5C0" w14:textId="77777777" w:rsidR="0097443E" w:rsidRDefault="0097443E" w:rsidP="00EC0F69">
            <w:pPr>
              <w:pStyle w:val="TableEntry"/>
            </w:pPr>
            <w:r>
              <w:t>any ##other</w:t>
            </w:r>
          </w:p>
        </w:tc>
        <w:tc>
          <w:tcPr>
            <w:tcW w:w="860" w:type="dxa"/>
          </w:tcPr>
          <w:p w14:paraId="52A5489C" w14:textId="77777777" w:rsidR="0097443E" w:rsidRDefault="0097443E" w:rsidP="00EC0F69">
            <w:pPr>
              <w:pStyle w:val="TableEntry"/>
            </w:pPr>
            <w:proofErr w:type="gramStart"/>
            <w:r>
              <w:t>0..n</w:t>
            </w:r>
            <w:proofErr w:type="gramEnd"/>
          </w:p>
        </w:tc>
      </w:tr>
    </w:tbl>
    <w:p w14:paraId="7DA1816B" w14:textId="77777777" w:rsidR="0097443E" w:rsidRDefault="0097443E" w:rsidP="0097443E">
      <w:pPr>
        <w:pStyle w:val="Body"/>
        <w:ind w:firstLine="0"/>
      </w:pPr>
    </w:p>
    <w:p w14:paraId="37EED5AA" w14:textId="77777777" w:rsidR="0097443E" w:rsidRDefault="0097443E" w:rsidP="0097443E">
      <w:pPr>
        <w:pStyle w:val="Body"/>
        <w:ind w:firstLine="0"/>
      </w:pPr>
      <w:proofErr w:type="spellStart"/>
      <w:r>
        <w:t>EntryType</w:t>
      </w:r>
      <w:proofErr w:type="spellEnd"/>
      <w:r>
        <w:t xml:space="preserve"> shall have one of the following values:</w:t>
      </w:r>
    </w:p>
    <w:p w14:paraId="6087B4E5" w14:textId="77777777" w:rsidR="00922005" w:rsidRDefault="00922005" w:rsidP="00360672">
      <w:pPr>
        <w:pStyle w:val="Body"/>
        <w:numPr>
          <w:ilvl w:val="0"/>
          <w:numId w:val="10"/>
        </w:numPr>
      </w:pPr>
      <w:r>
        <w:t xml:space="preserve">“Full Delete” – Deletes </w:t>
      </w:r>
      <w:r w:rsidR="0066089D">
        <w:t>all Avails with the same scope</w:t>
      </w:r>
      <w:r>
        <w:t xml:space="preserve">.  </w:t>
      </w:r>
    </w:p>
    <w:p w14:paraId="5133A2BC" w14:textId="77777777" w:rsidR="008B6CEB" w:rsidRDefault="008B6CEB" w:rsidP="008B6CEB">
      <w:pPr>
        <w:pStyle w:val="Body"/>
        <w:numPr>
          <w:ilvl w:val="0"/>
          <w:numId w:val="10"/>
        </w:numPr>
      </w:pPr>
      <w:r w:rsidRPr="001A1CD4">
        <w:t>"Full Extract"</w:t>
      </w:r>
      <w:r>
        <w:t xml:space="preserve"> –</w:t>
      </w:r>
      <w:r w:rsidR="0066089D">
        <w:t xml:space="preserve"> Avails in this instance will replace all other Avails with the same scope.</w:t>
      </w:r>
    </w:p>
    <w:p w14:paraId="44F6F591" w14:textId="77777777" w:rsidR="001A1CD4" w:rsidRPr="002B6ED1" w:rsidRDefault="001A1CD4" w:rsidP="001A1CD4">
      <w:pPr>
        <w:pStyle w:val="Body"/>
      </w:pPr>
    </w:p>
    <w:p w14:paraId="51378B66" w14:textId="77777777" w:rsidR="0097443E" w:rsidRDefault="0097443E" w:rsidP="0097443E">
      <w:pPr>
        <w:pStyle w:val="Heading3"/>
      </w:pPr>
      <w:bookmarkStart w:id="234" w:name="_Toc340780655"/>
      <w:bookmarkStart w:id="235" w:name="_Ref386714227"/>
      <w:bookmarkStart w:id="236" w:name="_Toc432473480"/>
      <w:bookmarkStart w:id="237" w:name="_Toc467013491"/>
      <w:proofErr w:type="spellStart"/>
      <w:r>
        <w:t>AvailAsset</w:t>
      </w:r>
      <w:proofErr w:type="spellEnd"/>
      <w:r>
        <w:t>-type</w:t>
      </w:r>
      <w:bookmarkEnd w:id="234"/>
      <w:bookmarkEnd w:id="235"/>
      <w:bookmarkEnd w:id="236"/>
      <w:bookmarkEnd w:id="237"/>
    </w:p>
    <w:p w14:paraId="5AEBAC15" w14:textId="77777777" w:rsidR="0097443E" w:rsidRDefault="0097443E" w:rsidP="00EF334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507"/>
        <w:gridCol w:w="948"/>
        <w:gridCol w:w="3600"/>
        <w:gridCol w:w="2340"/>
        <w:gridCol w:w="1080"/>
      </w:tblGrid>
      <w:tr w:rsidR="007F1146" w:rsidRPr="0000320B" w14:paraId="7B5EFC9D" w14:textId="77777777" w:rsidTr="0096427F">
        <w:trPr>
          <w:cantSplit/>
        </w:trPr>
        <w:tc>
          <w:tcPr>
            <w:tcW w:w="1507" w:type="dxa"/>
          </w:tcPr>
          <w:p w14:paraId="1E358E47" w14:textId="77777777" w:rsidR="0097443E" w:rsidRPr="007D04D7" w:rsidRDefault="0097443E" w:rsidP="00EC0F69">
            <w:pPr>
              <w:pStyle w:val="TableEntry"/>
              <w:rPr>
                <w:b/>
              </w:rPr>
            </w:pPr>
            <w:r w:rsidRPr="007D04D7">
              <w:rPr>
                <w:b/>
              </w:rPr>
              <w:t>Element</w:t>
            </w:r>
          </w:p>
        </w:tc>
        <w:tc>
          <w:tcPr>
            <w:tcW w:w="948" w:type="dxa"/>
          </w:tcPr>
          <w:p w14:paraId="079FFBCF" w14:textId="77777777" w:rsidR="0097443E" w:rsidRPr="007D04D7" w:rsidRDefault="0097443E" w:rsidP="00EC0F69">
            <w:pPr>
              <w:pStyle w:val="TableEntry"/>
              <w:rPr>
                <w:b/>
              </w:rPr>
            </w:pPr>
            <w:r w:rsidRPr="007D04D7">
              <w:rPr>
                <w:b/>
              </w:rPr>
              <w:t>Attribute</w:t>
            </w:r>
          </w:p>
        </w:tc>
        <w:tc>
          <w:tcPr>
            <w:tcW w:w="3600" w:type="dxa"/>
          </w:tcPr>
          <w:p w14:paraId="1F8BE8A7" w14:textId="77777777" w:rsidR="0097443E" w:rsidRPr="007D04D7" w:rsidRDefault="0097443E" w:rsidP="00EC0F69">
            <w:pPr>
              <w:pStyle w:val="TableEntry"/>
              <w:rPr>
                <w:b/>
              </w:rPr>
            </w:pPr>
            <w:r w:rsidRPr="007D04D7">
              <w:rPr>
                <w:b/>
              </w:rPr>
              <w:t>Definition</w:t>
            </w:r>
          </w:p>
        </w:tc>
        <w:tc>
          <w:tcPr>
            <w:tcW w:w="2340" w:type="dxa"/>
          </w:tcPr>
          <w:p w14:paraId="556907D6" w14:textId="77777777" w:rsidR="0097443E" w:rsidRPr="007D04D7" w:rsidRDefault="0097443E" w:rsidP="00EC0F69">
            <w:pPr>
              <w:pStyle w:val="TableEntry"/>
              <w:rPr>
                <w:b/>
              </w:rPr>
            </w:pPr>
            <w:r w:rsidRPr="007D04D7">
              <w:rPr>
                <w:b/>
              </w:rPr>
              <w:t>Value</w:t>
            </w:r>
          </w:p>
        </w:tc>
        <w:tc>
          <w:tcPr>
            <w:tcW w:w="1080" w:type="dxa"/>
          </w:tcPr>
          <w:p w14:paraId="395E8D49" w14:textId="77777777" w:rsidR="0097443E" w:rsidRPr="007D04D7" w:rsidRDefault="0097443E" w:rsidP="00EC0F69">
            <w:pPr>
              <w:pStyle w:val="TableEntry"/>
              <w:rPr>
                <w:b/>
              </w:rPr>
            </w:pPr>
            <w:r w:rsidRPr="007D04D7">
              <w:rPr>
                <w:b/>
              </w:rPr>
              <w:t>Card.</w:t>
            </w:r>
          </w:p>
        </w:tc>
      </w:tr>
      <w:tr w:rsidR="007F1146" w:rsidRPr="0000320B" w14:paraId="34558E54" w14:textId="77777777" w:rsidTr="0096427F">
        <w:trPr>
          <w:cantSplit/>
        </w:trPr>
        <w:tc>
          <w:tcPr>
            <w:tcW w:w="1507" w:type="dxa"/>
          </w:tcPr>
          <w:p w14:paraId="060DFDBD" w14:textId="77777777" w:rsidR="0097443E" w:rsidRPr="007D04D7" w:rsidRDefault="0097443E" w:rsidP="00EC0F69">
            <w:pPr>
              <w:pStyle w:val="TableEntry"/>
              <w:rPr>
                <w:b/>
              </w:rPr>
            </w:pPr>
            <w:proofErr w:type="spellStart"/>
            <w:r>
              <w:rPr>
                <w:b/>
              </w:rPr>
              <w:t>AvailAsset</w:t>
            </w:r>
            <w:proofErr w:type="spellEnd"/>
            <w:r>
              <w:rPr>
                <w:b/>
              </w:rPr>
              <w:t>-type</w:t>
            </w:r>
          </w:p>
        </w:tc>
        <w:tc>
          <w:tcPr>
            <w:tcW w:w="948" w:type="dxa"/>
          </w:tcPr>
          <w:p w14:paraId="61CBE1F2" w14:textId="77777777" w:rsidR="0097443E" w:rsidRPr="0000320B" w:rsidRDefault="0097443E" w:rsidP="00EC0F69">
            <w:pPr>
              <w:pStyle w:val="TableEntry"/>
            </w:pPr>
          </w:p>
        </w:tc>
        <w:tc>
          <w:tcPr>
            <w:tcW w:w="3600" w:type="dxa"/>
          </w:tcPr>
          <w:p w14:paraId="65A7FA25" w14:textId="77777777" w:rsidR="0097443E" w:rsidRDefault="0097443E" w:rsidP="00EC0F69">
            <w:pPr>
              <w:pStyle w:val="TableEntry"/>
              <w:rPr>
                <w:lang w:bidi="en-US"/>
              </w:rPr>
            </w:pPr>
          </w:p>
        </w:tc>
        <w:tc>
          <w:tcPr>
            <w:tcW w:w="2340" w:type="dxa"/>
          </w:tcPr>
          <w:p w14:paraId="78345998" w14:textId="77777777" w:rsidR="0097443E" w:rsidRDefault="0097443E" w:rsidP="00EC0F69">
            <w:pPr>
              <w:pStyle w:val="TableEntry"/>
            </w:pPr>
          </w:p>
        </w:tc>
        <w:tc>
          <w:tcPr>
            <w:tcW w:w="1080" w:type="dxa"/>
          </w:tcPr>
          <w:p w14:paraId="0B5E1B9A" w14:textId="77777777" w:rsidR="0097443E" w:rsidRDefault="0097443E" w:rsidP="00EC0F69">
            <w:pPr>
              <w:pStyle w:val="TableEntry"/>
            </w:pPr>
          </w:p>
        </w:tc>
      </w:tr>
      <w:tr w:rsidR="007F1146" w:rsidRPr="0000320B" w14:paraId="1BC1681D" w14:textId="77777777" w:rsidTr="0096427F">
        <w:trPr>
          <w:cantSplit/>
        </w:trPr>
        <w:tc>
          <w:tcPr>
            <w:tcW w:w="1507" w:type="dxa"/>
          </w:tcPr>
          <w:p w14:paraId="51420CDF" w14:textId="77777777" w:rsidR="0097443E" w:rsidRDefault="0097443E" w:rsidP="00EC0F69">
            <w:pPr>
              <w:pStyle w:val="TableEntry"/>
            </w:pPr>
          </w:p>
        </w:tc>
        <w:tc>
          <w:tcPr>
            <w:tcW w:w="948" w:type="dxa"/>
          </w:tcPr>
          <w:p w14:paraId="6DF4B77A" w14:textId="77777777" w:rsidR="0097443E" w:rsidRDefault="0097443E" w:rsidP="00EC0F69">
            <w:pPr>
              <w:pStyle w:val="TableEntry"/>
            </w:pPr>
            <w:proofErr w:type="spellStart"/>
            <w:r>
              <w:t>contentID</w:t>
            </w:r>
            <w:proofErr w:type="spellEnd"/>
          </w:p>
        </w:tc>
        <w:tc>
          <w:tcPr>
            <w:tcW w:w="3600" w:type="dxa"/>
          </w:tcPr>
          <w:p w14:paraId="602FB5CF" w14:textId="77777777" w:rsidR="0097443E" w:rsidRDefault="0097443E" w:rsidP="00EC0F69">
            <w:pPr>
              <w:pStyle w:val="TableEntry"/>
            </w:pPr>
            <w:r>
              <w:t>Asset Identifier.  This should be an EIDR.</w:t>
            </w:r>
          </w:p>
        </w:tc>
        <w:tc>
          <w:tcPr>
            <w:tcW w:w="2340" w:type="dxa"/>
          </w:tcPr>
          <w:p w14:paraId="215EB505" w14:textId="77777777" w:rsidR="0097443E" w:rsidRDefault="0097443E" w:rsidP="00EC0F69">
            <w:pPr>
              <w:pStyle w:val="TableEntry"/>
            </w:pPr>
            <w:proofErr w:type="spellStart"/>
            <w:proofErr w:type="gramStart"/>
            <w:r>
              <w:t>md:ContentID</w:t>
            </w:r>
            <w:proofErr w:type="gramEnd"/>
            <w:r>
              <w:t>-type</w:t>
            </w:r>
            <w:proofErr w:type="spellEnd"/>
          </w:p>
        </w:tc>
        <w:tc>
          <w:tcPr>
            <w:tcW w:w="1080" w:type="dxa"/>
          </w:tcPr>
          <w:p w14:paraId="49534D18" w14:textId="77777777" w:rsidR="0097443E" w:rsidRDefault="0097443E" w:rsidP="00EC0F69">
            <w:pPr>
              <w:pStyle w:val="TableEntry"/>
            </w:pPr>
          </w:p>
        </w:tc>
      </w:tr>
      <w:tr w:rsidR="007F1146" w:rsidRPr="0000320B" w14:paraId="40AB321B" w14:textId="77777777" w:rsidTr="0096427F">
        <w:trPr>
          <w:cantSplit/>
        </w:trPr>
        <w:tc>
          <w:tcPr>
            <w:tcW w:w="1507" w:type="dxa"/>
          </w:tcPr>
          <w:p w14:paraId="65C3E491" w14:textId="77777777" w:rsidR="0097443E" w:rsidRDefault="0097443E" w:rsidP="00EC0F69">
            <w:pPr>
              <w:pStyle w:val="TableEntry"/>
            </w:pPr>
            <w:proofErr w:type="spellStart"/>
            <w:r>
              <w:t>WorkType</w:t>
            </w:r>
            <w:proofErr w:type="spellEnd"/>
          </w:p>
        </w:tc>
        <w:tc>
          <w:tcPr>
            <w:tcW w:w="948" w:type="dxa"/>
          </w:tcPr>
          <w:p w14:paraId="27248C2F" w14:textId="77777777" w:rsidR="0097443E" w:rsidRDefault="0097443E" w:rsidP="00EC0F69">
            <w:pPr>
              <w:pStyle w:val="TableEntry"/>
            </w:pPr>
          </w:p>
        </w:tc>
        <w:tc>
          <w:tcPr>
            <w:tcW w:w="3600" w:type="dxa"/>
          </w:tcPr>
          <w:p w14:paraId="4022A411" w14:textId="77777777" w:rsidR="0097443E" w:rsidRDefault="0097443E" w:rsidP="00065460">
            <w:pPr>
              <w:pStyle w:val="TableEntry"/>
            </w:pPr>
            <w:r>
              <w:t>Work type as enumerated in Common Metadata.</w:t>
            </w:r>
          </w:p>
        </w:tc>
        <w:tc>
          <w:tcPr>
            <w:tcW w:w="2340" w:type="dxa"/>
          </w:tcPr>
          <w:p w14:paraId="0BFCF479" w14:textId="77777777" w:rsidR="0097443E" w:rsidRDefault="0097443E" w:rsidP="00EC0F69">
            <w:pPr>
              <w:pStyle w:val="TableEntry"/>
            </w:pPr>
            <w:proofErr w:type="spellStart"/>
            <w:proofErr w:type="gramStart"/>
            <w:r>
              <w:t>xs:string</w:t>
            </w:r>
            <w:proofErr w:type="spellEnd"/>
            <w:proofErr w:type="gramEnd"/>
          </w:p>
        </w:tc>
        <w:tc>
          <w:tcPr>
            <w:tcW w:w="1080" w:type="dxa"/>
          </w:tcPr>
          <w:p w14:paraId="023B86B3" w14:textId="77777777" w:rsidR="0097443E" w:rsidRDefault="0097443E" w:rsidP="00EC0F69">
            <w:pPr>
              <w:pStyle w:val="TableEntry"/>
            </w:pPr>
          </w:p>
        </w:tc>
      </w:tr>
      <w:tr w:rsidR="00462B0D" w:rsidRPr="0000320B" w:rsidDel="00123849" w14:paraId="78F4369D" w14:textId="77777777" w:rsidTr="0096427F">
        <w:trPr>
          <w:cantSplit/>
        </w:trPr>
        <w:tc>
          <w:tcPr>
            <w:tcW w:w="1507" w:type="dxa"/>
          </w:tcPr>
          <w:p w14:paraId="02AE0EAE" w14:textId="77777777" w:rsidR="00462B0D" w:rsidDel="00123849" w:rsidRDefault="00462B0D" w:rsidP="00EC0F69">
            <w:pPr>
              <w:pStyle w:val="TableEntry"/>
            </w:pPr>
            <w:proofErr w:type="spellStart"/>
            <w:r>
              <w:t>WorkTypeDetail</w:t>
            </w:r>
            <w:proofErr w:type="spellEnd"/>
          </w:p>
        </w:tc>
        <w:tc>
          <w:tcPr>
            <w:tcW w:w="948" w:type="dxa"/>
          </w:tcPr>
          <w:p w14:paraId="6A75DDA9" w14:textId="77777777" w:rsidR="00462B0D" w:rsidDel="00123849" w:rsidRDefault="00462B0D" w:rsidP="00EC0F69">
            <w:pPr>
              <w:pStyle w:val="TableEntry"/>
            </w:pPr>
          </w:p>
        </w:tc>
        <w:tc>
          <w:tcPr>
            <w:tcW w:w="3600" w:type="dxa"/>
          </w:tcPr>
          <w:p w14:paraId="46C57BEE" w14:textId="77777777" w:rsidR="00462B0D" w:rsidDel="00123849" w:rsidRDefault="00462B0D" w:rsidP="00EC0F69">
            <w:pPr>
              <w:pStyle w:val="TableEntry"/>
            </w:pPr>
            <w:proofErr w:type="spellStart"/>
            <w:r>
              <w:t>WorkTypeDetail</w:t>
            </w:r>
            <w:proofErr w:type="spellEnd"/>
            <w:r>
              <w:t xml:space="preserve"> as enumerated in Common Metadata</w:t>
            </w:r>
          </w:p>
        </w:tc>
        <w:tc>
          <w:tcPr>
            <w:tcW w:w="2340" w:type="dxa"/>
          </w:tcPr>
          <w:p w14:paraId="21303AA5" w14:textId="77777777" w:rsidR="00462B0D" w:rsidDel="00123849" w:rsidRDefault="00462B0D" w:rsidP="00EC0F69">
            <w:pPr>
              <w:pStyle w:val="TableEntry"/>
            </w:pPr>
            <w:proofErr w:type="spellStart"/>
            <w:proofErr w:type="gramStart"/>
            <w:r>
              <w:t>xs:string</w:t>
            </w:r>
            <w:proofErr w:type="spellEnd"/>
            <w:proofErr w:type="gramEnd"/>
          </w:p>
        </w:tc>
        <w:tc>
          <w:tcPr>
            <w:tcW w:w="1080" w:type="dxa"/>
          </w:tcPr>
          <w:p w14:paraId="524695F8" w14:textId="77777777" w:rsidR="00462B0D" w:rsidDel="00123849" w:rsidRDefault="00462B0D" w:rsidP="00EC0F69">
            <w:pPr>
              <w:pStyle w:val="TableEntry"/>
            </w:pPr>
            <w:r>
              <w:t>0..1</w:t>
            </w:r>
          </w:p>
        </w:tc>
      </w:tr>
      <w:tr w:rsidR="007F1146" w:rsidRPr="0000320B" w14:paraId="25B58616" w14:textId="77777777" w:rsidTr="0096427F">
        <w:trPr>
          <w:cantSplit/>
        </w:trPr>
        <w:tc>
          <w:tcPr>
            <w:tcW w:w="1507" w:type="dxa"/>
          </w:tcPr>
          <w:p w14:paraId="4BE017FA" w14:textId="77777777" w:rsidR="007F1146" w:rsidRDefault="007F1146" w:rsidP="00EC0F69">
            <w:pPr>
              <w:pStyle w:val="TableEntry"/>
            </w:pPr>
            <w:r>
              <w:t>Metadata</w:t>
            </w:r>
          </w:p>
        </w:tc>
        <w:tc>
          <w:tcPr>
            <w:tcW w:w="948" w:type="dxa"/>
          </w:tcPr>
          <w:p w14:paraId="6F049DDF" w14:textId="77777777" w:rsidR="007F1146" w:rsidRDefault="007F1146" w:rsidP="00EC0F69">
            <w:pPr>
              <w:pStyle w:val="TableEntry"/>
            </w:pPr>
          </w:p>
        </w:tc>
        <w:tc>
          <w:tcPr>
            <w:tcW w:w="3600" w:type="dxa"/>
          </w:tcPr>
          <w:p w14:paraId="1F295BDD" w14:textId="77777777" w:rsidR="007F1146" w:rsidRDefault="007F1146" w:rsidP="00EC0F69">
            <w:pPr>
              <w:pStyle w:val="TableEntry"/>
            </w:pPr>
            <w:r>
              <w:t>Metadata describing Asset</w:t>
            </w:r>
          </w:p>
        </w:tc>
        <w:tc>
          <w:tcPr>
            <w:tcW w:w="2340" w:type="dxa"/>
          </w:tcPr>
          <w:p w14:paraId="10B5FDD6" w14:textId="77777777" w:rsidR="007F1146" w:rsidRDefault="007F1146" w:rsidP="00EC0F69">
            <w:pPr>
              <w:pStyle w:val="TableEntry"/>
            </w:pPr>
            <w:proofErr w:type="spellStart"/>
            <w:proofErr w:type="gramStart"/>
            <w:r>
              <w:t>avails:Avail</w:t>
            </w:r>
            <w:r w:rsidR="00F36F4B">
              <w:t>Unit</w:t>
            </w:r>
            <w:r>
              <w:t>Metadata</w:t>
            </w:r>
            <w:proofErr w:type="gramEnd"/>
            <w:r>
              <w:t>-type</w:t>
            </w:r>
            <w:proofErr w:type="spellEnd"/>
          </w:p>
        </w:tc>
        <w:tc>
          <w:tcPr>
            <w:tcW w:w="1080" w:type="dxa"/>
            <w:vMerge w:val="restart"/>
          </w:tcPr>
          <w:p w14:paraId="30D7B856" w14:textId="77777777" w:rsidR="00F059D8" w:rsidRDefault="007F1146" w:rsidP="00EC0F69">
            <w:pPr>
              <w:pStyle w:val="TableEntry"/>
            </w:pPr>
            <w:r>
              <w:t>Choice</w:t>
            </w:r>
          </w:p>
          <w:p w14:paraId="5EC77A8E" w14:textId="77777777" w:rsidR="007F1146" w:rsidRDefault="007F1146" w:rsidP="00EC0F69">
            <w:pPr>
              <w:pStyle w:val="TableEntry"/>
            </w:pPr>
            <w:r>
              <w:t>(see Avail-type)</w:t>
            </w:r>
          </w:p>
        </w:tc>
      </w:tr>
      <w:tr w:rsidR="007F1146" w:rsidRPr="0000320B" w14:paraId="5323C459" w14:textId="77777777" w:rsidTr="0096427F">
        <w:trPr>
          <w:cantSplit/>
        </w:trPr>
        <w:tc>
          <w:tcPr>
            <w:tcW w:w="1507" w:type="dxa"/>
          </w:tcPr>
          <w:p w14:paraId="3FE5AE11" w14:textId="77777777" w:rsidR="007F1146" w:rsidRDefault="007F1146" w:rsidP="00EC0F69">
            <w:pPr>
              <w:pStyle w:val="TableEntry"/>
            </w:pPr>
            <w:proofErr w:type="spellStart"/>
            <w:r>
              <w:t>EpisodeMetadata</w:t>
            </w:r>
            <w:proofErr w:type="spellEnd"/>
          </w:p>
        </w:tc>
        <w:tc>
          <w:tcPr>
            <w:tcW w:w="948" w:type="dxa"/>
          </w:tcPr>
          <w:p w14:paraId="6953A53B" w14:textId="77777777" w:rsidR="007F1146" w:rsidRDefault="007F1146" w:rsidP="00EC0F69">
            <w:pPr>
              <w:pStyle w:val="TableEntry"/>
            </w:pPr>
          </w:p>
        </w:tc>
        <w:tc>
          <w:tcPr>
            <w:tcW w:w="3600" w:type="dxa"/>
          </w:tcPr>
          <w:p w14:paraId="48F6A738" w14:textId="77777777" w:rsidR="007F1146" w:rsidRDefault="007F1146" w:rsidP="00EC0F69">
            <w:pPr>
              <w:pStyle w:val="TableEntry"/>
            </w:pPr>
            <w:r>
              <w:t>Metadata to describe an instance of an episode.</w:t>
            </w:r>
          </w:p>
        </w:tc>
        <w:tc>
          <w:tcPr>
            <w:tcW w:w="2340" w:type="dxa"/>
          </w:tcPr>
          <w:p w14:paraId="3979E091" w14:textId="77777777" w:rsidR="007F1146" w:rsidRDefault="007F1146" w:rsidP="00EC0F69">
            <w:pPr>
              <w:pStyle w:val="TableEntry"/>
            </w:pPr>
            <w:proofErr w:type="spellStart"/>
            <w:proofErr w:type="gramStart"/>
            <w:r>
              <w:t>avails:AvailEpisodeMetadata</w:t>
            </w:r>
            <w:proofErr w:type="gramEnd"/>
            <w:r>
              <w:t>-type</w:t>
            </w:r>
            <w:proofErr w:type="spellEnd"/>
          </w:p>
        </w:tc>
        <w:tc>
          <w:tcPr>
            <w:tcW w:w="1080" w:type="dxa"/>
            <w:vMerge/>
          </w:tcPr>
          <w:p w14:paraId="13A8F09F" w14:textId="77777777" w:rsidR="007F1146" w:rsidRDefault="007F1146" w:rsidP="00EC0F69">
            <w:pPr>
              <w:pStyle w:val="TableEntry"/>
            </w:pPr>
          </w:p>
        </w:tc>
      </w:tr>
      <w:tr w:rsidR="007F1146" w:rsidRPr="0000320B" w14:paraId="4111E3BC" w14:textId="77777777" w:rsidTr="0096427F">
        <w:trPr>
          <w:cantSplit/>
        </w:trPr>
        <w:tc>
          <w:tcPr>
            <w:tcW w:w="1507" w:type="dxa"/>
          </w:tcPr>
          <w:p w14:paraId="1E307A34" w14:textId="77777777" w:rsidR="007F1146" w:rsidRDefault="007F1146" w:rsidP="00EC0F69">
            <w:pPr>
              <w:pStyle w:val="TableEntry"/>
            </w:pPr>
            <w:proofErr w:type="spellStart"/>
            <w:r>
              <w:lastRenderedPageBreak/>
              <w:t>SeasonMetadata</w:t>
            </w:r>
            <w:proofErr w:type="spellEnd"/>
          </w:p>
        </w:tc>
        <w:tc>
          <w:tcPr>
            <w:tcW w:w="948" w:type="dxa"/>
          </w:tcPr>
          <w:p w14:paraId="44CCD7A2" w14:textId="77777777" w:rsidR="007F1146" w:rsidRDefault="007F1146" w:rsidP="00EC0F69">
            <w:pPr>
              <w:pStyle w:val="TableEntry"/>
            </w:pPr>
          </w:p>
        </w:tc>
        <w:tc>
          <w:tcPr>
            <w:tcW w:w="3600" w:type="dxa"/>
          </w:tcPr>
          <w:p w14:paraId="01794B48" w14:textId="77777777" w:rsidR="007F1146" w:rsidRDefault="007F1146" w:rsidP="00EC0F69">
            <w:pPr>
              <w:pStyle w:val="TableEntry"/>
            </w:pPr>
            <w:r>
              <w:t>Metadata to describe a season of episodes.</w:t>
            </w:r>
          </w:p>
        </w:tc>
        <w:tc>
          <w:tcPr>
            <w:tcW w:w="2340" w:type="dxa"/>
          </w:tcPr>
          <w:p w14:paraId="2549AC13" w14:textId="77777777" w:rsidR="007F1146" w:rsidRDefault="007F1146" w:rsidP="00EC0F69">
            <w:pPr>
              <w:pStyle w:val="TableEntry"/>
            </w:pPr>
            <w:proofErr w:type="spellStart"/>
            <w:proofErr w:type="gramStart"/>
            <w:r>
              <w:t>avails:AvailSeasonMetadata</w:t>
            </w:r>
            <w:proofErr w:type="gramEnd"/>
            <w:r>
              <w:t>-type</w:t>
            </w:r>
            <w:proofErr w:type="spellEnd"/>
          </w:p>
        </w:tc>
        <w:tc>
          <w:tcPr>
            <w:tcW w:w="1080" w:type="dxa"/>
            <w:vMerge/>
          </w:tcPr>
          <w:p w14:paraId="165B211C" w14:textId="77777777" w:rsidR="007F1146" w:rsidRDefault="007F1146" w:rsidP="00EC0F69">
            <w:pPr>
              <w:pStyle w:val="TableEntry"/>
            </w:pPr>
          </w:p>
        </w:tc>
      </w:tr>
      <w:tr w:rsidR="007F1146" w:rsidRPr="0000320B" w14:paraId="12F45862" w14:textId="77777777" w:rsidTr="0096427F">
        <w:trPr>
          <w:cantSplit/>
        </w:trPr>
        <w:tc>
          <w:tcPr>
            <w:tcW w:w="1507" w:type="dxa"/>
          </w:tcPr>
          <w:p w14:paraId="665A7A19" w14:textId="77777777" w:rsidR="007F1146" w:rsidRDefault="007F1146" w:rsidP="00ED4762">
            <w:pPr>
              <w:pStyle w:val="TableEntry"/>
            </w:pPr>
            <w:proofErr w:type="spellStart"/>
            <w:r>
              <w:t>SeriesMetadata</w:t>
            </w:r>
            <w:proofErr w:type="spellEnd"/>
          </w:p>
        </w:tc>
        <w:tc>
          <w:tcPr>
            <w:tcW w:w="948" w:type="dxa"/>
          </w:tcPr>
          <w:p w14:paraId="380B0EAA" w14:textId="77777777" w:rsidR="007F1146" w:rsidRDefault="007F1146" w:rsidP="00ED4762">
            <w:pPr>
              <w:pStyle w:val="TableEntry"/>
            </w:pPr>
          </w:p>
        </w:tc>
        <w:tc>
          <w:tcPr>
            <w:tcW w:w="3600" w:type="dxa"/>
          </w:tcPr>
          <w:p w14:paraId="1B3E53B8" w14:textId="77777777" w:rsidR="007F1146" w:rsidRDefault="007F1146" w:rsidP="00ED4762">
            <w:pPr>
              <w:pStyle w:val="TableEntry"/>
            </w:pPr>
            <w:r>
              <w:t>Additional metadata describing series information, such as seasons and series.  This shall only be included if the asset is part of a series (e.g., an episode)</w:t>
            </w:r>
          </w:p>
        </w:tc>
        <w:tc>
          <w:tcPr>
            <w:tcW w:w="2340" w:type="dxa"/>
          </w:tcPr>
          <w:p w14:paraId="411E8A04" w14:textId="77777777" w:rsidR="007F1146" w:rsidRDefault="007F1146" w:rsidP="00ED4762">
            <w:pPr>
              <w:pStyle w:val="TableEntry"/>
            </w:pPr>
            <w:proofErr w:type="spellStart"/>
            <w:proofErr w:type="gramStart"/>
            <w:r>
              <w:t>avails:AvailSeriesMetadata</w:t>
            </w:r>
            <w:proofErr w:type="gramEnd"/>
            <w:r>
              <w:t>-type</w:t>
            </w:r>
            <w:proofErr w:type="spellEnd"/>
          </w:p>
        </w:tc>
        <w:tc>
          <w:tcPr>
            <w:tcW w:w="1080" w:type="dxa"/>
            <w:vMerge/>
          </w:tcPr>
          <w:p w14:paraId="4BA1A2EE" w14:textId="77777777" w:rsidR="007F1146" w:rsidRDefault="007F1146" w:rsidP="00ED4762">
            <w:pPr>
              <w:pStyle w:val="TableEntry"/>
            </w:pPr>
          </w:p>
        </w:tc>
      </w:tr>
      <w:tr w:rsidR="00856916" w:rsidRPr="0000320B" w:rsidDel="00123849" w14:paraId="5F31CB53" w14:textId="77777777" w:rsidTr="00F20A4F">
        <w:trPr>
          <w:cantSplit/>
          <w:ins w:id="238" w:author="Craig Seidel" w:date="2016-11-15T22:49:00Z"/>
        </w:trPr>
        <w:tc>
          <w:tcPr>
            <w:tcW w:w="1507" w:type="dxa"/>
          </w:tcPr>
          <w:p w14:paraId="42EF6BDD" w14:textId="77777777" w:rsidR="00856916" w:rsidRDefault="00856916" w:rsidP="00F20A4F">
            <w:pPr>
              <w:pStyle w:val="TableEntry"/>
              <w:rPr>
                <w:ins w:id="239" w:author="Craig Seidel" w:date="2016-11-15T22:49:00Z"/>
              </w:rPr>
            </w:pPr>
            <w:proofErr w:type="spellStart"/>
            <w:ins w:id="240" w:author="Craig Seidel" w:date="2016-11-15T22:49:00Z">
              <w:r>
                <w:t>BundledAsset</w:t>
              </w:r>
              <w:proofErr w:type="spellEnd"/>
            </w:ins>
          </w:p>
        </w:tc>
        <w:tc>
          <w:tcPr>
            <w:tcW w:w="948" w:type="dxa"/>
          </w:tcPr>
          <w:p w14:paraId="7609C2F7" w14:textId="77777777" w:rsidR="00856916" w:rsidDel="00123849" w:rsidRDefault="00856916" w:rsidP="00F20A4F">
            <w:pPr>
              <w:pStyle w:val="TableEntry"/>
              <w:rPr>
                <w:ins w:id="241" w:author="Craig Seidel" w:date="2016-11-15T22:49:00Z"/>
              </w:rPr>
            </w:pPr>
          </w:p>
        </w:tc>
        <w:tc>
          <w:tcPr>
            <w:tcW w:w="3600" w:type="dxa"/>
          </w:tcPr>
          <w:p w14:paraId="6F897B15" w14:textId="77777777" w:rsidR="00856916" w:rsidRDefault="00856916" w:rsidP="00F20A4F">
            <w:pPr>
              <w:pStyle w:val="TableEntry"/>
              <w:rPr>
                <w:ins w:id="242" w:author="Craig Seidel" w:date="2016-11-15T22:49:00Z"/>
              </w:rPr>
            </w:pPr>
            <w:ins w:id="243" w:author="Craig Seidel" w:date="2016-11-15T22:49:00Z">
              <w:r>
                <w:t>Information about a bundled asset.  The entire asset is included by reference.</w:t>
              </w:r>
            </w:ins>
          </w:p>
        </w:tc>
        <w:tc>
          <w:tcPr>
            <w:tcW w:w="2340" w:type="dxa"/>
          </w:tcPr>
          <w:p w14:paraId="0843D07D" w14:textId="77777777" w:rsidR="00856916" w:rsidRDefault="00856916" w:rsidP="00F20A4F">
            <w:pPr>
              <w:pStyle w:val="TableEntry"/>
              <w:rPr>
                <w:ins w:id="244" w:author="Craig Seidel" w:date="2016-11-15T22:49:00Z"/>
              </w:rPr>
            </w:pPr>
            <w:proofErr w:type="spellStart"/>
            <w:proofErr w:type="gramStart"/>
            <w:ins w:id="245" w:author="Craig Seidel" w:date="2016-11-15T22:49:00Z">
              <w:r>
                <w:t>avails:AvailBundledAsset</w:t>
              </w:r>
              <w:proofErr w:type="gramEnd"/>
              <w:r>
                <w:t>-type</w:t>
              </w:r>
              <w:proofErr w:type="spellEnd"/>
            </w:ins>
          </w:p>
        </w:tc>
        <w:tc>
          <w:tcPr>
            <w:tcW w:w="1080" w:type="dxa"/>
          </w:tcPr>
          <w:p w14:paraId="2CA208A1" w14:textId="77777777" w:rsidR="00856916" w:rsidRDefault="00856916" w:rsidP="00F20A4F">
            <w:pPr>
              <w:pStyle w:val="TableEntry"/>
              <w:rPr>
                <w:ins w:id="246" w:author="Craig Seidel" w:date="2016-11-15T22:49:00Z"/>
              </w:rPr>
            </w:pPr>
            <w:proofErr w:type="gramStart"/>
            <w:ins w:id="247" w:author="Craig Seidel" w:date="2016-11-15T22:49:00Z">
              <w:r>
                <w:t>0..</w:t>
              </w:r>
              <w:r w:rsidR="00A82668">
                <w:t>n</w:t>
              </w:r>
              <w:proofErr w:type="gramEnd"/>
            </w:ins>
          </w:p>
        </w:tc>
      </w:tr>
      <w:tr w:rsidR="007F1146" w:rsidRPr="0000320B" w14:paraId="6B57F307" w14:textId="77777777" w:rsidTr="0096427F">
        <w:trPr>
          <w:cantSplit/>
        </w:trPr>
        <w:tc>
          <w:tcPr>
            <w:tcW w:w="1507" w:type="dxa"/>
          </w:tcPr>
          <w:p w14:paraId="145209E5" w14:textId="77777777" w:rsidR="007F1146" w:rsidRDefault="001C491D" w:rsidP="00ED4762">
            <w:pPr>
              <w:pStyle w:val="TableEntry"/>
            </w:pPr>
            <w:r>
              <w:t>&lt;any&gt;</w:t>
            </w:r>
          </w:p>
        </w:tc>
        <w:tc>
          <w:tcPr>
            <w:tcW w:w="948" w:type="dxa"/>
          </w:tcPr>
          <w:p w14:paraId="2A524865" w14:textId="77777777" w:rsidR="007F1146" w:rsidRDefault="007F1146" w:rsidP="00ED4762">
            <w:pPr>
              <w:pStyle w:val="TableEntry"/>
            </w:pPr>
          </w:p>
        </w:tc>
        <w:tc>
          <w:tcPr>
            <w:tcW w:w="3600" w:type="dxa"/>
          </w:tcPr>
          <w:p w14:paraId="31B018FE" w14:textId="77777777" w:rsidR="007F1146" w:rsidRDefault="007F1146" w:rsidP="00ED4762">
            <w:pPr>
              <w:pStyle w:val="TableEntry"/>
            </w:pPr>
            <w:r>
              <w:t>Used for asset description extensions</w:t>
            </w:r>
          </w:p>
        </w:tc>
        <w:tc>
          <w:tcPr>
            <w:tcW w:w="2340" w:type="dxa"/>
          </w:tcPr>
          <w:p w14:paraId="4BBB9AFE" w14:textId="77777777" w:rsidR="007F1146" w:rsidRDefault="007F1146" w:rsidP="00E54397">
            <w:pPr>
              <w:pStyle w:val="TableEntry"/>
            </w:pPr>
            <w:r>
              <w:t>any</w:t>
            </w:r>
            <w:r w:rsidR="00E54397">
              <w:t xml:space="preserve"> </w:t>
            </w:r>
            <w:r>
              <w:t>##other</w:t>
            </w:r>
          </w:p>
        </w:tc>
        <w:tc>
          <w:tcPr>
            <w:tcW w:w="1080" w:type="dxa"/>
          </w:tcPr>
          <w:p w14:paraId="7735F07D" w14:textId="77777777" w:rsidR="007F1146" w:rsidRDefault="007F1146" w:rsidP="00ED4762">
            <w:pPr>
              <w:pStyle w:val="TableEntry"/>
            </w:pPr>
            <w:proofErr w:type="gramStart"/>
            <w:r>
              <w:t>0..n</w:t>
            </w:r>
            <w:proofErr w:type="gramEnd"/>
          </w:p>
        </w:tc>
      </w:tr>
    </w:tbl>
    <w:p w14:paraId="5A8E95CA" w14:textId="77777777" w:rsidR="00435292" w:rsidRDefault="00435292" w:rsidP="00435292">
      <w:pPr>
        <w:pStyle w:val="Body"/>
        <w:rPr>
          <w:ins w:id="248" w:author="Craig Seidel" w:date="2016-11-15T22:49:00Z"/>
        </w:rPr>
      </w:pPr>
      <w:bookmarkStart w:id="249" w:name="_Ref420445985"/>
      <w:ins w:id="250" w:author="Craig Seidel" w:date="2016-11-15T22:49:00Z">
        <w:r>
          <w:t>The appropriate choice of metadata object is as follows:</w:t>
        </w:r>
      </w:ins>
    </w:p>
    <w:p w14:paraId="2B155F05" w14:textId="77777777" w:rsidR="00435292" w:rsidRDefault="00435292" w:rsidP="00435292">
      <w:pPr>
        <w:pStyle w:val="Body"/>
        <w:rPr>
          <w:ins w:id="251" w:author="Craig Seidel" w:date="2016-11-15T22:49:00Z"/>
        </w:rPr>
      </w:pPr>
    </w:p>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695"/>
        <w:gridCol w:w="3600"/>
      </w:tblGrid>
      <w:tr w:rsidR="00435292" w:rsidRPr="0000320B" w14:paraId="2E43C80D" w14:textId="77777777" w:rsidTr="00435292">
        <w:trPr>
          <w:cantSplit/>
          <w:ins w:id="252" w:author="Craig Seidel" w:date="2016-11-15T22:49:00Z"/>
        </w:trPr>
        <w:tc>
          <w:tcPr>
            <w:tcW w:w="2695" w:type="dxa"/>
          </w:tcPr>
          <w:p w14:paraId="6DEB0739" w14:textId="77777777" w:rsidR="00435292" w:rsidRPr="007D04D7" w:rsidRDefault="00435292" w:rsidP="00435292">
            <w:pPr>
              <w:pStyle w:val="TableEntry"/>
              <w:rPr>
                <w:ins w:id="253" w:author="Craig Seidel" w:date="2016-11-15T22:49:00Z"/>
                <w:b/>
              </w:rPr>
            </w:pPr>
            <w:ins w:id="254" w:author="Craig Seidel" w:date="2016-11-15T22:49:00Z">
              <w:r>
                <w:rPr>
                  <w:b/>
                </w:rPr>
                <w:t>Metadata Object</w:t>
              </w:r>
            </w:ins>
          </w:p>
        </w:tc>
        <w:tc>
          <w:tcPr>
            <w:tcW w:w="3600" w:type="dxa"/>
          </w:tcPr>
          <w:p w14:paraId="6C810FB0" w14:textId="77777777" w:rsidR="00435292" w:rsidRPr="007D04D7" w:rsidRDefault="00435292" w:rsidP="00435292">
            <w:pPr>
              <w:pStyle w:val="TableEntry"/>
              <w:rPr>
                <w:ins w:id="255" w:author="Craig Seidel" w:date="2016-11-15T22:49:00Z"/>
                <w:b/>
              </w:rPr>
            </w:pPr>
            <w:proofErr w:type="spellStart"/>
            <w:ins w:id="256" w:author="Craig Seidel" w:date="2016-11-15T22:49:00Z">
              <w:r>
                <w:rPr>
                  <w:b/>
                </w:rPr>
                <w:t>WorkType</w:t>
              </w:r>
              <w:proofErr w:type="spellEnd"/>
            </w:ins>
          </w:p>
        </w:tc>
      </w:tr>
      <w:tr w:rsidR="00435292" w:rsidRPr="0000320B" w14:paraId="77488755" w14:textId="77777777" w:rsidTr="00435292">
        <w:trPr>
          <w:cantSplit/>
          <w:ins w:id="257" w:author="Craig Seidel" w:date="2016-11-15T22:49:00Z"/>
        </w:trPr>
        <w:tc>
          <w:tcPr>
            <w:tcW w:w="2695" w:type="dxa"/>
          </w:tcPr>
          <w:p w14:paraId="795E70F6" w14:textId="77777777" w:rsidR="00435292" w:rsidRDefault="00435292" w:rsidP="00435292">
            <w:pPr>
              <w:pStyle w:val="TableEntry"/>
              <w:rPr>
                <w:ins w:id="258" w:author="Craig Seidel" w:date="2016-11-15T22:49:00Z"/>
              </w:rPr>
            </w:pPr>
            <w:ins w:id="259" w:author="Craig Seidel" w:date="2016-11-15T22:49:00Z">
              <w:r>
                <w:t>Metadata</w:t>
              </w:r>
            </w:ins>
          </w:p>
        </w:tc>
        <w:tc>
          <w:tcPr>
            <w:tcW w:w="3600" w:type="dxa"/>
          </w:tcPr>
          <w:p w14:paraId="37209031" w14:textId="77777777" w:rsidR="00435292" w:rsidRDefault="00435292" w:rsidP="00435292">
            <w:pPr>
              <w:pStyle w:val="TableEntry"/>
              <w:rPr>
                <w:ins w:id="260" w:author="Craig Seidel" w:date="2016-11-15T22:49:00Z"/>
              </w:rPr>
            </w:pPr>
            <w:ins w:id="261" w:author="Craig Seidel" w:date="2016-11-15T22:49:00Z">
              <w:r>
                <w:t>Anything other than Episode, Season or Series (e.g., Movie, Short, Non-episodic show, Supplemental, Promotion and Ad).</w:t>
              </w:r>
            </w:ins>
          </w:p>
        </w:tc>
      </w:tr>
      <w:tr w:rsidR="00435292" w:rsidRPr="0000320B" w14:paraId="54B972F4" w14:textId="77777777" w:rsidTr="00435292">
        <w:trPr>
          <w:cantSplit/>
          <w:ins w:id="262" w:author="Craig Seidel" w:date="2016-11-15T22:49:00Z"/>
        </w:trPr>
        <w:tc>
          <w:tcPr>
            <w:tcW w:w="2695" w:type="dxa"/>
          </w:tcPr>
          <w:p w14:paraId="347CB86C" w14:textId="77777777" w:rsidR="00435292" w:rsidRDefault="00435292" w:rsidP="00435292">
            <w:pPr>
              <w:pStyle w:val="TableEntry"/>
              <w:rPr>
                <w:ins w:id="263" w:author="Craig Seidel" w:date="2016-11-15T22:49:00Z"/>
              </w:rPr>
            </w:pPr>
            <w:proofErr w:type="spellStart"/>
            <w:ins w:id="264" w:author="Craig Seidel" w:date="2016-11-15T22:49:00Z">
              <w:r>
                <w:t>EpisodeMetadata</w:t>
              </w:r>
              <w:proofErr w:type="spellEnd"/>
            </w:ins>
          </w:p>
        </w:tc>
        <w:tc>
          <w:tcPr>
            <w:tcW w:w="3600" w:type="dxa"/>
          </w:tcPr>
          <w:p w14:paraId="2FBBDA7B" w14:textId="77777777" w:rsidR="00435292" w:rsidRDefault="00435292" w:rsidP="00435292">
            <w:pPr>
              <w:pStyle w:val="TableEntry"/>
              <w:rPr>
                <w:ins w:id="265" w:author="Craig Seidel" w:date="2016-11-15T22:49:00Z"/>
              </w:rPr>
            </w:pPr>
            <w:ins w:id="266" w:author="Craig Seidel" w:date="2016-11-15T22:49:00Z">
              <w:r>
                <w:t>Episode</w:t>
              </w:r>
            </w:ins>
          </w:p>
        </w:tc>
      </w:tr>
      <w:tr w:rsidR="00435292" w:rsidRPr="0000320B" w14:paraId="5CDBABBD" w14:textId="77777777" w:rsidTr="00435292">
        <w:trPr>
          <w:cantSplit/>
          <w:ins w:id="267" w:author="Craig Seidel" w:date="2016-11-15T22:49:00Z"/>
        </w:trPr>
        <w:tc>
          <w:tcPr>
            <w:tcW w:w="2695" w:type="dxa"/>
          </w:tcPr>
          <w:p w14:paraId="697BE569" w14:textId="77777777" w:rsidR="00435292" w:rsidRDefault="00435292" w:rsidP="00435292">
            <w:pPr>
              <w:pStyle w:val="TableEntry"/>
              <w:rPr>
                <w:ins w:id="268" w:author="Craig Seidel" w:date="2016-11-15T22:49:00Z"/>
              </w:rPr>
            </w:pPr>
            <w:proofErr w:type="spellStart"/>
            <w:ins w:id="269" w:author="Craig Seidel" w:date="2016-11-15T22:49:00Z">
              <w:r>
                <w:t>SeasonMetadata</w:t>
              </w:r>
              <w:proofErr w:type="spellEnd"/>
            </w:ins>
          </w:p>
        </w:tc>
        <w:tc>
          <w:tcPr>
            <w:tcW w:w="3600" w:type="dxa"/>
          </w:tcPr>
          <w:p w14:paraId="511CE721" w14:textId="77777777" w:rsidR="00435292" w:rsidRDefault="00435292" w:rsidP="00435292">
            <w:pPr>
              <w:pStyle w:val="TableEntry"/>
              <w:rPr>
                <w:ins w:id="270" w:author="Craig Seidel" w:date="2016-11-15T22:49:00Z"/>
              </w:rPr>
            </w:pPr>
            <w:ins w:id="271" w:author="Craig Seidel" w:date="2016-11-15T22:49:00Z">
              <w:r>
                <w:t>Season</w:t>
              </w:r>
            </w:ins>
          </w:p>
        </w:tc>
      </w:tr>
      <w:tr w:rsidR="00435292" w:rsidRPr="0000320B" w:rsidDel="00123849" w14:paraId="05EB0FCF" w14:textId="77777777" w:rsidTr="00435292">
        <w:trPr>
          <w:cantSplit/>
          <w:ins w:id="272" w:author="Craig Seidel" w:date="2016-11-15T22:49:00Z"/>
        </w:trPr>
        <w:tc>
          <w:tcPr>
            <w:tcW w:w="2695" w:type="dxa"/>
          </w:tcPr>
          <w:p w14:paraId="725847D3" w14:textId="77777777" w:rsidR="00435292" w:rsidDel="00123849" w:rsidRDefault="00435292" w:rsidP="00435292">
            <w:pPr>
              <w:pStyle w:val="TableEntry"/>
              <w:rPr>
                <w:ins w:id="273" w:author="Craig Seidel" w:date="2016-11-15T22:49:00Z"/>
              </w:rPr>
            </w:pPr>
            <w:proofErr w:type="spellStart"/>
            <w:ins w:id="274" w:author="Craig Seidel" w:date="2016-11-15T22:49:00Z">
              <w:r>
                <w:t>SeriesMetadata</w:t>
              </w:r>
              <w:proofErr w:type="spellEnd"/>
            </w:ins>
          </w:p>
        </w:tc>
        <w:tc>
          <w:tcPr>
            <w:tcW w:w="3600" w:type="dxa"/>
          </w:tcPr>
          <w:p w14:paraId="3FC86582" w14:textId="77777777" w:rsidR="00435292" w:rsidDel="00123849" w:rsidRDefault="00435292" w:rsidP="00435292">
            <w:pPr>
              <w:pStyle w:val="TableEntry"/>
              <w:rPr>
                <w:ins w:id="275" w:author="Craig Seidel" w:date="2016-11-15T22:49:00Z"/>
              </w:rPr>
            </w:pPr>
            <w:ins w:id="276" w:author="Craig Seidel" w:date="2016-11-15T22:49:00Z">
              <w:r>
                <w:t>Series (including mini-series)</w:t>
              </w:r>
            </w:ins>
          </w:p>
        </w:tc>
      </w:tr>
    </w:tbl>
    <w:p w14:paraId="28134B0E" w14:textId="77777777" w:rsidR="0097443E" w:rsidRDefault="0097443E" w:rsidP="0097443E">
      <w:pPr>
        <w:pStyle w:val="Heading4"/>
      </w:pPr>
      <w:proofErr w:type="spellStart"/>
      <w:r>
        <w:t>AvailMetadata</w:t>
      </w:r>
      <w:proofErr w:type="spellEnd"/>
      <w:r>
        <w:t>-type</w:t>
      </w:r>
      <w:bookmarkEnd w:id="249"/>
    </w:p>
    <w:p w14:paraId="07332724" w14:textId="77777777" w:rsidR="00DA7966" w:rsidRPr="00DA7966" w:rsidRDefault="00DA7966" w:rsidP="00DA7966">
      <w:pPr>
        <w:pStyle w:val="Body"/>
      </w:pPr>
      <w:r>
        <w:t>This type is used for single asset work types.  It is also the base for other metadata objects.</w:t>
      </w:r>
    </w:p>
    <w:p w14:paraId="50713564" w14:textId="77777777" w:rsidR="0097443E" w:rsidRPr="002B6ED1" w:rsidRDefault="0097443E" w:rsidP="00062823">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990"/>
        <w:gridCol w:w="3988"/>
        <w:gridCol w:w="1772"/>
        <w:gridCol w:w="660"/>
      </w:tblGrid>
      <w:tr w:rsidR="0097443E" w:rsidRPr="0000320B" w14:paraId="703A23EC" w14:textId="77777777" w:rsidTr="00A2337E">
        <w:trPr>
          <w:cantSplit/>
        </w:trPr>
        <w:tc>
          <w:tcPr>
            <w:tcW w:w="2065" w:type="dxa"/>
          </w:tcPr>
          <w:p w14:paraId="221A28B4" w14:textId="77777777" w:rsidR="0097443E" w:rsidRPr="007D04D7" w:rsidRDefault="0097443E" w:rsidP="00EC0F69">
            <w:pPr>
              <w:pStyle w:val="TableEntry"/>
              <w:rPr>
                <w:b/>
              </w:rPr>
            </w:pPr>
            <w:r w:rsidRPr="007D04D7">
              <w:rPr>
                <w:b/>
              </w:rPr>
              <w:t>Element</w:t>
            </w:r>
          </w:p>
        </w:tc>
        <w:tc>
          <w:tcPr>
            <w:tcW w:w="990" w:type="dxa"/>
          </w:tcPr>
          <w:p w14:paraId="60984007" w14:textId="77777777" w:rsidR="0097443E" w:rsidRPr="007D04D7" w:rsidRDefault="0097443E" w:rsidP="00EC0F69">
            <w:pPr>
              <w:pStyle w:val="TableEntry"/>
              <w:rPr>
                <w:b/>
              </w:rPr>
            </w:pPr>
            <w:r w:rsidRPr="007D04D7">
              <w:rPr>
                <w:b/>
              </w:rPr>
              <w:t>Attribute</w:t>
            </w:r>
          </w:p>
        </w:tc>
        <w:tc>
          <w:tcPr>
            <w:tcW w:w="3988" w:type="dxa"/>
          </w:tcPr>
          <w:p w14:paraId="4BDD470D" w14:textId="77777777" w:rsidR="0097443E" w:rsidRPr="007D04D7" w:rsidRDefault="0097443E" w:rsidP="00EC0F69">
            <w:pPr>
              <w:pStyle w:val="TableEntry"/>
              <w:rPr>
                <w:b/>
              </w:rPr>
            </w:pPr>
            <w:r w:rsidRPr="007D04D7">
              <w:rPr>
                <w:b/>
              </w:rPr>
              <w:t>Definition</w:t>
            </w:r>
          </w:p>
        </w:tc>
        <w:tc>
          <w:tcPr>
            <w:tcW w:w="1772" w:type="dxa"/>
          </w:tcPr>
          <w:p w14:paraId="02FB96E4" w14:textId="77777777" w:rsidR="0097443E" w:rsidRPr="007D04D7" w:rsidRDefault="0097443E" w:rsidP="00EC0F69">
            <w:pPr>
              <w:pStyle w:val="TableEntry"/>
              <w:rPr>
                <w:b/>
              </w:rPr>
            </w:pPr>
            <w:r w:rsidRPr="007D04D7">
              <w:rPr>
                <w:b/>
              </w:rPr>
              <w:t>Value</w:t>
            </w:r>
          </w:p>
        </w:tc>
        <w:tc>
          <w:tcPr>
            <w:tcW w:w="660" w:type="dxa"/>
          </w:tcPr>
          <w:p w14:paraId="08D86227" w14:textId="77777777" w:rsidR="0097443E" w:rsidRPr="007D04D7" w:rsidRDefault="0097443E" w:rsidP="00EC0F69">
            <w:pPr>
              <w:pStyle w:val="TableEntry"/>
              <w:rPr>
                <w:b/>
              </w:rPr>
            </w:pPr>
            <w:r w:rsidRPr="007D04D7">
              <w:rPr>
                <w:b/>
              </w:rPr>
              <w:t>Card.</w:t>
            </w:r>
          </w:p>
        </w:tc>
      </w:tr>
      <w:tr w:rsidR="0097443E" w:rsidRPr="0000320B" w14:paraId="58629CF7" w14:textId="77777777" w:rsidTr="00A2337E">
        <w:trPr>
          <w:cantSplit/>
        </w:trPr>
        <w:tc>
          <w:tcPr>
            <w:tcW w:w="2065" w:type="dxa"/>
          </w:tcPr>
          <w:p w14:paraId="0180F696" w14:textId="77777777" w:rsidR="0097443E" w:rsidRPr="007D04D7" w:rsidRDefault="0097443E" w:rsidP="00EC0F69">
            <w:pPr>
              <w:pStyle w:val="TableEntry"/>
              <w:rPr>
                <w:b/>
              </w:rPr>
            </w:pPr>
            <w:proofErr w:type="spellStart"/>
            <w:r>
              <w:rPr>
                <w:b/>
              </w:rPr>
              <w:t>AvailMetadata</w:t>
            </w:r>
            <w:proofErr w:type="spellEnd"/>
            <w:r>
              <w:rPr>
                <w:b/>
              </w:rPr>
              <w:t>-type</w:t>
            </w:r>
          </w:p>
        </w:tc>
        <w:tc>
          <w:tcPr>
            <w:tcW w:w="990" w:type="dxa"/>
          </w:tcPr>
          <w:p w14:paraId="4B808560" w14:textId="77777777" w:rsidR="0097443E" w:rsidRPr="0000320B" w:rsidRDefault="0097443E" w:rsidP="00EC0F69">
            <w:pPr>
              <w:pStyle w:val="TableEntry"/>
            </w:pPr>
          </w:p>
        </w:tc>
        <w:tc>
          <w:tcPr>
            <w:tcW w:w="3988" w:type="dxa"/>
          </w:tcPr>
          <w:p w14:paraId="1C898626" w14:textId="77777777" w:rsidR="0097443E" w:rsidRDefault="0097443E" w:rsidP="00EC0F69">
            <w:pPr>
              <w:pStyle w:val="TableEntry"/>
              <w:rPr>
                <w:lang w:bidi="en-US"/>
              </w:rPr>
            </w:pPr>
          </w:p>
        </w:tc>
        <w:tc>
          <w:tcPr>
            <w:tcW w:w="1772" w:type="dxa"/>
          </w:tcPr>
          <w:p w14:paraId="62EC2FAD" w14:textId="77777777" w:rsidR="0097443E" w:rsidRDefault="0097443E" w:rsidP="00EC0F69">
            <w:pPr>
              <w:pStyle w:val="TableEntry"/>
            </w:pPr>
          </w:p>
        </w:tc>
        <w:tc>
          <w:tcPr>
            <w:tcW w:w="660" w:type="dxa"/>
          </w:tcPr>
          <w:p w14:paraId="19EDF1D1" w14:textId="77777777" w:rsidR="0097443E" w:rsidRDefault="0097443E" w:rsidP="00EC0F69">
            <w:pPr>
              <w:pStyle w:val="TableEntry"/>
            </w:pPr>
          </w:p>
        </w:tc>
      </w:tr>
      <w:tr w:rsidR="0097443E" w:rsidRPr="0000320B" w14:paraId="409E43F9" w14:textId="77777777" w:rsidTr="00A2337E">
        <w:trPr>
          <w:cantSplit/>
        </w:trPr>
        <w:tc>
          <w:tcPr>
            <w:tcW w:w="2065" w:type="dxa"/>
          </w:tcPr>
          <w:p w14:paraId="5A2C98DB" w14:textId="77777777" w:rsidR="0097443E" w:rsidRDefault="0097443E" w:rsidP="00EC0F69">
            <w:pPr>
              <w:pStyle w:val="TableEntry"/>
            </w:pPr>
            <w:proofErr w:type="spellStart"/>
            <w:r>
              <w:t>TitileDisplayUnlimited</w:t>
            </w:r>
            <w:proofErr w:type="spellEnd"/>
          </w:p>
        </w:tc>
        <w:tc>
          <w:tcPr>
            <w:tcW w:w="990" w:type="dxa"/>
          </w:tcPr>
          <w:p w14:paraId="7BF0DD53" w14:textId="77777777" w:rsidR="0097443E" w:rsidRDefault="0097443E" w:rsidP="00EC0F69">
            <w:pPr>
              <w:pStyle w:val="TableEntry"/>
            </w:pPr>
          </w:p>
        </w:tc>
        <w:tc>
          <w:tcPr>
            <w:tcW w:w="3988" w:type="dxa"/>
          </w:tcPr>
          <w:p w14:paraId="6267BC33" w14:textId="77777777" w:rsidR="0097443E" w:rsidRDefault="0097443E" w:rsidP="00EC0F69">
            <w:pPr>
              <w:pStyle w:val="TableEntry"/>
            </w:pPr>
            <w:r>
              <w:t xml:space="preserve">Display title, no length limit.  Same as </w:t>
            </w:r>
            <w:proofErr w:type="spellStart"/>
            <w:r>
              <w:t>TitleDisplayUnliminted</w:t>
            </w:r>
            <w:proofErr w:type="spellEnd"/>
            <w:r>
              <w:t xml:space="preserve"> in Common Metadata.</w:t>
            </w:r>
          </w:p>
        </w:tc>
        <w:tc>
          <w:tcPr>
            <w:tcW w:w="1772" w:type="dxa"/>
          </w:tcPr>
          <w:p w14:paraId="40ABE4E4" w14:textId="77777777" w:rsidR="0097443E" w:rsidRDefault="0097443E" w:rsidP="00EC0F69">
            <w:pPr>
              <w:pStyle w:val="TableEntry"/>
            </w:pPr>
            <w:proofErr w:type="spellStart"/>
            <w:proofErr w:type="gramStart"/>
            <w:r>
              <w:t>xs:string</w:t>
            </w:r>
            <w:proofErr w:type="spellEnd"/>
            <w:proofErr w:type="gramEnd"/>
          </w:p>
        </w:tc>
        <w:tc>
          <w:tcPr>
            <w:tcW w:w="660" w:type="dxa"/>
          </w:tcPr>
          <w:p w14:paraId="1D78DC0B" w14:textId="77777777" w:rsidR="0097443E" w:rsidRDefault="00BB6DBA" w:rsidP="00EC0F69">
            <w:pPr>
              <w:pStyle w:val="TableEntry"/>
            </w:pPr>
            <w:ins w:id="277" w:author="Craig Seidel" w:date="2016-11-15T22:49:00Z">
              <w:r>
                <w:t>0..1</w:t>
              </w:r>
            </w:ins>
          </w:p>
        </w:tc>
      </w:tr>
      <w:tr w:rsidR="00123849" w:rsidRPr="0000320B" w14:paraId="7C22E502" w14:textId="77777777" w:rsidTr="00A2337E">
        <w:trPr>
          <w:cantSplit/>
        </w:trPr>
        <w:tc>
          <w:tcPr>
            <w:tcW w:w="2065" w:type="dxa"/>
          </w:tcPr>
          <w:p w14:paraId="12A28738" w14:textId="77777777" w:rsidR="00123849" w:rsidRDefault="00123849" w:rsidP="00123849">
            <w:pPr>
              <w:pStyle w:val="TableEntry"/>
            </w:pPr>
            <w:proofErr w:type="spellStart"/>
            <w:r>
              <w:t>TitleInternalAlias</w:t>
            </w:r>
            <w:proofErr w:type="spellEnd"/>
          </w:p>
        </w:tc>
        <w:tc>
          <w:tcPr>
            <w:tcW w:w="990" w:type="dxa"/>
          </w:tcPr>
          <w:p w14:paraId="002A2812" w14:textId="77777777" w:rsidR="00123849" w:rsidRDefault="00123849" w:rsidP="00123849">
            <w:pPr>
              <w:pStyle w:val="TableEntry"/>
            </w:pPr>
          </w:p>
        </w:tc>
        <w:tc>
          <w:tcPr>
            <w:tcW w:w="3988" w:type="dxa"/>
          </w:tcPr>
          <w:p w14:paraId="6C4FDAE8" w14:textId="77777777" w:rsidR="00123849" w:rsidRDefault="00123849" w:rsidP="00123849">
            <w:pPr>
              <w:pStyle w:val="TableEntry"/>
            </w:pPr>
            <w:r>
              <w:t>Title used by involved parties to refer to this content.</w:t>
            </w:r>
          </w:p>
        </w:tc>
        <w:tc>
          <w:tcPr>
            <w:tcW w:w="1772" w:type="dxa"/>
          </w:tcPr>
          <w:p w14:paraId="4E8DE21B" w14:textId="77777777" w:rsidR="00123849" w:rsidRDefault="00123849" w:rsidP="00123849">
            <w:pPr>
              <w:pStyle w:val="TableEntry"/>
            </w:pPr>
            <w:proofErr w:type="spellStart"/>
            <w:proofErr w:type="gramStart"/>
            <w:r>
              <w:t>xs:string</w:t>
            </w:r>
            <w:proofErr w:type="spellEnd"/>
            <w:proofErr w:type="gramEnd"/>
          </w:p>
        </w:tc>
        <w:tc>
          <w:tcPr>
            <w:tcW w:w="660" w:type="dxa"/>
          </w:tcPr>
          <w:p w14:paraId="3427F65C" w14:textId="77777777" w:rsidR="00123849" w:rsidRDefault="00123849" w:rsidP="00123849">
            <w:pPr>
              <w:pStyle w:val="TableEntry"/>
            </w:pPr>
          </w:p>
        </w:tc>
      </w:tr>
      <w:tr w:rsidR="00065460" w:rsidRPr="0000320B" w14:paraId="0D2854CD" w14:textId="77777777" w:rsidTr="00A2337E">
        <w:trPr>
          <w:cantSplit/>
        </w:trPr>
        <w:tc>
          <w:tcPr>
            <w:tcW w:w="2065" w:type="dxa"/>
          </w:tcPr>
          <w:p w14:paraId="61B889C4" w14:textId="77777777" w:rsidR="00065460" w:rsidRDefault="00065460" w:rsidP="00123849">
            <w:pPr>
              <w:pStyle w:val="TableEntry"/>
            </w:pPr>
            <w:proofErr w:type="spellStart"/>
            <w:r>
              <w:t>EditEIDR</w:t>
            </w:r>
            <w:proofErr w:type="spellEnd"/>
            <w:r>
              <w:t>-</w:t>
            </w:r>
            <w:r w:rsidR="00385B56">
              <w:t>URN</w:t>
            </w:r>
          </w:p>
        </w:tc>
        <w:tc>
          <w:tcPr>
            <w:tcW w:w="990" w:type="dxa"/>
          </w:tcPr>
          <w:p w14:paraId="7F8A10C5" w14:textId="77777777" w:rsidR="00065460" w:rsidRDefault="00065460" w:rsidP="00123849">
            <w:pPr>
              <w:pStyle w:val="TableEntry"/>
            </w:pPr>
          </w:p>
        </w:tc>
        <w:tc>
          <w:tcPr>
            <w:tcW w:w="3988" w:type="dxa"/>
          </w:tcPr>
          <w:p w14:paraId="6EB25D55" w14:textId="77777777" w:rsidR="00065460" w:rsidRDefault="00CD66A5" w:rsidP="00CD66A5">
            <w:pPr>
              <w:pStyle w:val="TableEntry"/>
            </w:pPr>
            <w:r>
              <w:t>Edit (Performance-Level</w:t>
            </w:r>
            <w:r w:rsidR="00065460">
              <w:t xml:space="preserve">) EIDR identifier using </w:t>
            </w:r>
            <w:r w:rsidR="00DB67F3">
              <w:t>URN syntax as per [RFC7302]</w:t>
            </w:r>
          </w:p>
        </w:tc>
        <w:tc>
          <w:tcPr>
            <w:tcW w:w="1772" w:type="dxa"/>
          </w:tcPr>
          <w:p w14:paraId="4BB38B2D" w14:textId="77777777" w:rsidR="00065460" w:rsidRDefault="00385B56" w:rsidP="00385B56">
            <w:pPr>
              <w:pStyle w:val="TableEntry"/>
            </w:pPr>
            <w:proofErr w:type="spellStart"/>
            <w:proofErr w:type="gramStart"/>
            <w:r>
              <w:t>xs:anyURI</w:t>
            </w:r>
            <w:proofErr w:type="spellEnd"/>
            <w:proofErr w:type="gramEnd"/>
          </w:p>
        </w:tc>
        <w:tc>
          <w:tcPr>
            <w:tcW w:w="660" w:type="dxa"/>
          </w:tcPr>
          <w:p w14:paraId="41EF1C95" w14:textId="77777777" w:rsidR="00065460" w:rsidRDefault="00065460" w:rsidP="00123849">
            <w:pPr>
              <w:pStyle w:val="TableEntry"/>
            </w:pPr>
            <w:r>
              <w:t>0..1</w:t>
            </w:r>
          </w:p>
        </w:tc>
      </w:tr>
      <w:tr w:rsidR="00065460" w:rsidRPr="0000320B" w14:paraId="6F1D9DCF" w14:textId="77777777" w:rsidTr="00A2337E">
        <w:trPr>
          <w:cantSplit/>
        </w:trPr>
        <w:tc>
          <w:tcPr>
            <w:tcW w:w="2065" w:type="dxa"/>
          </w:tcPr>
          <w:p w14:paraId="5F49F9B0" w14:textId="77777777" w:rsidR="00065460" w:rsidRDefault="00065460" w:rsidP="00065460">
            <w:pPr>
              <w:pStyle w:val="TableEntry"/>
            </w:pPr>
            <w:proofErr w:type="spellStart"/>
            <w:r>
              <w:lastRenderedPageBreak/>
              <w:t>TitleEIDR</w:t>
            </w:r>
            <w:proofErr w:type="spellEnd"/>
            <w:r>
              <w:t>-</w:t>
            </w:r>
            <w:r w:rsidR="00385B56">
              <w:t>URN</w:t>
            </w:r>
          </w:p>
        </w:tc>
        <w:tc>
          <w:tcPr>
            <w:tcW w:w="990" w:type="dxa"/>
          </w:tcPr>
          <w:p w14:paraId="33FCBE23" w14:textId="77777777" w:rsidR="00065460" w:rsidRDefault="00065460" w:rsidP="00065460">
            <w:pPr>
              <w:pStyle w:val="TableEntry"/>
            </w:pPr>
          </w:p>
        </w:tc>
        <w:tc>
          <w:tcPr>
            <w:tcW w:w="3988" w:type="dxa"/>
          </w:tcPr>
          <w:p w14:paraId="02171F75" w14:textId="77777777" w:rsidR="00065460" w:rsidRDefault="00065460" w:rsidP="00CF5126">
            <w:pPr>
              <w:pStyle w:val="TableEntry"/>
            </w:pPr>
            <w:r>
              <w:t xml:space="preserve">Title </w:t>
            </w:r>
            <w:r w:rsidR="00C63F64">
              <w:t>Abstraction</w:t>
            </w:r>
            <w:r w:rsidR="00CF5126">
              <w:t>-Level</w:t>
            </w:r>
            <w:r>
              <w:t xml:space="preserve"> EIDR identifier using </w:t>
            </w:r>
            <w:r w:rsidR="00DB67F3">
              <w:t>URN syntax as per [RFC7302]</w:t>
            </w:r>
          </w:p>
        </w:tc>
        <w:tc>
          <w:tcPr>
            <w:tcW w:w="1772" w:type="dxa"/>
          </w:tcPr>
          <w:p w14:paraId="4C1E7DB5" w14:textId="77777777" w:rsidR="00065460" w:rsidRDefault="00385B56" w:rsidP="00065460">
            <w:pPr>
              <w:pStyle w:val="TableEntry"/>
            </w:pPr>
            <w:proofErr w:type="spellStart"/>
            <w:proofErr w:type="gramStart"/>
            <w:r>
              <w:t>xs:anyURI</w:t>
            </w:r>
            <w:proofErr w:type="spellEnd"/>
            <w:proofErr w:type="gramEnd"/>
          </w:p>
        </w:tc>
        <w:tc>
          <w:tcPr>
            <w:tcW w:w="660" w:type="dxa"/>
          </w:tcPr>
          <w:p w14:paraId="48C9570E" w14:textId="77777777" w:rsidR="00065460" w:rsidRDefault="00065460" w:rsidP="00065460">
            <w:pPr>
              <w:pStyle w:val="TableEntry"/>
            </w:pPr>
            <w:r>
              <w:t>0..1</w:t>
            </w:r>
          </w:p>
        </w:tc>
      </w:tr>
      <w:tr w:rsidR="00065460" w:rsidRPr="0000320B" w14:paraId="1B9843E0" w14:textId="77777777" w:rsidTr="00A2337E">
        <w:trPr>
          <w:cantSplit/>
        </w:trPr>
        <w:tc>
          <w:tcPr>
            <w:tcW w:w="2065" w:type="dxa"/>
          </w:tcPr>
          <w:p w14:paraId="5E3BF35A" w14:textId="77777777" w:rsidR="00065460" w:rsidRDefault="00065460" w:rsidP="00065460">
            <w:pPr>
              <w:pStyle w:val="TableEntry"/>
            </w:pPr>
            <w:proofErr w:type="spellStart"/>
            <w:r>
              <w:t>AltIdentifier</w:t>
            </w:r>
            <w:proofErr w:type="spellEnd"/>
          </w:p>
        </w:tc>
        <w:tc>
          <w:tcPr>
            <w:tcW w:w="990" w:type="dxa"/>
          </w:tcPr>
          <w:p w14:paraId="3CF3A5ED" w14:textId="77777777" w:rsidR="00065460" w:rsidRDefault="00065460" w:rsidP="00065460">
            <w:pPr>
              <w:pStyle w:val="TableEntry"/>
            </w:pPr>
          </w:p>
        </w:tc>
        <w:tc>
          <w:tcPr>
            <w:tcW w:w="3988" w:type="dxa"/>
          </w:tcPr>
          <w:p w14:paraId="6A3153F4" w14:textId="77777777" w:rsidR="00065460" w:rsidRDefault="00065460" w:rsidP="00065460">
            <w:pPr>
              <w:pStyle w:val="TableEntry"/>
            </w:pPr>
            <w:r>
              <w:t xml:space="preserve">Other identifiers referring to the same asset.  Same as </w:t>
            </w:r>
            <w:proofErr w:type="spellStart"/>
            <w:r>
              <w:t>AltIdentifier</w:t>
            </w:r>
            <w:proofErr w:type="spellEnd"/>
            <w:r>
              <w:t xml:space="preserve"> in </w:t>
            </w:r>
            <w:proofErr w:type="spellStart"/>
            <w:r>
              <w:t>CommonMetadata</w:t>
            </w:r>
            <w:proofErr w:type="spellEnd"/>
            <w:r>
              <w:t>.</w:t>
            </w:r>
          </w:p>
        </w:tc>
        <w:tc>
          <w:tcPr>
            <w:tcW w:w="1772" w:type="dxa"/>
          </w:tcPr>
          <w:p w14:paraId="016EB633" w14:textId="77777777" w:rsidR="00065460" w:rsidRDefault="00065460" w:rsidP="00065460">
            <w:pPr>
              <w:pStyle w:val="TableEntry"/>
            </w:pPr>
            <w:proofErr w:type="spellStart"/>
            <w:proofErr w:type="gramStart"/>
            <w:r>
              <w:t>md:ContentIdentifier</w:t>
            </w:r>
            <w:proofErr w:type="gramEnd"/>
            <w:r>
              <w:t>-type</w:t>
            </w:r>
            <w:proofErr w:type="spellEnd"/>
          </w:p>
        </w:tc>
        <w:tc>
          <w:tcPr>
            <w:tcW w:w="660" w:type="dxa"/>
          </w:tcPr>
          <w:p w14:paraId="0F506DFD" w14:textId="77777777" w:rsidR="00065460" w:rsidRDefault="00065460" w:rsidP="00065460">
            <w:pPr>
              <w:pStyle w:val="TableEntry"/>
            </w:pPr>
            <w:proofErr w:type="gramStart"/>
            <w:r>
              <w:t>0..n</w:t>
            </w:r>
            <w:proofErr w:type="gramEnd"/>
          </w:p>
        </w:tc>
      </w:tr>
      <w:tr w:rsidR="00065460" w14:paraId="416AFDBD" w14:textId="77777777" w:rsidTr="00A2337E">
        <w:tc>
          <w:tcPr>
            <w:tcW w:w="2065" w:type="dxa"/>
          </w:tcPr>
          <w:p w14:paraId="3B70B9DC" w14:textId="77777777" w:rsidR="00065460" w:rsidRDefault="00065460" w:rsidP="00065460">
            <w:pPr>
              <w:pStyle w:val="TableEntry"/>
            </w:pPr>
          </w:p>
        </w:tc>
        <w:tc>
          <w:tcPr>
            <w:tcW w:w="990" w:type="dxa"/>
          </w:tcPr>
          <w:p w14:paraId="6E970812" w14:textId="77777777" w:rsidR="00065460" w:rsidRDefault="00065460" w:rsidP="00065460">
            <w:pPr>
              <w:pStyle w:val="TableEntry"/>
            </w:pPr>
            <w:r>
              <w:t>scope</w:t>
            </w:r>
          </w:p>
        </w:tc>
        <w:tc>
          <w:tcPr>
            <w:tcW w:w="3988" w:type="dxa"/>
          </w:tcPr>
          <w:p w14:paraId="331D8649" w14:textId="77777777" w:rsidR="00065460" w:rsidRDefault="00065460" w:rsidP="00065460">
            <w:pPr>
              <w:pStyle w:val="TableEntry"/>
            </w:pPr>
            <w:r>
              <w:t xml:space="preserve">Indicates the scope of the </w:t>
            </w:r>
            <w:proofErr w:type="spellStart"/>
            <w:r>
              <w:t>AltIdentifier</w:t>
            </w:r>
            <w:proofErr w:type="spellEnd"/>
          </w:p>
        </w:tc>
        <w:tc>
          <w:tcPr>
            <w:tcW w:w="1772" w:type="dxa"/>
          </w:tcPr>
          <w:p w14:paraId="0EB58028" w14:textId="77777777" w:rsidR="00065460" w:rsidRDefault="00065460" w:rsidP="00065460">
            <w:pPr>
              <w:pStyle w:val="TableEntry"/>
            </w:pPr>
            <w:proofErr w:type="spellStart"/>
            <w:proofErr w:type="gramStart"/>
            <w:r>
              <w:t>xs:string</w:t>
            </w:r>
            <w:proofErr w:type="spellEnd"/>
            <w:proofErr w:type="gramEnd"/>
          </w:p>
        </w:tc>
        <w:tc>
          <w:tcPr>
            <w:tcW w:w="660" w:type="dxa"/>
          </w:tcPr>
          <w:p w14:paraId="640225A4" w14:textId="77777777" w:rsidR="00065460" w:rsidRDefault="00065460" w:rsidP="00065460">
            <w:pPr>
              <w:pStyle w:val="TableEntry"/>
            </w:pPr>
            <w:r>
              <w:t>0..1</w:t>
            </w:r>
          </w:p>
        </w:tc>
      </w:tr>
      <w:tr w:rsidR="00065460" w14:paraId="2D727142" w14:textId="77777777" w:rsidTr="00A2337E">
        <w:tc>
          <w:tcPr>
            <w:tcW w:w="2065" w:type="dxa"/>
          </w:tcPr>
          <w:p w14:paraId="40950A7C" w14:textId="77777777" w:rsidR="00065460" w:rsidRDefault="00065460" w:rsidP="00065460">
            <w:pPr>
              <w:pStyle w:val="TableEntry"/>
            </w:pPr>
            <w:proofErr w:type="spellStart"/>
            <w:r>
              <w:t>VersionDescription</w:t>
            </w:r>
            <w:proofErr w:type="spellEnd"/>
          </w:p>
        </w:tc>
        <w:tc>
          <w:tcPr>
            <w:tcW w:w="990" w:type="dxa"/>
          </w:tcPr>
          <w:p w14:paraId="30C0142F" w14:textId="77777777" w:rsidR="00065460" w:rsidRDefault="00065460" w:rsidP="00065460">
            <w:pPr>
              <w:pStyle w:val="TableEntry"/>
            </w:pPr>
          </w:p>
        </w:tc>
        <w:tc>
          <w:tcPr>
            <w:tcW w:w="3988" w:type="dxa"/>
          </w:tcPr>
          <w:p w14:paraId="53D32072" w14:textId="77777777" w:rsidR="00065460" w:rsidRDefault="00065460" w:rsidP="00065460">
            <w:pPr>
              <w:pStyle w:val="TableEntry"/>
            </w:pPr>
            <w:r>
              <w:t>A brief description of the version.</w:t>
            </w:r>
          </w:p>
        </w:tc>
        <w:tc>
          <w:tcPr>
            <w:tcW w:w="1772" w:type="dxa"/>
          </w:tcPr>
          <w:p w14:paraId="6590994B" w14:textId="77777777" w:rsidR="00065460" w:rsidRDefault="00065460" w:rsidP="00065460">
            <w:pPr>
              <w:pStyle w:val="TableEntry"/>
            </w:pPr>
            <w:proofErr w:type="spellStart"/>
            <w:proofErr w:type="gramStart"/>
            <w:r>
              <w:t>xs:string</w:t>
            </w:r>
            <w:proofErr w:type="spellEnd"/>
            <w:proofErr w:type="gramEnd"/>
          </w:p>
        </w:tc>
        <w:tc>
          <w:tcPr>
            <w:tcW w:w="660" w:type="dxa"/>
          </w:tcPr>
          <w:p w14:paraId="7755B0F4" w14:textId="77777777" w:rsidR="00065460" w:rsidRDefault="00065460" w:rsidP="00065460">
            <w:pPr>
              <w:pStyle w:val="TableEntry"/>
            </w:pPr>
            <w:r>
              <w:t>0..1</w:t>
            </w:r>
          </w:p>
        </w:tc>
      </w:tr>
      <w:tr w:rsidR="00065460" w14:paraId="7C73401E" w14:textId="77777777" w:rsidTr="00A2337E">
        <w:tc>
          <w:tcPr>
            <w:tcW w:w="2065" w:type="dxa"/>
          </w:tcPr>
          <w:p w14:paraId="1A6FCB1E" w14:textId="77777777" w:rsidR="00065460" w:rsidRDefault="00065460" w:rsidP="00065460">
            <w:pPr>
              <w:pStyle w:val="TableEntry"/>
            </w:pPr>
            <w:proofErr w:type="spellStart"/>
            <w:r>
              <w:t>ReleaseDate</w:t>
            </w:r>
            <w:proofErr w:type="spellEnd"/>
          </w:p>
        </w:tc>
        <w:tc>
          <w:tcPr>
            <w:tcW w:w="990" w:type="dxa"/>
          </w:tcPr>
          <w:p w14:paraId="4DD00514" w14:textId="77777777" w:rsidR="00065460" w:rsidRDefault="00065460" w:rsidP="00065460">
            <w:pPr>
              <w:pStyle w:val="TableEntry"/>
            </w:pPr>
          </w:p>
        </w:tc>
        <w:tc>
          <w:tcPr>
            <w:tcW w:w="3988" w:type="dxa"/>
          </w:tcPr>
          <w:p w14:paraId="405FBF89" w14:textId="77777777" w:rsidR="00065460" w:rsidRDefault="00065460" w:rsidP="00065460">
            <w:pPr>
              <w:pStyle w:val="TableEntry"/>
            </w:pPr>
            <w:r>
              <w:t>Release date of title in earliest territory.  This is highly recommended to disambiguate different works with the same title (e.g., Footloose 1984 vs. 2011).  Can express year, year and month or release date.</w:t>
            </w:r>
          </w:p>
        </w:tc>
        <w:tc>
          <w:tcPr>
            <w:tcW w:w="1772" w:type="dxa"/>
          </w:tcPr>
          <w:p w14:paraId="3443BA7F" w14:textId="77777777" w:rsidR="00065460" w:rsidRDefault="00065460" w:rsidP="00065460">
            <w:pPr>
              <w:pStyle w:val="TableEntry"/>
            </w:pPr>
            <w:proofErr w:type="gramStart"/>
            <w:r>
              <w:t>Union(</w:t>
            </w:r>
            <w:proofErr w:type="spellStart"/>
            <w:proofErr w:type="gramEnd"/>
            <w:r>
              <w:t>xs:gYear</w:t>
            </w:r>
            <w:proofErr w:type="spellEnd"/>
            <w:r>
              <w:t xml:space="preserve">, </w:t>
            </w:r>
            <w:proofErr w:type="spellStart"/>
            <w:r>
              <w:t>xs:gYearMonth</w:t>
            </w:r>
            <w:proofErr w:type="spellEnd"/>
            <w:r>
              <w:t xml:space="preserve">, </w:t>
            </w:r>
            <w:proofErr w:type="spellStart"/>
            <w:r>
              <w:t>xs:date</w:t>
            </w:r>
            <w:proofErr w:type="spellEnd"/>
            <w:r>
              <w:t>)</w:t>
            </w:r>
          </w:p>
        </w:tc>
        <w:tc>
          <w:tcPr>
            <w:tcW w:w="660" w:type="dxa"/>
          </w:tcPr>
          <w:p w14:paraId="255657CE" w14:textId="77777777" w:rsidR="00065460" w:rsidRDefault="00065460" w:rsidP="00065460">
            <w:pPr>
              <w:pStyle w:val="TableEntry"/>
            </w:pPr>
            <w:r>
              <w:t>0..1</w:t>
            </w:r>
          </w:p>
        </w:tc>
      </w:tr>
      <w:tr w:rsidR="00065460" w14:paraId="69B90365" w14:textId="77777777" w:rsidTr="00A2337E">
        <w:trPr>
          <w:cantSplit/>
        </w:trPr>
        <w:tc>
          <w:tcPr>
            <w:tcW w:w="2065" w:type="dxa"/>
          </w:tcPr>
          <w:p w14:paraId="6C6FA745" w14:textId="77777777" w:rsidR="00065460" w:rsidRDefault="00065460" w:rsidP="00065460">
            <w:pPr>
              <w:pStyle w:val="TableEntry"/>
            </w:pPr>
            <w:proofErr w:type="spellStart"/>
            <w:r>
              <w:t>RunLength</w:t>
            </w:r>
            <w:proofErr w:type="spellEnd"/>
          </w:p>
        </w:tc>
        <w:tc>
          <w:tcPr>
            <w:tcW w:w="990" w:type="dxa"/>
          </w:tcPr>
          <w:p w14:paraId="12710352" w14:textId="77777777" w:rsidR="00065460" w:rsidRDefault="00065460" w:rsidP="00065460">
            <w:pPr>
              <w:pStyle w:val="TableEntry"/>
            </w:pPr>
          </w:p>
        </w:tc>
        <w:tc>
          <w:tcPr>
            <w:tcW w:w="3988" w:type="dxa"/>
          </w:tcPr>
          <w:p w14:paraId="14992101" w14:textId="77777777" w:rsidR="00065460" w:rsidRDefault="00065460" w:rsidP="00065460">
            <w:pPr>
              <w:pStyle w:val="TableEntry"/>
            </w:pPr>
            <w:r>
              <w:t xml:space="preserve">Total run time.  Same as </w:t>
            </w:r>
            <w:proofErr w:type="spellStart"/>
            <w:r>
              <w:t>RunLength</w:t>
            </w:r>
            <w:proofErr w:type="spellEnd"/>
            <w:r>
              <w:t xml:space="preserve"> in Common Metadata.</w:t>
            </w:r>
          </w:p>
        </w:tc>
        <w:tc>
          <w:tcPr>
            <w:tcW w:w="1772" w:type="dxa"/>
          </w:tcPr>
          <w:p w14:paraId="5193F064" w14:textId="77777777" w:rsidR="00065460" w:rsidRDefault="00065460" w:rsidP="00065460">
            <w:pPr>
              <w:pStyle w:val="TableEntry"/>
            </w:pPr>
            <w:proofErr w:type="spellStart"/>
            <w:proofErr w:type="gramStart"/>
            <w:r>
              <w:t>xs:duration</w:t>
            </w:r>
            <w:proofErr w:type="spellEnd"/>
            <w:proofErr w:type="gramEnd"/>
          </w:p>
        </w:tc>
        <w:tc>
          <w:tcPr>
            <w:tcW w:w="660" w:type="dxa"/>
          </w:tcPr>
          <w:p w14:paraId="3379FBAE" w14:textId="77777777" w:rsidR="00065460" w:rsidRDefault="00065460" w:rsidP="00065460">
            <w:pPr>
              <w:pStyle w:val="TableEntry"/>
            </w:pPr>
            <w:r>
              <w:t>0..1</w:t>
            </w:r>
          </w:p>
        </w:tc>
      </w:tr>
      <w:tr w:rsidR="00065460" w:rsidRPr="0000320B" w14:paraId="150DE398" w14:textId="77777777" w:rsidTr="00A2337E">
        <w:trPr>
          <w:cantSplit/>
        </w:trPr>
        <w:tc>
          <w:tcPr>
            <w:tcW w:w="2065" w:type="dxa"/>
          </w:tcPr>
          <w:p w14:paraId="79C43AF1" w14:textId="77777777" w:rsidR="00065460" w:rsidRDefault="00065460" w:rsidP="00065460">
            <w:pPr>
              <w:pStyle w:val="TableEntry"/>
            </w:pPr>
            <w:proofErr w:type="spellStart"/>
            <w:r>
              <w:t>ReleaseHistory</w:t>
            </w:r>
            <w:proofErr w:type="spellEnd"/>
          </w:p>
        </w:tc>
        <w:tc>
          <w:tcPr>
            <w:tcW w:w="990" w:type="dxa"/>
          </w:tcPr>
          <w:p w14:paraId="7816160D" w14:textId="77777777" w:rsidR="00065460" w:rsidRDefault="00065460" w:rsidP="00065460">
            <w:pPr>
              <w:pStyle w:val="TableEntry"/>
            </w:pPr>
          </w:p>
        </w:tc>
        <w:tc>
          <w:tcPr>
            <w:tcW w:w="3988" w:type="dxa"/>
          </w:tcPr>
          <w:p w14:paraId="0258DD26" w14:textId="77777777" w:rsidR="00065460" w:rsidRDefault="00065460" w:rsidP="00065460">
            <w:pPr>
              <w:pStyle w:val="TableEntry"/>
            </w:pPr>
            <w:r>
              <w:t>History of release such as air dates or DVD release information. Defined in Common Metadata, 4.1.1.</w:t>
            </w:r>
          </w:p>
        </w:tc>
        <w:tc>
          <w:tcPr>
            <w:tcW w:w="1772" w:type="dxa"/>
          </w:tcPr>
          <w:p w14:paraId="2628A7FD" w14:textId="77777777" w:rsidR="00065460" w:rsidRDefault="00065460" w:rsidP="00065460">
            <w:pPr>
              <w:pStyle w:val="TableEntry"/>
            </w:pPr>
            <w:proofErr w:type="spellStart"/>
            <w:proofErr w:type="gramStart"/>
            <w:r>
              <w:t>md:ReleaseHistory</w:t>
            </w:r>
            <w:proofErr w:type="gramEnd"/>
            <w:r>
              <w:t>-type</w:t>
            </w:r>
            <w:proofErr w:type="spellEnd"/>
          </w:p>
        </w:tc>
        <w:tc>
          <w:tcPr>
            <w:tcW w:w="660" w:type="dxa"/>
          </w:tcPr>
          <w:p w14:paraId="00C15CB3" w14:textId="77777777" w:rsidR="00065460" w:rsidRDefault="00065460" w:rsidP="00065460">
            <w:pPr>
              <w:pStyle w:val="TableEntry"/>
            </w:pPr>
            <w:proofErr w:type="gramStart"/>
            <w:r>
              <w:t>0..n</w:t>
            </w:r>
            <w:proofErr w:type="gramEnd"/>
          </w:p>
        </w:tc>
      </w:tr>
      <w:tr w:rsidR="00065460" w14:paraId="62E73A26" w14:textId="77777777" w:rsidTr="00A2337E">
        <w:tc>
          <w:tcPr>
            <w:tcW w:w="2065" w:type="dxa"/>
          </w:tcPr>
          <w:p w14:paraId="50E10A45" w14:textId="77777777" w:rsidR="00065460" w:rsidRDefault="00065460" w:rsidP="00065460">
            <w:pPr>
              <w:pStyle w:val="TableEntry"/>
            </w:pPr>
            <w:proofErr w:type="spellStart"/>
            <w:r>
              <w:t>USACaptionsExemptionReason</w:t>
            </w:r>
            <w:proofErr w:type="spellEnd"/>
          </w:p>
        </w:tc>
        <w:tc>
          <w:tcPr>
            <w:tcW w:w="990" w:type="dxa"/>
          </w:tcPr>
          <w:p w14:paraId="6453EC6B" w14:textId="77777777" w:rsidR="00065460" w:rsidRDefault="00065460" w:rsidP="00065460">
            <w:pPr>
              <w:pStyle w:val="TableEntry"/>
            </w:pPr>
          </w:p>
        </w:tc>
        <w:tc>
          <w:tcPr>
            <w:tcW w:w="3988" w:type="dxa"/>
          </w:tcPr>
          <w:p w14:paraId="02A1A3E2" w14:textId="77777777" w:rsidR="00065460" w:rsidRDefault="00065460" w:rsidP="00065460">
            <w:pPr>
              <w:pStyle w:val="TableEntry"/>
            </w:pPr>
            <w:r>
              <w:t>Caption information for United States distr</w:t>
            </w:r>
            <w:r w:rsidRPr="00397F7D">
              <w:t xml:space="preserve">ibution. </w:t>
            </w:r>
            <w:r w:rsidRPr="00D8406C">
              <w:t>If c</w:t>
            </w:r>
            <w:r w:rsidRPr="00397F7D">
              <w:t xml:space="preserve">aptions are not </w:t>
            </w:r>
            <w:proofErr w:type="gramStart"/>
            <w:r w:rsidRPr="00397F7D">
              <w:t>required</w:t>
            </w:r>
            <w:proofErr w:type="gramEnd"/>
            <w:r w:rsidRPr="00397F7D">
              <w:t xml:space="preserve"> this element should be populated with a value defined below. </w:t>
            </w:r>
          </w:p>
        </w:tc>
        <w:tc>
          <w:tcPr>
            <w:tcW w:w="1772" w:type="dxa"/>
          </w:tcPr>
          <w:p w14:paraId="0E18D4DE" w14:textId="77777777" w:rsidR="00065460" w:rsidRPr="009861BC" w:rsidRDefault="00065460" w:rsidP="00065460">
            <w:pPr>
              <w:pStyle w:val="TableEntry"/>
            </w:pPr>
            <w:proofErr w:type="spellStart"/>
            <w:proofErr w:type="gramStart"/>
            <w:r>
              <w:t>xs:positiveInteger</w:t>
            </w:r>
            <w:proofErr w:type="spellEnd"/>
            <w:proofErr w:type="gramEnd"/>
          </w:p>
        </w:tc>
        <w:tc>
          <w:tcPr>
            <w:tcW w:w="660" w:type="dxa"/>
          </w:tcPr>
          <w:p w14:paraId="69AB123A" w14:textId="77777777" w:rsidR="00065460" w:rsidRDefault="00065460" w:rsidP="00065460">
            <w:pPr>
              <w:pStyle w:val="TableEntry"/>
            </w:pPr>
            <w:r>
              <w:t>0..1</w:t>
            </w:r>
          </w:p>
        </w:tc>
      </w:tr>
      <w:tr w:rsidR="00065460" w:rsidRPr="0000320B" w14:paraId="11B76FC5" w14:textId="77777777" w:rsidTr="00A2337E">
        <w:trPr>
          <w:cantSplit/>
        </w:trPr>
        <w:tc>
          <w:tcPr>
            <w:tcW w:w="2065" w:type="dxa"/>
          </w:tcPr>
          <w:p w14:paraId="5BAEA00A" w14:textId="77777777" w:rsidR="00065460" w:rsidRDefault="00065460" w:rsidP="00065460">
            <w:pPr>
              <w:pStyle w:val="TableEntry"/>
            </w:pPr>
            <w:r>
              <w:t>Ratings</w:t>
            </w:r>
          </w:p>
        </w:tc>
        <w:tc>
          <w:tcPr>
            <w:tcW w:w="990" w:type="dxa"/>
          </w:tcPr>
          <w:p w14:paraId="553E9079" w14:textId="77777777" w:rsidR="00065460" w:rsidRDefault="00065460" w:rsidP="00065460">
            <w:pPr>
              <w:pStyle w:val="TableEntry"/>
            </w:pPr>
          </w:p>
        </w:tc>
        <w:tc>
          <w:tcPr>
            <w:tcW w:w="3988" w:type="dxa"/>
          </w:tcPr>
          <w:p w14:paraId="5C3960ED" w14:textId="77777777" w:rsidR="00065460" w:rsidRDefault="00065460" w:rsidP="00065460">
            <w:pPr>
              <w:pStyle w:val="TableEntry"/>
            </w:pPr>
            <w:r>
              <w:t>Content Ratings.  Ratings from should comply with Common Ratings [CR].</w:t>
            </w:r>
          </w:p>
        </w:tc>
        <w:tc>
          <w:tcPr>
            <w:tcW w:w="1772" w:type="dxa"/>
          </w:tcPr>
          <w:p w14:paraId="20483E50" w14:textId="77777777" w:rsidR="00065460" w:rsidRDefault="00065460" w:rsidP="00065460">
            <w:pPr>
              <w:pStyle w:val="TableEntry"/>
            </w:pPr>
            <w:proofErr w:type="spellStart"/>
            <w:proofErr w:type="gramStart"/>
            <w:r>
              <w:t>md:ContentRatings</w:t>
            </w:r>
            <w:proofErr w:type="gramEnd"/>
            <w:r>
              <w:t>-type</w:t>
            </w:r>
            <w:proofErr w:type="spellEnd"/>
          </w:p>
        </w:tc>
        <w:tc>
          <w:tcPr>
            <w:tcW w:w="660" w:type="dxa"/>
          </w:tcPr>
          <w:p w14:paraId="0E8B5137" w14:textId="77777777" w:rsidR="00065460" w:rsidRDefault="00F573F2" w:rsidP="00065460">
            <w:pPr>
              <w:pStyle w:val="TableEntry"/>
            </w:pPr>
            <w:ins w:id="278" w:author="Craig Seidel" w:date="2016-11-15T22:49:00Z">
              <w:r>
                <w:t>0..1</w:t>
              </w:r>
            </w:ins>
          </w:p>
        </w:tc>
      </w:tr>
      <w:tr w:rsidR="00065460" w:rsidRPr="0000320B" w14:paraId="41FCB55A" w14:textId="77777777" w:rsidTr="00A2337E">
        <w:trPr>
          <w:cantSplit/>
        </w:trPr>
        <w:tc>
          <w:tcPr>
            <w:tcW w:w="2065" w:type="dxa"/>
          </w:tcPr>
          <w:p w14:paraId="4547824D" w14:textId="77777777" w:rsidR="00065460" w:rsidRDefault="00065460" w:rsidP="00065460">
            <w:pPr>
              <w:pStyle w:val="TableEntry"/>
            </w:pPr>
            <w:proofErr w:type="spellStart"/>
            <w:r>
              <w:t>EncodeID</w:t>
            </w:r>
            <w:proofErr w:type="spellEnd"/>
          </w:p>
        </w:tc>
        <w:tc>
          <w:tcPr>
            <w:tcW w:w="990" w:type="dxa"/>
          </w:tcPr>
          <w:p w14:paraId="635EA47A" w14:textId="77777777" w:rsidR="00065460" w:rsidRDefault="00065460" w:rsidP="00065460">
            <w:pPr>
              <w:pStyle w:val="TableEntry"/>
            </w:pPr>
          </w:p>
        </w:tc>
        <w:tc>
          <w:tcPr>
            <w:tcW w:w="3988" w:type="dxa"/>
          </w:tcPr>
          <w:p w14:paraId="40D8DABA" w14:textId="77777777" w:rsidR="00065460" w:rsidRDefault="00065460" w:rsidP="00065460">
            <w:pPr>
              <w:pStyle w:val="TableEntry"/>
            </w:pPr>
            <w:r>
              <w:t>EIDR identifying encoding (manifestation)</w:t>
            </w:r>
          </w:p>
        </w:tc>
        <w:tc>
          <w:tcPr>
            <w:tcW w:w="1772" w:type="dxa"/>
          </w:tcPr>
          <w:p w14:paraId="5A4BD574" w14:textId="77777777" w:rsidR="00065460" w:rsidRDefault="00065460" w:rsidP="00065460">
            <w:pPr>
              <w:pStyle w:val="TableEntry"/>
            </w:pPr>
            <w:proofErr w:type="spellStart"/>
            <w:r>
              <w:t>md:id-type</w:t>
            </w:r>
            <w:proofErr w:type="spellEnd"/>
          </w:p>
        </w:tc>
        <w:tc>
          <w:tcPr>
            <w:tcW w:w="660" w:type="dxa"/>
          </w:tcPr>
          <w:p w14:paraId="2A48B2B6" w14:textId="77777777" w:rsidR="00065460" w:rsidRDefault="00065460" w:rsidP="00065460">
            <w:pPr>
              <w:pStyle w:val="TableEntry"/>
            </w:pPr>
            <w:r>
              <w:t>0..1</w:t>
            </w:r>
          </w:p>
        </w:tc>
      </w:tr>
      <w:tr w:rsidR="00065460" w:rsidRPr="0000320B" w14:paraId="729866B1" w14:textId="77777777" w:rsidTr="00A2337E">
        <w:trPr>
          <w:cantSplit/>
        </w:trPr>
        <w:tc>
          <w:tcPr>
            <w:tcW w:w="2065" w:type="dxa"/>
          </w:tcPr>
          <w:p w14:paraId="16C6113E" w14:textId="77777777" w:rsidR="00065460" w:rsidRDefault="00065460" w:rsidP="00065460">
            <w:pPr>
              <w:pStyle w:val="TableEntry"/>
            </w:pPr>
            <w:proofErr w:type="spellStart"/>
            <w:r>
              <w:t>LocalizationOffering</w:t>
            </w:r>
            <w:proofErr w:type="spellEnd"/>
          </w:p>
        </w:tc>
        <w:tc>
          <w:tcPr>
            <w:tcW w:w="990" w:type="dxa"/>
          </w:tcPr>
          <w:p w14:paraId="47903F4E" w14:textId="77777777" w:rsidR="00065460" w:rsidRDefault="00065460" w:rsidP="00065460">
            <w:pPr>
              <w:pStyle w:val="TableEntry"/>
            </w:pPr>
          </w:p>
        </w:tc>
        <w:tc>
          <w:tcPr>
            <w:tcW w:w="3988" w:type="dxa"/>
          </w:tcPr>
          <w:p w14:paraId="03D96DA1" w14:textId="77777777" w:rsidR="00065460" w:rsidRDefault="00065460" w:rsidP="00065460">
            <w:pPr>
              <w:pStyle w:val="TableEntry"/>
            </w:pPr>
            <w:r>
              <w:t xml:space="preserve">Distinguishes products that are offered based on whether the offering is localized with dubbed audio track or a language subtitle track.  Titles must have these components when offered to the consumer.  </w:t>
            </w:r>
          </w:p>
        </w:tc>
        <w:tc>
          <w:tcPr>
            <w:tcW w:w="1772" w:type="dxa"/>
          </w:tcPr>
          <w:p w14:paraId="474F683E" w14:textId="77777777" w:rsidR="00065460" w:rsidRDefault="00065460" w:rsidP="00065460">
            <w:pPr>
              <w:pStyle w:val="TableEntry"/>
            </w:pPr>
            <w:proofErr w:type="spellStart"/>
            <w:proofErr w:type="gramStart"/>
            <w:r>
              <w:t>xs:string</w:t>
            </w:r>
            <w:proofErr w:type="spellEnd"/>
            <w:proofErr w:type="gramEnd"/>
          </w:p>
        </w:tc>
        <w:tc>
          <w:tcPr>
            <w:tcW w:w="660" w:type="dxa"/>
          </w:tcPr>
          <w:p w14:paraId="4C5EF98D" w14:textId="77777777" w:rsidR="00065460" w:rsidRDefault="00065460" w:rsidP="00065460">
            <w:pPr>
              <w:pStyle w:val="TableEntry"/>
            </w:pPr>
            <w:r>
              <w:t>0..1</w:t>
            </w:r>
          </w:p>
        </w:tc>
      </w:tr>
      <w:tr w:rsidR="00065460" w:rsidRPr="0000320B" w14:paraId="1D91FDDF" w14:textId="77777777" w:rsidTr="00A2337E">
        <w:trPr>
          <w:cantSplit/>
        </w:trPr>
        <w:tc>
          <w:tcPr>
            <w:tcW w:w="2065" w:type="dxa"/>
          </w:tcPr>
          <w:p w14:paraId="5BA897A6" w14:textId="77777777" w:rsidR="00065460" w:rsidRDefault="00065460" w:rsidP="00065460">
            <w:pPr>
              <w:pStyle w:val="TableEntry"/>
            </w:pPr>
            <w:r>
              <w:t>&lt;any&gt;</w:t>
            </w:r>
          </w:p>
        </w:tc>
        <w:tc>
          <w:tcPr>
            <w:tcW w:w="990" w:type="dxa"/>
          </w:tcPr>
          <w:p w14:paraId="6DCEA52D" w14:textId="77777777" w:rsidR="00065460" w:rsidRDefault="00065460" w:rsidP="00065460">
            <w:pPr>
              <w:pStyle w:val="TableEntry"/>
            </w:pPr>
          </w:p>
        </w:tc>
        <w:tc>
          <w:tcPr>
            <w:tcW w:w="3988" w:type="dxa"/>
          </w:tcPr>
          <w:p w14:paraId="2BA3A270" w14:textId="77777777" w:rsidR="00065460" w:rsidRDefault="00065460" w:rsidP="00065460">
            <w:pPr>
              <w:pStyle w:val="TableEntry"/>
            </w:pPr>
            <w:r>
              <w:t>Any other element</w:t>
            </w:r>
          </w:p>
        </w:tc>
        <w:tc>
          <w:tcPr>
            <w:tcW w:w="1772" w:type="dxa"/>
          </w:tcPr>
          <w:p w14:paraId="3F9B7C87" w14:textId="77777777" w:rsidR="00065460" w:rsidRDefault="00065460" w:rsidP="00065460">
            <w:pPr>
              <w:pStyle w:val="TableEntry"/>
            </w:pPr>
            <w:r>
              <w:t>any ##other</w:t>
            </w:r>
          </w:p>
        </w:tc>
        <w:tc>
          <w:tcPr>
            <w:tcW w:w="660" w:type="dxa"/>
          </w:tcPr>
          <w:p w14:paraId="4B0518B7" w14:textId="77777777" w:rsidR="00065460" w:rsidRDefault="00065460" w:rsidP="00065460">
            <w:pPr>
              <w:pStyle w:val="TableEntry"/>
            </w:pPr>
            <w:proofErr w:type="gramStart"/>
            <w:r>
              <w:t>0..n</w:t>
            </w:r>
            <w:proofErr w:type="gramEnd"/>
          </w:p>
        </w:tc>
      </w:tr>
    </w:tbl>
    <w:p w14:paraId="04C5223E" w14:textId="77777777" w:rsidR="00660D20" w:rsidRDefault="00660D20" w:rsidP="006902D2">
      <w:pPr>
        <w:pStyle w:val="Body"/>
        <w:ind w:firstLine="0"/>
      </w:pPr>
      <w:r>
        <w:t>The @scope attribute is encoded as follows</w:t>
      </w:r>
    </w:p>
    <w:p w14:paraId="19BF49EA" w14:textId="77777777" w:rsidR="00660D20" w:rsidRDefault="00660D20" w:rsidP="00660D20">
      <w:pPr>
        <w:pStyle w:val="Body"/>
        <w:numPr>
          <w:ilvl w:val="0"/>
          <w:numId w:val="9"/>
        </w:numPr>
      </w:pPr>
      <w:r>
        <w:t>‘Title’ – equivalent to a</w:t>
      </w:r>
      <w:r w:rsidR="00C63F64">
        <w:t>n Abstraction (</w:t>
      </w:r>
      <w:r>
        <w:t>title</w:t>
      </w:r>
      <w:r w:rsidR="00C63F64">
        <w:t>)</w:t>
      </w:r>
      <w:r>
        <w:t xml:space="preserve"> level EIDR (‘level 1’)</w:t>
      </w:r>
    </w:p>
    <w:p w14:paraId="5A8361FC" w14:textId="77777777" w:rsidR="00660D20" w:rsidRDefault="00660D20" w:rsidP="00660D20">
      <w:pPr>
        <w:pStyle w:val="Body"/>
        <w:numPr>
          <w:ilvl w:val="0"/>
          <w:numId w:val="9"/>
        </w:numPr>
      </w:pPr>
      <w:r>
        <w:t>‘Edit’ – equivalent to a</w:t>
      </w:r>
      <w:r w:rsidR="00C63F64">
        <w:t xml:space="preserve"> Performance (e</w:t>
      </w:r>
      <w:r>
        <w:t>dit</w:t>
      </w:r>
      <w:r w:rsidR="00C63F64">
        <w:t>)</w:t>
      </w:r>
      <w:r>
        <w:t xml:space="preserve"> level EIDR (‘level 2’)</w:t>
      </w:r>
    </w:p>
    <w:p w14:paraId="7D52E16D" w14:textId="77777777" w:rsidR="00660D20" w:rsidRDefault="00660D20" w:rsidP="00660D20">
      <w:pPr>
        <w:pStyle w:val="Body"/>
        <w:numPr>
          <w:ilvl w:val="0"/>
          <w:numId w:val="9"/>
        </w:numPr>
      </w:pPr>
      <w:r>
        <w:t>‘Manifestation’ – equivalent to an EIDR manifestation (‘level 3’)</w:t>
      </w:r>
    </w:p>
    <w:p w14:paraId="6F9F0D7A" w14:textId="77777777" w:rsidR="0097443E" w:rsidRDefault="00DA7966" w:rsidP="006902D2">
      <w:pPr>
        <w:pStyle w:val="Body"/>
        <w:ind w:firstLine="0"/>
      </w:pPr>
      <w:proofErr w:type="spellStart"/>
      <w:r>
        <w:t>USACaptions</w:t>
      </w:r>
      <w:proofErr w:type="spellEnd"/>
      <w:r w:rsidR="006C4058">
        <w:t xml:space="preserve"> </w:t>
      </w:r>
      <w:r>
        <w:t>is</w:t>
      </w:r>
      <w:r w:rsidR="006C4058">
        <w:t xml:space="preserve"> required for Avails whose Territory is the United States.</w:t>
      </w:r>
    </w:p>
    <w:p w14:paraId="43D4FD54" w14:textId="77777777" w:rsidR="00397F7D" w:rsidRPr="00397F7D" w:rsidRDefault="00397F7D" w:rsidP="006902D2">
      <w:pPr>
        <w:pStyle w:val="Body"/>
        <w:ind w:firstLine="0"/>
      </w:pPr>
      <w:proofErr w:type="spellStart"/>
      <w:r w:rsidRPr="00397F7D">
        <w:t>CaptionExemptionReason</w:t>
      </w:r>
      <w:proofErr w:type="spellEnd"/>
      <w:r w:rsidRPr="00397F7D">
        <w:t xml:space="preserve"> shall hold one of the following values</w:t>
      </w:r>
    </w:p>
    <w:p w14:paraId="5D074AAB" w14:textId="77777777" w:rsidR="00397F7D" w:rsidRPr="00397F7D" w:rsidRDefault="006F753C" w:rsidP="00360672">
      <w:pPr>
        <w:pStyle w:val="Body"/>
        <w:numPr>
          <w:ilvl w:val="0"/>
          <w:numId w:val="7"/>
        </w:numPr>
      </w:pPr>
      <w:r>
        <w:t>‘1’</w:t>
      </w:r>
      <w:r w:rsidRPr="00397F7D">
        <w:t xml:space="preserve"> – </w:t>
      </w:r>
      <w:r w:rsidR="00397F7D" w:rsidRPr="00397F7D">
        <w:t>This content has never aired on television in the U.S.</w:t>
      </w:r>
    </w:p>
    <w:p w14:paraId="7BC86313" w14:textId="77777777" w:rsidR="00397F7D" w:rsidRPr="00397F7D" w:rsidRDefault="00397F7D" w:rsidP="00360672">
      <w:pPr>
        <w:pStyle w:val="Body"/>
        <w:numPr>
          <w:ilvl w:val="0"/>
          <w:numId w:val="7"/>
        </w:numPr>
      </w:pPr>
      <w:r w:rsidRPr="00397F7D">
        <w:lastRenderedPageBreak/>
        <w:t>‘2’ – This content has only aired on television in the U.S. without captions.</w:t>
      </w:r>
    </w:p>
    <w:p w14:paraId="518DD1C1" w14:textId="77777777" w:rsidR="00397F7D" w:rsidRPr="00397F7D" w:rsidRDefault="00397F7D" w:rsidP="00360672">
      <w:pPr>
        <w:pStyle w:val="Body"/>
        <w:numPr>
          <w:ilvl w:val="0"/>
          <w:numId w:val="7"/>
        </w:numPr>
      </w:pPr>
      <w:r w:rsidRPr="00397F7D">
        <w:t>‘3’</w:t>
      </w:r>
      <w:r w:rsidR="006F753C">
        <w:t xml:space="preserve"> </w:t>
      </w:r>
      <w:r w:rsidRPr="00397F7D">
        <w:t>– This content has not aired on U.S. television with captions since Sept</w:t>
      </w:r>
      <w:r w:rsidR="006F753C">
        <w:t xml:space="preserve">. </w:t>
      </w:r>
      <w:r w:rsidRPr="00397F7D">
        <w:t>30, 2012</w:t>
      </w:r>
    </w:p>
    <w:p w14:paraId="48B4AAB6" w14:textId="77777777" w:rsidR="00397F7D" w:rsidRPr="00397F7D" w:rsidRDefault="00397F7D" w:rsidP="00360672">
      <w:pPr>
        <w:pStyle w:val="Body"/>
        <w:numPr>
          <w:ilvl w:val="0"/>
          <w:numId w:val="7"/>
        </w:numPr>
      </w:pPr>
      <w:r w:rsidRPr="00397F7D">
        <w:t>‘4’</w:t>
      </w:r>
      <w:r w:rsidR="006F753C">
        <w:t xml:space="preserve"> </w:t>
      </w:r>
      <w:r w:rsidRPr="00397F7D">
        <w:t>– This content does not consist of full-length video programming.</w:t>
      </w:r>
    </w:p>
    <w:p w14:paraId="5605DA8A" w14:textId="77777777" w:rsidR="00397F7D" w:rsidRPr="00397F7D" w:rsidRDefault="00397F7D" w:rsidP="00360672">
      <w:pPr>
        <w:pStyle w:val="Body"/>
        <w:numPr>
          <w:ilvl w:val="0"/>
          <w:numId w:val="7"/>
        </w:numPr>
      </w:pPr>
      <w:r w:rsidRPr="00397F7D">
        <w:t>‘5’</w:t>
      </w:r>
      <w:r w:rsidR="006F753C">
        <w:t xml:space="preserve"> </w:t>
      </w:r>
      <w:r w:rsidRPr="00397F7D">
        <w:t>– This content does not fall within a category of online programming that currently requires captions under FCC regulations (49 C.F.R. § 79.4(b)).</w:t>
      </w:r>
    </w:p>
    <w:p w14:paraId="399DB27B" w14:textId="77777777" w:rsidR="0097443E" w:rsidRDefault="00397F7D" w:rsidP="00360672">
      <w:pPr>
        <w:pStyle w:val="Body"/>
        <w:numPr>
          <w:ilvl w:val="0"/>
          <w:numId w:val="7"/>
        </w:numPr>
      </w:pPr>
      <w:r w:rsidRPr="00397F7D">
        <w:t>‘6</w:t>
      </w:r>
      <w:proofErr w:type="gramStart"/>
      <w:r w:rsidRPr="00397F7D">
        <w:t>’  –</w:t>
      </w:r>
      <w:proofErr w:type="gramEnd"/>
      <w:r w:rsidRPr="00397F7D">
        <w:t xml:space="preserve"> The FCC and/or U.S. Congress has granted an exemption from captioning requirements for this content.</w:t>
      </w:r>
    </w:p>
    <w:p w14:paraId="71D4E40F" w14:textId="77777777" w:rsidR="006902D2" w:rsidRDefault="006902D2" w:rsidP="006902D2">
      <w:pPr>
        <w:pStyle w:val="Body"/>
        <w:ind w:firstLine="0"/>
      </w:pPr>
      <w:proofErr w:type="spellStart"/>
      <w:r>
        <w:t>LocalizationOffering</w:t>
      </w:r>
      <w:proofErr w:type="spellEnd"/>
      <w:r>
        <w:t xml:space="preserve"> shall, if present, hold one of the following values:</w:t>
      </w:r>
    </w:p>
    <w:p w14:paraId="0F3E0951" w14:textId="77777777" w:rsidR="006902D2" w:rsidRDefault="006902D2" w:rsidP="00360672">
      <w:pPr>
        <w:pStyle w:val="Body"/>
        <w:numPr>
          <w:ilvl w:val="0"/>
          <w:numId w:val="8"/>
        </w:numPr>
      </w:pPr>
      <w:r>
        <w:t>‘sub’ – offering must include subtitles</w:t>
      </w:r>
    </w:p>
    <w:p w14:paraId="59F81143" w14:textId="77777777" w:rsidR="006902D2" w:rsidRDefault="006902D2" w:rsidP="00360672">
      <w:pPr>
        <w:pStyle w:val="Body"/>
        <w:numPr>
          <w:ilvl w:val="0"/>
          <w:numId w:val="8"/>
        </w:numPr>
      </w:pPr>
      <w:r>
        <w:t>‘dub’ – offering must include dubbed audio</w:t>
      </w:r>
    </w:p>
    <w:p w14:paraId="1CBB10F5" w14:textId="77777777" w:rsidR="006902D2" w:rsidRDefault="006902D2" w:rsidP="00360672">
      <w:pPr>
        <w:pStyle w:val="Body"/>
        <w:numPr>
          <w:ilvl w:val="0"/>
          <w:numId w:val="8"/>
        </w:numPr>
      </w:pPr>
      <w:r>
        <w:t>‘</w:t>
      </w:r>
      <w:proofErr w:type="spellStart"/>
      <w:r>
        <w:t>subdub</w:t>
      </w:r>
      <w:proofErr w:type="spellEnd"/>
      <w:r>
        <w:t>’ – offering must include both subtitles and dubbed audio.</w:t>
      </w:r>
    </w:p>
    <w:p w14:paraId="4F8643C5" w14:textId="77777777" w:rsidR="006902D2" w:rsidRDefault="006902D2" w:rsidP="00360672">
      <w:pPr>
        <w:pStyle w:val="Body"/>
        <w:numPr>
          <w:ilvl w:val="0"/>
          <w:numId w:val="8"/>
        </w:numPr>
      </w:pPr>
      <w:r>
        <w:t>‘any’ – offering can have any combination of subtitles and dubbed audio (whatever is available)</w:t>
      </w:r>
    </w:p>
    <w:p w14:paraId="6CE2C251" w14:textId="77777777" w:rsidR="006902D2" w:rsidRPr="002B6ED1" w:rsidRDefault="006902D2" w:rsidP="006902D2">
      <w:pPr>
        <w:pStyle w:val="Body"/>
        <w:ind w:firstLine="0"/>
      </w:pPr>
      <w:r>
        <w:t>‘any’ is the default and is assumed if this term is not included.</w:t>
      </w:r>
    </w:p>
    <w:p w14:paraId="524590E4" w14:textId="77777777" w:rsidR="00F36F4B" w:rsidRDefault="00F36F4B" w:rsidP="00DA7966">
      <w:pPr>
        <w:pStyle w:val="Heading4"/>
      </w:pPr>
      <w:proofErr w:type="spellStart"/>
      <w:r>
        <w:t>AvailUnitMetadata</w:t>
      </w:r>
      <w:proofErr w:type="spellEnd"/>
      <w:r>
        <w:t>-type</w:t>
      </w:r>
    </w:p>
    <w:p w14:paraId="51D45138" w14:textId="77777777" w:rsidR="00F36F4B" w:rsidRDefault="00F36F4B" w:rsidP="00F36F4B">
      <w:pPr>
        <w:pStyle w:val="Body"/>
      </w:pPr>
      <w:r>
        <w:t>This metadata object is used for content that is a standalone title (e.g., a movie).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2"/>
        <w:gridCol w:w="1382"/>
        <w:gridCol w:w="3024"/>
        <w:gridCol w:w="2282"/>
        <w:gridCol w:w="735"/>
      </w:tblGrid>
      <w:tr w:rsidR="00F36F4B" w:rsidRPr="0000320B" w14:paraId="5176B5D7" w14:textId="77777777" w:rsidTr="00651305">
        <w:trPr>
          <w:cantSplit/>
        </w:trPr>
        <w:tc>
          <w:tcPr>
            <w:tcW w:w="2052" w:type="dxa"/>
          </w:tcPr>
          <w:p w14:paraId="593CBBBE" w14:textId="77777777" w:rsidR="00F36F4B" w:rsidRPr="007D04D7" w:rsidRDefault="00F36F4B" w:rsidP="00651305">
            <w:pPr>
              <w:pStyle w:val="TableEntry"/>
              <w:keepNext/>
              <w:rPr>
                <w:b/>
              </w:rPr>
            </w:pPr>
            <w:r w:rsidRPr="007D04D7">
              <w:rPr>
                <w:b/>
              </w:rPr>
              <w:t>Element</w:t>
            </w:r>
          </w:p>
        </w:tc>
        <w:tc>
          <w:tcPr>
            <w:tcW w:w="1382" w:type="dxa"/>
          </w:tcPr>
          <w:p w14:paraId="09FB3F2B" w14:textId="77777777" w:rsidR="00F36F4B" w:rsidRPr="007D04D7" w:rsidRDefault="00F36F4B" w:rsidP="00651305">
            <w:pPr>
              <w:pStyle w:val="TableEntry"/>
              <w:keepNext/>
              <w:rPr>
                <w:b/>
              </w:rPr>
            </w:pPr>
            <w:r w:rsidRPr="007D04D7">
              <w:rPr>
                <w:b/>
              </w:rPr>
              <w:t>Attribute</w:t>
            </w:r>
          </w:p>
        </w:tc>
        <w:tc>
          <w:tcPr>
            <w:tcW w:w="3024" w:type="dxa"/>
          </w:tcPr>
          <w:p w14:paraId="06B3119E" w14:textId="77777777" w:rsidR="00F36F4B" w:rsidRPr="007D04D7" w:rsidRDefault="00F36F4B" w:rsidP="00651305">
            <w:pPr>
              <w:pStyle w:val="TableEntry"/>
              <w:keepNext/>
              <w:rPr>
                <w:b/>
              </w:rPr>
            </w:pPr>
            <w:r w:rsidRPr="007D04D7">
              <w:rPr>
                <w:b/>
              </w:rPr>
              <w:t>Definition</w:t>
            </w:r>
          </w:p>
        </w:tc>
        <w:tc>
          <w:tcPr>
            <w:tcW w:w="2282" w:type="dxa"/>
          </w:tcPr>
          <w:p w14:paraId="1EB78855" w14:textId="77777777" w:rsidR="00F36F4B" w:rsidRPr="007D04D7" w:rsidRDefault="00F36F4B" w:rsidP="00651305">
            <w:pPr>
              <w:pStyle w:val="TableEntry"/>
              <w:keepNext/>
              <w:rPr>
                <w:b/>
              </w:rPr>
            </w:pPr>
            <w:r w:rsidRPr="007D04D7">
              <w:rPr>
                <w:b/>
              </w:rPr>
              <w:t>Value</w:t>
            </w:r>
          </w:p>
        </w:tc>
        <w:tc>
          <w:tcPr>
            <w:tcW w:w="735" w:type="dxa"/>
          </w:tcPr>
          <w:p w14:paraId="01F5E59F" w14:textId="77777777" w:rsidR="00F36F4B" w:rsidRPr="007D04D7" w:rsidRDefault="00F36F4B" w:rsidP="00651305">
            <w:pPr>
              <w:pStyle w:val="TableEntry"/>
              <w:keepNext/>
              <w:rPr>
                <w:b/>
              </w:rPr>
            </w:pPr>
            <w:r w:rsidRPr="007D04D7">
              <w:rPr>
                <w:b/>
              </w:rPr>
              <w:t>Card.</w:t>
            </w:r>
          </w:p>
        </w:tc>
      </w:tr>
      <w:tr w:rsidR="00F36F4B" w:rsidRPr="0000320B" w14:paraId="7A1D9748" w14:textId="77777777" w:rsidTr="00651305">
        <w:trPr>
          <w:cantSplit/>
        </w:trPr>
        <w:tc>
          <w:tcPr>
            <w:tcW w:w="2052" w:type="dxa"/>
          </w:tcPr>
          <w:p w14:paraId="522AD1F9" w14:textId="77777777" w:rsidR="00F36F4B" w:rsidRPr="007D04D7" w:rsidRDefault="00F36F4B" w:rsidP="00B37E71">
            <w:pPr>
              <w:pStyle w:val="TableEntry"/>
              <w:keepNext/>
              <w:rPr>
                <w:b/>
              </w:rPr>
            </w:pPr>
            <w:proofErr w:type="spellStart"/>
            <w:r>
              <w:rPr>
                <w:b/>
              </w:rPr>
              <w:t>Avail</w:t>
            </w:r>
            <w:r w:rsidR="00B37E71">
              <w:rPr>
                <w:b/>
              </w:rPr>
              <w:t>Unit</w:t>
            </w:r>
            <w:r>
              <w:rPr>
                <w:b/>
              </w:rPr>
              <w:t>Metadata</w:t>
            </w:r>
            <w:proofErr w:type="spellEnd"/>
            <w:r>
              <w:rPr>
                <w:b/>
              </w:rPr>
              <w:t>-type</w:t>
            </w:r>
          </w:p>
        </w:tc>
        <w:tc>
          <w:tcPr>
            <w:tcW w:w="1382" w:type="dxa"/>
          </w:tcPr>
          <w:p w14:paraId="4FC61845" w14:textId="77777777" w:rsidR="00F36F4B" w:rsidRPr="0000320B" w:rsidRDefault="00F36F4B" w:rsidP="00651305">
            <w:pPr>
              <w:pStyle w:val="TableEntry"/>
              <w:keepNext/>
            </w:pPr>
          </w:p>
        </w:tc>
        <w:tc>
          <w:tcPr>
            <w:tcW w:w="3024" w:type="dxa"/>
          </w:tcPr>
          <w:p w14:paraId="7D9DEE99" w14:textId="77777777" w:rsidR="00F36F4B" w:rsidRDefault="00F36F4B" w:rsidP="00651305">
            <w:pPr>
              <w:pStyle w:val="TableEntry"/>
              <w:keepNext/>
              <w:rPr>
                <w:lang w:bidi="en-US"/>
              </w:rPr>
            </w:pPr>
            <w:r>
              <w:rPr>
                <w:lang w:bidi="en-US"/>
              </w:rPr>
              <w:t>Episode metadata. Base object is extended.</w:t>
            </w:r>
          </w:p>
        </w:tc>
        <w:tc>
          <w:tcPr>
            <w:tcW w:w="2282" w:type="dxa"/>
          </w:tcPr>
          <w:p w14:paraId="2ED75420" w14:textId="77777777" w:rsidR="00F36F4B" w:rsidRDefault="00F36F4B" w:rsidP="00651305">
            <w:pPr>
              <w:pStyle w:val="TableEntry"/>
              <w:keepNext/>
            </w:pPr>
            <w:proofErr w:type="spellStart"/>
            <w:proofErr w:type="gramStart"/>
            <w:r>
              <w:t>Avail:AvailMetadata</w:t>
            </w:r>
            <w:proofErr w:type="gramEnd"/>
            <w:r>
              <w:t>-type</w:t>
            </w:r>
            <w:proofErr w:type="spellEnd"/>
            <w:r>
              <w:t xml:space="preserve"> (by extension)</w:t>
            </w:r>
          </w:p>
        </w:tc>
        <w:tc>
          <w:tcPr>
            <w:tcW w:w="735" w:type="dxa"/>
          </w:tcPr>
          <w:p w14:paraId="15C322E0" w14:textId="77777777" w:rsidR="00F36F4B" w:rsidRDefault="00F36F4B" w:rsidP="00651305">
            <w:pPr>
              <w:pStyle w:val="TableEntry"/>
              <w:keepNext/>
            </w:pPr>
          </w:p>
        </w:tc>
      </w:tr>
      <w:tr w:rsidR="00F36F4B" w:rsidRPr="0000320B" w14:paraId="607BB34D" w14:textId="77777777" w:rsidTr="00651305">
        <w:trPr>
          <w:cantSplit/>
        </w:trPr>
        <w:tc>
          <w:tcPr>
            <w:tcW w:w="2052" w:type="dxa"/>
          </w:tcPr>
          <w:p w14:paraId="5C418FED" w14:textId="77777777" w:rsidR="00F36F4B" w:rsidRDefault="00F36F4B" w:rsidP="00651305">
            <w:pPr>
              <w:pStyle w:val="TableEntry"/>
            </w:pPr>
            <w:proofErr w:type="spellStart"/>
            <w:r>
              <w:t>CompanyDisplayCredit</w:t>
            </w:r>
            <w:proofErr w:type="spellEnd"/>
          </w:p>
        </w:tc>
        <w:tc>
          <w:tcPr>
            <w:tcW w:w="1382" w:type="dxa"/>
          </w:tcPr>
          <w:p w14:paraId="5A3B7128" w14:textId="77777777" w:rsidR="00F36F4B" w:rsidRDefault="00F36F4B" w:rsidP="00651305">
            <w:pPr>
              <w:pStyle w:val="TableEntry"/>
            </w:pPr>
          </w:p>
        </w:tc>
        <w:tc>
          <w:tcPr>
            <w:tcW w:w="3024" w:type="dxa"/>
          </w:tcPr>
          <w:p w14:paraId="3570E140" w14:textId="77777777" w:rsidR="00F36F4B" w:rsidRDefault="00F36F4B" w:rsidP="00651305">
            <w:pPr>
              <w:pStyle w:val="TableEntry"/>
            </w:pPr>
            <w:r>
              <w:t xml:space="preserve">Information about grouping content into storefronts based on organizations such as studio or broadcaster.  Equivalent to </w:t>
            </w:r>
            <w:proofErr w:type="spellStart"/>
            <w:r>
              <w:t>ComapnyDisplayCredits</w:t>
            </w:r>
            <w:proofErr w:type="spellEnd"/>
            <w:r>
              <w:t xml:space="preserve"> in Media Entertainment Core (MEC).</w:t>
            </w:r>
          </w:p>
        </w:tc>
        <w:tc>
          <w:tcPr>
            <w:tcW w:w="2282" w:type="dxa"/>
          </w:tcPr>
          <w:p w14:paraId="467E264C" w14:textId="77777777" w:rsidR="00F36F4B" w:rsidRDefault="00F36F4B" w:rsidP="00651305">
            <w:pPr>
              <w:pStyle w:val="TableEntry"/>
            </w:pPr>
            <w:proofErr w:type="spellStart"/>
            <w:proofErr w:type="gramStart"/>
            <w:r>
              <w:t>md:CompanyCredits</w:t>
            </w:r>
            <w:proofErr w:type="gramEnd"/>
            <w:r>
              <w:t>-type</w:t>
            </w:r>
            <w:proofErr w:type="spellEnd"/>
          </w:p>
        </w:tc>
        <w:tc>
          <w:tcPr>
            <w:tcW w:w="735" w:type="dxa"/>
          </w:tcPr>
          <w:p w14:paraId="70900779" w14:textId="77777777" w:rsidR="00F36F4B" w:rsidRDefault="00F36F4B" w:rsidP="00651305">
            <w:pPr>
              <w:pStyle w:val="TableEntry"/>
            </w:pPr>
            <w:proofErr w:type="gramStart"/>
            <w:r>
              <w:t>0..n</w:t>
            </w:r>
            <w:proofErr w:type="gramEnd"/>
          </w:p>
        </w:tc>
      </w:tr>
    </w:tbl>
    <w:p w14:paraId="049A850A" w14:textId="77777777" w:rsidR="00F36F4B" w:rsidRPr="00F36F4B" w:rsidRDefault="00F36F4B" w:rsidP="00F36F4B">
      <w:pPr>
        <w:pStyle w:val="Body"/>
      </w:pPr>
    </w:p>
    <w:p w14:paraId="36EE91F9" w14:textId="77777777" w:rsidR="00DA7966" w:rsidRDefault="00DA7966" w:rsidP="00DA7966">
      <w:pPr>
        <w:pStyle w:val="Heading4"/>
      </w:pPr>
      <w:proofErr w:type="spellStart"/>
      <w:r>
        <w:t>AvailEpisodeMetadata</w:t>
      </w:r>
      <w:proofErr w:type="spellEnd"/>
      <w:r>
        <w:t>-type</w:t>
      </w:r>
    </w:p>
    <w:p w14:paraId="7962BFEA" w14:textId="77777777" w:rsidR="00DA7966" w:rsidRDefault="00DA7966" w:rsidP="00DA7966">
      <w:pPr>
        <w:pStyle w:val="Body"/>
      </w:pPr>
      <w:r>
        <w:t>This metadata object is used when the Avail’s asset is an episode.  This applies to any episodic material, such as TV episodes and mini-series episodes.</w:t>
      </w:r>
    </w:p>
    <w:p w14:paraId="5C6978A1" w14:textId="77777777" w:rsidR="00DA7966" w:rsidRDefault="00DA7966" w:rsidP="00DA7966">
      <w:pPr>
        <w:pStyle w:val="Body"/>
      </w:pPr>
      <w:r>
        <w:t>Note that the episode optionally includes the season which in turn optionally includes the series.  This provides a complete definition of the episode.</w:t>
      </w:r>
    </w:p>
    <w:p w14:paraId="5545A5CF" w14:textId="77777777" w:rsidR="00DA7966" w:rsidRPr="00DA7966" w:rsidRDefault="00DA7966"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2"/>
        <w:gridCol w:w="1367"/>
        <w:gridCol w:w="2961"/>
        <w:gridCol w:w="2281"/>
        <w:gridCol w:w="814"/>
      </w:tblGrid>
      <w:tr w:rsidR="00DA7966" w:rsidRPr="0000320B" w14:paraId="6ECC74B3" w14:textId="77777777" w:rsidTr="00F207DA">
        <w:trPr>
          <w:cantSplit/>
        </w:trPr>
        <w:tc>
          <w:tcPr>
            <w:tcW w:w="2052" w:type="dxa"/>
          </w:tcPr>
          <w:p w14:paraId="6BF6D08F" w14:textId="77777777" w:rsidR="00DA7966" w:rsidRPr="007D04D7" w:rsidRDefault="00DA7966" w:rsidP="00ED4762">
            <w:pPr>
              <w:pStyle w:val="TableEntry"/>
              <w:keepNext/>
              <w:rPr>
                <w:b/>
              </w:rPr>
            </w:pPr>
            <w:r w:rsidRPr="007D04D7">
              <w:rPr>
                <w:b/>
              </w:rPr>
              <w:lastRenderedPageBreak/>
              <w:t>Element</w:t>
            </w:r>
          </w:p>
        </w:tc>
        <w:tc>
          <w:tcPr>
            <w:tcW w:w="1382" w:type="dxa"/>
          </w:tcPr>
          <w:p w14:paraId="76AC0065" w14:textId="77777777" w:rsidR="00DA7966" w:rsidRPr="007D04D7" w:rsidRDefault="00DA7966" w:rsidP="00ED4762">
            <w:pPr>
              <w:pStyle w:val="TableEntry"/>
              <w:keepNext/>
              <w:rPr>
                <w:b/>
              </w:rPr>
            </w:pPr>
            <w:r w:rsidRPr="007D04D7">
              <w:rPr>
                <w:b/>
              </w:rPr>
              <w:t>Attribute</w:t>
            </w:r>
          </w:p>
        </w:tc>
        <w:tc>
          <w:tcPr>
            <w:tcW w:w="3024" w:type="dxa"/>
          </w:tcPr>
          <w:p w14:paraId="3F982C09" w14:textId="77777777" w:rsidR="00DA7966" w:rsidRPr="007D04D7" w:rsidRDefault="00DA7966" w:rsidP="00ED4762">
            <w:pPr>
              <w:pStyle w:val="TableEntry"/>
              <w:keepNext/>
              <w:rPr>
                <w:b/>
              </w:rPr>
            </w:pPr>
            <w:r w:rsidRPr="007D04D7">
              <w:rPr>
                <w:b/>
              </w:rPr>
              <w:t>Definition</w:t>
            </w:r>
          </w:p>
        </w:tc>
        <w:tc>
          <w:tcPr>
            <w:tcW w:w="2282" w:type="dxa"/>
          </w:tcPr>
          <w:p w14:paraId="4BDE2D29" w14:textId="77777777" w:rsidR="00DA7966" w:rsidRPr="007D04D7" w:rsidRDefault="00DA7966" w:rsidP="00ED4762">
            <w:pPr>
              <w:pStyle w:val="TableEntry"/>
              <w:keepNext/>
              <w:rPr>
                <w:b/>
              </w:rPr>
            </w:pPr>
            <w:r w:rsidRPr="007D04D7">
              <w:rPr>
                <w:b/>
              </w:rPr>
              <w:t>Value</w:t>
            </w:r>
          </w:p>
        </w:tc>
        <w:tc>
          <w:tcPr>
            <w:tcW w:w="735" w:type="dxa"/>
          </w:tcPr>
          <w:p w14:paraId="25775A35" w14:textId="77777777" w:rsidR="00DA7966" w:rsidRPr="007D04D7" w:rsidRDefault="00DA7966" w:rsidP="00ED4762">
            <w:pPr>
              <w:pStyle w:val="TableEntry"/>
              <w:keepNext/>
              <w:rPr>
                <w:b/>
              </w:rPr>
            </w:pPr>
            <w:r w:rsidRPr="007D04D7">
              <w:rPr>
                <w:b/>
              </w:rPr>
              <w:t>Card.</w:t>
            </w:r>
          </w:p>
        </w:tc>
      </w:tr>
      <w:tr w:rsidR="00DA7966" w:rsidRPr="0000320B" w14:paraId="75145D06" w14:textId="77777777" w:rsidTr="00F207DA">
        <w:trPr>
          <w:cantSplit/>
        </w:trPr>
        <w:tc>
          <w:tcPr>
            <w:tcW w:w="2052" w:type="dxa"/>
          </w:tcPr>
          <w:p w14:paraId="34A5E1E0" w14:textId="77777777" w:rsidR="00DA7966" w:rsidRPr="007D04D7" w:rsidRDefault="00DA7966" w:rsidP="00ED4762">
            <w:pPr>
              <w:pStyle w:val="TableEntry"/>
              <w:keepNext/>
              <w:rPr>
                <w:b/>
              </w:rPr>
            </w:pPr>
            <w:proofErr w:type="spellStart"/>
            <w:r>
              <w:rPr>
                <w:b/>
              </w:rPr>
              <w:t>AvailEpisodeMetadata</w:t>
            </w:r>
            <w:proofErr w:type="spellEnd"/>
            <w:r>
              <w:rPr>
                <w:b/>
              </w:rPr>
              <w:t>-type</w:t>
            </w:r>
          </w:p>
        </w:tc>
        <w:tc>
          <w:tcPr>
            <w:tcW w:w="1382" w:type="dxa"/>
          </w:tcPr>
          <w:p w14:paraId="5AD7291D" w14:textId="77777777" w:rsidR="00DA7966" w:rsidRPr="0000320B" w:rsidRDefault="00DA7966" w:rsidP="00ED4762">
            <w:pPr>
              <w:pStyle w:val="TableEntry"/>
              <w:keepNext/>
            </w:pPr>
          </w:p>
        </w:tc>
        <w:tc>
          <w:tcPr>
            <w:tcW w:w="3024" w:type="dxa"/>
          </w:tcPr>
          <w:p w14:paraId="0B51161B" w14:textId="77777777" w:rsidR="00DA7966" w:rsidRDefault="00DA7966" w:rsidP="00ED4762">
            <w:pPr>
              <w:pStyle w:val="TableEntry"/>
              <w:keepNext/>
              <w:rPr>
                <w:lang w:bidi="en-US"/>
              </w:rPr>
            </w:pPr>
            <w:r>
              <w:rPr>
                <w:lang w:bidi="en-US"/>
              </w:rPr>
              <w:t>Episode metadata. Base object is extended.</w:t>
            </w:r>
          </w:p>
        </w:tc>
        <w:tc>
          <w:tcPr>
            <w:tcW w:w="2282" w:type="dxa"/>
          </w:tcPr>
          <w:p w14:paraId="40C9B1BF" w14:textId="77777777" w:rsidR="00DA7966" w:rsidRDefault="00BC0642" w:rsidP="00ED4762">
            <w:pPr>
              <w:pStyle w:val="TableEntry"/>
              <w:keepNext/>
            </w:pPr>
            <w:proofErr w:type="spellStart"/>
            <w:proofErr w:type="gramStart"/>
            <w:r>
              <w:t>a</w:t>
            </w:r>
            <w:r w:rsidR="00DA7966">
              <w:t>vail:AvailMetadata</w:t>
            </w:r>
            <w:proofErr w:type="gramEnd"/>
            <w:r w:rsidR="00DA7966">
              <w:t>-type</w:t>
            </w:r>
            <w:proofErr w:type="spellEnd"/>
            <w:r w:rsidR="00DA7966">
              <w:t xml:space="preserve"> (by extension)</w:t>
            </w:r>
          </w:p>
        </w:tc>
        <w:tc>
          <w:tcPr>
            <w:tcW w:w="735" w:type="dxa"/>
          </w:tcPr>
          <w:p w14:paraId="14B4BF1C" w14:textId="77777777" w:rsidR="00DA7966" w:rsidRDefault="00DA7966" w:rsidP="00ED4762">
            <w:pPr>
              <w:pStyle w:val="TableEntry"/>
              <w:keepNext/>
            </w:pPr>
          </w:p>
        </w:tc>
      </w:tr>
      <w:tr w:rsidR="002B04B6" w:rsidRPr="0000320B" w14:paraId="6F60D934" w14:textId="77777777" w:rsidTr="00F207DA">
        <w:trPr>
          <w:cantSplit/>
        </w:trPr>
        <w:tc>
          <w:tcPr>
            <w:tcW w:w="2052" w:type="dxa"/>
          </w:tcPr>
          <w:p w14:paraId="2941B6CD" w14:textId="77777777" w:rsidR="002B04B6" w:rsidRDefault="002B04B6" w:rsidP="00ED4762">
            <w:pPr>
              <w:pStyle w:val="TableEntry"/>
            </w:pPr>
            <w:proofErr w:type="spellStart"/>
            <w:r>
              <w:t>EpisodeNumber</w:t>
            </w:r>
            <w:proofErr w:type="spellEnd"/>
          </w:p>
        </w:tc>
        <w:tc>
          <w:tcPr>
            <w:tcW w:w="1382" w:type="dxa"/>
          </w:tcPr>
          <w:p w14:paraId="590EA79E" w14:textId="77777777" w:rsidR="002B04B6" w:rsidRDefault="002B04B6" w:rsidP="00ED4762">
            <w:pPr>
              <w:pStyle w:val="TableEntry"/>
            </w:pPr>
          </w:p>
        </w:tc>
        <w:tc>
          <w:tcPr>
            <w:tcW w:w="3024" w:type="dxa"/>
          </w:tcPr>
          <w:p w14:paraId="22414DBD" w14:textId="77777777" w:rsidR="002B04B6" w:rsidRDefault="002B04B6" w:rsidP="00ED4762">
            <w:pPr>
              <w:pStyle w:val="TableEntry"/>
            </w:pPr>
            <w:r>
              <w:t>Episode number as defined in Common Metadata.  Parties should agree upon which numbering scheme to use.</w:t>
            </w:r>
          </w:p>
        </w:tc>
        <w:tc>
          <w:tcPr>
            <w:tcW w:w="2282" w:type="dxa"/>
          </w:tcPr>
          <w:p w14:paraId="3E50105F" w14:textId="77777777" w:rsidR="002B04B6" w:rsidRDefault="002B04B6" w:rsidP="00ED4762">
            <w:pPr>
              <w:pStyle w:val="TableEntry"/>
            </w:pPr>
            <w:proofErr w:type="spellStart"/>
            <w:proofErr w:type="gramStart"/>
            <w:r>
              <w:t>md:ContentSequenceInfo</w:t>
            </w:r>
            <w:proofErr w:type="gramEnd"/>
            <w:r>
              <w:t>-type</w:t>
            </w:r>
            <w:proofErr w:type="spellEnd"/>
          </w:p>
        </w:tc>
        <w:tc>
          <w:tcPr>
            <w:tcW w:w="735" w:type="dxa"/>
          </w:tcPr>
          <w:p w14:paraId="2090D5A5" w14:textId="77777777" w:rsidR="002B04B6" w:rsidRDefault="002B04B6" w:rsidP="00ED4762">
            <w:pPr>
              <w:pStyle w:val="TableEntry"/>
            </w:pPr>
          </w:p>
        </w:tc>
      </w:tr>
      <w:tr w:rsidR="00BC0642" w:rsidRPr="0000320B" w14:paraId="01CF35E2" w14:textId="77777777" w:rsidTr="00F207DA">
        <w:trPr>
          <w:cantSplit/>
        </w:trPr>
        <w:tc>
          <w:tcPr>
            <w:tcW w:w="2052" w:type="dxa"/>
          </w:tcPr>
          <w:p w14:paraId="71799DEB" w14:textId="77777777" w:rsidR="00BC0642" w:rsidRDefault="00BC0642" w:rsidP="00ED4762">
            <w:pPr>
              <w:pStyle w:val="TableEntry"/>
            </w:pPr>
            <w:proofErr w:type="spellStart"/>
            <w:r>
              <w:t>SeasonMetadata</w:t>
            </w:r>
            <w:proofErr w:type="spellEnd"/>
          </w:p>
        </w:tc>
        <w:tc>
          <w:tcPr>
            <w:tcW w:w="1382" w:type="dxa"/>
          </w:tcPr>
          <w:p w14:paraId="61AC2E4A" w14:textId="77777777" w:rsidR="00BC0642" w:rsidRDefault="00BC0642" w:rsidP="00ED4762">
            <w:pPr>
              <w:pStyle w:val="TableEntry"/>
            </w:pPr>
          </w:p>
        </w:tc>
        <w:tc>
          <w:tcPr>
            <w:tcW w:w="3024" w:type="dxa"/>
          </w:tcPr>
          <w:p w14:paraId="2578B8B5" w14:textId="77777777" w:rsidR="00BC0642" w:rsidRDefault="00BC0642" w:rsidP="00ED4762">
            <w:pPr>
              <w:pStyle w:val="TableEntry"/>
            </w:pPr>
            <w:r>
              <w:t>Metadata for the season in which the episode exists</w:t>
            </w:r>
          </w:p>
        </w:tc>
        <w:tc>
          <w:tcPr>
            <w:tcW w:w="2282" w:type="dxa"/>
          </w:tcPr>
          <w:p w14:paraId="2352B9D8" w14:textId="77777777" w:rsidR="00BC0642" w:rsidRDefault="00BC0642" w:rsidP="00ED4762">
            <w:pPr>
              <w:pStyle w:val="TableEntry"/>
            </w:pPr>
            <w:proofErr w:type="spellStart"/>
            <w:proofErr w:type="gramStart"/>
            <w:r>
              <w:t>avail:AvailSeasonMetadata</w:t>
            </w:r>
            <w:proofErr w:type="gramEnd"/>
            <w:r>
              <w:t>-type</w:t>
            </w:r>
            <w:proofErr w:type="spellEnd"/>
          </w:p>
        </w:tc>
        <w:tc>
          <w:tcPr>
            <w:tcW w:w="735" w:type="dxa"/>
            <w:vMerge w:val="restart"/>
          </w:tcPr>
          <w:p w14:paraId="37B04EE3" w14:textId="77777777" w:rsidR="00BC0642" w:rsidRDefault="00BC0642" w:rsidP="00ED4762">
            <w:pPr>
              <w:pStyle w:val="TableEntry"/>
            </w:pPr>
            <w:r>
              <w:t>(choice)</w:t>
            </w:r>
          </w:p>
        </w:tc>
      </w:tr>
      <w:tr w:rsidR="00BC0642" w:rsidRPr="0000320B" w14:paraId="1B8883A0" w14:textId="77777777" w:rsidTr="00F207DA">
        <w:trPr>
          <w:cantSplit/>
        </w:trPr>
        <w:tc>
          <w:tcPr>
            <w:tcW w:w="2052" w:type="dxa"/>
          </w:tcPr>
          <w:p w14:paraId="0552C34C" w14:textId="77777777" w:rsidR="00BC0642" w:rsidRDefault="00BC0642" w:rsidP="00BC0642">
            <w:pPr>
              <w:pStyle w:val="TableEntry"/>
            </w:pPr>
            <w:proofErr w:type="spellStart"/>
            <w:r>
              <w:t>SeriesMetadata</w:t>
            </w:r>
            <w:proofErr w:type="spellEnd"/>
          </w:p>
        </w:tc>
        <w:tc>
          <w:tcPr>
            <w:tcW w:w="1382" w:type="dxa"/>
          </w:tcPr>
          <w:p w14:paraId="531AE3D2" w14:textId="77777777" w:rsidR="00BC0642" w:rsidRDefault="00BC0642" w:rsidP="00BC0642">
            <w:pPr>
              <w:pStyle w:val="TableEntry"/>
            </w:pPr>
          </w:p>
        </w:tc>
        <w:tc>
          <w:tcPr>
            <w:tcW w:w="3024" w:type="dxa"/>
          </w:tcPr>
          <w:p w14:paraId="49A2DC60" w14:textId="77777777" w:rsidR="00BC0642" w:rsidRDefault="00BC0642" w:rsidP="00BC0642">
            <w:pPr>
              <w:pStyle w:val="TableEntry"/>
            </w:pPr>
            <w:r>
              <w:t>Metadata for a series in which the episode exists.  This only used for episodes that not part of season; for example, mini-series.</w:t>
            </w:r>
          </w:p>
        </w:tc>
        <w:tc>
          <w:tcPr>
            <w:tcW w:w="2282" w:type="dxa"/>
          </w:tcPr>
          <w:p w14:paraId="07ED2B6A" w14:textId="77777777" w:rsidR="00BC0642" w:rsidRDefault="00BC0642" w:rsidP="00BC0642">
            <w:pPr>
              <w:pStyle w:val="TableEntry"/>
            </w:pPr>
            <w:proofErr w:type="spellStart"/>
            <w:proofErr w:type="gramStart"/>
            <w:r>
              <w:t>avail:AvailSeriesMetadata</w:t>
            </w:r>
            <w:proofErr w:type="gramEnd"/>
            <w:r>
              <w:t>-type</w:t>
            </w:r>
            <w:proofErr w:type="spellEnd"/>
          </w:p>
        </w:tc>
        <w:tc>
          <w:tcPr>
            <w:tcW w:w="735" w:type="dxa"/>
            <w:vMerge/>
          </w:tcPr>
          <w:p w14:paraId="30A7417F" w14:textId="77777777" w:rsidR="00BC0642" w:rsidRDefault="00BC0642" w:rsidP="00BC0642">
            <w:pPr>
              <w:pStyle w:val="TableEntry"/>
            </w:pPr>
          </w:p>
        </w:tc>
      </w:tr>
    </w:tbl>
    <w:p w14:paraId="5F2E4679" w14:textId="77777777" w:rsidR="00DA7966" w:rsidRDefault="00DA7966" w:rsidP="00DA7966">
      <w:pPr>
        <w:pStyle w:val="Heading4"/>
      </w:pPr>
      <w:proofErr w:type="spellStart"/>
      <w:r>
        <w:t>AvailSeasonMetadata</w:t>
      </w:r>
      <w:proofErr w:type="spellEnd"/>
      <w:r>
        <w:t>-type</w:t>
      </w:r>
    </w:p>
    <w:p w14:paraId="0D527663" w14:textId="77777777" w:rsidR="00DA7966" w:rsidRDefault="00DA7966" w:rsidP="00DA7966">
      <w:pPr>
        <w:pStyle w:val="Body"/>
      </w:pPr>
      <w:r>
        <w:t xml:space="preserve">This metadata object is used for a </w:t>
      </w:r>
      <w:r w:rsidR="00ED4762">
        <w:t>single season</w:t>
      </w:r>
      <w:r>
        <w:t>.</w:t>
      </w:r>
    </w:p>
    <w:p w14:paraId="2F94730E" w14:textId="77777777" w:rsidR="001C491D" w:rsidRPr="00DA7966" w:rsidRDefault="001C491D"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72"/>
        <w:gridCol w:w="1166"/>
        <w:gridCol w:w="2464"/>
        <w:gridCol w:w="2277"/>
        <w:gridCol w:w="696"/>
      </w:tblGrid>
      <w:tr w:rsidR="001C491D" w:rsidRPr="0000320B" w14:paraId="34A24A4C" w14:textId="77777777" w:rsidTr="00C2171E">
        <w:trPr>
          <w:cantSplit/>
        </w:trPr>
        <w:tc>
          <w:tcPr>
            <w:tcW w:w="2872" w:type="dxa"/>
          </w:tcPr>
          <w:p w14:paraId="6D0EB7AD" w14:textId="77777777" w:rsidR="00DA7966" w:rsidRPr="007D04D7" w:rsidRDefault="00DA7966" w:rsidP="00ED4762">
            <w:pPr>
              <w:pStyle w:val="TableEntry"/>
              <w:keepNext/>
              <w:rPr>
                <w:b/>
              </w:rPr>
            </w:pPr>
            <w:r w:rsidRPr="007D04D7">
              <w:rPr>
                <w:b/>
              </w:rPr>
              <w:t>Element</w:t>
            </w:r>
          </w:p>
        </w:tc>
        <w:tc>
          <w:tcPr>
            <w:tcW w:w="1166" w:type="dxa"/>
          </w:tcPr>
          <w:p w14:paraId="68A94EA6" w14:textId="77777777" w:rsidR="00DA7966" w:rsidRPr="007D04D7" w:rsidRDefault="00DA7966" w:rsidP="00ED4762">
            <w:pPr>
              <w:pStyle w:val="TableEntry"/>
              <w:keepNext/>
              <w:rPr>
                <w:b/>
              </w:rPr>
            </w:pPr>
            <w:r w:rsidRPr="007D04D7">
              <w:rPr>
                <w:b/>
              </w:rPr>
              <w:t>Attribute</w:t>
            </w:r>
          </w:p>
        </w:tc>
        <w:tc>
          <w:tcPr>
            <w:tcW w:w="2464" w:type="dxa"/>
          </w:tcPr>
          <w:p w14:paraId="423B183C" w14:textId="77777777" w:rsidR="00DA7966" w:rsidRPr="007D04D7" w:rsidRDefault="00DA7966" w:rsidP="00ED4762">
            <w:pPr>
              <w:pStyle w:val="TableEntry"/>
              <w:keepNext/>
              <w:rPr>
                <w:b/>
              </w:rPr>
            </w:pPr>
            <w:r w:rsidRPr="007D04D7">
              <w:rPr>
                <w:b/>
              </w:rPr>
              <w:t>Definition</w:t>
            </w:r>
          </w:p>
        </w:tc>
        <w:tc>
          <w:tcPr>
            <w:tcW w:w="2277" w:type="dxa"/>
          </w:tcPr>
          <w:p w14:paraId="701D9F25" w14:textId="77777777" w:rsidR="00DA7966" w:rsidRPr="007D04D7" w:rsidRDefault="00DA7966" w:rsidP="00ED4762">
            <w:pPr>
              <w:pStyle w:val="TableEntry"/>
              <w:keepNext/>
              <w:rPr>
                <w:b/>
              </w:rPr>
            </w:pPr>
            <w:r w:rsidRPr="007D04D7">
              <w:rPr>
                <w:b/>
              </w:rPr>
              <w:t>Value</w:t>
            </w:r>
          </w:p>
        </w:tc>
        <w:tc>
          <w:tcPr>
            <w:tcW w:w="696" w:type="dxa"/>
          </w:tcPr>
          <w:p w14:paraId="3B6F371E" w14:textId="77777777" w:rsidR="00DA7966" w:rsidRPr="007D04D7" w:rsidRDefault="00DA7966" w:rsidP="00ED4762">
            <w:pPr>
              <w:pStyle w:val="TableEntry"/>
              <w:keepNext/>
              <w:rPr>
                <w:b/>
              </w:rPr>
            </w:pPr>
            <w:r w:rsidRPr="007D04D7">
              <w:rPr>
                <w:b/>
              </w:rPr>
              <w:t>Card.</w:t>
            </w:r>
          </w:p>
        </w:tc>
      </w:tr>
      <w:tr w:rsidR="001C491D" w:rsidRPr="0000320B" w14:paraId="3CB4121D" w14:textId="77777777" w:rsidTr="00C2171E">
        <w:trPr>
          <w:cantSplit/>
        </w:trPr>
        <w:tc>
          <w:tcPr>
            <w:tcW w:w="2872" w:type="dxa"/>
          </w:tcPr>
          <w:p w14:paraId="51091BA0" w14:textId="77777777" w:rsidR="00DA7966" w:rsidRPr="007D04D7" w:rsidRDefault="00DA7966" w:rsidP="00ED4762">
            <w:pPr>
              <w:pStyle w:val="TableEntry"/>
              <w:keepNext/>
              <w:rPr>
                <w:b/>
              </w:rPr>
            </w:pPr>
            <w:proofErr w:type="spellStart"/>
            <w:r>
              <w:rPr>
                <w:b/>
              </w:rPr>
              <w:t>AvailSe</w:t>
            </w:r>
            <w:r w:rsidR="00644C20">
              <w:rPr>
                <w:b/>
              </w:rPr>
              <w:t>ason</w:t>
            </w:r>
            <w:r>
              <w:rPr>
                <w:b/>
              </w:rPr>
              <w:t>Metadata</w:t>
            </w:r>
            <w:proofErr w:type="spellEnd"/>
            <w:r>
              <w:rPr>
                <w:b/>
              </w:rPr>
              <w:t>-type</w:t>
            </w:r>
          </w:p>
        </w:tc>
        <w:tc>
          <w:tcPr>
            <w:tcW w:w="1166" w:type="dxa"/>
          </w:tcPr>
          <w:p w14:paraId="6575B70B" w14:textId="77777777" w:rsidR="00DA7966" w:rsidRPr="0000320B" w:rsidRDefault="00DA7966" w:rsidP="00ED4762">
            <w:pPr>
              <w:pStyle w:val="TableEntry"/>
              <w:keepNext/>
            </w:pPr>
          </w:p>
        </w:tc>
        <w:tc>
          <w:tcPr>
            <w:tcW w:w="2464" w:type="dxa"/>
          </w:tcPr>
          <w:p w14:paraId="6FFC0CBE" w14:textId="77777777" w:rsidR="00DA7966" w:rsidRDefault="00DA7966" w:rsidP="00ED4762">
            <w:pPr>
              <w:pStyle w:val="TableEntry"/>
              <w:keepNext/>
              <w:rPr>
                <w:lang w:bidi="en-US"/>
              </w:rPr>
            </w:pPr>
          </w:p>
        </w:tc>
        <w:tc>
          <w:tcPr>
            <w:tcW w:w="2277" w:type="dxa"/>
          </w:tcPr>
          <w:p w14:paraId="3381B682" w14:textId="77777777" w:rsidR="00DA7966" w:rsidRDefault="00DA7966" w:rsidP="00ED4762">
            <w:pPr>
              <w:pStyle w:val="TableEntry"/>
              <w:keepNext/>
            </w:pPr>
          </w:p>
        </w:tc>
        <w:tc>
          <w:tcPr>
            <w:tcW w:w="696" w:type="dxa"/>
          </w:tcPr>
          <w:p w14:paraId="124358D8" w14:textId="77777777" w:rsidR="00DA7966" w:rsidRDefault="00DA7966" w:rsidP="00ED4762">
            <w:pPr>
              <w:pStyle w:val="TableEntry"/>
              <w:keepNext/>
            </w:pPr>
          </w:p>
        </w:tc>
      </w:tr>
      <w:tr w:rsidR="00DA7966" w:rsidRPr="0000320B" w14:paraId="4C0C71B7" w14:textId="77777777" w:rsidTr="00C2171E">
        <w:trPr>
          <w:cantSplit/>
        </w:trPr>
        <w:tc>
          <w:tcPr>
            <w:tcW w:w="2872" w:type="dxa"/>
          </w:tcPr>
          <w:p w14:paraId="6327AC7D" w14:textId="77777777" w:rsidR="00DA7966" w:rsidRDefault="00DA7966" w:rsidP="00ED4762">
            <w:pPr>
              <w:pStyle w:val="TableEntry"/>
            </w:pPr>
            <w:proofErr w:type="spellStart"/>
            <w:r>
              <w:t>SeasonContentID</w:t>
            </w:r>
            <w:proofErr w:type="spellEnd"/>
          </w:p>
        </w:tc>
        <w:tc>
          <w:tcPr>
            <w:tcW w:w="1166" w:type="dxa"/>
          </w:tcPr>
          <w:p w14:paraId="04111BF8" w14:textId="77777777" w:rsidR="00DA7966" w:rsidRDefault="00DA7966" w:rsidP="00ED4762">
            <w:pPr>
              <w:pStyle w:val="TableEntry"/>
            </w:pPr>
          </w:p>
        </w:tc>
        <w:tc>
          <w:tcPr>
            <w:tcW w:w="2464" w:type="dxa"/>
          </w:tcPr>
          <w:p w14:paraId="1F6AA36E" w14:textId="77777777" w:rsidR="00DA7966" w:rsidRDefault="001C491D" w:rsidP="00ED4762">
            <w:pPr>
              <w:pStyle w:val="TableEntry"/>
            </w:pPr>
            <w:r>
              <w:t>The identifier for this season, preferably an EIDR.</w:t>
            </w:r>
          </w:p>
        </w:tc>
        <w:tc>
          <w:tcPr>
            <w:tcW w:w="2277" w:type="dxa"/>
          </w:tcPr>
          <w:p w14:paraId="590C7E7D" w14:textId="77777777" w:rsidR="00DA7966" w:rsidRDefault="001C491D" w:rsidP="00ED4762">
            <w:pPr>
              <w:pStyle w:val="TableEntry"/>
            </w:pPr>
            <w:proofErr w:type="spellStart"/>
            <w:r>
              <w:t>md:id-type</w:t>
            </w:r>
            <w:proofErr w:type="spellEnd"/>
          </w:p>
        </w:tc>
        <w:tc>
          <w:tcPr>
            <w:tcW w:w="696" w:type="dxa"/>
          </w:tcPr>
          <w:p w14:paraId="4F5D5ED8" w14:textId="77777777" w:rsidR="00DA7966" w:rsidRDefault="00DA7966" w:rsidP="00ED4762">
            <w:pPr>
              <w:pStyle w:val="TableEntry"/>
            </w:pPr>
          </w:p>
        </w:tc>
      </w:tr>
      <w:tr w:rsidR="00C63F64" w:rsidRPr="0000320B" w14:paraId="1EB1D5F8" w14:textId="77777777" w:rsidTr="00C2171E">
        <w:trPr>
          <w:cantSplit/>
        </w:trPr>
        <w:tc>
          <w:tcPr>
            <w:tcW w:w="2872" w:type="dxa"/>
          </w:tcPr>
          <w:p w14:paraId="14734CE1" w14:textId="77777777" w:rsidR="00C63F64" w:rsidRDefault="00C63F64" w:rsidP="00C63F64">
            <w:pPr>
              <w:pStyle w:val="TableEntry"/>
            </w:pPr>
            <w:proofErr w:type="spellStart"/>
            <w:r>
              <w:t>SeasonEIDR</w:t>
            </w:r>
            <w:proofErr w:type="spellEnd"/>
            <w:r>
              <w:t>-</w:t>
            </w:r>
            <w:r w:rsidR="00385B56">
              <w:t>URN</w:t>
            </w:r>
          </w:p>
        </w:tc>
        <w:tc>
          <w:tcPr>
            <w:tcW w:w="1166" w:type="dxa"/>
          </w:tcPr>
          <w:p w14:paraId="26590D96" w14:textId="77777777" w:rsidR="00C63F64" w:rsidRDefault="00C63F64" w:rsidP="00C63F64">
            <w:pPr>
              <w:pStyle w:val="TableEntry"/>
            </w:pPr>
          </w:p>
        </w:tc>
        <w:tc>
          <w:tcPr>
            <w:tcW w:w="2464" w:type="dxa"/>
          </w:tcPr>
          <w:p w14:paraId="416AEFA9" w14:textId="77777777" w:rsidR="00C63F64" w:rsidRDefault="00CF5126" w:rsidP="00CF5126">
            <w:pPr>
              <w:pStyle w:val="TableEntry"/>
            </w:pPr>
            <w:r>
              <w:t xml:space="preserve">Season Abstraction-Level </w:t>
            </w:r>
            <w:r w:rsidR="00C63F64">
              <w:t xml:space="preserve">EIDR identifier using </w:t>
            </w:r>
            <w:r w:rsidR="00DB67F3">
              <w:t>URN syntax as per [RFC7302]</w:t>
            </w:r>
          </w:p>
        </w:tc>
        <w:tc>
          <w:tcPr>
            <w:tcW w:w="2277" w:type="dxa"/>
          </w:tcPr>
          <w:p w14:paraId="3E78FAC4" w14:textId="77777777" w:rsidR="00C63F64" w:rsidRDefault="00385B56" w:rsidP="00C63F64">
            <w:pPr>
              <w:pStyle w:val="TableEntry"/>
            </w:pPr>
            <w:proofErr w:type="spellStart"/>
            <w:proofErr w:type="gramStart"/>
            <w:r>
              <w:t>xs</w:t>
            </w:r>
            <w:proofErr w:type="spellEnd"/>
            <w:r>
              <w:t>::</w:t>
            </w:r>
            <w:proofErr w:type="spellStart"/>
            <w:proofErr w:type="gramEnd"/>
            <w:r>
              <w:t>anyURI</w:t>
            </w:r>
            <w:proofErr w:type="spellEnd"/>
          </w:p>
        </w:tc>
        <w:tc>
          <w:tcPr>
            <w:tcW w:w="696" w:type="dxa"/>
          </w:tcPr>
          <w:p w14:paraId="4238F8E9" w14:textId="77777777" w:rsidR="00C63F64" w:rsidRDefault="00C63F64" w:rsidP="00C63F64">
            <w:pPr>
              <w:pStyle w:val="TableEntry"/>
            </w:pPr>
            <w:r>
              <w:t>0..1</w:t>
            </w:r>
          </w:p>
        </w:tc>
      </w:tr>
      <w:tr w:rsidR="00C63F64" w:rsidRPr="0000320B" w14:paraId="36B502FE" w14:textId="77777777" w:rsidTr="00C2171E">
        <w:trPr>
          <w:cantSplit/>
        </w:trPr>
        <w:tc>
          <w:tcPr>
            <w:tcW w:w="2872" w:type="dxa"/>
          </w:tcPr>
          <w:p w14:paraId="276A3DF9" w14:textId="77777777" w:rsidR="00C63F64" w:rsidRDefault="00C63F64" w:rsidP="00C63F64">
            <w:pPr>
              <w:pStyle w:val="TableEntry"/>
            </w:pPr>
            <w:proofErr w:type="spellStart"/>
            <w:r>
              <w:t>SeasonTitleDisplayUnlimited</w:t>
            </w:r>
            <w:proofErr w:type="spellEnd"/>
          </w:p>
        </w:tc>
        <w:tc>
          <w:tcPr>
            <w:tcW w:w="1166" w:type="dxa"/>
          </w:tcPr>
          <w:p w14:paraId="31D839BF" w14:textId="77777777" w:rsidR="00C63F64" w:rsidRDefault="00C63F64" w:rsidP="00C63F64">
            <w:pPr>
              <w:pStyle w:val="TableEntry"/>
            </w:pPr>
          </w:p>
        </w:tc>
        <w:tc>
          <w:tcPr>
            <w:tcW w:w="2464" w:type="dxa"/>
          </w:tcPr>
          <w:p w14:paraId="4F2C2861" w14:textId="77777777" w:rsidR="00C63F64" w:rsidRDefault="00C63F64" w:rsidP="00C63F64">
            <w:pPr>
              <w:pStyle w:val="TableEntry"/>
            </w:pPr>
            <w:r>
              <w:t xml:space="preserve">Title for season.  Same as Common Metadata </w:t>
            </w:r>
            <w:proofErr w:type="spellStart"/>
            <w:r>
              <w:t>TitleDisplayUnlimited</w:t>
            </w:r>
            <w:proofErr w:type="spellEnd"/>
            <w:r>
              <w:t xml:space="preserve"> for </w:t>
            </w:r>
            <w:proofErr w:type="spellStart"/>
            <w:r>
              <w:t>WorkType</w:t>
            </w:r>
            <w:proofErr w:type="spellEnd"/>
            <w:r>
              <w:t xml:space="preserve"> ‘Season.</w:t>
            </w:r>
          </w:p>
        </w:tc>
        <w:tc>
          <w:tcPr>
            <w:tcW w:w="2277" w:type="dxa"/>
          </w:tcPr>
          <w:p w14:paraId="6C1602D4" w14:textId="77777777" w:rsidR="00C63F64" w:rsidRDefault="00C63F64" w:rsidP="00C63F64">
            <w:pPr>
              <w:pStyle w:val="TableEntry"/>
            </w:pPr>
            <w:proofErr w:type="spellStart"/>
            <w:proofErr w:type="gramStart"/>
            <w:r>
              <w:t>xs:string</w:t>
            </w:r>
            <w:proofErr w:type="spellEnd"/>
            <w:proofErr w:type="gramEnd"/>
          </w:p>
        </w:tc>
        <w:tc>
          <w:tcPr>
            <w:tcW w:w="696" w:type="dxa"/>
          </w:tcPr>
          <w:p w14:paraId="237766F1" w14:textId="77777777" w:rsidR="00C63F64" w:rsidRDefault="00BB6DBA" w:rsidP="00C63F64">
            <w:pPr>
              <w:pStyle w:val="TableEntry"/>
            </w:pPr>
            <w:ins w:id="279" w:author="Craig Seidel" w:date="2016-11-15T22:49:00Z">
              <w:r>
                <w:t>0..1</w:t>
              </w:r>
            </w:ins>
          </w:p>
        </w:tc>
      </w:tr>
      <w:tr w:rsidR="009C0153" w14:paraId="323DCA12" w14:textId="77777777" w:rsidTr="00C2171E">
        <w:trPr>
          <w:cantSplit/>
        </w:trPr>
        <w:tc>
          <w:tcPr>
            <w:tcW w:w="2872" w:type="dxa"/>
            <w:tcBorders>
              <w:top w:val="single" w:sz="4" w:space="0" w:color="auto"/>
              <w:left w:val="single" w:sz="4" w:space="0" w:color="auto"/>
              <w:bottom w:val="single" w:sz="4" w:space="0" w:color="auto"/>
              <w:right w:val="single" w:sz="4" w:space="0" w:color="auto"/>
            </w:tcBorders>
          </w:tcPr>
          <w:p w14:paraId="5940A323" w14:textId="77777777" w:rsidR="009C0153" w:rsidRDefault="009C0153" w:rsidP="009C0153">
            <w:pPr>
              <w:pStyle w:val="TableEntry"/>
            </w:pPr>
            <w:proofErr w:type="spellStart"/>
            <w:r>
              <w:t>SeasonTitleInternalAlias</w:t>
            </w:r>
            <w:proofErr w:type="spellEnd"/>
          </w:p>
        </w:tc>
        <w:tc>
          <w:tcPr>
            <w:tcW w:w="1166" w:type="dxa"/>
            <w:tcBorders>
              <w:top w:val="single" w:sz="4" w:space="0" w:color="auto"/>
              <w:left w:val="single" w:sz="4" w:space="0" w:color="auto"/>
              <w:bottom w:val="single" w:sz="4" w:space="0" w:color="auto"/>
              <w:right w:val="single" w:sz="4" w:space="0" w:color="auto"/>
            </w:tcBorders>
          </w:tcPr>
          <w:p w14:paraId="1FBF5FE4" w14:textId="77777777" w:rsidR="009C0153" w:rsidRDefault="009C0153" w:rsidP="009C0153">
            <w:pPr>
              <w:pStyle w:val="TableEntry"/>
            </w:pPr>
          </w:p>
        </w:tc>
        <w:tc>
          <w:tcPr>
            <w:tcW w:w="2464" w:type="dxa"/>
            <w:tcBorders>
              <w:top w:val="single" w:sz="4" w:space="0" w:color="auto"/>
              <w:left w:val="single" w:sz="4" w:space="0" w:color="auto"/>
              <w:bottom w:val="single" w:sz="4" w:space="0" w:color="auto"/>
              <w:right w:val="single" w:sz="4" w:space="0" w:color="auto"/>
            </w:tcBorders>
          </w:tcPr>
          <w:p w14:paraId="0BCE7011" w14:textId="77777777" w:rsidR="009C0153" w:rsidRDefault="009C0153" w:rsidP="009C0153">
            <w:pPr>
              <w:pStyle w:val="TableEntry"/>
            </w:pPr>
            <w:r>
              <w:t>Title used by involved parties to refer to this season.</w:t>
            </w:r>
          </w:p>
        </w:tc>
        <w:tc>
          <w:tcPr>
            <w:tcW w:w="2277" w:type="dxa"/>
            <w:tcBorders>
              <w:top w:val="single" w:sz="4" w:space="0" w:color="auto"/>
              <w:left w:val="single" w:sz="4" w:space="0" w:color="auto"/>
              <w:bottom w:val="single" w:sz="4" w:space="0" w:color="auto"/>
              <w:right w:val="single" w:sz="4" w:space="0" w:color="auto"/>
            </w:tcBorders>
          </w:tcPr>
          <w:p w14:paraId="09AE0589" w14:textId="77777777" w:rsidR="009C0153" w:rsidRDefault="009C0153" w:rsidP="009C0153">
            <w:pPr>
              <w:pStyle w:val="TableEntry"/>
            </w:pPr>
            <w:proofErr w:type="spellStart"/>
            <w:proofErr w:type="gramStart"/>
            <w:r>
              <w:t>xs:string</w:t>
            </w:r>
            <w:proofErr w:type="spellEnd"/>
            <w:proofErr w:type="gramEnd"/>
          </w:p>
        </w:tc>
        <w:tc>
          <w:tcPr>
            <w:tcW w:w="696" w:type="dxa"/>
            <w:tcBorders>
              <w:top w:val="single" w:sz="4" w:space="0" w:color="auto"/>
              <w:left w:val="single" w:sz="4" w:space="0" w:color="auto"/>
              <w:bottom w:val="single" w:sz="4" w:space="0" w:color="auto"/>
              <w:right w:val="single" w:sz="4" w:space="0" w:color="auto"/>
            </w:tcBorders>
          </w:tcPr>
          <w:p w14:paraId="74170593" w14:textId="77777777" w:rsidR="009C0153" w:rsidRDefault="009C0153" w:rsidP="009C0153">
            <w:pPr>
              <w:pStyle w:val="TableEntry"/>
            </w:pPr>
            <w:proofErr w:type="gramStart"/>
            <w:r>
              <w:t>0..n</w:t>
            </w:r>
            <w:proofErr w:type="gramEnd"/>
          </w:p>
        </w:tc>
      </w:tr>
      <w:tr w:rsidR="009C0153" w:rsidRPr="0000320B" w14:paraId="66813C9E" w14:textId="77777777" w:rsidTr="00C2171E">
        <w:trPr>
          <w:cantSplit/>
        </w:trPr>
        <w:tc>
          <w:tcPr>
            <w:tcW w:w="2872" w:type="dxa"/>
          </w:tcPr>
          <w:p w14:paraId="077DDD26" w14:textId="77777777" w:rsidR="009C0153" w:rsidRDefault="009C0153" w:rsidP="009C0153">
            <w:pPr>
              <w:pStyle w:val="TableEntry"/>
            </w:pPr>
            <w:proofErr w:type="spellStart"/>
            <w:r>
              <w:t>SeasonNumber</w:t>
            </w:r>
            <w:proofErr w:type="spellEnd"/>
          </w:p>
        </w:tc>
        <w:tc>
          <w:tcPr>
            <w:tcW w:w="1166" w:type="dxa"/>
          </w:tcPr>
          <w:p w14:paraId="0299AEA9" w14:textId="77777777" w:rsidR="009C0153" w:rsidRDefault="009C0153" w:rsidP="009C0153">
            <w:pPr>
              <w:pStyle w:val="TableEntry"/>
            </w:pPr>
          </w:p>
        </w:tc>
        <w:tc>
          <w:tcPr>
            <w:tcW w:w="2464" w:type="dxa"/>
          </w:tcPr>
          <w:p w14:paraId="5CCE312E" w14:textId="77777777" w:rsidR="009C0153" w:rsidRDefault="009C0153" w:rsidP="009C0153">
            <w:pPr>
              <w:pStyle w:val="TableEntry"/>
            </w:pPr>
            <w:r>
              <w:t>Season number as defined in Common Metadata.  Parties should agree upon which numbering scheme to use.</w:t>
            </w:r>
          </w:p>
        </w:tc>
        <w:tc>
          <w:tcPr>
            <w:tcW w:w="2277" w:type="dxa"/>
          </w:tcPr>
          <w:p w14:paraId="6D419CDC" w14:textId="77777777" w:rsidR="009C0153" w:rsidRDefault="009C0153" w:rsidP="009C0153">
            <w:pPr>
              <w:pStyle w:val="TableEntry"/>
            </w:pPr>
            <w:proofErr w:type="spellStart"/>
            <w:proofErr w:type="gramStart"/>
            <w:r>
              <w:t>md:ContentSequenceInfo</w:t>
            </w:r>
            <w:proofErr w:type="gramEnd"/>
            <w:r>
              <w:t>-type</w:t>
            </w:r>
            <w:proofErr w:type="spellEnd"/>
          </w:p>
        </w:tc>
        <w:tc>
          <w:tcPr>
            <w:tcW w:w="696" w:type="dxa"/>
          </w:tcPr>
          <w:p w14:paraId="092B8B07" w14:textId="77777777" w:rsidR="009C0153" w:rsidRDefault="009C0153" w:rsidP="009C0153">
            <w:pPr>
              <w:pStyle w:val="TableEntry"/>
            </w:pPr>
          </w:p>
        </w:tc>
      </w:tr>
      <w:tr w:rsidR="009C0153" w:rsidRPr="0000320B" w14:paraId="08A73ACB" w14:textId="77777777" w:rsidTr="00C2171E">
        <w:trPr>
          <w:cantSplit/>
        </w:trPr>
        <w:tc>
          <w:tcPr>
            <w:tcW w:w="2872" w:type="dxa"/>
          </w:tcPr>
          <w:p w14:paraId="06FF78A1" w14:textId="77777777" w:rsidR="009C0153" w:rsidRDefault="009C0153" w:rsidP="009C0153">
            <w:pPr>
              <w:pStyle w:val="TableEntry"/>
            </w:pPr>
            <w:proofErr w:type="spellStart"/>
            <w:r>
              <w:lastRenderedPageBreak/>
              <w:t>VersionDescription</w:t>
            </w:r>
            <w:proofErr w:type="spellEnd"/>
          </w:p>
        </w:tc>
        <w:tc>
          <w:tcPr>
            <w:tcW w:w="1166" w:type="dxa"/>
          </w:tcPr>
          <w:p w14:paraId="11C37C4D" w14:textId="77777777" w:rsidR="009C0153" w:rsidRDefault="009C0153" w:rsidP="009C0153">
            <w:pPr>
              <w:pStyle w:val="TableEntry"/>
            </w:pPr>
          </w:p>
        </w:tc>
        <w:tc>
          <w:tcPr>
            <w:tcW w:w="2464" w:type="dxa"/>
          </w:tcPr>
          <w:p w14:paraId="13845836" w14:textId="77777777" w:rsidR="009C0153" w:rsidRDefault="009C0153" w:rsidP="009C0153">
            <w:pPr>
              <w:pStyle w:val="TableEntry"/>
            </w:pPr>
            <w:r>
              <w:t>A brief description of the version.</w:t>
            </w:r>
          </w:p>
        </w:tc>
        <w:tc>
          <w:tcPr>
            <w:tcW w:w="2277" w:type="dxa"/>
          </w:tcPr>
          <w:p w14:paraId="5738D8F9" w14:textId="77777777" w:rsidR="009C0153" w:rsidRDefault="009C0153" w:rsidP="009C0153">
            <w:pPr>
              <w:pStyle w:val="TableEntry"/>
            </w:pPr>
            <w:proofErr w:type="spellStart"/>
            <w:proofErr w:type="gramStart"/>
            <w:r>
              <w:t>xs:string</w:t>
            </w:r>
            <w:proofErr w:type="spellEnd"/>
            <w:proofErr w:type="gramEnd"/>
          </w:p>
        </w:tc>
        <w:tc>
          <w:tcPr>
            <w:tcW w:w="696" w:type="dxa"/>
          </w:tcPr>
          <w:p w14:paraId="3AE89BA1" w14:textId="77777777" w:rsidR="009C0153" w:rsidRDefault="009C0153" w:rsidP="009C0153">
            <w:pPr>
              <w:pStyle w:val="TableEntry"/>
            </w:pPr>
            <w:r>
              <w:t>0..1</w:t>
            </w:r>
          </w:p>
        </w:tc>
      </w:tr>
      <w:tr w:rsidR="009C0153" w:rsidRPr="0000320B" w14:paraId="32A7D37C" w14:textId="77777777" w:rsidTr="00C2171E">
        <w:trPr>
          <w:cantSplit/>
        </w:trPr>
        <w:tc>
          <w:tcPr>
            <w:tcW w:w="2872" w:type="dxa"/>
          </w:tcPr>
          <w:p w14:paraId="12874648" w14:textId="77777777" w:rsidR="009C0153" w:rsidRDefault="009C0153" w:rsidP="009C0153">
            <w:pPr>
              <w:pStyle w:val="TableEntry"/>
            </w:pPr>
            <w:proofErr w:type="spellStart"/>
            <w:r>
              <w:t>ReleaseDate</w:t>
            </w:r>
            <w:proofErr w:type="spellEnd"/>
          </w:p>
        </w:tc>
        <w:tc>
          <w:tcPr>
            <w:tcW w:w="1166" w:type="dxa"/>
          </w:tcPr>
          <w:p w14:paraId="6A9FE509" w14:textId="77777777" w:rsidR="009C0153" w:rsidRDefault="009C0153" w:rsidP="009C0153">
            <w:pPr>
              <w:pStyle w:val="TableEntry"/>
            </w:pPr>
          </w:p>
        </w:tc>
        <w:tc>
          <w:tcPr>
            <w:tcW w:w="2464" w:type="dxa"/>
          </w:tcPr>
          <w:p w14:paraId="132282E8" w14:textId="77777777" w:rsidR="009C0153" w:rsidRDefault="009C0153" w:rsidP="009C0153">
            <w:pPr>
              <w:pStyle w:val="TableEntry"/>
            </w:pPr>
            <w:r>
              <w:t>Release date of title in earliest territory.  This is highly recommended to disambiguate different works with the same title (e.g., Footloose 1984 vs. 2011).  Can express year, year and month or release date.</w:t>
            </w:r>
          </w:p>
        </w:tc>
        <w:tc>
          <w:tcPr>
            <w:tcW w:w="2277" w:type="dxa"/>
          </w:tcPr>
          <w:p w14:paraId="2E04C2B1" w14:textId="77777777" w:rsidR="009C0153" w:rsidRDefault="009C0153" w:rsidP="009C0153">
            <w:pPr>
              <w:pStyle w:val="TableEntry"/>
            </w:pPr>
            <w:proofErr w:type="gramStart"/>
            <w:r>
              <w:t>Union(</w:t>
            </w:r>
            <w:proofErr w:type="spellStart"/>
            <w:proofErr w:type="gramEnd"/>
            <w:r>
              <w:t>xs:gYear</w:t>
            </w:r>
            <w:proofErr w:type="spellEnd"/>
            <w:r>
              <w:t xml:space="preserve">, </w:t>
            </w:r>
            <w:proofErr w:type="spellStart"/>
            <w:r>
              <w:t>xs:gYearMonth</w:t>
            </w:r>
            <w:proofErr w:type="spellEnd"/>
            <w:r>
              <w:t xml:space="preserve">, </w:t>
            </w:r>
            <w:proofErr w:type="spellStart"/>
            <w:r>
              <w:t>xs:date</w:t>
            </w:r>
            <w:proofErr w:type="spellEnd"/>
            <w:r>
              <w:t>)</w:t>
            </w:r>
          </w:p>
        </w:tc>
        <w:tc>
          <w:tcPr>
            <w:tcW w:w="696" w:type="dxa"/>
          </w:tcPr>
          <w:p w14:paraId="07ADD3ED" w14:textId="77777777" w:rsidR="009C0153" w:rsidRDefault="009C0153" w:rsidP="009C0153">
            <w:pPr>
              <w:pStyle w:val="TableEntry"/>
            </w:pPr>
            <w:r>
              <w:t>0..1</w:t>
            </w:r>
          </w:p>
        </w:tc>
      </w:tr>
      <w:tr w:rsidR="00C2171E" w14:paraId="24BB6DF2" w14:textId="77777777" w:rsidTr="00C2171E">
        <w:trPr>
          <w:cantSplit/>
          <w:ins w:id="280" w:author="Craig Seidel" w:date="2016-11-15T22:49:00Z"/>
        </w:trPr>
        <w:tc>
          <w:tcPr>
            <w:tcW w:w="2872" w:type="dxa"/>
          </w:tcPr>
          <w:p w14:paraId="6B691236" w14:textId="77777777" w:rsidR="00C2171E" w:rsidRDefault="00C2171E" w:rsidP="004655B9">
            <w:pPr>
              <w:pStyle w:val="TableEntry"/>
              <w:rPr>
                <w:ins w:id="281" w:author="Craig Seidel" w:date="2016-11-15T22:49:00Z"/>
              </w:rPr>
            </w:pPr>
            <w:proofErr w:type="spellStart"/>
            <w:ins w:id="282" w:author="Craig Seidel" w:date="2016-11-15T22:49:00Z">
              <w:r>
                <w:t>ReleaseHistory</w:t>
              </w:r>
              <w:proofErr w:type="spellEnd"/>
            </w:ins>
          </w:p>
        </w:tc>
        <w:tc>
          <w:tcPr>
            <w:tcW w:w="1166" w:type="dxa"/>
          </w:tcPr>
          <w:p w14:paraId="38EC9D79" w14:textId="77777777" w:rsidR="00C2171E" w:rsidRDefault="00C2171E" w:rsidP="004655B9">
            <w:pPr>
              <w:pStyle w:val="TableEntry"/>
              <w:rPr>
                <w:ins w:id="283" w:author="Craig Seidel" w:date="2016-11-15T22:49:00Z"/>
              </w:rPr>
            </w:pPr>
          </w:p>
        </w:tc>
        <w:tc>
          <w:tcPr>
            <w:tcW w:w="2464" w:type="dxa"/>
          </w:tcPr>
          <w:p w14:paraId="68620E89" w14:textId="77777777" w:rsidR="00C2171E" w:rsidRDefault="00C2171E" w:rsidP="004655B9">
            <w:pPr>
              <w:pStyle w:val="TableEntry"/>
              <w:rPr>
                <w:ins w:id="284" w:author="Craig Seidel" w:date="2016-11-15T22:49:00Z"/>
              </w:rPr>
            </w:pPr>
            <w:ins w:id="285" w:author="Craig Seidel" w:date="2016-11-15T22:49:00Z">
              <w:r>
                <w:t>History of release such as air dates or DVD release information. Defined in Common Metadata, 4.1.1.</w:t>
              </w:r>
            </w:ins>
          </w:p>
        </w:tc>
        <w:tc>
          <w:tcPr>
            <w:tcW w:w="2277" w:type="dxa"/>
          </w:tcPr>
          <w:p w14:paraId="14D486F9" w14:textId="77777777" w:rsidR="00C2171E" w:rsidRDefault="00C2171E" w:rsidP="004655B9">
            <w:pPr>
              <w:pStyle w:val="TableEntry"/>
              <w:rPr>
                <w:ins w:id="286" w:author="Craig Seidel" w:date="2016-11-15T22:49:00Z"/>
              </w:rPr>
            </w:pPr>
            <w:proofErr w:type="spellStart"/>
            <w:proofErr w:type="gramStart"/>
            <w:ins w:id="287" w:author="Craig Seidel" w:date="2016-11-15T22:49:00Z">
              <w:r>
                <w:t>md:ReleaseHistory</w:t>
              </w:r>
              <w:proofErr w:type="gramEnd"/>
              <w:r>
                <w:t>-type</w:t>
              </w:r>
              <w:proofErr w:type="spellEnd"/>
            </w:ins>
          </w:p>
        </w:tc>
        <w:tc>
          <w:tcPr>
            <w:tcW w:w="696" w:type="dxa"/>
          </w:tcPr>
          <w:p w14:paraId="384AB2D5" w14:textId="77777777" w:rsidR="00C2171E" w:rsidRDefault="00C2171E" w:rsidP="004655B9">
            <w:pPr>
              <w:pStyle w:val="TableEntry"/>
              <w:rPr>
                <w:ins w:id="288" w:author="Craig Seidel" w:date="2016-11-15T22:49:00Z"/>
              </w:rPr>
            </w:pPr>
            <w:proofErr w:type="gramStart"/>
            <w:ins w:id="289" w:author="Craig Seidel" w:date="2016-11-15T22:49:00Z">
              <w:r>
                <w:t>0..n</w:t>
              </w:r>
              <w:proofErr w:type="gramEnd"/>
            </w:ins>
          </w:p>
        </w:tc>
      </w:tr>
      <w:tr w:rsidR="00C2171E" w14:paraId="4835A217" w14:textId="77777777" w:rsidTr="00C2171E">
        <w:trPr>
          <w:ins w:id="290" w:author="Craig Seidel" w:date="2016-11-15T22:49:00Z"/>
        </w:trPr>
        <w:tc>
          <w:tcPr>
            <w:tcW w:w="2872" w:type="dxa"/>
          </w:tcPr>
          <w:p w14:paraId="4575AB37" w14:textId="77777777" w:rsidR="00C2171E" w:rsidRDefault="00C2171E" w:rsidP="004655B9">
            <w:pPr>
              <w:pStyle w:val="TableEntry"/>
              <w:rPr>
                <w:ins w:id="291" w:author="Craig Seidel" w:date="2016-11-15T22:49:00Z"/>
              </w:rPr>
            </w:pPr>
            <w:proofErr w:type="spellStart"/>
            <w:ins w:id="292" w:author="Craig Seidel" w:date="2016-11-15T22:49:00Z">
              <w:r>
                <w:t>USACaptionsExemptionReason</w:t>
              </w:r>
              <w:proofErr w:type="spellEnd"/>
            </w:ins>
          </w:p>
        </w:tc>
        <w:tc>
          <w:tcPr>
            <w:tcW w:w="1166" w:type="dxa"/>
          </w:tcPr>
          <w:p w14:paraId="4E362FB3" w14:textId="77777777" w:rsidR="00C2171E" w:rsidRDefault="00C2171E" w:rsidP="004655B9">
            <w:pPr>
              <w:pStyle w:val="TableEntry"/>
              <w:rPr>
                <w:ins w:id="293" w:author="Craig Seidel" w:date="2016-11-15T22:49:00Z"/>
              </w:rPr>
            </w:pPr>
          </w:p>
        </w:tc>
        <w:tc>
          <w:tcPr>
            <w:tcW w:w="2464" w:type="dxa"/>
          </w:tcPr>
          <w:p w14:paraId="0FD0D440" w14:textId="77777777" w:rsidR="00C2171E" w:rsidRDefault="00C2171E" w:rsidP="004655B9">
            <w:pPr>
              <w:pStyle w:val="TableEntry"/>
              <w:rPr>
                <w:ins w:id="294" w:author="Craig Seidel" w:date="2016-11-15T22:49:00Z"/>
              </w:rPr>
            </w:pPr>
            <w:ins w:id="295" w:author="Craig Seidel" w:date="2016-11-15T22:49:00Z">
              <w:r>
                <w:t>Caption information for United States distr</w:t>
              </w:r>
              <w:r w:rsidRPr="00397F7D">
                <w:t xml:space="preserve">ibution. </w:t>
              </w:r>
              <w:r w:rsidRPr="00D8406C">
                <w:t>If c</w:t>
              </w:r>
              <w:r w:rsidRPr="00397F7D">
                <w:t xml:space="preserve">aptions are not </w:t>
              </w:r>
              <w:proofErr w:type="gramStart"/>
              <w:r w:rsidRPr="00397F7D">
                <w:t>required</w:t>
              </w:r>
              <w:proofErr w:type="gramEnd"/>
              <w:r w:rsidRPr="00397F7D">
                <w:t xml:space="preserve"> this element should be populated with a value defined below. </w:t>
              </w:r>
            </w:ins>
          </w:p>
        </w:tc>
        <w:tc>
          <w:tcPr>
            <w:tcW w:w="2277" w:type="dxa"/>
          </w:tcPr>
          <w:p w14:paraId="596B5624" w14:textId="77777777" w:rsidR="00C2171E" w:rsidRPr="009861BC" w:rsidRDefault="00C2171E" w:rsidP="004655B9">
            <w:pPr>
              <w:pStyle w:val="TableEntry"/>
              <w:rPr>
                <w:ins w:id="296" w:author="Craig Seidel" w:date="2016-11-15T22:49:00Z"/>
              </w:rPr>
            </w:pPr>
            <w:proofErr w:type="spellStart"/>
            <w:proofErr w:type="gramStart"/>
            <w:ins w:id="297" w:author="Craig Seidel" w:date="2016-11-15T22:49:00Z">
              <w:r>
                <w:t>xs:positiveInteger</w:t>
              </w:r>
              <w:proofErr w:type="spellEnd"/>
              <w:proofErr w:type="gramEnd"/>
            </w:ins>
          </w:p>
        </w:tc>
        <w:tc>
          <w:tcPr>
            <w:tcW w:w="696" w:type="dxa"/>
          </w:tcPr>
          <w:p w14:paraId="05D49A71" w14:textId="77777777" w:rsidR="00C2171E" w:rsidRDefault="00C2171E" w:rsidP="004655B9">
            <w:pPr>
              <w:pStyle w:val="TableEntry"/>
              <w:rPr>
                <w:ins w:id="298" w:author="Craig Seidel" w:date="2016-11-15T22:49:00Z"/>
              </w:rPr>
            </w:pPr>
            <w:ins w:id="299" w:author="Craig Seidel" w:date="2016-11-15T22:49:00Z">
              <w:r>
                <w:t>0..1</w:t>
              </w:r>
            </w:ins>
          </w:p>
        </w:tc>
      </w:tr>
      <w:tr w:rsidR="00C2171E" w14:paraId="08FD8DB0" w14:textId="77777777" w:rsidTr="00C2171E">
        <w:trPr>
          <w:cantSplit/>
          <w:ins w:id="300" w:author="Craig Seidel" w:date="2016-11-15T22:49:00Z"/>
        </w:trPr>
        <w:tc>
          <w:tcPr>
            <w:tcW w:w="2872" w:type="dxa"/>
          </w:tcPr>
          <w:p w14:paraId="4C98194E" w14:textId="77777777" w:rsidR="00C2171E" w:rsidRDefault="00C2171E" w:rsidP="004655B9">
            <w:pPr>
              <w:pStyle w:val="TableEntry"/>
              <w:rPr>
                <w:ins w:id="301" w:author="Craig Seidel" w:date="2016-11-15T22:49:00Z"/>
              </w:rPr>
            </w:pPr>
            <w:ins w:id="302" w:author="Craig Seidel" w:date="2016-11-15T22:49:00Z">
              <w:r>
                <w:t>Ratings</w:t>
              </w:r>
            </w:ins>
          </w:p>
        </w:tc>
        <w:tc>
          <w:tcPr>
            <w:tcW w:w="1166" w:type="dxa"/>
          </w:tcPr>
          <w:p w14:paraId="020FB416" w14:textId="77777777" w:rsidR="00C2171E" w:rsidRDefault="00C2171E" w:rsidP="004655B9">
            <w:pPr>
              <w:pStyle w:val="TableEntry"/>
              <w:rPr>
                <w:ins w:id="303" w:author="Craig Seidel" w:date="2016-11-15T22:49:00Z"/>
              </w:rPr>
            </w:pPr>
          </w:p>
        </w:tc>
        <w:tc>
          <w:tcPr>
            <w:tcW w:w="2464" w:type="dxa"/>
          </w:tcPr>
          <w:p w14:paraId="2F7C4EF0" w14:textId="77777777" w:rsidR="00C2171E" w:rsidRDefault="00C2171E" w:rsidP="004655B9">
            <w:pPr>
              <w:pStyle w:val="TableEntry"/>
              <w:rPr>
                <w:ins w:id="304" w:author="Craig Seidel" w:date="2016-11-15T22:49:00Z"/>
              </w:rPr>
            </w:pPr>
            <w:ins w:id="305" w:author="Craig Seidel" w:date="2016-11-15T22:49:00Z">
              <w:r>
                <w:t>Content Ratings.  Ratings from should comply with Common Ratings [CR].</w:t>
              </w:r>
            </w:ins>
          </w:p>
        </w:tc>
        <w:tc>
          <w:tcPr>
            <w:tcW w:w="2277" w:type="dxa"/>
          </w:tcPr>
          <w:p w14:paraId="4EED27B4" w14:textId="77777777" w:rsidR="00C2171E" w:rsidRDefault="00C2171E" w:rsidP="004655B9">
            <w:pPr>
              <w:pStyle w:val="TableEntry"/>
              <w:rPr>
                <w:ins w:id="306" w:author="Craig Seidel" w:date="2016-11-15T22:49:00Z"/>
              </w:rPr>
            </w:pPr>
            <w:proofErr w:type="spellStart"/>
            <w:proofErr w:type="gramStart"/>
            <w:ins w:id="307" w:author="Craig Seidel" w:date="2016-11-15T22:49:00Z">
              <w:r>
                <w:t>md:ContentRatings</w:t>
              </w:r>
              <w:proofErr w:type="gramEnd"/>
              <w:r>
                <w:t>-type</w:t>
              </w:r>
              <w:proofErr w:type="spellEnd"/>
            </w:ins>
          </w:p>
        </w:tc>
        <w:tc>
          <w:tcPr>
            <w:tcW w:w="696" w:type="dxa"/>
          </w:tcPr>
          <w:p w14:paraId="7B18FF0D" w14:textId="77777777" w:rsidR="00C2171E" w:rsidRDefault="00C2171E" w:rsidP="004655B9">
            <w:pPr>
              <w:pStyle w:val="TableEntry"/>
              <w:rPr>
                <w:ins w:id="308" w:author="Craig Seidel" w:date="2016-11-15T22:49:00Z"/>
              </w:rPr>
            </w:pPr>
            <w:ins w:id="309" w:author="Craig Seidel" w:date="2016-11-15T22:49:00Z">
              <w:r>
                <w:t>0..1</w:t>
              </w:r>
            </w:ins>
          </w:p>
        </w:tc>
      </w:tr>
      <w:tr w:rsidR="009C0153" w:rsidRPr="0000320B" w14:paraId="7A74EABD" w14:textId="77777777" w:rsidTr="00C2171E">
        <w:trPr>
          <w:cantSplit/>
        </w:trPr>
        <w:tc>
          <w:tcPr>
            <w:tcW w:w="2872" w:type="dxa"/>
          </w:tcPr>
          <w:p w14:paraId="02314513" w14:textId="77777777" w:rsidR="009C0153" w:rsidRDefault="009C0153" w:rsidP="009C0153">
            <w:pPr>
              <w:pStyle w:val="TableEntry"/>
            </w:pPr>
            <w:proofErr w:type="spellStart"/>
            <w:r>
              <w:t>SeasonAltIdentifier</w:t>
            </w:r>
            <w:proofErr w:type="spellEnd"/>
          </w:p>
        </w:tc>
        <w:tc>
          <w:tcPr>
            <w:tcW w:w="1166" w:type="dxa"/>
          </w:tcPr>
          <w:p w14:paraId="37339CDB" w14:textId="77777777" w:rsidR="009C0153" w:rsidRDefault="009C0153" w:rsidP="009C0153">
            <w:pPr>
              <w:pStyle w:val="TableEntry"/>
            </w:pPr>
          </w:p>
        </w:tc>
        <w:tc>
          <w:tcPr>
            <w:tcW w:w="2464" w:type="dxa"/>
          </w:tcPr>
          <w:p w14:paraId="521544D1" w14:textId="77777777" w:rsidR="009C0153" w:rsidRDefault="009C0153" w:rsidP="009C0153">
            <w:pPr>
              <w:pStyle w:val="TableEntry"/>
            </w:pPr>
            <w:r>
              <w:t>Other identifiers for the season.</w:t>
            </w:r>
          </w:p>
        </w:tc>
        <w:tc>
          <w:tcPr>
            <w:tcW w:w="2277" w:type="dxa"/>
          </w:tcPr>
          <w:p w14:paraId="14FDECCE" w14:textId="77777777" w:rsidR="009C0153" w:rsidRDefault="009C0153" w:rsidP="009C0153">
            <w:pPr>
              <w:pStyle w:val="TableEntry"/>
            </w:pPr>
            <w:proofErr w:type="spellStart"/>
            <w:proofErr w:type="gramStart"/>
            <w:r>
              <w:t>md:ContentIdentifier</w:t>
            </w:r>
            <w:proofErr w:type="gramEnd"/>
            <w:r>
              <w:t>-type</w:t>
            </w:r>
            <w:proofErr w:type="spellEnd"/>
          </w:p>
        </w:tc>
        <w:tc>
          <w:tcPr>
            <w:tcW w:w="696" w:type="dxa"/>
          </w:tcPr>
          <w:p w14:paraId="6C725D5F" w14:textId="77777777" w:rsidR="009C0153" w:rsidRDefault="009C0153" w:rsidP="009C0153">
            <w:pPr>
              <w:pStyle w:val="TableEntry"/>
            </w:pPr>
            <w:proofErr w:type="gramStart"/>
            <w:r>
              <w:t>0..n</w:t>
            </w:r>
            <w:proofErr w:type="gramEnd"/>
          </w:p>
        </w:tc>
      </w:tr>
      <w:tr w:rsidR="009C0153" w:rsidRPr="0000320B" w14:paraId="3F1D79FE" w14:textId="77777777" w:rsidTr="00C2171E">
        <w:trPr>
          <w:cantSplit/>
        </w:trPr>
        <w:tc>
          <w:tcPr>
            <w:tcW w:w="2872" w:type="dxa"/>
          </w:tcPr>
          <w:p w14:paraId="725E3DC8" w14:textId="77777777" w:rsidR="009C0153" w:rsidRDefault="009C0153" w:rsidP="009C0153">
            <w:pPr>
              <w:pStyle w:val="TableEntry"/>
            </w:pPr>
            <w:proofErr w:type="spellStart"/>
            <w:r>
              <w:t>NumberOfEpisodes</w:t>
            </w:r>
            <w:proofErr w:type="spellEnd"/>
          </w:p>
        </w:tc>
        <w:tc>
          <w:tcPr>
            <w:tcW w:w="1166" w:type="dxa"/>
          </w:tcPr>
          <w:p w14:paraId="24751BDE" w14:textId="77777777" w:rsidR="009C0153" w:rsidRDefault="009C0153" w:rsidP="009C0153">
            <w:pPr>
              <w:pStyle w:val="TableEntry"/>
            </w:pPr>
          </w:p>
        </w:tc>
        <w:tc>
          <w:tcPr>
            <w:tcW w:w="2464" w:type="dxa"/>
          </w:tcPr>
          <w:p w14:paraId="3BBAD104" w14:textId="77777777" w:rsidR="009C0153" w:rsidRDefault="009C0153" w:rsidP="009C0153">
            <w:pPr>
              <w:pStyle w:val="TableEntry"/>
            </w:pPr>
            <w:r>
              <w:t>Number of episodes in this season.</w:t>
            </w:r>
            <w:r w:rsidR="0041671E">
              <w:t xml:space="preserve">  Omit if number of episodes is unknown.</w:t>
            </w:r>
          </w:p>
        </w:tc>
        <w:tc>
          <w:tcPr>
            <w:tcW w:w="2277" w:type="dxa"/>
          </w:tcPr>
          <w:p w14:paraId="08F1573B" w14:textId="77777777" w:rsidR="009C0153" w:rsidRDefault="009C0153" w:rsidP="009C0153">
            <w:pPr>
              <w:pStyle w:val="TableEntry"/>
            </w:pPr>
            <w:proofErr w:type="spellStart"/>
            <w:proofErr w:type="gramStart"/>
            <w:r>
              <w:t>xs:positiveInteger</w:t>
            </w:r>
            <w:proofErr w:type="spellEnd"/>
            <w:proofErr w:type="gramEnd"/>
          </w:p>
        </w:tc>
        <w:tc>
          <w:tcPr>
            <w:tcW w:w="696" w:type="dxa"/>
          </w:tcPr>
          <w:p w14:paraId="2DAC1E91" w14:textId="77777777" w:rsidR="009C0153" w:rsidRDefault="009C0153" w:rsidP="009C0153">
            <w:pPr>
              <w:pStyle w:val="TableEntry"/>
            </w:pPr>
            <w:r>
              <w:t>0..1</w:t>
            </w:r>
          </w:p>
        </w:tc>
      </w:tr>
      <w:tr w:rsidR="009C0153" w:rsidRPr="0000320B" w14:paraId="4241FE0E" w14:textId="77777777" w:rsidTr="00C2171E">
        <w:trPr>
          <w:cantSplit/>
          <w:trHeight w:val="17"/>
        </w:trPr>
        <w:tc>
          <w:tcPr>
            <w:tcW w:w="2872" w:type="dxa"/>
          </w:tcPr>
          <w:p w14:paraId="68DDCC87" w14:textId="77777777" w:rsidR="009C0153" w:rsidRDefault="009C0153" w:rsidP="009C0153">
            <w:pPr>
              <w:pStyle w:val="TableEntry"/>
            </w:pPr>
          </w:p>
        </w:tc>
        <w:tc>
          <w:tcPr>
            <w:tcW w:w="1166" w:type="dxa"/>
          </w:tcPr>
          <w:p w14:paraId="1FFC4D48" w14:textId="77777777" w:rsidR="009C0153" w:rsidRDefault="009C0153" w:rsidP="009C0153">
            <w:pPr>
              <w:pStyle w:val="TableEntry"/>
            </w:pPr>
            <w:r>
              <w:t>estimate</w:t>
            </w:r>
          </w:p>
        </w:tc>
        <w:tc>
          <w:tcPr>
            <w:tcW w:w="2464" w:type="dxa"/>
          </w:tcPr>
          <w:p w14:paraId="2D2D8EC3" w14:textId="77777777" w:rsidR="009C0153" w:rsidRDefault="009C0153" w:rsidP="009C0153">
            <w:pPr>
              <w:pStyle w:val="TableEntry"/>
            </w:pPr>
            <w:r>
              <w:t xml:space="preserve">Indicates the number of episodes is estimated, particularly when a season is offered prior to the season being completely aired.  If present, it must be ‘true’.  If ‘true’ then </w:t>
            </w:r>
            <w:proofErr w:type="spellStart"/>
            <w:r>
              <w:t>NumberOfEpisodes</w:t>
            </w:r>
            <w:proofErr w:type="spellEnd"/>
            <w:r>
              <w:t xml:space="preserve"> is an estimate.</w:t>
            </w:r>
          </w:p>
        </w:tc>
        <w:tc>
          <w:tcPr>
            <w:tcW w:w="2277" w:type="dxa"/>
          </w:tcPr>
          <w:p w14:paraId="47CA8CE1" w14:textId="77777777" w:rsidR="009C0153" w:rsidRDefault="009C0153" w:rsidP="009C0153">
            <w:pPr>
              <w:pStyle w:val="TableEntry"/>
            </w:pPr>
            <w:proofErr w:type="spellStart"/>
            <w:proofErr w:type="gramStart"/>
            <w:r>
              <w:t>xs:boolean</w:t>
            </w:r>
            <w:proofErr w:type="spellEnd"/>
            <w:proofErr w:type="gramEnd"/>
          </w:p>
        </w:tc>
        <w:tc>
          <w:tcPr>
            <w:tcW w:w="696" w:type="dxa"/>
          </w:tcPr>
          <w:p w14:paraId="408B7CDD" w14:textId="77777777" w:rsidR="009C0153" w:rsidRDefault="009C0153" w:rsidP="009C0153">
            <w:pPr>
              <w:pStyle w:val="TableEntry"/>
            </w:pPr>
            <w:r>
              <w:t>0..1</w:t>
            </w:r>
          </w:p>
        </w:tc>
      </w:tr>
      <w:tr w:rsidR="009C0153" w:rsidRPr="0000320B" w14:paraId="7AAEA2DB" w14:textId="77777777" w:rsidTr="00C2171E">
        <w:trPr>
          <w:cantSplit/>
        </w:trPr>
        <w:tc>
          <w:tcPr>
            <w:tcW w:w="2872" w:type="dxa"/>
          </w:tcPr>
          <w:p w14:paraId="78BC3BC5" w14:textId="77777777" w:rsidR="009C0153" w:rsidRDefault="009C0153" w:rsidP="009C0153">
            <w:pPr>
              <w:pStyle w:val="TableEntry"/>
            </w:pPr>
            <w:proofErr w:type="spellStart"/>
            <w:r>
              <w:lastRenderedPageBreak/>
              <w:t>SeasonStatus</w:t>
            </w:r>
            <w:proofErr w:type="spellEnd"/>
          </w:p>
        </w:tc>
        <w:tc>
          <w:tcPr>
            <w:tcW w:w="1166" w:type="dxa"/>
          </w:tcPr>
          <w:p w14:paraId="684DE8DA" w14:textId="77777777" w:rsidR="009C0153" w:rsidRDefault="009C0153" w:rsidP="009C0153">
            <w:pPr>
              <w:pStyle w:val="TableEntry"/>
            </w:pPr>
          </w:p>
        </w:tc>
        <w:tc>
          <w:tcPr>
            <w:tcW w:w="2464" w:type="dxa"/>
          </w:tcPr>
          <w:p w14:paraId="0FEAEFCE" w14:textId="77777777" w:rsidR="009C0153" w:rsidRDefault="009C0153" w:rsidP="009C0153">
            <w:pPr>
              <w:pStyle w:val="TableEntry"/>
            </w:pPr>
            <w:r>
              <w:t xml:space="preserve">Indicates the </w:t>
            </w:r>
            <w:proofErr w:type="gramStart"/>
            <w:r>
              <w:t>current status</w:t>
            </w:r>
            <w:proofErr w:type="gramEnd"/>
            <w:r>
              <w:t xml:space="preserve"> of the season (see below). If absent, season is assumed to either completed or in the process of being distributed/aired.</w:t>
            </w:r>
          </w:p>
        </w:tc>
        <w:tc>
          <w:tcPr>
            <w:tcW w:w="2277" w:type="dxa"/>
          </w:tcPr>
          <w:p w14:paraId="42FE67EF" w14:textId="77777777" w:rsidR="009C0153" w:rsidRDefault="009C0153" w:rsidP="009C0153">
            <w:pPr>
              <w:pStyle w:val="TableEntry"/>
            </w:pPr>
            <w:proofErr w:type="spellStart"/>
            <w:proofErr w:type="gramStart"/>
            <w:r>
              <w:t>xs:string</w:t>
            </w:r>
            <w:proofErr w:type="spellEnd"/>
            <w:proofErr w:type="gramEnd"/>
          </w:p>
        </w:tc>
        <w:tc>
          <w:tcPr>
            <w:tcW w:w="696" w:type="dxa"/>
          </w:tcPr>
          <w:p w14:paraId="34E61B35" w14:textId="77777777" w:rsidR="009C0153" w:rsidRDefault="009C0153" w:rsidP="009C0153">
            <w:pPr>
              <w:pStyle w:val="TableEntry"/>
            </w:pPr>
            <w:r>
              <w:t>0..1</w:t>
            </w:r>
          </w:p>
        </w:tc>
      </w:tr>
      <w:tr w:rsidR="009C0153" w:rsidRPr="0000320B" w14:paraId="79A83E07" w14:textId="77777777" w:rsidTr="00C2171E">
        <w:trPr>
          <w:cantSplit/>
        </w:trPr>
        <w:tc>
          <w:tcPr>
            <w:tcW w:w="2872" w:type="dxa"/>
          </w:tcPr>
          <w:p w14:paraId="18AAAD43" w14:textId="77777777" w:rsidR="009C0153" w:rsidRDefault="009C0153" w:rsidP="009C0153">
            <w:pPr>
              <w:pStyle w:val="TableEntry"/>
            </w:pPr>
            <w:proofErr w:type="spellStart"/>
            <w:r>
              <w:t>SeriesMetadata</w:t>
            </w:r>
            <w:proofErr w:type="spellEnd"/>
          </w:p>
        </w:tc>
        <w:tc>
          <w:tcPr>
            <w:tcW w:w="1166" w:type="dxa"/>
          </w:tcPr>
          <w:p w14:paraId="66C5A700" w14:textId="77777777" w:rsidR="009C0153" w:rsidRDefault="009C0153" w:rsidP="009C0153">
            <w:pPr>
              <w:pStyle w:val="TableEntry"/>
            </w:pPr>
          </w:p>
        </w:tc>
        <w:tc>
          <w:tcPr>
            <w:tcW w:w="2464" w:type="dxa"/>
          </w:tcPr>
          <w:p w14:paraId="47A485AA" w14:textId="77777777" w:rsidR="009C0153" w:rsidRDefault="009C0153" w:rsidP="009C0153">
            <w:pPr>
              <w:pStyle w:val="TableEntry"/>
            </w:pPr>
            <w:r>
              <w:t>Metadata about the series that includes this season.</w:t>
            </w:r>
          </w:p>
        </w:tc>
        <w:tc>
          <w:tcPr>
            <w:tcW w:w="2277" w:type="dxa"/>
          </w:tcPr>
          <w:p w14:paraId="0DA89C5C" w14:textId="77777777" w:rsidR="009C0153" w:rsidRDefault="009C0153" w:rsidP="009C0153">
            <w:pPr>
              <w:pStyle w:val="TableEntry"/>
            </w:pPr>
            <w:proofErr w:type="spellStart"/>
            <w:proofErr w:type="gramStart"/>
            <w:r>
              <w:t>Avails:AvailSeriesMetadata</w:t>
            </w:r>
            <w:proofErr w:type="gramEnd"/>
            <w:r>
              <w:t>-type</w:t>
            </w:r>
            <w:proofErr w:type="spellEnd"/>
          </w:p>
        </w:tc>
        <w:tc>
          <w:tcPr>
            <w:tcW w:w="696" w:type="dxa"/>
          </w:tcPr>
          <w:p w14:paraId="1883217C" w14:textId="77777777" w:rsidR="009C0153" w:rsidRDefault="009C0153" w:rsidP="009C0153">
            <w:pPr>
              <w:pStyle w:val="TableEntry"/>
            </w:pPr>
            <w:r>
              <w:t>0..1</w:t>
            </w:r>
          </w:p>
        </w:tc>
      </w:tr>
      <w:tr w:rsidR="009C0153" w:rsidRPr="0000320B" w14:paraId="0213055B" w14:textId="77777777" w:rsidTr="00C2171E">
        <w:trPr>
          <w:cantSplit/>
        </w:trPr>
        <w:tc>
          <w:tcPr>
            <w:tcW w:w="2872" w:type="dxa"/>
          </w:tcPr>
          <w:p w14:paraId="46608449" w14:textId="77777777" w:rsidR="009C0153" w:rsidRDefault="009C0153" w:rsidP="009C0153">
            <w:pPr>
              <w:pStyle w:val="TableEntry"/>
            </w:pPr>
            <w:r>
              <w:t>&lt;any&gt;</w:t>
            </w:r>
          </w:p>
        </w:tc>
        <w:tc>
          <w:tcPr>
            <w:tcW w:w="1166" w:type="dxa"/>
          </w:tcPr>
          <w:p w14:paraId="7FBFB42A" w14:textId="77777777" w:rsidR="009C0153" w:rsidRDefault="009C0153" w:rsidP="009C0153">
            <w:pPr>
              <w:pStyle w:val="TableEntry"/>
            </w:pPr>
          </w:p>
        </w:tc>
        <w:tc>
          <w:tcPr>
            <w:tcW w:w="2464" w:type="dxa"/>
          </w:tcPr>
          <w:p w14:paraId="786FB2AE" w14:textId="77777777" w:rsidR="009C0153" w:rsidRDefault="009C0153" w:rsidP="009C0153">
            <w:pPr>
              <w:pStyle w:val="TableEntry"/>
            </w:pPr>
            <w:r>
              <w:t>Any other element</w:t>
            </w:r>
          </w:p>
        </w:tc>
        <w:tc>
          <w:tcPr>
            <w:tcW w:w="2277" w:type="dxa"/>
          </w:tcPr>
          <w:p w14:paraId="7026AE20" w14:textId="77777777" w:rsidR="009C0153" w:rsidRDefault="009C0153" w:rsidP="009C0153">
            <w:pPr>
              <w:pStyle w:val="TableEntry"/>
            </w:pPr>
            <w:r>
              <w:t>any ##other</w:t>
            </w:r>
          </w:p>
        </w:tc>
        <w:tc>
          <w:tcPr>
            <w:tcW w:w="696" w:type="dxa"/>
          </w:tcPr>
          <w:p w14:paraId="16F2F7A4" w14:textId="77777777" w:rsidR="009C0153" w:rsidRDefault="009C0153" w:rsidP="009C0153">
            <w:pPr>
              <w:pStyle w:val="TableEntry"/>
            </w:pPr>
            <w:proofErr w:type="gramStart"/>
            <w:r>
              <w:t>0..n</w:t>
            </w:r>
            <w:proofErr w:type="gramEnd"/>
          </w:p>
        </w:tc>
      </w:tr>
    </w:tbl>
    <w:p w14:paraId="2EC11F12" w14:textId="77777777" w:rsidR="00ED4762" w:rsidRDefault="00ED4762" w:rsidP="00ED4762">
      <w:pPr>
        <w:pStyle w:val="Body"/>
      </w:pPr>
      <w:r>
        <w:t>For the purposes of counting episodes, an episode is a single video.  This could be a single episode, double-episode or any other packaging.  Bonus material should be handled as separate asset and not counted as an episode.</w:t>
      </w:r>
    </w:p>
    <w:p w14:paraId="41D1B30F" w14:textId="77777777" w:rsidR="001F413F" w:rsidRDefault="000C595C" w:rsidP="001F413F">
      <w:pPr>
        <w:pStyle w:val="Body"/>
      </w:pPr>
      <w:proofErr w:type="spellStart"/>
      <w:r>
        <w:t>SeasonStatus</w:t>
      </w:r>
      <w:proofErr w:type="spellEnd"/>
      <w:r w:rsidR="001F413F">
        <w:t xml:space="preserve"> is encoded as following</w:t>
      </w:r>
    </w:p>
    <w:p w14:paraId="24CF15CD" w14:textId="77777777" w:rsidR="001F413F" w:rsidRDefault="001F413F" w:rsidP="000C595C">
      <w:pPr>
        <w:pStyle w:val="Body"/>
        <w:numPr>
          <w:ilvl w:val="0"/>
          <w:numId w:val="8"/>
        </w:numPr>
      </w:pPr>
      <w:r>
        <w:t>‘</w:t>
      </w:r>
      <w:r w:rsidR="000C595C">
        <w:t>Partial</w:t>
      </w:r>
      <w:r>
        <w:t xml:space="preserve"> – </w:t>
      </w:r>
      <w:r w:rsidR="000C595C">
        <w:t>Series was terminated</w:t>
      </w:r>
      <w:r w:rsidR="00F06B20">
        <w:t xml:space="preserve"> mid-season.  </w:t>
      </w:r>
      <w:r w:rsidR="00B222DD">
        <w:t xml:space="preserve">If still airing new episodes, </w:t>
      </w:r>
      <w:proofErr w:type="spellStart"/>
      <w:r w:rsidR="000C595C">
        <w:t>NumberOfEpisodes</w:t>
      </w:r>
      <w:proofErr w:type="spellEnd"/>
      <w:r w:rsidR="000C595C">
        <w:t xml:space="preserve"> is the anticipated number of episodes that will be completed.</w:t>
      </w:r>
      <w:r>
        <w:t xml:space="preserve"> </w:t>
      </w:r>
    </w:p>
    <w:p w14:paraId="37841AA9" w14:textId="77777777" w:rsidR="0097443E" w:rsidRDefault="0097443E" w:rsidP="00062823">
      <w:pPr>
        <w:pStyle w:val="Heading4"/>
      </w:pPr>
      <w:proofErr w:type="spellStart"/>
      <w:r>
        <w:t>AvailSeriesMetadata</w:t>
      </w:r>
      <w:proofErr w:type="spellEnd"/>
      <w:r>
        <w:t>-type</w:t>
      </w:r>
    </w:p>
    <w:p w14:paraId="61FFA048" w14:textId="77777777" w:rsidR="00DA7966" w:rsidRDefault="00DA7966" w:rsidP="00DA7966">
      <w:pPr>
        <w:pStyle w:val="Body"/>
      </w:pPr>
      <w:r>
        <w:t>This metadata object is used for a full series (multiple episodes).</w:t>
      </w:r>
    </w:p>
    <w:p w14:paraId="26B4D0A9" w14:textId="77777777" w:rsidR="001C491D" w:rsidRPr="00DA7966" w:rsidRDefault="001C491D"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569"/>
        <w:gridCol w:w="1174"/>
        <w:gridCol w:w="2925"/>
        <w:gridCol w:w="2083"/>
        <w:gridCol w:w="33"/>
        <w:gridCol w:w="691"/>
      </w:tblGrid>
      <w:tr w:rsidR="0097443E" w:rsidRPr="0000320B" w14:paraId="595B128E" w14:textId="77777777" w:rsidTr="00C2171E">
        <w:trPr>
          <w:cantSplit/>
        </w:trPr>
        <w:tc>
          <w:tcPr>
            <w:tcW w:w="2569" w:type="dxa"/>
          </w:tcPr>
          <w:p w14:paraId="01B5A975" w14:textId="77777777" w:rsidR="0097443E" w:rsidRPr="007D04D7" w:rsidRDefault="0097443E" w:rsidP="00062823">
            <w:pPr>
              <w:pStyle w:val="TableEntry"/>
              <w:keepNext/>
              <w:rPr>
                <w:b/>
              </w:rPr>
            </w:pPr>
            <w:r w:rsidRPr="007D04D7">
              <w:rPr>
                <w:b/>
              </w:rPr>
              <w:t>Element</w:t>
            </w:r>
          </w:p>
        </w:tc>
        <w:tc>
          <w:tcPr>
            <w:tcW w:w="1174" w:type="dxa"/>
          </w:tcPr>
          <w:p w14:paraId="31329A9D" w14:textId="77777777" w:rsidR="0097443E" w:rsidRPr="007D04D7" w:rsidRDefault="0097443E" w:rsidP="00062823">
            <w:pPr>
              <w:pStyle w:val="TableEntry"/>
              <w:keepNext/>
              <w:rPr>
                <w:b/>
              </w:rPr>
            </w:pPr>
            <w:r w:rsidRPr="007D04D7">
              <w:rPr>
                <w:b/>
              </w:rPr>
              <w:t>Attribute</w:t>
            </w:r>
          </w:p>
        </w:tc>
        <w:tc>
          <w:tcPr>
            <w:tcW w:w="2925" w:type="dxa"/>
          </w:tcPr>
          <w:p w14:paraId="7D6239D9" w14:textId="77777777" w:rsidR="0097443E" w:rsidRPr="007D04D7" w:rsidRDefault="0097443E" w:rsidP="00062823">
            <w:pPr>
              <w:pStyle w:val="TableEntry"/>
              <w:keepNext/>
              <w:rPr>
                <w:b/>
              </w:rPr>
            </w:pPr>
            <w:r w:rsidRPr="007D04D7">
              <w:rPr>
                <w:b/>
              </w:rPr>
              <w:t>Definition</w:t>
            </w:r>
          </w:p>
        </w:tc>
        <w:tc>
          <w:tcPr>
            <w:tcW w:w="2083" w:type="dxa"/>
          </w:tcPr>
          <w:p w14:paraId="3C522F3F" w14:textId="77777777" w:rsidR="0097443E" w:rsidRPr="007D04D7" w:rsidRDefault="0097443E" w:rsidP="00062823">
            <w:pPr>
              <w:pStyle w:val="TableEntry"/>
              <w:keepNext/>
              <w:rPr>
                <w:b/>
              </w:rPr>
            </w:pPr>
            <w:r w:rsidRPr="007D04D7">
              <w:rPr>
                <w:b/>
              </w:rPr>
              <w:t>Value</w:t>
            </w:r>
          </w:p>
        </w:tc>
        <w:tc>
          <w:tcPr>
            <w:tcW w:w="724" w:type="dxa"/>
            <w:gridSpan w:val="2"/>
          </w:tcPr>
          <w:p w14:paraId="37EB4FA4" w14:textId="77777777" w:rsidR="0097443E" w:rsidRPr="007D04D7" w:rsidRDefault="0097443E" w:rsidP="00062823">
            <w:pPr>
              <w:pStyle w:val="TableEntry"/>
              <w:keepNext/>
              <w:rPr>
                <w:b/>
              </w:rPr>
            </w:pPr>
            <w:r w:rsidRPr="007D04D7">
              <w:rPr>
                <w:b/>
              </w:rPr>
              <w:t>Card.</w:t>
            </w:r>
          </w:p>
        </w:tc>
      </w:tr>
      <w:tr w:rsidR="0097443E" w:rsidRPr="0000320B" w14:paraId="19A8461F" w14:textId="77777777" w:rsidTr="00C2171E">
        <w:trPr>
          <w:cantSplit/>
        </w:trPr>
        <w:tc>
          <w:tcPr>
            <w:tcW w:w="2569" w:type="dxa"/>
          </w:tcPr>
          <w:p w14:paraId="15E3B279" w14:textId="77777777" w:rsidR="0097443E" w:rsidRPr="007D04D7" w:rsidRDefault="0097443E" w:rsidP="00062823">
            <w:pPr>
              <w:pStyle w:val="TableEntry"/>
              <w:keepNext/>
              <w:rPr>
                <w:b/>
              </w:rPr>
            </w:pPr>
            <w:proofErr w:type="spellStart"/>
            <w:r>
              <w:rPr>
                <w:b/>
              </w:rPr>
              <w:t>AvailSeriesMetadata</w:t>
            </w:r>
            <w:proofErr w:type="spellEnd"/>
            <w:r>
              <w:rPr>
                <w:b/>
              </w:rPr>
              <w:t>-type</w:t>
            </w:r>
          </w:p>
        </w:tc>
        <w:tc>
          <w:tcPr>
            <w:tcW w:w="1174" w:type="dxa"/>
          </w:tcPr>
          <w:p w14:paraId="5B427A1D" w14:textId="77777777" w:rsidR="0097443E" w:rsidRPr="0000320B" w:rsidRDefault="0097443E" w:rsidP="00062823">
            <w:pPr>
              <w:pStyle w:val="TableEntry"/>
              <w:keepNext/>
            </w:pPr>
          </w:p>
        </w:tc>
        <w:tc>
          <w:tcPr>
            <w:tcW w:w="2925" w:type="dxa"/>
          </w:tcPr>
          <w:p w14:paraId="2053802E" w14:textId="77777777" w:rsidR="0097443E" w:rsidRDefault="0097443E" w:rsidP="00062823">
            <w:pPr>
              <w:pStyle w:val="TableEntry"/>
              <w:keepNext/>
              <w:rPr>
                <w:lang w:bidi="en-US"/>
              </w:rPr>
            </w:pPr>
          </w:p>
        </w:tc>
        <w:tc>
          <w:tcPr>
            <w:tcW w:w="2083" w:type="dxa"/>
          </w:tcPr>
          <w:p w14:paraId="3E692FCA" w14:textId="77777777" w:rsidR="0097443E" w:rsidRDefault="0097443E" w:rsidP="00062823">
            <w:pPr>
              <w:pStyle w:val="TableEntry"/>
              <w:keepNext/>
            </w:pPr>
          </w:p>
        </w:tc>
        <w:tc>
          <w:tcPr>
            <w:tcW w:w="724" w:type="dxa"/>
            <w:gridSpan w:val="2"/>
          </w:tcPr>
          <w:p w14:paraId="645B325F" w14:textId="77777777" w:rsidR="0097443E" w:rsidRDefault="0097443E" w:rsidP="00062823">
            <w:pPr>
              <w:pStyle w:val="TableEntry"/>
              <w:keepNext/>
            </w:pPr>
          </w:p>
        </w:tc>
      </w:tr>
      <w:tr w:rsidR="0097443E" w:rsidRPr="0000320B" w14:paraId="0D8A3D02" w14:textId="77777777" w:rsidTr="00C2171E">
        <w:trPr>
          <w:cantSplit/>
        </w:trPr>
        <w:tc>
          <w:tcPr>
            <w:tcW w:w="2569" w:type="dxa"/>
          </w:tcPr>
          <w:p w14:paraId="6796E468" w14:textId="77777777" w:rsidR="0097443E" w:rsidRDefault="0097443E" w:rsidP="00EC0F69">
            <w:pPr>
              <w:pStyle w:val="TableEntry"/>
            </w:pPr>
            <w:proofErr w:type="spellStart"/>
            <w:r>
              <w:t>Series</w:t>
            </w:r>
            <w:r w:rsidR="001C491D">
              <w:t>Content</w:t>
            </w:r>
            <w:r>
              <w:t>ID</w:t>
            </w:r>
            <w:proofErr w:type="spellEnd"/>
          </w:p>
        </w:tc>
        <w:tc>
          <w:tcPr>
            <w:tcW w:w="1174" w:type="dxa"/>
          </w:tcPr>
          <w:p w14:paraId="22C55F1F" w14:textId="77777777" w:rsidR="0097443E" w:rsidRDefault="0097443E" w:rsidP="00EC0F69">
            <w:pPr>
              <w:pStyle w:val="TableEntry"/>
            </w:pPr>
          </w:p>
        </w:tc>
        <w:tc>
          <w:tcPr>
            <w:tcW w:w="2925" w:type="dxa"/>
          </w:tcPr>
          <w:p w14:paraId="08DEECFA" w14:textId="77777777" w:rsidR="0097443E" w:rsidRDefault="0097443E" w:rsidP="00EC0F69">
            <w:pPr>
              <w:pStyle w:val="TableEntry"/>
            </w:pPr>
            <w:r>
              <w:t>Identifier for Series. Preferably an EIDR.</w:t>
            </w:r>
          </w:p>
        </w:tc>
        <w:tc>
          <w:tcPr>
            <w:tcW w:w="2083" w:type="dxa"/>
          </w:tcPr>
          <w:p w14:paraId="6B35D596" w14:textId="77777777" w:rsidR="0097443E" w:rsidRDefault="0097443E" w:rsidP="00EC0F69">
            <w:pPr>
              <w:pStyle w:val="TableEntry"/>
            </w:pPr>
            <w:proofErr w:type="spellStart"/>
            <w:r>
              <w:t>md:id-type</w:t>
            </w:r>
            <w:proofErr w:type="spellEnd"/>
          </w:p>
        </w:tc>
        <w:tc>
          <w:tcPr>
            <w:tcW w:w="724" w:type="dxa"/>
            <w:gridSpan w:val="2"/>
          </w:tcPr>
          <w:p w14:paraId="0B4FC020" w14:textId="77777777" w:rsidR="0097443E" w:rsidRDefault="0097443E" w:rsidP="00EC0F69">
            <w:pPr>
              <w:pStyle w:val="TableEntry"/>
            </w:pPr>
          </w:p>
        </w:tc>
      </w:tr>
      <w:tr w:rsidR="001162D3" w:rsidRPr="0000320B" w14:paraId="5BD82D67" w14:textId="77777777" w:rsidTr="00C2171E">
        <w:trPr>
          <w:cantSplit/>
        </w:trPr>
        <w:tc>
          <w:tcPr>
            <w:tcW w:w="2569" w:type="dxa"/>
          </w:tcPr>
          <w:p w14:paraId="0B531DBE" w14:textId="77777777" w:rsidR="001162D3" w:rsidRDefault="001162D3" w:rsidP="001162D3">
            <w:pPr>
              <w:pStyle w:val="TableEntry"/>
            </w:pPr>
            <w:proofErr w:type="spellStart"/>
            <w:r>
              <w:t>SeriesEIDR</w:t>
            </w:r>
            <w:proofErr w:type="spellEnd"/>
            <w:r>
              <w:t>-</w:t>
            </w:r>
            <w:r w:rsidR="003373E0">
              <w:t>URN</w:t>
            </w:r>
          </w:p>
        </w:tc>
        <w:tc>
          <w:tcPr>
            <w:tcW w:w="1174" w:type="dxa"/>
          </w:tcPr>
          <w:p w14:paraId="0EA8B55A" w14:textId="77777777" w:rsidR="001162D3" w:rsidRDefault="001162D3" w:rsidP="001162D3">
            <w:pPr>
              <w:pStyle w:val="TableEntry"/>
            </w:pPr>
          </w:p>
        </w:tc>
        <w:tc>
          <w:tcPr>
            <w:tcW w:w="2925" w:type="dxa"/>
          </w:tcPr>
          <w:p w14:paraId="7942016D" w14:textId="77777777" w:rsidR="001162D3" w:rsidRDefault="00CF5126" w:rsidP="00CF5126">
            <w:pPr>
              <w:pStyle w:val="TableEntry"/>
            </w:pPr>
            <w:r>
              <w:t>Series Abstraction-Level EIDR identifier using</w:t>
            </w:r>
            <w:r w:rsidR="00DB67F3">
              <w:t xml:space="preserve"> URN syntax as per [RFC7302]</w:t>
            </w:r>
            <w:r>
              <w:t xml:space="preserve">. </w:t>
            </w:r>
          </w:p>
        </w:tc>
        <w:tc>
          <w:tcPr>
            <w:tcW w:w="2083" w:type="dxa"/>
          </w:tcPr>
          <w:p w14:paraId="743DBA97" w14:textId="77777777" w:rsidR="001162D3" w:rsidRDefault="003373E0" w:rsidP="001162D3">
            <w:pPr>
              <w:pStyle w:val="TableEntry"/>
            </w:pPr>
            <w:proofErr w:type="spellStart"/>
            <w:proofErr w:type="gramStart"/>
            <w:r>
              <w:t>xs:anyURI</w:t>
            </w:r>
            <w:proofErr w:type="spellEnd"/>
            <w:proofErr w:type="gramEnd"/>
          </w:p>
        </w:tc>
        <w:tc>
          <w:tcPr>
            <w:tcW w:w="724" w:type="dxa"/>
            <w:gridSpan w:val="2"/>
          </w:tcPr>
          <w:p w14:paraId="7F2C26C4" w14:textId="77777777" w:rsidR="001162D3" w:rsidRDefault="001162D3" w:rsidP="001162D3">
            <w:pPr>
              <w:pStyle w:val="TableEntry"/>
            </w:pPr>
            <w:r>
              <w:t>0..1</w:t>
            </w:r>
          </w:p>
        </w:tc>
      </w:tr>
      <w:tr w:rsidR="001162D3" w:rsidRPr="0000320B" w14:paraId="7688A432" w14:textId="77777777" w:rsidTr="00C2171E">
        <w:trPr>
          <w:cantSplit/>
        </w:trPr>
        <w:tc>
          <w:tcPr>
            <w:tcW w:w="2569" w:type="dxa"/>
          </w:tcPr>
          <w:p w14:paraId="0F52C088" w14:textId="77777777" w:rsidR="001162D3" w:rsidRDefault="001162D3" w:rsidP="001162D3">
            <w:pPr>
              <w:pStyle w:val="TableEntry"/>
            </w:pPr>
            <w:proofErr w:type="spellStart"/>
            <w:r>
              <w:t>SeriesTitleDisplayUnlimited</w:t>
            </w:r>
            <w:proofErr w:type="spellEnd"/>
          </w:p>
        </w:tc>
        <w:tc>
          <w:tcPr>
            <w:tcW w:w="1174" w:type="dxa"/>
          </w:tcPr>
          <w:p w14:paraId="74B0DB66" w14:textId="77777777" w:rsidR="001162D3" w:rsidRDefault="001162D3" w:rsidP="001162D3">
            <w:pPr>
              <w:pStyle w:val="TableEntry"/>
            </w:pPr>
          </w:p>
        </w:tc>
        <w:tc>
          <w:tcPr>
            <w:tcW w:w="2925" w:type="dxa"/>
          </w:tcPr>
          <w:p w14:paraId="3FDDC886" w14:textId="77777777" w:rsidR="001162D3" w:rsidRDefault="009C0153" w:rsidP="009C0153">
            <w:pPr>
              <w:pStyle w:val="TableEntry"/>
            </w:pPr>
            <w:r>
              <w:t xml:space="preserve">Title for series.  Same as Common Metadata </w:t>
            </w:r>
            <w:proofErr w:type="spellStart"/>
            <w:r>
              <w:t>TitleDisplayUnlimited</w:t>
            </w:r>
            <w:proofErr w:type="spellEnd"/>
            <w:r>
              <w:t xml:space="preserve"> for </w:t>
            </w:r>
            <w:proofErr w:type="spellStart"/>
            <w:r>
              <w:t>WorkType</w:t>
            </w:r>
            <w:proofErr w:type="spellEnd"/>
            <w:r>
              <w:t xml:space="preserve"> ‘Series.</w:t>
            </w:r>
          </w:p>
        </w:tc>
        <w:tc>
          <w:tcPr>
            <w:tcW w:w="2083" w:type="dxa"/>
          </w:tcPr>
          <w:p w14:paraId="3A6288E2" w14:textId="77777777" w:rsidR="001162D3" w:rsidRDefault="001162D3" w:rsidP="001162D3">
            <w:pPr>
              <w:pStyle w:val="TableEntry"/>
            </w:pPr>
            <w:proofErr w:type="spellStart"/>
            <w:proofErr w:type="gramStart"/>
            <w:r>
              <w:t>xs:string</w:t>
            </w:r>
            <w:proofErr w:type="spellEnd"/>
            <w:proofErr w:type="gramEnd"/>
          </w:p>
        </w:tc>
        <w:tc>
          <w:tcPr>
            <w:tcW w:w="724" w:type="dxa"/>
            <w:gridSpan w:val="2"/>
          </w:tcPr>
          <w:p w14:paraId="712A1586" w14:textId="77777777" w:rsidR="001162D3" w:rsidRDefault="00BB6DBA" w:rsidP="001162D3">
            <w:pPr>
              <w:pStyle w:val="TableEntry"/>
            </w:pPr>
            <w:ins w:id="310" w:author="Craig Seidel" w:date="2016-11-15T22:49:00Z">
              <w:r>
                <w:t>0..1</w:t>
              </w:r>
            </w:ins>
          </w:p>
        </w:tc>
      </w:tr>
      <w:tr w:rsidR="004144A9" w:rsidRPr="0000320B" w14:paraId="4490B158" w14:textId="77777777" w:rsidTr="00C2171E">
        <w:trPr>
          <w:cantSplit/>
        </w:trPr>
        <w:tc>
          <w:tcPr>
            <w:tcW w:w="2569" w:type="dxa"/>
          </w:tcPr>
          <w:p w14:paraId="73100F5E" w14:textId="77777777" w:rsidR="004144A9" w:rsidRDefault="004144A9" w:rsidP="001162D3">
            <w:pPr>
              <w:pStyle w:val="TableEntry"/>
            </w:pPr>
            <w:proofErr w:type="spellStart"/>
            <w:r>
              <w:t>SeriesTitleInternalAlias</w:t>
            </w:r>
            <w:proofErr w:type="spellEnd"/>
          </w:p>
        </w:tc>
        <w:tc>
          <w:tcPr>
            <w:tcW w:w="1174" w:type="dxa"/>
          </w:tcPr>
          <w:p w14:paraId="4A2A7711" w14:textId="77777777" w:rsidR="004144A9" w:rsidRDefault="004144A9" w:rsidP="001162D3">
            <w:pPr>
              <w:pStyle w:val="TableEntry"/>
            </w:pPr>
          </w:p>
        </w:tc>
        <w:tc>
          <w:tcPr>
            <w:tcW w:w="2925" w:type="dxa"/>
          </w:tcPr>
          <w:p w14:paraId="5A26B2FF" w14:textId="77777777" w:rsidR="004144A9" w:rsidRDefault="004144A9" w:rsidP="001162D3">
            <w:pPr>
              <w:pStyle w:val="TableEntry"/>
            </w:pPr>
            <w:r>
              <w:t xml:space="preserve">Title for series in language mutually agreed upon by sender and receiver. Same as Core Metadata </w:t>
            </w:r>
            <w:proofErr w:type="spellStart"/>
            <w:r>
              <w:t>TitleInternalAlias</w:t>
            </w:r>
            <w:proofErr w:type="spellEnd"/>
          </w:p>
        </w:tc>
        <w:tc>
          <w:tcPr>
            <w:tcW w:w="2083" w:type="dxa"/>
          </w:tcPr>
          <w:p w14:paraId="19ADC917" w14:textId="77777777" w:rsidR="004144A9" w:rsidRDefault="009C0153" w:rsidP="001162D3">
            <w:pPr>
              <w:pStyle w:val="TableEntry"/>
            </w:pPr>
            <w:proofErr w:type="spellStart"/>
            <w:proofErr w:type="gramStart"/>
            <w:r>
              <w:t>xs:string</w:t>
            </w:r>
            <w:proofErr w:type="spellEnd"/>
            <w:proofErr w:type="gramEnd"/>
          </w:p>
        </w:tc>
        <w:tc>
          <w:tcPr>
            <w:tcW w:w="724" w:type="dxa"/>
            <w:gridSpan w:val="2"/>
          </w:tcPr>
          <w:p w14:paraId="3B0832C6" w14:textId="77777777" w:rsidR="004144A9" w:rsidRDefault="004144A9" w:rsidP="001162D3">
            <w:pPr>
              <w:pStyle w:val="TableEntry"/>
            </w:pPr>
          </w:p>
        </w:tc>
      </w:tr>
      <w:tr w:rsidR="001162D3" w:rsidRPr="0000320B" w14:paraId="5969A622" w14:textId="77777777" w:rsidTr="00C2171E">
        <w:trPr>
          <w:cantSplit/>
        </w:trPr>
        <w:tc>
          <w:tcPr>
            <w:tcW w:w="2569" w:type="dxa"/>
          </w:tcPr>
          <w:p w14:paraId="7DF04785" w14:textId="77777777" w:rsidR="001162D3" w:rsidRDefault="001162D3" w:rsidP="001162D3">
            <w:pPr>
              <w:pStyle w:val="TableEntry"/>
            </w:pPr>
            <w:proofErr w:type="spellStart"/>
            <w:r>
              <w:lastRenderedPageBreak/>
              <w:t>LocalSeriesTitle</w:t>
            </w:r>
            <w:proofErr w:type="spellEnd"/>
          </w:p>
        </w:tc>
        <w:tc>
          <w:tcPr>
            <w:tcW w:w="1174" w:type="dxa"/>
          </w:tcPr>
          <w:p w14:paraId="05F4AF42" w14:textId="77777777" w:rsidR="001162D3" w:rsidRDefault="001162D3" w:rsidP="001162D3">
            <w:pPr>
              <w:pStyle w:val="TableEntry"/>
            </w:pPr>
          </w:p>
        </w:tc>
        <w:tc>
          <w:tcPr>
            <w:tcW w:w="2925" w:type="dxa"/>
          </w:tcPr>
          <w:p w14:paraId="16F426DC" w14:textId="77777777" w:rsidR="001162D3" w:rsidRDefault="001162D3" w:rsidP="001162D3">
            <w:pPr>
              <w:pStyle w:val="TableEntry"/>
            </w:pPr>
            <w:r>
              <w:t xml:space="preserve">Local series title, if applicable. Same as Common Metadata </w:t>
            </w:r>
            <w:proofErr w:type="spellStart"/>
            <w:r>
              <w:t>TitleDisplayUnlimited</w:t>
            </w:r>
            <w:proofErr w:type="spellEnd"/>
            <w:r>
              <w:t xml:space="preserve"> for </w:t>
            </w:r>
            <w:proofErr w:type="spellStart"/>
            <w:r>
              <w:t>WorkType</w:t>
            </w:r>
            <w:proofErr w:type="spellEnd"/>
            <w:r>
              <w:t xml:space="preserve"> ‘Series’</w:t>
            </w:r>
          </w:p>
        </w:tc>
        <w:tc>
          <w:tcPr>
            <w:tcW w:w="2083" w:type="dxa"/>
          </w:tcPr>
          <w:p w14:paraId="2F837C05" w14:textId="77777777" w:rsidR="001162D3" w:rsidRDefault="001162D3" w:rsidP="001162D3">
            <w:pPr>
              <w:pStyle w:val="TableEntry"/>
            </w:pPr>
            <w:proofErr w:type="spellStart"/>
            <w:proofErr w:type="gramStart"/>
            <w:r>
              <w:t>xs:string</w:t>
            </w:r>
            <w:proofErr w:type="spellEnd"/>
            <w:proofErr w:type="gramEnd"/>
          </w:p>
        </w:tc>
        <w:tc>
          <w:tcPr>
            <w:tcW w:w="724" w:type="dxa"/>
            <w:gridSpan w:val="2"/>
          </w:tcPr>
          <w:p w14:paraId="6239AB33" w14:textId="77777777" w:rsidR="001162D3" w:rsidRDefault="001162D3" w:rsidP="001162D3">
            <w:pPr>
              <w:pStyle w:val="TableEntry"/>
            </w:pPr>
            <w:proofErr w:type="gramStart"/>
            <w:r>
              <w:t>0..n</w:t>
            </w:r>
            <w:proofErr w:type="gramEnd"/>
          </w:p>
        </w:tc>
      </w:tr>
      <w:tr w:rsidR="001162D3" w:rsidRPr="0000320B" w14:paraId="21519880" w14:textId="77777777" w:rsidTr="00C2171E">
        <w:trPr>
          <w:cantSplit/>
        </w:trPr>
        <w:tc>
          <w:tcPr>
            <w:tcW w:w="2569" w:type="dxa"/>
          </w:tcPr>
          <w:p w14:paraId="451741B0" w14:textId="77777777" w:rsidR="001162D3" w:rsidRDefault="001162D3" w:rsidP="001162D3">
            <w:pPr>
              <w:pStyle w:val="TableEntry"/>
            </w:pPr>
          </w:p>
        </w:tc>
        <w:tc>
          <w:tcPr>
            <w:tcW w:w="1174" w:type="dxa"/>
          </w:tcPr>
          <w:p w14:paraId="283FE6E3" w14:textId="77777777" w:rsidR="001162D3" w:rsidRDefault="001162D3" w:rsidP="001162D3">
            <w:pPr>
              <w:pStyle w:val="TableEntry"/>
            </w:pPr>
            <w:r>
              <w:t>language</w:t>
            </w:r>
          </w:p>
        </w:tc>
        <w:tc>
          <w:tcPr>
            <w:tcW w:w="2925" w:type="dxa"/>
          </w:tcPr>
          <w:p w14:paraId="36896629" w14:textId="77777777" w:rsidR="001162D3" w:rsidRDefault="001162D3" w:rsidP="001162D3">
            <w:pPr>
              <w:pStyle w:val="TableEntry"/>
            </w:pPr>
            <w:r>
              <w:t>Language for local series title</w:t>
            </w:r>
          </w:p>
        </w:tc>
        <w:tc>
          <w:tcPr>
            <w:tcW w:w="2083" w:type="dxa"/>
          </w:tcPr>
          <w:p w14:paraId="5021089D" w14:textId="77777777" w:rsidR="001162D3" w:rsidRDefault="001162D3" w:rsidP="001162D3">
            <w:pPr>
              <w:pStyle w:val="TableEntry"/>
            </w:pPr>
            <w:proofErr w:type="spellStart"/>
            <w:proofErr w:type="gramStart"/>
            <w:r>
              <w:t>xs:language</w:t>
            </w:r>
            <w:proofErr w:type="spellEnd"/>
            <w:proofErr w:type="gramEnd"/>
          </w:p>
        </w:tc>
        <w:tc>
          <w:tcPr>
            <w:tcW w:w="724" w:type="dxa"/>
            <w:gridSpan w:val="2"/>
          </w:tcPr>
          <w:p w14:paraId="1E544116" w14:textId="77777777" w:rsidR="001162D3" w:rsidRDefault="009C0153" w:rsidP="001162D3">
            <w:pPr>
              <w:pStyle w:val="TableEntry"/>
            </w:pPr>
            <w:r>
              <w:t>0..1</w:t>
            </w:r>
          </w:p>
        </w:tc>
      </w:tr>
      <w:tr w:rsidR="001162D3" w:rsidRPr="0000320B" w14:paraId="2D20EEF3" w14:textId="77777777" w:rsidTr="00C2171E">
        <w:trPr>
          <w:cantSplit/>
        </w:trPr>
        <w:tc>
          <w:tcPr>
            <w:tcW w:w="2569" w:type="dxa"/>
          </w:tcPr>
          <w:p w14:paraId="5254201E" w14:textId="77777777" w:rsidR="001162D3" w:rsidRDefault="001162D3" w:rsidP="001162D3">
            <w:pPr>
              <w:pStyle w:val="TableEntry"/>
            </w:pPr>
            <w:proofErr w:type="spellStart"/>
            <w:r>
              <w:t>VersionDescription</w:t>
            </w:r>
            <w:proofErr w:type="spellEnd"/>
          </w:p>
        </w:tc>
        <w:tc>
          <w:tcPr>
            <w:tcW w:w="1174" w:type="dxa"/>
          </w:tcPr>
          <w:p w14:paraId="006112E4" w14:textId="77777777" w:rsidR="001162D3" w:rsidRDefault="001162D3" w:rsidP="001162D3">
            <w:pPr>
              <w:pStyle w:val="TableEntry"/>
            </w:pPr>
          </w:p>
        </w:tc>
        <w:tc>
          <w:tcPr>
            <w:tcW w:w="2925" w:type="dxa"/>
          </w:tcPr>
          <w:p w14:paraId="271E6F33" w14:textId="77777777" w:rsidR="001162D3" w:rsidRDefault="001162D3" w:rsidP="001162D3">
            <w:pPr>
              <w:pStyle w:val="TableEntry"/>
            </w:pPr>
            <w:r>
              <w:t>A brief description of the version.</w:t>
            </w:r>
          </w:p>
        </w:tc>
        <w:tc>
          <w:tcPr>
            <w:tcW w:w="2083" w:type="dxa"/>
          </w:tcPr>
          <w:p w14:paraId="559CBE1C" w14:textId="77777777" w:rsidR="001162D3" w:rsidRDefault="001162D3" w:rsidP="001162D3">
            <w:pPr>
              <w:pStyle w:val="TableEntry"/>
            </w:pPr>
            <w:proofErr w:type="spellStart"/>
            <w:proofErr w:type="gramStart"/>
            <w:r>
              <w:t>xs:string</w:t>
            </w:r>
            <w:proofErr w:type="spellEnd"/>
            <w:proofErr w:type="gramEnd"/>
          </w:p>
        </w:tc>
        <w:tc>
          <w:tcPr>
            <w:tcW w:w="724" w:type="dxa"/>
            <w:gridSpan w:val="2"/>
          </w:tcPr>
          <w:p w14:paraId="79362471" w14:textId="77777777" w:rsidR="001162D3" w:rsidRDefault="001162D3" w:rsidP="001162D3">
            <w:pPr>
              <w:pStyle w:val="TableEntry"/>
            </w:pPr>
            <w:r>
              <w:t>0..1</w:t>
            </w:r>
          </w:p>
        </w:tc>
      </w:tr>
      <w:tr w:rsidR="001162D3" w:rsidRPr="0000320B" w14:paraId="187EBFBD" w14:textId="77777777" w:rsidTr="00C2171E">
        <w:trPr>
          <w:cantSplit/>
        </w:trPr>
        <w:tc>
          <w:tcPr>
            <w:tcW w:w="2569" w:type="dxa"/>
          </w:tcPr>
          <w:p w14:paraId="637BA955" w14:textId="77777777" w:rsidR="001162D3" w:rsidRDefault="001162D3" w:rsidP="001162D3">
            <w:pPr>
              <w:pStyle w:val="TableEntry"/>
            </w:pPr>
            <w:proofErr w:type="spellStart"/>
            <w:r>
              <w:t>ReleaseDate</w:t>
            </w:r>
            <w:proofErr w:type="spellEnd"/>
          </w:p>
        </w:tc>
        <w:tc>
          <w:tcPr>
            <w:tcW w:w="1174" w:type="dxa"/>
          </w:tcPr>
          <w:p w14:paraId="1A1BFF8B" w14:textId="77777777" w:rsidR="001162D3" w:rsidRDefault="001162D3" w:rsidP="001162D3">
            <w:pPr>
              <w:pStyle w:val="TableEntry"/>
            </w:pPr>
          </w:p>
        </w:tc>
        <w:tc>
          <w:tcPr>
            <w:tcW w:w="2925" w:type="dxa"/>
          </w:tcPr>
          <w:p w14:paraId="3F272CEC" w14:textId="77777777" w:rsidR="001162D3" w:rsidRDefault="001162D3" w:rsidP="001162D3">
            <w:pPr>
              <w:pStyle w:val="TableEntry"/>
            </w:pPr>
            <w:r>
              <w:t>Release date of title in earliest territory.  This is highly recommended to disambiguate different works with the same title (e.g., Footloose 1984 vs. 2011).  Can express year, year and month or release date.</w:t>
            </w:r>
          </w:p>
        </w:tc>
        <w:tc>
          <w:tcPr>
            <w:tcW w:w="2083" w:type="dxa"/>
          </w:tcPr>
          <w:p w14:paraId="5CF320C4" w14:textId="77777777" w:rsidR="001162D3" w:rsidRDefault="001162D3" w:rsidP="001162D3">
            <w:pPr>
              <w:pStyle w:val="TableEntry"/>
            </w:pPr>
            <w:proofErr w:type="gramStart"/>
            <w:r>
              <w:t>Union(</w:t>
            </w:r>
            <w:proofErr w:type="spellStart"/>
            <w:proofErr w:type="gramEnd"/>
            <w:r>
              <w:t>xs:gYear</w:t>
            </w:r>
            <w:proofErr w:type="spellEnd"/>
            <w:r>
              <w:t xml:space="preserve">, </w:t>
            </w:r>
            <w:proofErr w:type="spellStart"/>
            <w:r>
              <w:t>xs:gYearMonth</w:t>
            </w:r>
            <w:proofErr w:type="spellEnd"/>
            <w:r>
              <w:t xml:space="preserve">, </w:t>
            </w:r>
            <w:proofErr w:type="spellStart"/>
            <w:r>
              <w:t>xs:date</w:t>
            </w:r>
            <w:proofErr w:type="spellEnd"/>
            <w:r>
              <w:t>)</w:t>
            </w:r>
          </w:p>
        </w:tc>
        <w:tc>
          <w:tcPr>
            <w:tcW w:w="724" w:type="dxa"/>
            <w:gridSpan w:val="2"/>
          </w:tcPr>
          <w:p w14:paraId="763CE088" w14:textId="77777777" w:rsidR="001162D3" w:rsidRDefault="001162D3" w:rsidP="001162D3">
            <w:pPr>
              <w:pStyle w:val="TableEntry"/>
            </w:pPr>
            <w:r>
              <w:t>0..1</w:t>
            </w:r>
          </w:p>
        </w:tc>
      </w:tr>
      <w:tr w:rsidR="00C2171E" w14:paraId="7F54726E" w14:textId="77777777" w:rsidTr="00C2171E">
        <w:trPr>
          <w:cantSplit/>
          <w:ins w:id="311" w:author="Craig Seidel" w:date="2016-11-15T22:49:00Z"/>
        </w:trPr>
        <w:tc>
          <w:tcPr>
            <w:tcW w:w="2569" w:type="dxa"/>
          </w:tcPr>
          <w:p w14:paraId="518E72BA" w14:textId="77777777" w:rsidR="00C2171E" w:rsidRDefault="00C2171E" w:rsidP="004655B9">
            <w:pPr>
              <w:pStyle w:val="TableEntry"/>
              <w:rPr>
                <w:ins w:id="312" w:author="Craig Seidel" w:date="2016-11-15T22:49:00Z"/>
              </w:rPr>
            </w:pPr>
            <w:proofErr w:type="spellStart"/>
            <w:ins w:id="313" w:author="Craig Seidel" w:date="2016-11-15T22:49:00Z">
              <w:r>
                <w:t>ReleaseHistory</w:t>
              </w:r>
              <w:proofErr w:type="spellEnd"/>
            </w:ins>
          </w:p>
        </w:tc>
        <w:tc>
          <w:tcPr>
            <w:tcW w:w="1174" w:type="dxa"/>
          </w:tcPr>
          <w:p w14:paraId="60D424D5" w14:textId="77777777" w:rsidR="00C2171E" w:rsidRDefault="00C2171E" w:rsidP="004655B9">
            <w:pPr>
              <w:pStyle w:val="TableEntry"/>
              <w:rPr>
                <w:ins w:id="314" w:author="Craig Seidel" w:date="2016-11-15T22:49:00Z"/>
              </w:rPr>
            </w:pPr>
          </w:p>
        </w:tc>
        <w:tc>
          <w:tcPr>
            <w:tcW w:w="2925" w:type="dxa"/>
          </w:tcPr>
          <w:p w14:paraId="4595E25C" w14:textId="77777777" w:rsidR="00C2171E" w:rsidRDefault="00C2171E" w:rsidP="004655B9">
            <w:pPr>
              <w:pStyle w:val="TableEntry"/>
              <w:rPr>
                <w:ins w:id="315" w:author="Craig Seidel" w:date="2016-11-15T22:49:00Z"/>
              </w:rPr>
            </w:pPr>
            <w:ins w:id="316" w:author="Craig Seidel" w:date="2016-11-15T22:49:00Z">
              <w:r>
                <w:t>History of release such as air dates or DVD release information. Defined in Common Metadata, 4.1.1.</w:t>
              </w:r>
            </w:ins>
          </w:p>
        </w:tc>
        <w:tc>
          <w:tcPr>
            <w:tcW w:w="2116" w:type="dxa"/>
            <w:gridSpan w:val="2"/>
          </w:tcPr>
          <w:p w14:paraId="2219BB3D" w14:textId="77777777" w:rsidR="00C2171E" w:rsidRDefault="00C2171E" w:rsidP="004655B9">
            <w:pPr>
              <w:pStyle w:val="TableEntry"/>
              <w:rPr>
                <w:ins w:id="317" w:author="Craig Seidel" w:date="2016-11-15T22:49:00Z"/>
              </w:rPr>
            </w:pPr>
            <w:proofErr w:type="spellStart"/>
            <w:proofErr w:type="gramStart"/>
            <w:ins w:id="318" w:author="Craig Seidel" w:date="2016-11-15T22:49:00Z">
              <w:r>
                <w:t>md:ReleaseHistory</w:t>
              </w:r>
              <w:proofErr w:type="gramEnd"/>
              <w:r>
                <w:t>-type</w:t>
              </w:r>
              <w:proofErr w:type="spellEnd"/>
            </w:ins>
          </w:p>
        </w:tc>
        <w:tc>
          <w:tcPr>
            <w:tcW w:w="691" w:type="dxa"/>
          </w:tcPr>
          <w:p w14:paraId="5030E881" w14:textId="77777777" w:rsidR="00C2171E" w:rsidRDefault="00C2171E" w:rsidP="004655B9">
            <w:pPr>
              <w:pStyle w:val="TableEntry"/>
              <w:rPr>
                <w:ins w:id="319" w:author="Craig Seidel" w:date="2016-11-15T22:49:00Z"/>
              </w:rPr>
            </w:pPr>
            <w:proofErr w:type="gramStart"/>
            <w:ins w:id="320" w:author="Craig Seidel" w:date="2016-11-15T22:49:00Z">
              <w:r>
                <w:t>0..n</w:t>
              </w:r>
              <w:proofErr w:type="gramEnd"/>
            </w:ins>
          </w:p>
        </w:tc>
      </w:tr>
      <w:tr w:rsidR="00C2171E" w14:paraId="760AEE63" w14:textId="77777777" w:rsidTr="00C2171E">
        <w:trPr>
          <w:ins w:id="321" w:author="Craig Seidel" w:date="2016-11-15T22:49:00Z"/>
        </w:trPr>
        <w:tc>
          <w:tcPr>
            <w:tcW w:w="2569" w:type="dxa"/>
          </w:tcPr>
          <w:p w14:paraId="65B6D06F" w14:textId="77777777" w:rsidR="00C2171E" w:rsidRDefault="00C2171E" w:rsidP="004655B9">
            <w:pPr>
              <w:pStyle w:val="TableEntry"/>
              <w:rPr>
                <w:ins w:id="322" w:author="Craig Seidel" w:date="2016-11-15T22:49:00Z"/>
              </w:rPr>
            </w:pPr>
            <w:proofErr w:type="spellStart"/>
            <w:ins w:id="323" w:author="Craig Seidel" w:date="2016-11-15T22:49:00Z">
              <w:r>
                <w:t>USACaptionsExemptionReason</w:t>
              </w:r>
              <w:proofErr w:type="spellEnd"/>
            </w:ins>
          </w:p>
        </w:tc>
        <w:tc>
          <w:tcPr>
            <w:tcW w:w="1174" w:type="dxa"/>
          </w:tcPr>
          <w:p w14:paraId="31671083" w14:textId="77777777" w:rsidR="00C2171E" w:rsidRDefault="00C2171E" w:rsidP="004655B9">
            <w:pPr>
              <w:pStyle w:val="TableEntry"/>
              <w:rPr>
                <w:ins w:id="324" w:author="Craig Seidel" w:date="2016-11-15T22:49:00Z"/>
              </w:rPr>
            </w:pPr>
          </w:p>
        </w:tc>
        <w:tc>
          <w:tcPr>
            <w:tcW w:w="2925" w:type="dxa"/>
          </w:tcPr>
          <w:p w14:paraId="59F1316D" w14:textId="77777777" w:rsidR="00C2171E" w:rsidRDefault="00C2171E" w:rsidP="004655B9">
            <w:pPr>
              <w:pStyle w:val="TableEntry"/>
              <w:rPr>
                <w:ins w:id="325" w:author="Craig Seidel" w:date="2016-11-15T22:49:00Z"/>
              </w:rPr>
            </w:pPr>
            <w:ins w:id="326" w:author="Craig Seidel" w:date="2016-11-15T22:49:00Z">
              <w:r>
                <w:t>Caption information for United States distr</w:t>
              </w:r>
              <w:r w:rsidRPr="00397F7D">
                <w:t xml:space="preserve">ibution. </w:t>
              </w:r>
              <w:r w:rsidRPr="00D8406C">
                <w:t>If c</w:t>
              </w:r>
              <w:r w:rsidRPr="00397F7D">
                <w:t xml:space="preserve">aptions are not </w:t>
              </w:r>
              <w:proofErr w:type="gramStart"/>
              <w:r w:rsidRPr="00397F7D">
                <w:t>required</w:t>
              </w:r>
              <w:proofErr w:type="gramEnd"/>
              <w:r w:rsidRPr="00397F7D">
                <w:t xml:space="preserve"> this element should be populated with a value defined below. </w:t>
              </w:r>
            </w:ins>
          </w:p>
        </w:tc>
        <w:tc>
          <w:tcPr>
            <w:tcW w:w="2116" w:type="dxa"/>
            <w:gridSpan w:val="2"/>
          </w:tcPr>
          <w:p w14:paraId="15021983" w14:textId="77777777" w:rsidR="00C2171E" w:rsidRPr="009861BC" w:rsidRDefault="00C2171E" w:rsidP="004655B9">
            <w:pPr>
              <w:pStyle w:val="TableEntry"/>
              <w:rPr>
                <w:ins w:id="327" w:author="Craig Seidel" w:date="2016-11-15T22:49:00Z"/>
              </w:rPr>
            </w:pPr>
            <w:proofErr w:type="spellStart"/>
            <w:proofErr w:type="gramStart"/>
            <w:ins w:id="328" w:author="Craig Seidel" w:date="2016-11-15T22:49:00Z">
              <w:r>
                <w:t>xs:positiveInteger</w:t>
              </w:r>
              <w:proofErr w:type="spellEnd"/>
              <w:proofErr w:type="gramEnd"/>
            </w:ins>
          </w:p>
        </w:tc>
        <w:tc>
          <w:tcPr>
            <w:tcW w:w="691" w:type="dxa"/>
          </w:tcPr>
          <w:p w14:paraId="0C99742F" w14:textId="77777777" w:rsidR="00C2171E" w:rsidRDefault="00C2171E" w:rsidP="004655B9">
            <w:pPr>
              <w:pStyle w:val="TableEntry"/>
              <w:rPr>
                <w:ins w:id="329" w:author="Craig Seidel" w:date="2016-11-15T22:49:00Z"/>
              </w:rPr>
            </w:pPr>
            <w:ins w:id="330" w:author="Craig Seidel" w:date="2016-11-15T22:49:00Z">
              <w:r>
                <w:t>0..1</w:t>
              </w:r>
            </w:ins>
          </w:p>
        </w:tc>
      </w:tr>
      <w:tr w:rsidR="00C2171E" w14:paraId="1105506C" w14:textId="77777777" w:rsidTr="00C2171E">
        <w:trPr>
          <w:cantSplit/>
          <w:ins w:id="331" w:author="Craig Seidel" w:date="2016-11-15T22:49:00Z"/>
        </w:trPr>
        <w:tc>
          <w:tcPr>
            <w:tcW w:w="2569" w:type="dxa"/>
          </w:tcPr>
          <w:p w14:paraId="1C683877" w14:textId="77777777" w:rsidR="00C2171E" w:rsidRDefault="00C2171E" w:rsidP="004655B9">
            <w:pPr>
              <w:pStyle w:val="TableEntry"/>
              <w:rPr>
                <w:ins w:id="332" w:author="Craig Seidel" w:date="2016-11-15T22:49:00Z"/>
              </w:rPr>
            </w:pPr>
            <w:ins w:id="333" w:author="Craig Seidel" w:date="2016-11-15T22:49:00Z">
              <w:r>
                <w:t>Ratings</w:t>
              </w:r>
            </w:ins>
          </w:p>
        </w:tc>
        <w:tc>
          <w:tcPr>
            <w:tcW w:w="1174" w:type="dxa"/>
          </w:tcPr>
          <w:p w14:paraId="654AE14E" w14:textId="77777777" w:rsidR="00C2171E" w:rsidRDefault="00C2171E" w:rsidP="004655B9">
            <w:pPr>
              <w:pStyle w:val="TableEntry"/>
              <w:rPr>
                <w:ins w:id="334" w:author="Craig Seidel" w:date="2016-11-15T22:49:00Z"/>
              </w:rPr>
            </w:pPr>
          </w:p>
        </w:tc>
        <w:tc>
          <w:tcPr>
            <w:tcW w:w="2925" w:type="dxa"/>
          </w:tcPr>
          <w:p w14:paraId="04B25065" w14:textId="77777777" w:rsidR="00C2171E" w:rsidRDefault="00C2171E" w:rsidP="004655B9">
            <w:pPr>
              <w:pStyle w:val="TableEntry"/>
              <w:rPr>
                <w:ins w:id="335" w:author="Craig Seidel" w:date="2016-11-15T22:49:00Z"/>
              </w:rPr>
            </w:pPr>
            <w:ins w:id="336" w:author="Craig Seidel" w:date="2016-11-15T22:49:00Z">
              <w:r>
                <w:t>Content Ratings.  Ratings from should comply with Common Ratings [CR].</w:t>
              </w:r>
            </w:ins>
          </w:p>
        </w:tc>
        <w:tc>
          <w:tcPr>
            <w:tcW w:w="2116" w:type="dxa"/>
            <w:gridSpan w:val="2"/>
          </w:tcPr>
          <w:p w14:paraId="47C2EB1D" w14:textId="77777777" w:rsidR="00C2171E" w:rsidRDefault="00C2171E" w:rsidP="004655B9">
            <w:pPr>
              <w:pStyle w:val="TableEntry"/>
              <w:rPr>
                <w:ins w:id="337" w:author="Craig Seidel" w:date="2016-11-15T22:49:00Z"/>
              </w:rPr>
            </w:pPr>
            <w:proofErr w:type="spellStart"/>
            <w:proofErr w:type="gramStart"/>
            <w:ins w:id="338" w:author="Craig Seidel" w:date="2016-11-15T22:49:00Z">
              <w:r>
                <w:t>md:ContentRatings</w:t>
              </w:r>
              <w:proofErr w:type="gramEnd"/>
              <w:r>
                <w:t>-type</w:t>
              </w:r>
              <w:proofErr w:type="spellEnd"/>
            </w:ins>
          </w:p>
        </w:tc>
        <w:tc>
          <w:tcPr>
            <w:tcW w:w="691" w:type="dxa"/>
          </w:tcPr>
          <w:p w14:paraId="1BC288C3" w14:textId="77777777" w:rsidR="00C2171E" w:rsidRDefault="00C2171E" w:rsidP="004655B9">
            <w:pPr>
              <w:pStyle w:val="TableEntry"/>
              <w:rPr>
                <w:ins w:id="339" w:author="Craig Seidel" w:date="2016-11-15T22:49:00Z"/>
              </w:rPr>
            </w:pPr>
            <w:ins w:id="340" w:author="Craig Seidel" w:date="2016-11-15T22:49:00Z">
              <w:r>
                <w:t>0..1</w:t>
              </w:r>
            </w:ins>
          </w:p>
        </w:tc>
      </w:tr>
      <w:tr w:rsidR="001162D3" w:rsidRPr="0000320B" w14:paraId="03BAEC00" w14:textId="77777777" w:rsidTr="00C2171E">
        <w:trPr>
          <w:cantSplit/>
        </w:trPr>
        <w:tc>
          <w:tcPr>
            <w:tcW w:w="2569" w:type="dxa"/>
          </w:tcPr>
          <w:p w14:paraId="13EAFFD3" w14:textId="77777777" w:rsidR="001162D3" w:rsidRDefault="001162D3" w:rsidP="001162D3">
            <w:pPr>
              <w:pStyle w:val="TableEntry"/>
            </w:pPr>
            <w:proofErr w:type="spellStart"/>
            <w:r>
              <w:t>SeriesAltIdentifier</w:t>
            </w:r>
            <w:proofErr w:type="spellEnd"/>
          </w:p>
        </w:tc>
        <w:tc>
          <w:tcPr>
            <w:tcW w:w="1174" w:type="dxa"/>
          </w:tcPr>
          <w:p w14:paraId="39650B28" w14:textId="77777777" w:rsidR="001162D3" w:rsidRDefault="001162D3" w:rsidP="001162D3">
            <w:pPr>
              <w:pStyle w:val="TableEntry"/>
            </w:pPr>
          </w:p>
        </w:tc>
        <w:tc>
          <w:tcPr>
            <w:tcW w:w="2925" w:type="dxa"/>
          </w:tcPr>
          <w:p w14:paraId="7469DEA3" w14:textId="77777777" w:rsidR="001162D3" w:rsidRDefault="001162D3" w:rsidP="001162D3">
            <w:pPr>
              <w:pStyle w:val="TableEntry"/>
            </w:pPr>
            <w:r>
              <w:t>Other identifiers for the series.</w:t>
            </w:r>
          </w:p>
        </w:tc>
        <w:tc>
          <w:tcPr>
            <w:tcW w:w="2083" w:type="dxa"/>
          </w:tcPr>
          <w:p w14:paraId="1C8EFCA4" w14:textId="77777777" w:rsidR="001162D3" w:rsidRDefault="001162D3" w:rsidP="001162D3">
            <w:pPr>
              <w:pStyle w:val="TableEntry"/>
            </w:pPr>
            <w:proofErr w:type="spellStart"/>
            <w:proofErr w:type="gramStart"/>
            <w:r>
              <w:t>md:ContentIdentifier</w:t>
            </w:r>
            <w:proofErr w:type="gramEnd"/>
            <w:r>
              <w:t>-type</w:t>
            </w:r>
            <w:proofErr w:type="spellEnd"/>
          </w:p>
        </w:tc>
        <w:tc>
          <w:tcPr>
            <w:tcW w:w="724" w:type="dxa"/>
            <w:gridSpan w:val="2"/>
          </w:tcPr>
          <w:p w14:paraId="347EE8EF" w14:textId="77777777" w:rsidR="001162D3" w:rsidRDefault="001162D3" w:rsidP="001162D3">
            <w:pPr>
              <w:pStyle w:val="TableEntry"/>
            </w:pPr>
            <w:proofErr w:type="gramStart"/>
            <w:r>
              <w:t>0..n</w:t>
            </w:r>
            <w:proofErr w:type="gramEnd"/>
          </w:p>
        </w:tc>
      </w:tr>
      <w:tr w:rsidR="001162D3" w:rsidRPr="0000320B" w14:paraId="2E5A0D1A" w14:textId="77777777" w:rsidTr="00C2171E">
        <w:trPr>
          <w:cantSplit/>
        </w:trPr>
        <w:tc>
          <w:tcPr>
            <w:tcW w:w="2569" w:type="dxa"/>
          </w:tcPr>
          <w:p w14:paraId="34FC60F1" w14:textId="77777777" w:rsidR="001162D3" w:rsidRDefault="001162D3" w:rsidP="001162D3">
            <w:pPr>
              <w:pStyle w:val="TableEntry"/>
            </w:pPr>
            <w:proofErr w:type="spellStart"/>
            <w:r>
              <w:t>NumberOfSeasons</w:t>
            </w:r>
            <w:proofErr w:type="spellEnd"/>
          </w:p>
        </w:tc>
        <w:tc>
          <w:tcPr>
            <w:tcW w:w="1174" w:type="dxa"/>
          </w:tcPr>
          <w:p w14:paraId="511FC615" w14:textId="77777777" w:rsidR="001162D3" w:rsidRDefault="001162D3" w:rsidP="001162D3">
            <w:pPr>
              <w:pStyle w:val="TableEntry"/>
            </w:pPr>
          </w:p>
        </w:tc>
        <w:tc>
          <w:tcPr>
            <w:tcW w:w="2925" w:type="dxa"/>
          </w:tcPr>
          <w:p w14:paraId="4AFEE6E0" w14:textId="77777777" w:rsidR="001162D3" w:rsidRDefault="001162D3" w:rsidP="001162D3">
            <w:pPr>
              <w:pStyle w:val="TableEntry"/>
            </w:pPr>
            <w:r>
              <w:t>Number of seasons in this series. If series is a miniseries, then this is interpreted as number of episodes.</w:t>
            </w:r>
          </w:p>
        </w:tc>
        <w:tc>
          <w:tcPr>
            <w:tcW w:w="2083" w:type="dxa"/>
          </w:tcPr>
          <w:p w14:paraId="2FEBF1A6" w14:textId="77777777" w:rsidR="001162D3" w:rsidRDefault="001162D3" w:rsidP="001162D3">
            <w:pPr>
              <w:pStyle w:val="TableEntry"/>
            </w:pPr>
            <w:proofErr w:type="spellStart"/>
            <w:proofErr w:type="gramStart"/>
            <w:r>
              <w:t>xs:positiveInteger</w:t>
            </w:r>
            <w:proofErr w:type="spellEnd"/>
            <w:proofErr w:type="gramEnd"/>
          </w:p>
        </w:tc>
        <w:tc>
          <w:tcPr>
            <w:tcW w:w="724" w:type="dxa"/>
            <w:gridSpan w:val="2"/>
          </w:tcPr>
          <w:p w14:paraId="09A231B8" w14:textId="77777777" w:rsidR="001162D3" w:rsidRDefault="001162D3" w:rsidP="001162D3">
            <w:pPr>
              <w:pStyle w:val="TableEntry"/>
            </w:pPr>
            <w:r>
              <w:t>0..1</w:t>
            </w:r>
          </w:p>
        </w:tc>
      </w:tr>
      <w:tr w:rsidR="000C595C" w14:paraId="4A77A853" w14:textId="77777777" w:rsidTr="00C2171E">
        <w:trPr>
          <w:cantSplit/>
        </w:trPr>
        <w:tc>
          <w:tcPr>
            <w:tcW w:w="2569" w:type="dxa"/>
          </w:tcPr>
          <w:p w14:paraId="4FB56D32" w14:textId="77777777" w:rsidR="000C595C" w:rsidRDefault="000C595C" w:rsidP="000C595C">
            <w:pPr>
              <w:pStyle w:val="TableEntry"/>
            </w:pPr>
            <w:proofErr w:type="spellStart"/>
            <w:r>
              <w:t>SeriesStatus</w:t>
            </w:r>
            <w:proofErr w:type="spellEnd"/>
          </w:p>
        </w:tc>
        <w:tc>
          <w:tcPr>
            <w:tcW w:w="1174" w:type="dxa"/>
          </w:tcPr>
          <w:p w14:paraId="7E2AED54" w14:textId="77777777" w:rsidR="000C595C" w:rsidRDefault="000C595C" w:rsidP="000C595C">
            <w:pPr>
              <w:pStyle w:val="TableEntry"/>
            </w:pPr>
          </w:p>
        </w:tc>
        <w:tc>
          <w:tcPr>
            <w:tcW w:w="2925" w:type="dxa"/>
          </w:tcPr>
          <w:p w14:paraId="4FDFAB5F" w14:textId="77777777" w:rsidR="000C595C" w:rsidRDefault="000C595C" w:rsidP="00F06B20">
            <w:pPr>
              <w:pStyle w:val="TableEntry"/>
            </w:pPr>
            <w:r>
              <w:t xml:space="preserve">Indicates the </w:t>
            </w:r>
            <w:proofErr w:type="gramStart"/>
            <w:r>
              <w:t>current status</w:t>
            </w:r>
            <w:proofErr w:type="gramEnd"/>
            <w:r>
              <w:t xml:space="preserve"> of the series (see below). If absent, </w:t>
            </w:r>
            <w:r w:rsidR="00F06B20">
              <w:t>‘Pending’ is assumed.</w:t>
            </w:r>
          </w:p>
        </w:tc>
        <w:tc>
          <w:tcPr>
            <w:tcW w:w="2083" w:type="dxa"/>
          </w:tcPr>
          <w:p w14:paraId="52BE3F17" w14:textId="77777777" w:rsidR="000C595C" w:rsidRDefault="000C595C" w:rsidP="000C595C">
            <w:pPr>
              <w:pStyle w:val="TableEntry"/>
            </w:pPr>
            <w:proofErr w:type="spellStart"/>
            <w:proofErr w:type="gramStart"/>
            <w:r>
              <w:t>xs:string</w:t>
            </w:r>
            <w:proofErr w:type="spellEnd"/>
            <w:proofErr w:type="gramEnd"/>
          </w:p>
        </w:tc>
        <w:tc>
          <w:tcPr>
            <w:tcW w:w="724" w:type="dxa"/>
            <w:gridSpan w:val="2"/>
          </w:tcPr>
          <w:p w14:paraId="67873E8D" w14:textId="77777777" w:rsidR="000C595C" w:rsidRDefault="000C595C" w:rsidP="000C595C">
            <w:pPr>
              <w:pStyle w:val="TableEntry"/>
            </w:pPr>
            <w:r>
              <w:t>0..1</w:t>
            </w:r>
          </w:p>
        </w:tc>
      </w:tr>
      <w:tr w:rsidR="000C595C" w14:paraId="497143F2" w14:textId="77777777" w:rsidTr="00C2171E">
        <w:trPr>
          <w:cantSplit/>
        </w:trPr>
        <w:tc>
          <w:tcPr>
            <w:tcW w:w="2569" w:type="dxa"/>
          </w:tcPr>
          <w:p w14:paraId="6B8150B7" w14:textId="77777777" w:rsidR="000C595C" w:rsidRDefault="000C595C" w:rsidP="000C595C">
            <w:pPr>
              <w:pStyle w:val="TableEntry"/>
            </w:pPr>
            <w:proofErr w:type="spellStart"/>
            <w:r>
              <w:t>CompanyDisplayCredit</w:t>
            </w:r>
            <w:proofErr w:type="spellEnd"/>
          </w:p>
        </w:tc>
        <w:tc>
          <w:tcPr>
            <w:tcW w:w="1174" w:type="dxa"/>
          </w:tcPr>
          <w:p w14:paraId="5B027124" w14:textId="77777777" w:rsidR="000C595C" w:rsidRDefault="000C595C" w:rsidP="000C595C">
            <w:pPr>
              <w:pStyle w:val="TableEntry"/>
            </w:pPr>
          </w:p>
        </w:tc>
        <w:tc>
          <w:tcPr>
            <w:tcW w:w="2925" w:type="dxa"/>
          </w:tcPr>
          <w:p w14:paraId="07BB6B3E" w14:textId="77777777" w:rsidR="000C595C" w:rsidRDefault="000C595C" w:rsidP="000C595C">
            <w:pPr>
              <w:pStyle w:val="TableEntry"/>
            </w:pPr>
            <w:r>
              <w:t xml:space="preserve">Information about grouping content into storefronts based on organizations such as studio or broadcaster.  Equivalent to </w:t>
            </w:r>
            <w:proofErr w:type="spellStart"/>
            <w:r>
              <w:t>ComapnyDisplayCredits</w:t>
            </w:r>
            <w:proofErr w:type="spellEnd"/>
            <w:r>
              <w:t xml:space="preserve"> in Media Entertainment Core (MEC).</w:t>
            </w:r>
          </w:p>
        </w:tc>
        <w:tc>
          <w:tcPr>
            <w:tcW w:w="2083" w:type="dxa"/>
          </w:tcPr>
          <w:p w14:paraId="3C0DD1FC" w14:textId="77777777" w:rsidR="000C595C" w:rsidRDefault="000C595C" w:rsidP="000C595C">
            <w:pPr>
              <w:pStyle w:val="TableEntry"/>
            </w:pPr>
            <w:proofErr w:type="spellStart"/>
            <w:proofErr w:type="gramStart"/>
            <w:r>
              <w:t>md:CompanyCredits</w:t>
            </w:r>
            <w:proofErr w:type="gramEnd"/>
            <w:r>
              <w:t>-type</w:t>
            </w:r>
            <w:proofErr w:type="spellEnd"/>
          </w:p>
        </w:tc>
        <w:tc>
          <w:tcPr>
            <w:tcW w:w="724" w:type="dxa"/>
            <w:gridSpan w:val="2"/>
          </w:tcPr>
          <w:p w14:paraId="793D8DAE" w14:textId="77777777" w:rsidR="000C595C" w:rsidRDefault="000C595C" w:rsidP="000C595C">
            <w:pPr>
              <w:pStyle w:val="TableEntry"/>
            </w:pPr>
            <w:proofErr w:type="gramStart"/>
            <w:r>
              <w:t>0..n</w:t>
            </w:r>
            <w:proofErr w:type="gramEnd"/>
          </w:p>
        </w:tc>
      </w:tr>
      <w:tr w:rsidR="000C595C" w:rsidRPr="0000320B" w14:paraId="4DAF5308" w14:textId="77777777" w:rsidTr="00C2171E">
        <w:trPr>
          <w:cantSplit/>
        </w:trPr>
        <w:tc>
          <w:tcPr>
            <w:tcW w:w="2569" w:type="dxa"/>
          </w:tcPr>
          <w:p w14:paraId="19487EF2" w14:textId="77777777" w:rsidR="000C595C" w:rsidRDefault="000C595C" w:rsidP="000C595C">
            <w:pPr>
              <w:pStyle w:val="TableEntry"/>
            </w:pPr>
            <w:r>
              <w:lastRenderedPageBreak/>
              <w:t>&lt;any&gt;</w:t>
            </w:r>
          </w:p>
        </w:tc>
        <w:tc>
          <w:tcPr>
            <w:tcW w:w="1174" w:type="dxa"/>
          </w:tcPr>
          <w:p w14:paraId="0D3AD033" w14:textId="77777777" w:rsidR="000C595C" w:rsidRDefault="000C595C" w:rsidP="000C595C">
            <w:pPr>
              <w:pStyle w:val="TableEntry"/>
            </w:pPr>
          </w:p>
        </w:tc>
        <w:tc>
          <w:tcPr>
            <w:tcW w:w="2925" w:type="dxa"/>
          </w:tcPr>
          <w:p w14:paraId="2451F68B" w14:textId="77777777" w:rsidR="000C595C" w:rsidRDefault="000C595C" w:rsidP="000C595C">
            <w:pPr>
              <w:pStyle w:val="TableEntry"/>
            </w:pPr>
            <w:r>
              <w:t>Any other element</w:t>
            </w:r>
          </w:p>
        </w:tc>
        <w:tc>
          <w:tcPr>
            <w:tcW w:w="2083" w:type="dxa"/>
          </w:tcPr>
          <w:p w14:paraId="776BE6F1" w14:textId="77777777" w:rsidR="000C595C" w:rsidRDefault="000C595C" w:rsidP="000C595C">
            <w:pPr>
              <w:pStyle w:val="TableEntry"/>
            </w:pPr>
            <w:r>
              <w:t>any ##other</w:t>
            </w:r>
          </w:p>
        </w:tc>
        <w:tc>
          <w:tcPr>
            <w:tcW w:w="724" w:type="dxa"/>
            <w:gridSpan w:val="2"/>
          </w:tcPr>
          <w:p w14:paraId="0187B174" w14:textId="77777777" w:rsidR="000C595C" w:rsidRDefault="000C595C" w:rsidP="000C595C">
            <w:pPr>
              <w:pStyle w:val="TableEntry"/>
            </w:pPr>
            <w:proofErr w:type="gramStart"/>
            <w:r>
              <w:t>0..n</w:t>
            </w:r>
            <w:proofErr w:type="gramEnd"/>
          </w:p>
        </w:tc>
      </w:tr>
    </w:tbl>
    <w:p w14:paraId="5A1133F8" w14:textId="77777777" w:rsidR="00315276" w:rsidRDefault="00315276" w:rsidP="00315276">
      <w:pPr>
        <w:pStyle w:val="Body"/>
      </w:pPr>
      <w:bookmarkStart w:id="341" w:name="_Toc340780656"/>
      <w:proofErr w:type="spellStart"/>
      <w:r>
        <w:t>SeriesStatus</w:t>
      </w:r>
      <w:proofErr w:type="spellEnd"/>
      <w:r>
        <w:t xml:space="preserve"> is encoded as following</w:t>
      </w:r>
    </w:p>
    <w:p w14:paraId="6103A322" w14:textId="77777777" w:rsidR="00315276" w:rsidRDefault="00315276" w:rsidP="00315276">
      <w:pPr>
        <w:pStyle w:val="Body"/>
        <w:numPr>
          <w:ilvl w:val="0"/>
          <w:numId w:val="8"/>
        </w:numPr>
      </w:pPr>
      <w:r>
        <w:t>‘Concluded – Series is complete or will be at the end of the current season.  This includes cancelled series.</w:t>
      </w:r>
    </w:p>
    <w:p w14:paraId="63963AB9" w14:textId="77777777" w:rsidR="00315276" w:rsidRDefault="00315276" w:rsidP="00315276">
      <w:pPr>
        <w:pStyle w:val="Body"/>
        <w:numPr>
          <w:ilvl w:val="0"/>
          <w:numId w:val="8"/>
        </w:numPr>
      </w:pPr>
      <w:r>
        <w:t>‘Continuing’ – The series has been taken up for a new season.</w:t>
      </w:r>
    </w:p>
    <w:p w14:paraId="1557B037" w14:textId="77777777" w:rsidR="00F06B20" w:rsidRDefault="00F06B20" w:rsidP="00315276">
      <w:pPr>
        <w:pStyle w:val="Body"/>
        <w:numPr>
          <w:ilvl w:val="0"/>
          <w:numId w:val="8"/>
        </w:numPr>
      </w:pPr>
      <w:r>
        <w:t>‘Pending’ – The decision to conclude or continue a series has not been announced.</w:t>
      </w:r>
    </w:p>
    <w:p w14:paraId="600FDBC3" w14:textId="77777777" w:rsidR="00856916" w:rsidRDefault="00856916" w:rsidP="00856916">
      <w:pPr>
        <w:pStyle w:val="Heading4"/>
        <w:rPr>
          <w:ins w:id="342" w:author="Craig Seidel" w:date="2016-11-15T22:49:00Z"/>
        </w:rPr>
      </w:pPr>
      <w:proofErr w:type="spellStart"/>
      <w:ins w:id="343" w:author="Craig Seidel" w:date="2016-11-15T22:49:00Z">
        <w:r>
          <w:t>AvailBundledAsset</w:t>
        </w:r>
        <w:proofErr w:type="spellEnd"/>
        <w:r>
          <w:t>-type</w:t>
        </w:r>
      </w:ins>
    </w:p>
    <w:p w14:paraId="5B6EA101" w14:textId="77777777" w:rsidR="00856916" w:rsidRDefault="00856916" w:rsidP="00856916">
      <w:pPr>
        <w:pStyle w:val="Body"/>
        <w:rPr>
          <w:ins w:id="344" w:author="Craig Seidel" w:date="2016-11-15T22:49:00Z"/>
        </w:rPr>
      </w:pPr>
      <w:ins w:id="345" w:author="Craig Seidel" w:date="2016-11-15T22:49:00Z">
        <w:r>
          <w:t xml:space="preserve">This complex type is used reference assets that are part of a Bundle.  </w:t>
        </w:r>
        <w:proofErr w:type="gramStart"/>
        <w:r>
          <w:t>By definition, Bundles</w:t>
        </w:r>
        <w:proofErr w:type="gramEnd"/>
        <w:r>
          <w:t xml:space="preserve"> are collections of other products, although those assets are not necessarily being availed at the moment. </w:t>
        </w:r>
      </w:ins>
    </w:p>
    <w:p w14:paraId="3E23830C" w14:textId="77777777" w:rsidR="00856916" w:rsidRDefault="00856916" w:rsidP="00856916">
      <w:pPr>
        <w:pStyle w:val="Body"/>
        <w:rPr>
          <w:ins w:id="346" w:author="Craig Seidel" w:date="2016-11-15T22:49:00Z"/>
        </w:rPr>
      </w:pPr>
      <w:ins w:id="347" w:author="Craig Seidel" w:date="2016-11-15T22:49:00Z">
        <w:r>
          <w:t>Information co</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260"/>
        <w:gridCol w:w="3960"/>
        <w:gridCol w:w="1440"/>
        <w:gridCol w:w="1020"/>
      </w:tblGrid>
      <w:tr w:rsidR="0081143A" w:rsidRPr="007D04D7" w14:paraId="12A75E94" w14:textId="77777777" w:rsidTr="00F20A4F">
        <w:trPr>
          <w:ins w:id="348" w:author="Craig Seidel" w:date="2016-11-15T22:49:00Z"/>
        </w:trPr>
        <w:tc>
          <w:tcPr>
            <w:tcW w:w="1795" w:type="dxa"/>
          </w:tcPr>
          <w:p w14:paraId="73673B79" w14:textId="77777777" w:rsidR="0081143A" w:rsidRPr="007D04D7" w:rsidRDefault="0081143A" w:rsidP="00F20A4F">
            <w:pPr>
              <w:pStyle w:val="TableEntry"/>
              <w:keepNext/>
              <w:rPr>
                <w:ins w:id="349" w:author="Craig Seidel" w:date="2016-11-15T22:49:00Z"/>
                <w:b/>
              </w:rPr>
            </w:pPr>
            <w:ins w:id="350" w:author="Craig Seidel" w:date="2016-11-15T22:49:00Z">
              <w:r w:rsidRPr="007D04D7">
                <w:rPr>
                  <w:b/>
                </w:rPr>
                <w:t>Element</w:t>
              </w:r>
            </w:ins>
          </w:p>
        </w:tc>
        <w:tc>
          <w:tcPr>
            <w:tcW w:w="1260" w:type="dxa"/>
          </w:tcPr>
          <w:p w14:paraId="5A61822C" w14:textId="77777777" w:rsidR="0081143A" w:rsidRPr="007D04D7" w:rsidRDefault="0081143A" w:rsidP="00F20A4F">
            <w:pPr>
              <w:pStyle w:val="TableEntry"/>
              <w:keepNext/>
              <w:rPr>
                <w:ins w:id="351" w:author="Craig Seidel" w:date="2016-11-15T22:49:00Z"/>
                <w:b/>
              </w:rPr>
            </w:pPr>
            <w:ins w:id="352" w:author="Craig Seidel" w:date="2016-11-15T22:49:00Z">
              <w:r w:rsidRPr="007D04D7">
                <w:rPr>
                  <w:b/>
                </w:rPr>
                <w:t>Attribute</w:t>
              </w:r>
            </w:ins>
          </w:p>
        </w:tc>
        <w:tc>
          <w:tcPr>
            <w:tcW w:w="3960" w:type="dxa"/>
          </w:tcPr>
          <w:p w14:paraId="69CBBD81" w14:textId="77777777" w:rsidR="0081143A" w:rsidRPr="007D04D7" w:rsidRDefault="0081143A" w:rsidP="00F20A4F">
            <w:pPr>
              <w:pStyle w:val="TableEntry"/>
              <w:keepNext/>
              <w:rPr>
                <w:ins w:id="353" w:author="Craig Seidel" w:date="2016-11-15T22:49:00Z"/>
                <w:b/>
              </w:rPr>
            </w:pPr>
            <w:ins w:id="354" w:author="Craig Seidel" w:date="2016-11-15T22:49:00Z">
              <w:r w:rsidRPr="007D04D7">
                <w:rPr>
                  <w:b/>
                </w:rPr>
                <w:t>Definition</w:t>
              </w:r>
            </w:ins>
          </w:p>
        </w:tc>
        <w:tc>
          <w:tcPr>
            <w:tcW w:w="1440" w:type="dxa"/>
          </w:tcPr>
          <w:p w14:paraId="4831F0CE" w14:textId="77777777" w:rsidR="0081143A" w:rsidRPr="007D04D7" w:rsidRDefault="0081143A" w:rsidP="00F20A4F">
            <w:pPr>
              <w:pStyle w:val="TableEntry"/>
              <w:keepNext/>
              <w:rPr>
                <w:ins w:id="355" w:author="Craig Seidel" w:date="2016-11-15T22:49:00Z"/>
                <w:b/>
              </w:rPr>
            </w:pPr>
            <w:ins w:id="356" w:author="Craig Seidel" w:date="2016-11-15T22:49:00Z">
              <w:r w:rsidRPr="007D04D7">
                <w:rPr>
                  <w:b/>
                </w:rPr>
                <w:t>Value</w:t>
              </w:r>
            </w:ins>
          </w:p>
        </w:tc>
        <w:tc>
          <w:tcPr>
            <w:tcW w:w="1020" w:type="dxa"/>
          </w:tcPr>
          <w:p w14:paraId="3EEFDABD" w14:textId="77777777" w:rsidR="0081143A" w:rsidRPr="007D04D7" w:rsidRDefault="0081143A" w:rsidP="00F20A4F">
            <w:pPr>
              <w:pStyle w:val="TableEntry"/>
              <w:keepNext/>
              <w:rPr>
                <w:ins w:id="357" w:author="Craig Seidel" w:date="2016-11-15T22:49:00Z"/>
                <w:b/>
              </w:rPr>
            </w:pPr>
            <w:ins w:id="358" w:author="Craig Seidel" w:date="2016-11-15T22:49:00Z">
              <w:r w:rsidRPr="007D04D7">
                <w:rPr>
                  <w:b/>
                </w:rPr>
                <w:t>Card.</w:t>
              </w:r>
            </w:ins>
          </w:p>
        </w:tc>
      </w:tr>
      <w:tr w:rsidR="0081143A" w14:paraId="7CCE6CCA" w14:textId="77777777" w:rsidTr="00F20A4F">
        <w:trPr>
          <w:ins w:id="359" w:author="Craig Seidel" w:date="2016-11-15T22:49:00Z"/>
        </w:trPr>
        <w:tc>
          <w:tcPr>
            <w:tcW w:w="1795" w:type="dxa"/>
          </w:tcPr>
          <w:p w14:paraId="39E4060B" w14:textId="77777777" w:rsidR="0081143A" w:rsidRPr="007D04D7" w:rsidRDefault="0081143A" w:rsidP="00F20A4F">
            <w:pPr>
              <w:pStyle w:val="TableEntry"/>
              <w:rPr>
                <w:ins w:id="360" w:author="Craig Seidel" w:date="2016-11-15T22:49:00Z"/>
                <w:b/>
              </w:rPr>
            </w:pPr>
            <w:proofErr w:type="spellStart"/>
            <w:ins w:id="361" w:author="Craig Seidel" w:date="2016-11-15T22:49:00Z">
              <w:r>
                <w:rPr>
                  <w:b/>
                </w:rPr>
                <w:t>AvailBundledAsset</w:t>
              </w:r>
              <w:proofErr w:type="spellEnd"/>
              <w:r>
                <w:rPr>
                  <w:b/>
                </w:rPr>
                <w:t>-type</w:t>
              </w:r>
            </w:ins>
          </w:p>
        </w:tc>
        <w:tc>
          <w:tcPr>
            <w:tcW w:w="1260" w:type="dxa"/>
          </w:tcPr>
          <w:p w14:paraId="7BC8A943" w14:textId="77777777" w:rsidR="0081143A" w:rsidRPr="0000320B" w:rsidRDefault="0081143A" w:rsidP="00F20A4F">
            <w:pPr>
              <w:pStyle w:val="TableEntry"/>
              <w:rPr>
                <w:ins w:id="362" w:author="Craig Seidel" w:date="2016-11-15T22:49:00Z"/>
              </w:rPr>
            </w:pPr>
          </w:p>
        </w:tc>
        <w:tc>
          <w:tcPr>
            <w:tcW w:w="3960" w:type="dxa"/>
          </w:tcPr>
          <w:p w14:paraId="5C12644D" w14:textId="77777777" w:rsidR="0081143A" w:rsidRDefault="0081143A" w:rsidP="00F20A4F">
            <w:pPr>
              <w:pStyle w:val="TableEntry"/>
              <w:rPr>
                <w:ins w:id="363" w:author="Craig Seidel" w:date="2016-11-15T22:49:00Z"/>
                <w:lang w:bidi="en-US"/>
              </w:rPr>
            </w:pPr>
          </w:p>
        </w:tc>
        <w:tc>
          <w:tcPr>
            <w:tcW w:w="1440" w:type="dxa"/>
          </w:tcPr>
          <w:p w14:paraId="489ECCA4" w14:textId="77777777" w:rsidR="0081143A" w:rsidRDefault="0081143A" w:rsidP="00F20A4F">
            <w:pPr>
              <w:pStyle w:val="TableEntry"/>
              <w:rPr>
                <w:ins w:id="364" w:author="Craig Seidel" w:date="2016-11-15T22:49:00Z"/>
              </w:rPr>
            </w:pPr>
          </w:p>
        </w:tc>
        <w:tc>
          <w:tcPr>
            <w:tcW w:w="1020" w:type="dxa"/>
          </w:tcPr>
          <w:p w14:paraId="0F1D9449" w14:textId="77777777" w:rsidR="0081143A" w:rsidRDefault="0081143A" w:rsidP="00F20A4F">
            <w:pPr>
              <w:pStyle w:val="TableEntry"/>
              <w:rPr>
                <w:ins w:id="365" w:author="Craig Seidel" w:date="2016-11-15T22:49:00Z"/>
              </w:rPr>
            </w:pPr>
          </w:p>
        </w:tc>
      </w:tr>
      <w:tr w:rsidR="0081143A" w14:paraId="1E6718C6" w14:textId="77777777" w:rsidTr="00F20A4F">
        <w:trPr>
          <w:ins w:id="366" w:author="Craig Seidel" w:date="2016-11-15T22:49:00Z"/>
        </w:trPr>
        <w:tc>
          <w:tcPr>
            <w:tcW w:w="1795" w:type="dxa"/>
          </w:tcPr>
          <w:p w14:paraId="16306B09" w14:textId="77777777" w:rsidR="0081143A" w:rsidRDefault="0081143A" w:rsidP="00F20A4F">
            <w:pPr>
              <w:pStyle w:val="TableEntry"/>
              <w:rPr>
                <w:ins w:id="367" w:author="Craig Seidel" w:date="2016-11-15T22:49:00Z"/>
              </w:rPr>
            </w:pPr>
            <w:proofErr w:type="spellStart"/>
            <w:ins w:id="368" w:author="Craig Seidel" w:date="2016-11-15T22:49:00Z">
              <w:r>
                <w:t>BundledALID</w:t>
              </w:r>
              <w:proofErr w:type="spellEnd"/>
            </w:ins>
          </w:p>
        </w:tc>
        <w:tc>
          <w:tcPr>
            <w:tcW w:w="1260" w:type="dxa"/>
          </w:tcPr>
          <w:p w14:paraId="5A86F03D" w14:textId="77777777" w:rsidR="0081143A" w:rsidRDefault="0081143A" w:rsidP="00F20A4F">
            <w:pPr>
              <w:pStyle w:val="TableEntry"/>
              <w:rPr>
                <w:ins w:id="369" w:author="Craig Seidel" w:date="2016-11-15T22:49:00Z"/>
              </w:rPr>
            </w:pPr>
          </w:p>
        </w:tc>
        <w:tc>
          <w:tcPr>
            <w:tcW w:w="3960" w:type="dxa"/>
          </w:tcPr>
          <w:p w14:paraId="05BB484E" w14:textId="77777777" w:rsidR="0081143A" w:rsidRDefault="0081143A" w:rsidP="00F20A4F">
            <w:pPr>
              <w:pStyle w:val="TableEntry"/>
              <w:rPr>
                <w:ins w:id="370" w:author="Craig Seidel" w:date="2016-11-15T22:49:00Z"/>
              </w:rPr>
            </w:pPr>
            <w:ins w:id="371" w:author="Craig Seidel" w:date="2016-11-15T22:49:00Z">
              <w:r>
                <w:t>Reference to the Logical Asset that is being bundled.</w:t>
              </w:r>
            </w:ins>
          </w:p>
        </w:tc>
        <w:tc>
          <w:tcPr>
            <w:tcW w:w="1440" w:type="dxa"/>
          </w:tcPr>
          <w:p w14:paraId="7CD17A46" w14:textId="77777777" w:rsidR="0081143A" w:rsidRDefault="0081143A" w:rsidP="00F20A4F">
            <w:pPr>
              <w:pStyle w:val="TableEntry"/>
              <w:rPr>
                <w:ins w:id="372" w:author="Craig Seidel" w:date="2016-11-15T22:49:00Z"/>
              </w:rPr>
            </w:pPr>
            <w:proofErr w:type="spellStart"/>
            <w:proofErr w:type="gramStart"/>
            <w:ins w:id="373" w:author="Craig Seidel" w:date="2016-11-15T22:49:00Z">
              <w:r>
                <w:t>md:LogicalAsset</w:t>
              </w:r>
              <w:proofErr w:type="gramEnd"/>
              <w:r>
                <w:t>-type</w:t>
              </w:r>
              <w:proofErr w:type="spellEnd"/>
            </w:ins>
          </w:p>
        </w:tc>
        <w:tc>
          <w:tcPr>
            <w:tcW w:w="1020" w:type="dxa"/>
          </w:tcPr>
          <w:p w14:paraId="0B4CDA80" w14:textId="77777777" w:rsidR="0081143A" w:rsidRDefault="0081143A" w:rsidP="00F20A4F">
            <w:pPr>
              <w:pStyle w:val="TableEntry"/>
              <w:rPr>
                <w:ins w:id="374" w:author="Craig Seidel" w:date="2016-11-15T22:49:00Z"/>
              </w:rPr>
            </w:pPr>
          </w:p>
        </w:tc>
      </w:tr>
      <w:tr w:rsidR="0081143A" w14:paraId="457D75D3" w14:textId="77777777" w:rsidTr="00F20A4F">
        <w:trPr>
          <w:ins w:id="375" w:author="Craig Seidel" w:date="2016-11-15T22:49:00Z"/>
        </w:trPr>
        <w:tc>
          <w:tcPr>
            <w:tcW w:w="1795" w:type="dxa"/>
          </w:tcPr>
          <w:p w14:paraId="742E2736" w14:textId="77777777" w:rsidR="0081143A" w:rsidRDefault="0081143A" w:rsidP="00F20A4F">
            <w:pPr>
              <w:pStyle w:val="TableEntry"/>
              <w:rPr>
                <w:ins w:id="376" w:author="Craig Seidel" w:date="2016-11-15T22:49:00Z"/>
              </w:rPr>
            </w:pPr>
            <w:proofErr w:type="spellStart"/>
            <w:ins w:id="377" w:author="Craig Seidel" w:date="2016-11-15T22:49:00Z">
              <w:r>
                <w:t>SharedEntitlement</w:t>
              </w:r>
              <w:proofErr w:type="spellEnd"/>
            </w:ins>
          </w:p>
        </w:tc>
        <w:tc>
          <w:tcPr>
            <w:tcW w:w="1260" w:type="dxa"/>
          </w:tcPr>
          <w:p w14:paraId="29A3472B" w14:textId="77777777" w:rsidR="0081143A" w:rsidRDefault="0081143A" w:rsidP="00F20A4F">
            <w:pPr>
              <w:pStyle w:val="TableEntry"/>
              <w:rPr>
                <w:ins w:id="378" w:author="Craig Seidel" w:date="2016-11-15T22:49:00Z"/>
              </w:rPr>
            </w:pPr>
          </w:p>
        </w:tc>
        <w:tc>
          <w:tcPr>
            <w:tcW w:w="3960" w:type="dxa"/>
          </w:tcPr>
          <w:p w14:paraId="77EDFC88" w14:textId="77777777" w:rsidR="0081143A" w:rsidRDefault="0081143A" w:rsidP="00F20A4F">
            <w:pPr>
              <w:pStyle w:val="TableEntry"/>
              <w:rPr>
                <w:ins w:id="379" w:author="Craig Seidel" w:date="2016-11-15T22:49:00Z"/>
              </w:rPr>
            </w:pPr>
            <w:ins w:id="380" w:author="Craig Seidel" w:date="2016-11-15T22:49:00Z">
              <w:r>
                <w:t>Identifiers used for shared entitlement systems associated with this bundled asset, if applicable.</w:t>
              </w:r>
            </w:ins>
          </w:p>
        </w:tc>
        <w:tc>
          <w:tcPr>
            <w:tcW w:w="1440" w:type="dxa"/>
          </w:tcPr>
          <w:p w14:paraId="7FFDEB48" w14:textId="77777777" w:rsidR="0081143A" w:rsidRDefault="0081143A" w:rsidP="00F20A4F">
            <w:pPr>
              <w:pStyle w:val="TableEntry"/>
              <w:rPr>
                <w:ins w:id="381" w:author="Craig Seidel" w:date="2016-11-15T22:49:00Z"/>
              </w:rPr>
            </w:pPr>
            <w:proofErr w:type="spellStart"/>
            <w:proofErr w:type="gramStart"/>
            <w:ins w:id="382" w:author="Craig Seidel" w:date="2016-11-15T22:49:00Z">
              <w:r>
                <w:t>md:AvailSharedEntitlement</w:t>
              </w:r>
              <w:proofErr w:type="gramEnd"/>
              <w:r>
                <w:t>-type</w:t>
              </w:r>
              <w:proofErr w:type="spellEnd"/>
            </w:ins>
          </w:p>
        </w:tc>
        <w:tc>
          <w:tcPr>
            <w:tcW w:w="1020" w:type="dxa"/>
          </w:tcPr>
          <w:p w14:paraId="4B382F5A" w14:textId="77777777" w:rsidR="0081143A" w:rsidRDefault="0081143A" w:rsidP="00F20A4F">
            <w:pPr>
              <w:pStyle w:val="TableEntry"/>
              <w:rPr>
                <w:ins w:id="383" w:author="Craig Seidel" w:date="2016-11-15T22:49:00Z"/>
              </w:rPr>
            </w:pPr>
            <w:proofErr w:type="gramStart"/>
            <w:ins w:id="384" w:author="Craig Seidel" w:date="2016-11-15T22:49:00Z">
              <w:r>
                <w:t>0..n</w:t>
              </w:r>
              <w:proofErr w:type="gramEnd"/>
            </w:ins>
          </w:p>
        </w:tc>
      </w:tr>
      <w:tr w:rsidR="00A82668" w14:paraId="37961029" w14:textId="77777777" w:rsidTr="00F20A4F">
        <w:trPr>
          <w:ins w:id="385" w:author="Craig Seidel" w:date="2016-11-15T22:49:00Z"/>
        </w:trPr>
        <w:tc>
          <w:tcPr>
            <w:tcW w:w="1795" w:type="dxa"/>
          </w:tcPr>
          <w:p w14:paraId="791DE93B" w14:textId="77777777" w:rsidR="00A82668" w:rsidRDefault="00A82668" w:rsidP="00F20A4F">
            <w:pPr>
              <w:pStyle w:val="TableEntry"/>
              <w:rPr>
                <w:ins w:id="386" w:author="Craig Seidel" w:date="2016-11-15T22:49:00Z"/>
              </w:rPr>
            </w:pPr>
            <w:proofErr w:type="spellStart"/>
            <w:ins w:id="387" w:author="Craig Seidel" w:date="2016-11-15T22:49:00Z">
              <w:r>
                <w:t>ShortDescription</w:t>
              </w:r>
              <w:proofErr w:type="spellEnd"/>
            </w:ins>
          </w:p>
        </w:tc>
        <w:tc>
          <w:tcPr>
            <w:tcW w:w="1260" w:type="dxa"/>
          </w:tcPr>
          <w:p w14:paraId="0B896483" w14:textId="77777777" w:rsidR="00A82668" w:rsidRDefault="00A82668" w:rsidP="00F20A4F">
            <w:pPr>
              <w:pStyle w:val="TableEntry"/>
              <w:rPr>
                <w:ins w:id="388" w:author="Craig Seidel" w:date="2016-11-15T22:49:00Z"/>
              </w:rPr>
            </w:pPr>
          </w:p>
        </w:tc>
        <w:tc>
          <w:tcPr>
            <w:tcW w:w="3960" w:type="dxa"/>
          </w:tcPr>
          <w:p w14:paraId="30E1B49B" w14:textId="77777777" w:rsidR="00A82668" w:rsidRDefault="00A82668" w:rsidP="00F20A4F">
            <w:pPr>
              <w:pStyle w:val="TableEntry"/>
              <w:rPr>
                <w:ins w:id="389" w:author="Craig Seidel" w:date="2016-11-15T22:49:00Z"/>
              </w:rPr>
            </w:pPr>
            <w:ins w:id="390" w:author="Craig Seidel" w:date="2016-11-15T22:49:00Z">
              <w:r>
                <w:t>Short Description for Avail associated with ALID. This is used for human readability and quality control.</w:t>
              </w:r>
            </w:ins>
          </w:p>
        </w:tc>
        <w:tc>
          <w:tcPr>
            <w:tcW w:w="1440" w:type="dxa"/>
          </w:tcPr>
          <w:p w14:paraId="5DDA6EEE" w14:textId="77777777" w:rsidR="00A82668" w:rsidRDefault="00A82668" w:rsidP="00F20A4F">
            <w:pPr>
              <w:pStyle w:val="TableEntry"/>
              <w:rPr>
                <w:ins w:id="391" w:author="Craig Seidel" w:date="2016-11-15T22:49:00Z"/>
              </w:rPr>
            </w:pPr>
            <w:proofErr w:type="spellStart"/>
            <w:proofErr w:type="gramStart"/>
            <w:ins w:id="392" w:author="Craig Seidel" w:date="2016-11-15T22:49:00Z">
              <w:r>
                <w:t>xs:string</w:t>
              </w:r>
              <w:proofErr w:type="spellEnd"/>
              <w:proofErr w:type="gramEnd"/>
            </w:ins>
          </w:p>
        </w:tc>
        <w:tc>
          <w:tcPr>
            <w:tcW w:w="1020" w:type="dxa"/>
          </w:tcPr>
          <w:p w14:paraId="1FDE8B63" w14:textId="77777777" w:rsidR="00A82668" w:rsidRDefault="00A82668" w:rsidP="00F20A4F">
            <w:pPr>
              <w:pStyle w:val="TableEntry"/>
              <w:rPr>
                <w:ins w:id="393" w:author="Craig Seidel" w:date="2016-11-15T22:49:00Z"/>
              </w:rPr>
            </w:pPr>
            <w:ins w:id="394" w:author="Craig Seidel" w:date="2016-11-15T22:49:00Z">
              <w:r>
                <w:t>0..1</w:t>
              </w:r>
            </w:ins>
          </w:p>
        </w:tc>
      </w:tr>
    </w:tbl>
    <w:p w14:paraId="12F6BB68" w14:textId="77777777" w:rsidR="0081143A" w:rsidRDefault="0081143A" w:rsidP="00856916">
      <w:pPr>
        <w:pStyle w:val="Body"/>
        <w:rPr>
          <w:ins w:id="395" w:author="Craig Seidel" w:date="2016-11-15T22:49:00Z"/>
        </w:rPr>
      </w:pPr>
    </w:p>
    <w:p w14:paraId="1E803556" w14:textId="77777777" w:rsidR="0097443E" w:rsidRDefault="0097443E" w:rsidP="0097443E">
      <w:pPr>
        <w:pStyle w:val="Heading3"/>
      </w:pPr>
      <w:bookmarkStart w:id="396" w:name="_Toc432473481"/>
      <w:bookmarkStart w:id="397" w:name="_Toc467013492"/>
      <w:proofErr w:type="spellStart"/>
      <w:r>
        <w:t>AvailTrans</w:t>
      </w:r>
      <w:proofErr w:type="spellEnd"/>
      <w:r>
        <w:t>-type</w:t>
      </w:r>
      <w:bookmarkEnd w:id="341"/>
      <w:bookmarkEnd w:id="396"/>
      <w:bookmarkEnd w:id="397"/>
    </w:p>
    <w:p w14:paraId="378AF2B1" w14:textId="77777777" w:rsidR="004627F4" w:rsidRPr="004627F4" w:rsidRDefault="004627F4" w:rsidP="004627F4">
      <w:pPr>
        <w:pStyle w:val="Body"/>
      </w:pPr>
      <w:proofErr w:type="spellStart"/>
      <w:r>
        <w:t>AvailTrans</w:t>
      </w:r>
      <w:proofErr w:type="spellEnd"/>
      <w:r>
        <w:t>-type defines the business terms associated with the Avail.</w:t>
      </w:r>
    </w:p>
    <w:p w14:paraId="688D50F5" w14:textId="77777777" w:rsidR="0097443E" w:rsidRDefault="0097443E"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260"/>
        <w:gridCol w:w="3960"/>
        <w:gridCol w:w="1440"/>
        <w:gridCol w:w="1020"/>
      </w:tblGrid>
      <w:tr w:rsidR="0097443E" w:rsidRPr="0000320B" w14:paraId="11373DB6" w14:textId="77777777" w:rsidTr="00393C4A">
        <w:tc>
          <w:tcPr>
            <w:tcW w:w="1795" w:type="dxa"/>
          </w:tcPr>
          <w:p w14:paraId="1067ACFC" w14:textId="77777777" w:rsidR="0097443E" w:rsidRPr="007D04D7" w:rsidRDefault="0097443E" w:rsidP="007C157A">
            <w:pPr>
              <w:pStyle w:val="TableEntry"/>
              <w:keepNext/>
              <w:rPr>
                <w:b/>
              </w:rPr>
            </w:pPr>
            <w:r w:rsidRPr="007D04D7">
              <w:rPr>
                <w:b/>
              </w:rPr>
              <w:t>Element</w:t>
            </w:r>
          </w:p>
        </w:tc>
        <w:tc>
          <w:tcPr>
            <w:tcW w:w="1260" w:type="dxa"/>
          </w:tcPr>
          <w:p w14:paraId="7463FB30" w14:textId="77777777" w:rsidR="0097443E" w:rsidRPr="007D04D7" w:rsidRDefault="0097443E" w:rsidP="007C157A">
            <w:pPr>
              <w:pStyle w:val="TableEntry"/>
              <w:keepNext/>
              <w:rPr>
                <w:b/>
              </w:rPr>
            </w:pPr>
            <w:r w:rsidRPr="007D04D7">
              <w:rPr>
                <w:b/>
              </w:rPr>
              <w:t>Attribute</w:t>
            </w:r>
          </w:p>
        </w:tc>
        <w:tc>
          <w:tcPr>
            <w:tcW w:w="3960" w:type="dxa"/>
          </w:tcPr>
          <w:p w14:paraId="3AA850C1" w14:textId="77777777" w:rsidR="0097443E" w:rsidRPr="007D04D7" w:rsidRDefault="0097443E" w:rsidP="007C157A">
            <w:pPr>
              <w:pStyle w:val="TableEntry"/>
              <w:keepNext/>
              <w:rPr>
                <w:b/>
              </w:rPr>
            </w:pPr>
            <w:r w:rsidRPr="007D04D7">
              <w:rPr>
                <w:b/>
              </w:rPr>
              <w:t>Definition</w:t>
            </w:r>
          </w:p>
        </w:tc>
        <w:tc>
          <w:tcPr>
            <w:tcW w:w="1440" w:type="dxa"/>
          </w:tcPr>
          <w:p w14:paraId="662EE0BD" w14:textId="77777777" w:rsidR="0097443E" w:rsidRPr="007D04D7" w:rsidRDefault="0097443E" w:rsidP="007C157A">
            <w:pPr>
              <w:pStyle w:val="TableEntry"/>
              <w:keepNext/>
              <w:rPr>
                <w:b/>
              </w:rPr>
            </w:pPr>
            <w:r w:rsidRPr="007D04D7">
              <w:rPr>
                <w:b/>
              </w:rPr>
              <w:t>Value</w:t>
            </w:r>
          </w:p>
        </w:tc>
        <w:tc>
          <w:tcPr>
            <w:tcW w:w="1020" w:type="dxa"/>
          </w:tcPr>
          <w:p w14:paraId="2F70B0B1" w14:textId="77777777" w:rsidR="0097443E" w:rsidRPr="007D04D7" w:rsidRDefault="0097443E" w:rsidP="007C157A">
            <w:pPr>
              <w:pStyle w:val="TableEntry"/>
              <w:keepNext/>
              <w:rPr>
                <w:b/>
              </w:rPr>
            </w:pPr>
            <w:r w:rsidRPr="007D04D7">
              <w:rPr>
                <w:b/>
              </w:rPr>
              <w:t>Card.</w:t>
            </w:r>
          </w:p>
        </w:tc>
      </w:tr>
      <w:tr w:rsidR="0097443E" w:rsidRPr="0000320B" w14:paraId="581D55A2" w14:textId="77777777" w:rsidTr="00393C4A">
        <w:tc>
          <w:tcPr>
            <w:tcW w:w="1795" w:type="dxa"/>
          </w:tcPr>
          <w:p w14:paraId="0F472691" w14:textId="77777777" w:rsidR="0097443E" w:rsidRPr="007D04D7" w:rsidRDefault="0097443E" w:rsidP="00EC0F69">
            <w:pPr>
              <w:pStyle w:val="TableEntry"/>
              <w:rPr>
                <w:b/>
              </w:rPr>
            </w:pPr>
            <w:proofErr w:type="spellStart"/>
            <w:r>
              <w:rPr>
                <w:b/>
              </w:rPr>
              <w:t>AvailTrans</w:t>
            </w:r>
            <w:proofErr w:type="spellEnd"/>
            <w:r>
              <w:rPr>
                <w:b/>
              </w:rPr>
              <w:t>-type</w:t>
            </w:r>
          </w:p>
        </w:tc>
        <w:tc>
          <w:tcPr>
            <w:tcW w:w="1260" w:type="dxa"/>
          </w:tcPr>
          <w:p w14:paraId="379F4C0A" w14:textId="77777777" w:rsidR="0097443E" w:rsidRPr="0000320B" w:rsidRDefault="0097443E" w:rsidP="00EC0F69">
            <w:pPr>
              <w:pStyle w:val="TableEntry"/>
            </w:pPr>
          </w:p>
        </w:tc>
        <w:tc>
          <w:tcPr>
            <w:tcW w:w="3960" w:type="dxa"/>
          </w:tcPr>
          <w:p w14:paraId="7534DA6B" w14:textId="77777777" w:rsidR="0097443E" w:rsidRDefault="0097443E" w:rsidP="00EC0F69">
            <w:pPr>
              <w:pStyle w:val="TableEntry"/>
              <w:rPr>
                <w:lang w:bidi="en-US"/>
              </w:rPr>
            </w:pPr>
          </w:p>
        </w:tc>
        <w:tc>
          <w:tcPr>
            <w:tcW w:w="1440" w:type="dxa"/>
          </w:tcPr>
          <w:p w14:paraId="07AC4352" w14:textId="77777777" w:rsidR="0097443E" w:rsidRDefault="0097443E" w:rsidP="00EC0F69">
            <w:pPr>
              <w:pStyle w:val="TableEntry"/>
            </w:pPr>
          </w:p>
        </w:tc>
        <w:tc>
          <w:tcPr>
            <w:tcW w:w="1020" w:type="dxa"/>
          </w:tcPr>
          <w:p w14:paraId="769F4B6C" w14:textId="77777777" w:rsidR="0097443E" w:rsidRDefault="0097443E" w:rsidP="00EC0F69">
            <w:pPr>
              <w:pStyle w:val="TableEntry"/>
            </w:pPr>
          </w:p>
        </w:tc>
      </w:tr>
      <w:tr w:rsidR="007C157A" w:rsidRPr="0000320B" w14:paraId="3361FE77" w14:textId="77777777" w:rsidTr="00393C4A">
        <w:tc>
          <w:tcPr>
            <w:tcW w:w="1795" w:type="dxa"/>
          </w:tcPr>
          <w:p w14:paraId="786B1B2A" w14:textId="77777777" w:rsidR="007C157A" w:rsidRDefault="007C157A" w:rsidP="00EC0F69">
            <w:pPr>
              <w:pStyle w:val="TableEntry"/>
            </w:pPr>
          </w:p>
        </w:tc>
        <w:tc>
          <w:tcPr>
            <w:tcW w:w="1260" w:type="dxa"/>
          </w:tcPr>
          <w:p w14:paraId="3FFE0901" w14:textId="77777777" w:rsidR="007C157A" w:rsidRDefault="00DC61F9" w:rsidP="00EC0F69">
            <w:pPr>
              <w:pStyle w:val="TableEntry"/>
            </w:pPr>
            <w:proofErr w:type="spellStart"/>
            <w:r>
              <w:t>TransactionID</w:t>
            </w:r>
            <w:proofErr w:type="spellEnd"/>
          </w:p>
        </w:tc>
        <w:tc>
          <w:tcPr>
            <w:tcW w:w="3960" w:type="dxa"/>
          </w:tcPr>
          <w:p w14:paraId="0FAC30D3" w14:textId="77777777" w:rsidR="007C157A" w:rsidRDefault="00815FE3" w:rsidP="00815FE3">
            <w:pPr>
              <w:pStyle w:val="TableEntry"/>
            </w:pPr>
            <w:r>
              <w:t xml:space="preserve">Transaction </w:t>
            </w:r>
            <w:r w:rsidR="007C157A">
              <w:t xml:space="preserve">Identifier </w:t>
            </w:r>
            <w:r w:rsidR="004627F4">
              <w:t>m</w:t>
            </w:r>
            <w:r w:rsidR="007C157A">
              <w:t xml:space="preserve">ust be unique </w:t>
            </w:r>
            <w:r>
              <w:t xml:space="preserve">within </w:t>
            </w:r>
            <w:proofErr w:type="spellStart"/>
            <w:r>
              <w:t>AvailLIst</w:t>
            </w:r>
            <w:proofErr w:type="spellEnd"/>
            <w:r w:rsidR="007C157A">
              <w:t>.</w:t>
            </w:r>
            <w:r>
              <w:t xml:space="preserve">  It should be globally unique.</w:t>
            </w:r>
          </w:p>
        </w:tc>
        <w:tc>
          <w:tcPr>
            <w:tcW w:w="1440" w:type="dxa"/>
          </w:tcPr>
          <w:p w14:paraId="5BD9D0BD" w14:textId="77777777" w:rsidR="007C157A" w:rsidRDefault="004627F4" w:rsidP="00EC0F69">
            <w:pPr>
              <w:pStyle w:val="TableEntry"/>
            </w:pPr>
            <w:proofErr w:type="spellStart"/>
            <w:r>
              <w:t>md:id-type</w:t>
            </w:r>
            <w:proofErr w:type="spellEnd"/>
          </w:p>
        </w:tc>
        <w:tc>
          <w:tcPr>
            <w:tcW w:w="1020" w:type="dxa"/>
          </w:tcPr>
          <w:p w14:paraId="4E29C471" w14:textId="77777777" w:rsidR="007C157A" w:rsidRDefault="002C6CBF" w:rsidP="00EC0F69">
            <w:pPr>
              <w:pStyle w:val="TableEntry"/>
            </w:pPr>
            <w:ins w:id="398" w:author="Craig Seidel" w:date="2016-11-15T22:49:00Z">
              <w:r>
                <w:t>0..1</w:t>
              </w:r>
            </w:ins>
          </w:p>
        </w:tc>
      </w:tr>
      <w:tr w:rsidR="0097443E" w:rsidRPr="0000320B" w14:paraId="7905BDD4" w14:textId="77777777" w:rsidTr="00393C4A">
        <w:tc>
          <w:tcPr>
            <w:tcW w:w="1795" w:type="dxa"/>
          </w:tcPr>
          <w:p w14:paraId="516BE5C9" w14:textId="77777777" w:rsidR="0097443E" w:rsidRDefault="00D65B9B" w:rsidP="00EC0F69">
            <w:pPr>
              <w:pStyle w:val="TableEntry"/>
            </w:pPr>
            <w:proofErr w:type="spellStart"/>
            <w:r>
              <w:lastRenderedPageBreak/>
              <w:t>License</w:t>
            </w:r>
            <w:r w:rsidR="0097443E">
              <w:t>Type</w:t>
            </w:r>
            <w:proofErr w:type="spellEnd"/>
          </w:p>
        </w:tc>
        <w:tc>
          <w:tcPr>
            <w:tcW w:w="1260" w:type="dxa"/>
          </w:tcPr>
          <w:p w14:paraId="335B1F98" w14:textId="77777777" w:rsidR="0097443E" w:rsidRDefault="0097443E" w:rsidP="00EC0F69">
            <w:pPr>
              <w:pStyle w:val="TableEntry"/>
            </w:pPr>
          </w:p>
        </w:tc>
        <w:tc>
          <w:tcPr>
            <w:tcW w:w="3960" w:type="dxa"/>
          </w:tcPr>
          <w:p w14:paraId="49D7E050" w14:textId="77777777" w:rsidR="0097443E" w:rsidRDefault="0049487D" w:rsidP="006E1833">
            <w:pPr>
              <w:pStyle w:val="TableEntry"/>
            </w:pPr>
            <w:r>
              <w:t>Type of transaction</w:t>
            </w:r>
            <w:r w:rsidR="006E1833">
              <w:t>. See below.</w:t>
            </w:r>
          </w:p>
        </w:tc>
        <w:tc>
          <w:tcPr>
            <w:tcW w:w="1440" w:type="dxa"/>
          </w:tcPr>
          <w:p w14:paraId="79C52B96" w14:textId="77777777" w:rsidR="0097443E" w:rsidRDefault="0097443E" w:rsidP="00EC0F69">
            <w:pPr>
              <w:pStyle w:val="TableEntry"/>
            </w:pPr>
            <w:proofErr w:type="spellStart"/>
            <w:proofErr w:type="gramStart"/>
            <w:r>
              <w:t>xs:string</w:t>
            </w:r>
            <w:proofErr w:type="spellEnd"/>
            <w:proofErr w:type="gramEnd"/>
          </w:p>
        </w:tc>
        <w:tc>
          <w:tcPr>
            <w:tcW w:w="1020" w:type="dxa"/>
          </w:tcPr>
          <w:p w14:paraId="1C26011F" w14:textId="77777777" w:rsidR="0097443E" w:rsidRDefault="0097443E" w:rsidP="00EC0F69">
            <w:pPr>
              <w:pStyle w:val="TableEntry"/>
            </w:pPr>
          </w:p>
        </w:tc>
      </w:tr>
      <w:tr w:rsidR="0097443E" w:rsidRPr="0000320B" w14:paraId="258B6754" w14:textId="77777777" w:rsidTr="00393C4A">
        <w:tc>
          <w:tcPr>
            <w:tcW w:w="1795" w:type="dxa"/>
          </w:tcPr>
          <w:p w14:paraId="6C50575D" w14:textId="77777777" w:rsidR="0097443E" w:rsidRDefault="0097443E" w:rsidP="00EC0F69">
            <w:pPr>
              <w:pStyle w:val="TableEntry"/>
            </w:pPr>
            <w:r>
              <w:t>Description</w:t>
            </w:r>
          </w:p>
        </w:tc>
        <w:tc>
          <w:tcPr>
            <w:tcW w:w="1260" w:type="dxa"/>
          </w:tcPr>
          <w:p w14:paraId="6134739C" w14:textId="77777777" w:rsidR="0097443E" w:rsidRDefault="0097443E" w:rsidP="00EC0F69">
            <w:pPr>
              <w:pStyle w:val="TableEntry"/>
            </w:pPr>
          </w:p>
        </w:tc>
        <w:tc>
          <w:tcPr>
            <w:tcW w:w="3960" w:type="dxa"/>
          </w:tcPr>
          <w:p w14:paraId="34440602" w14:textId="77777777" w:rsidR="0097443E" w:rsidRDefault="0097443E" w:rsidP="00EC0F69">
            <w:pPr>
              <w:pStyle w:val="TableEntry"/>
            </w:pPr>
            <w:r>
              <w:t>A free-form description of the transaction.</w:t>
            </w:r>
          </w:p>
        </w:tc>
        <w:tc>
          <w:tcPr>
            <w:tcW w:w="1440" w:type="dxa"/>
          </w:tcPr>
          <w:p w14:paraId="30A74881" w14:textId="77777777" w:rsidR="0097443E" w:rsidRDefault="0097443E" w:rsidP="00EC0F69">
            <w:pPr>
              <w:pStyle w:val="TableEntry"/>
            </w:pPr>
            <w:proofErr w:type="spellStart"/>
            <w:proofErr w:type="gramStart"/>
            <w:r>
              <w:t>xs:string</w:t>
            </w:r>
            <w:proofErr w:type="spellEnd"/>
            <w:proofErr w:type="gramEnd"/>
          </w:p>
        </w:tc>
        <w:tc>
          <w:tcPr>
            <w:tcW w:w="1020" w:type="dxa"/>
          </w:tcPr>
          <w:p w14:paraId="1C95452C" w14:textId="77777777" w:rsidR="0097443E" w:rsidRDefault="00C943A1" w:rsidP="00EC0F69">
            <w:pPr>
              <w:pStyle w:val="TableEntry"/>
            </w:pPr>
            <w:ins w:id="399" w:author="Craig Seidel" w:date="2016-11-15T22:49:00Z">
              <w:r>
                <w:t>0..1</w:t>
              </w:r>
            </w:ins>
          </w:p>
        </w:tc>
      </w:tr>
      <w:tr w:rsidR="0097443E" w:rsidRPr="0000320B" w14:paraId="4E7CD09C" w14:textId="77777777" w:rsidTr="00393C4A">
        <w:tc>
          <w:tcPr>
            <w:tcW w:w="1795" w:type="dxa"/>
          </w:tcPr>
          <w:p w14:paraId="7007B9C9" w14:textId="77777777" w:rsidR="0097443E" w:rsidRDefault="009C0153" w:rsidP="00EC0F69">
            <w:pPr>
              <w:pStyle w:val="TableEntry"/>
            </w:pPr>
            <w:r>
              <w:t>Territory</w:t>
            </w:r>
          </w:p>
        </w:tc>
        <w:tc>
          <w:tcPr>
            <w:tcW w:w="1260" w:type="dxa"/>
          </w:tcPr>
          <w:p w14:paraId="736F3DAA" w14:textId="77777777" w:rsidR="0097443E" w:rsidRDefault="0097443E" w:rsidP="00EC0F69">
            <w:pPr>
              <w:pStyle w:val="TableEntry"/>
            </w:pPr>
          </w:p>
        </w:tc>
        <w:tc>
          <w:tcPr>
            <w:tcW w:w="3960" w:type="dxa"/>
          </w:tcPr>
          <w:p w14:paraId="0D9DA776" w14:textId="77777777" w:rsidR="0097443E" w:rsidRDefault="0097443E" w:rsidP="009C0153">
            <w:pPr>
              <w:pStyle w:val="TableEntry"/>
            </w:pPr>
            <w:r>
              <w:t xml:space="preserve">Region or regions where transaction applies. Default is worldwide.  Note that if both </w:t>
            </w:r>
            <w:r w:rsidR="009C0153">
              <w:t>Territory</w:t>
            </w:r>
            <w:r>
              <w:t xml:space="preserve"> and </w:t>
            </w:r>
            <w:proofErr w:type="spellStart"/>
            <w:r w:rsidR="009C0153">
              <w:t>Territory</w:t>
            </w:r>
            <w:r>
              <w:t>Excluded</w:t>
            </w:r>
            <w:proofErr w:type="spellEnd"/>
            <w:r>
              <w:t xml:space="preserve"> are absent, default is worldwide.</w:t>
            </w:r>
          </w:p>
        </w:tc>
        <w:tc>
          <w:tcPr>
            <w:tcW w:w="1440" w:type="dxa"/>
          </w:tcPr>
          <w:p w14:paraId="742E015A" w14:textId="77777777" w:rsidR="0097443E" w:rsidRDefault="0097443E" w:rsidP="00EC0F69">
            <w:pPr>
              <w:pStyle w:val="TableEntry"/>
            </w:pPr>
            <w:proofErr w:type="spellStart"/>
            <w:proofErr w:type="gramStart"/>
            <w:r>
              <w:t>md:Region</w:t>
            </w:r>
            <w:proofErr w:type="gramEnd"/>
            <w:r>
              <w:t>-type</w:t>
            </w:r>
            <w:proofErr w:type="spellEnd"/>
          </w:p>
        </w:tc>
        <w:tc>
          <w:tcPr>
            <w:tcW w:w="1020" w:type="dxa"/>
          </w:tcPr>
          <w:p w14:paraId="23F6CF56" w14:textId="77777777" w:rsidR="0097443E" w:rsidRDefault="0097443E" w:rsidP="00EC0F69">
            <w:pPr>
              <w:pStyle w:val="TableEntry"/>
            </w:pPr>
            <w:proofErr w:type="gramStart"/>
            <w:r>
              <w:t>0..n</w:t>
            </w:r>
            <w:proofErr w:type="gramEnd"/>
          </w:p>
        </w:tc>
      </w:tr>
      <w:tr w:rsidR="00811775" w:rsidRPr="0000320B" w14:paraId="61F8294B" w14:textId="77777777" w:rsidTr="00393C4A">
        <w:tc>
          <w:tcPr>
            <w:tcW w:w="1795" w:type="dxa"/>
          </w:tcPr>
          <w:p w14:paraId="255BDD9F" w14:textId="77777777" w:rsidR="00811775" w:rsidRDefault="009C0153" w:rsidP="00EC0F69">
            <w:pPr>
              <w:pStyle w:val="TableEntry"/>
            </w:pPr>
            <w:proofErr w:type="spellStart"/>
            <w:r>
              <w:t>Territory</w:t>
            </w:r>
            <w:r w:rsidR="00811775">
              <w:t>Excluded</w:t>
            </w:r>
            <w:proofErr w:type="spellEnd"/>
          </w:p>
        </w:tc>
        <w:tc>
          <w:tcPr>
            <w:tcW w:w="1260" w:type="dxa"/>
          </w:tcPr>
          <w:p w14:paraId="5051D448" w14:textId="77777777" w:rsidR="00811775" w:rsidRDefault="00811775" w:rsidP="00EC0F69">
            <w:pPr>
              <w:pStyle w:val="TableEntry"/>
            </w:pPr>
          </w:p>
        </w:tc>
        <w:tc>
          <w:tcPr>
            <w:tcW w:w="3960" w:type="dxa"/>
          </w:tcPr>
          <w:p w14:paraId="6E49BED9" w14:textId="77777777" w:rsidR="00811775" w:rsidRDefault="00811775" w:rsidP="009C0153">
            <w:pPr>
              <w:pStyle w:val="TableEntry"/>
            </w:pPr>
            <w:r>
              <w:t xml:space="preserve">Region or regions where transaction does not apply.  Default is nowhere, and </w:t>
            </w:r>
            <w:r w:rsidR="009C0153">
              <w:t>Territory</w:t>
            </w:r>
            <w:r>
              <w:t xml:space="preserve"> takes precedence.</w:t>
            </w:r>
          </w:p>
        </w:tc>
        <w:tc>
          <w:tcPr>
            <w:tcW w:w="1440" w:type="dxa"/>
          </w:tcPr>
          <w:p w14:paraId="1E2B6BDE" w14:textId="77777777" w:rsidR="00811775" w:rsidRDefault="00811775" w:rsidP="00EC0F69">
            <w:pPr>
              <w:pStyle w:val="TableEntry"/>
            </w:pPr>
            <w:proofErr w:type="spellStart"/>
            <w:proofErr w:type="gramStart"/>
            <w:r>
              <w:t>md:Region</w:t>
            </w:r>
            <w:proofErr w:type="gramEnd"/>
            <w:r>
              <w:t>-type</w:t>
            </w:r>
            <w:proofErr w:type="spellEnd"/>
          </w:p>
        </w:tc>
        <w:tc>
          <w:tcPr>
            <w:tcW w:w="1020" w:type="dxa"/>
          </w:tcPr>
          <w:p w14:paraId="02D5DFD2" w14:textId="77777777" w:rsidR="00811775" w:rsidRDefault="00811775" w:rsidP="00EC0F69">
            <w:pPr>
              <w:pStyle w:val="TableEntry"/>
            </w:pPr>
            <w:proofErr w:type="gramStart"/>
            <w:r>
              <w:t>0..n</w:t>
            </w:r>
            <w:proofErr w:type="gramEnd"/>
          </w:p>
        </w:tc>
      </w:tr>
      <w:tr w:rsidR="001D3C72" w:rsidRPr="0000320B" w14:paraId="38DD3457" w14:textId="77777777" w:rsidTr="00393C4A">
        <w:tc>
          <w:tcPr>
            <w:tcW w:w="1795" w:type="dxa"/>
          </w:tcPr>
          <w:p w14:paraId="08551052" w14:textId="77777777" w:rsidR="001D3C72" w:rsidRDefault="001D3C72" w:rsidP="00CB09C0">
            <w:pPr>
              <w:pStyle w:val="TableEntry"/>
            </w:pPr>
            <w:r>
              <w:t>Start</w:t>
            </w:r>
          </w:p>
        </w:tc>
        <w:tc>
          <w:tcPr>
            <w:tcW w:w="1260" w:type="dxa"/>
          </w:tcPr>
          <w:p w14:paraId="425FDDC0" w14:textId="77777777" w:rsidR="001D3C72" w:rsidRDefault="001D3C72" w:rsidP="00CB09C0">
            <w:pPr>
              <w:pStyle w:val="TableEntry"/>
            </w:pPr>
          </w:p>
        </w:tc>
        <w:tc>
          <w:tcPr>
            <w:tcW w:w="3960" w:type="dxa"/>
          </w:tcPr>
          <w:p w14:paraId="72CADEEC" w14:textId="1C0FBED4" w:rsidR="001D3C72" w:rsidRDefault="001D3C72" w:rsidP="004627F4">
            <w:pPr>
              <w:pStyle w:val="TableEntry"/>
            </w:pPr>
            <w:r>
              <w:t xml:space="preserve">Start of terms.  If Start is absent, terms begin immediately. See Section </w:t>
            </w:r>
            <w:r>
              <w:fldChar w:fldCharType="begin"/>
            </w:r>
            <w:r>
              <w:instrText xml:space="preserve"> REF _Ref413941267 \r \h </w:instrText>
            </w:r>
            <w:r>
              <w:fldChar w:fldCharType="separate"/>
            </w:r>
            <w:r w:rsidR="00874E67">
              <w:t>1.8</w:t>
            </w:r>
            <w:r>
              <w:fldChar w:fldCharType="end"/>
            </w:r>
            <w:r>
              <w:t>.</w:t>
            </w:r>
          </w:p>
        </w:tc>
        <w:tc>
          <w:tcPr>
            <w:tcW w:w="1440" w:type="dxa"/>
          </w:tcPr>
          <w:p w14:paraId="6BD6EB35" w14:textId="77777777" w:rsidR="001D3C72" w:rsidRPr="00402893" w:rsidRDefault="001D3C72" w:rsidP="00CB09C0">
            <w:pPr>
              <w:pStyle w:val="TableEntry"/>
            </w:pPr>
            <w:proofErr w:type="spellStart"/>
            <w:proofErr w:type="gramStart"/>
            <w:r>
              <w:t>xs:dateTime</w:t>
            </w:r>
            <w:proofErr w:type="spellEnd"/>
            <w:proofErr w:type="gramEnd"/>
          </w:p>
        </w:tc>
        <w:tc>
          <w:tcPr>
            <w:tcW w:w="1020" w:type="dxa"/>
            <w:vMerge w:val="restart"/>
          </w:tcPr>
          <w:p w14:paraId="2F0A4A9D" w14:textId="77777777" w:rsidR="001D3C72" w:rsidRDefault="001D3C72" w:rsidP="00CB09C0">
            <w:pPr>
              <w:pStyle w:val="TableEntry"/>
            </w:pPr>
            <w:r>
              <w:t>(choice)</w:t>
            </w:r>
          </w:p>
        </w:tc>
      </w:tr>
      <w:tr w:rsidR="001D3C72" w:rsidRPr="0000320B" w14:paraId="786DD206" w14:textId="77777777" w:rsidTr="00393C4A">
        <w:tc>
          <w:tcPr>
            <w:tcW w:w="1795" w:type="dxa"/>
          </w:tcPr>
          <w:p w14:paraId="192DB624" w14:textId="77777777" w:rsidR="001D3C72" w:rsidRDefault="001D3C72" w:rsidP="00CB09C0">
            <w:pPr>
              <w:pStyle w:val="TableEntry"/>
            </w:pPr>
            <w:proofErr w:type="spellStart"/>
            <w:r>
              <w:t>StartCondition</w:t>
            </w:r>
            <w:proofErr w:type="spellEnd"/>
          </w:p>
        </w:tc>
        <w:tc>
          <w:tcPr>
            <w:tcW w:w="1260" w:type="dxa"/>
          </w:tcPr>
          <w:p w14:paraId="09B12FF7" w14:textId="77777777" w:rsidR="001D3C72" w:rsidRDefault="001D3C72" w:rsidP="00CB09C0">
            <w:pPr>
              <w:pStyle w:val="TableEntry"/>
            </w:pPr>
          </w:p>
        </w:tc>
        <w:tc>
          <w:tcPr>
            <w:tcW w:w="3960" w:type="dxa"/>
          </w:tcPr>
          <w:p w14:paraId="6D89C2A3" w14:textId="0273A301" w:rsidR="001D3C72" w:rsidRDefault="001D3C72" w:rsidP="009C6130">
            <w:pPr>
              <w:pStyle w:val="TableEntry"/>
            </w:pPr>
            <w:r>
              <w:t xml:space="preserve">Non-date condition for start. For example, “Open”. See Section </w:t>
            </w:r>
            <w:r>
              <w:fldChar w:fldCharType="begin"/>
            </w:r>
            <w:r>
              <w:instrText xml:space="preserve"> REF _Ref413941267 \r \h </w:instrText>
            </w:r>
            <w:r>
              <w:fldChar w:fldCharType="separate"/>
            </w:r>
            <w:r w:rsidR="00874E67">
              <w:t>1.8</w:t>
            </w:r>
            <w:r>
              <w:fldChar w:fldCharType="end"/>
            </w:r>
            <w:r>
              <w:t>.</w:t>
            </w:r>
          </w:p>
        </w:tc>
        <w:tc>
          <w:tcPr>
            <w:tcW w:w="1440" w:type="dxa"/>
          </w:tcPr>
          <w:p w14:paraId="58FCD1FD" w14:textId="77777777" w:rsidR="001D3C72" w:rsidRDefault="001D3C72" w:rsidP="00CB09C0">
            <w:pPr>
              <w:pStyle w:val="TableEntry"/>
            </w:pPr>
            <w:proofErr w:type="spellStart"/>
            <w:proofErr w:type="gramStart"/>
            <w:r>
              <w:t>xs:string</w:t>
            </w:r>
            <w:proofErr w:type="spellEnd"/>
            <w:proofErr w:type="gramEnd"/>
          </w:p>
        </w:tc>
        <w:tc>
          <w:tcPr>
            <w:tcW w:w="1020" w:type="dxa"/>
            <w:vMerge/>
          </w:tcPr>
          <w:p w14:paraId="7610AA9A" w14:textId="77777777" w:rsidR="001D3C72" w:rsidRDefault="001D3C72" w:rsidP="00CB09C0">
            <w:pPr>
              <w:pStyle w:val="TableEntry"/>
            </w:pPr>
          </w:p>
        </w:tc>
      </w:tr>
      <w:tr w:rsidR="001D3C72" w:rsidRPr="0000320B" w14:paraId="4B7560D4" w14:textId="77777777" w:rsidTr="00393C4A">
        <w:tc>
          <w:tcPr>
            <w:tcW w:w="1795" w:type="dxa"/>
          </w:tcPr>
          <w:p w14:paraId="281F2897" w14:textId="77777777" w:rsidR="001D3C72" w:rsidRDefault="001D3C72" w:rsidP="00CB09C0">
            <w:pPr>
              <w:pStyle w:val="TableEntry"/>
            </w:pPr>
            <w:r>
              <w:t>End</w:t>
            </w:r>
          </w:p>
        </w:tc>
        <w:tc>
          <w:tcPr>
            <w:tcW w:w="1260" w:type="dxa"/>
          </w:tcPr>
          <w:p w14:paraId="4E64FECC" w14:textId="77777777" w:rsidR="001D3C72" w:rsidRDefault="001D3C72" w:rsidP="00CB09C0">
            <w:pPr>
              <w:pStyle w:val="TableEntry"/>
            </w:pPr>
          </w:p>
        </w:tc>
        <w:tc>
          <w:tcPr>
            <w:tcW w:w="3960" w:type="dxa"/>
          </w:tcPr>
          <w:p w14:paraId="138FBF10" w14:textId="3ED4096E" w:rsidR="001D3C72" w:rsidRDefault="001D3C72" w:rsidP="00CE6ED7">
            <w:pPr>
              <w:pStyle w:val="TableEntry"/>
            </w:pPr>
            <w:r>
              <w:t xml:space="preserve">End of terms.  See Section </w:t>
            </w:r>
            <w:r>
              <w:fldChar w:fldCharType="begin"/>
            </w:r>
            <w:r>
              <w:instrText xml:space="preserve"> REF _Ref413941267 \r \h </w:instrText>
            </w:r>
            <w:r>
              <w:fldChar w:fldCharType="separate"/>
            </w:r>
            <w:r w:rsidR="00874E67">
              <w:t>1.8</w:t>
            </w:r>
            <w:r>
              <w:fldChar w:fldCharType="end"/>
            </w:r>
            <w:r>
              <w:t>.</w:t>
            </w:r>
          </w:p>
        </w:tc>
        <w:tc>
          <w:tcPr>
            <w:tcW w:w="1440" w:type="dxa"/>
          </w:tcPr>
          <w:p w14:paraId="0CA19252" w14:textId="77777777" w:rsidR="001D3C72" w:rsidRPr="00402893" w:rsidRDefault="001D3C72" w:rsidP="00CB09C0">
            <w:pPr>
              <w:pStyle w:val="TableEntry"/>
            </w:pPr>
            <w:proofErr w:type="spellStart"/>
            <w:proofErr w:type="gramStart"/>
            <w:r>
              <w:t>xs:dateTime</w:t>
            </w:r>
            <w:proofErr w:type="spellEnd"/>
            <w:proofErr w:type="gramEnd"/>
          </w:p>
        </w:tc>
        <w:tc>
          <w:tcPr>
            <w:tcW w:w="1020" w:type="dxa"/>
            <w:vMerge w:val="restart"/>
          </w:tcPr>
          <w:p w14:paraId="2D770E89" w14:textId="77777777" w:rsidR="001D3C72" w:rsidRDefault="001D3C72" w:rsidP="00CB09C0">
            <w:pPr>
              <w:pStyle w:val="TableEntry"/>
            </w:pPr>
            <w:r>
              <w:t>(choice)</w:t>
            </w:r>
          </w:p>
        </w:tc>
      </w:tr>
      <w:tr w:rsidR="001D3C72" w:rsidRPr="0000320B" w14:paraId="4A2E97BB" w14:textId="77777777" w:rsidTr="00393C4A">
        <w:tc>
          <w:tcPr>
            <w:tcW w:w="1795" w:type="dxa"/>
          </w:tcPr>
          <w:p w14:paraId="711094A8" w14:textId="77777777" w:rsidR="001D3C72" w:rsidRDefault="001D3C72" w:rsidP="00C9174C">
            <w:pPr>
              <w:pStyle w:val="TableEntry"/>
            </w:pPr>
            <w:proofErr w:type="spellStart"/>
            <w:r>
              <w:t>EndCondition</w:t>
            </w:r>
            <w:proofErr w:type="spellEnd"/>
          </w:p>
        </w:tc>
        <w:tc>
          <w:tcPr>
            <w:tcW w:w="1260" w:type="dxa"/>
          </w:tcPr>
          <w:p w14:paraId="2423E399" w14:textId="77777777" w:rsidR="001D3C72" w:rsidRDefault="001D3C72" w:rsidP="00C9174C">
            <w:pPr>
              <w:pStyle w:val="TableEntry"/>
            </w:pPr>
          </w:p>
        </w:tc>
        <w:tc>
          <w:tcPr>
            <w:tcW w:w="3960" w:type="dxa"/>
          </w:tcPr>
          <w:p w14:paraId="0FDF3416" w14:textId="6330178F" w:rsidR="001D3C72" w:rsidRDefault="001D3C72" w:rsidP="00C9174C">
            <w:pPr>
              <w:pStyle w:val="TableEntry"/>
            </w:pPr>
            <w:r>
              <w:t xml:space="preserve">Non-date condition for start. For example, “Open”. See Section </w:t>
            </w:r>
            <w:r>
              <w:fldChar w:fldCharType="begin"/>
            </w:r>
            <w:r>
              <w:instrText xml:space="preserve"> REF _Ref413941267 \r \h </w:instrText>
            </w:r>
            <w:r>
              <w:fldChar w:fldCharType="separate"/>
            </w:r>
            <w:r w:rsidR="00874E67">
              <w:t>1.8</w:t>
            </w:r>
            <w:r>
              <w:fldChar w:fldCharType="end"/>
            </w:r>
            <w:r>
              <w:t>.</w:t>
            </w:r>
          </w:p>
        </w:tc>
        <w:tc>
          <w:tcPr>
            <w:tcW w:w="1440" w:type="dxa"/>
          </w:tcPr>
          <w:p w14:paraId="00DDD8C2" w14:textId="77777777" w:rsidR="001D3C72" w:rsidRDefault="001D3C72" w:rsidP="00C9174C">
            <w:pPr>
              <w:pStyle w:val="TableEntry"/>
            </w:pPr>
            <w:proofErr w:type="spellStart"/>
            <w:proofErr w:type="gramStart"/>
            <w:r>
              <w:t>xs:string</w:t>
            </w:r>
            <w:proofErr w:type="spellEnd"/>
            <w:proofErr w:type="gramEnd"/>
          </w:p>
        </w:tc>
        <w:tc>
          <w:tcPr>
            <w:tcW w:w="1020" w:type="dxa"/>
            <w:vMerge/>
          </w:tcPr>
          <w:p w14:paraId="59D136C2" w14:textId="77777777" w:rsidR="001D3C72" w:rsidRDefault="001D3C72" w:rsidP="00C9174C">
            <w:pPr>
              <w:pStyle w:val="TableEntry"/>
            </w:pPr>
          </w:p>
        </w:tc>
      </w:tr>
      <w:tr w:rsidR="00735FD1" w:rsidRPr="0000320B" w14:paraId="7AC202B0" w14:textId="77777777" w:rsidTr="00393C4A">
        <w:tc>
          <w:tcPr>
            <w:tcW w:w="1795" w:type="dxa"/>
          </w:tcPr>
          <w:p w14:paraId="787FAB69" w14:textId="192710A5" w:rsidR="00735FD1" w:rsidRDefault="00C9174C" w:rsidP="00735FD1">
            <w:pPr>
              <w:pStyle w:val="TableEntry"/>
            </w:pPr>
            <w:del w:id="400" w:author="Craig Seidel" w:date="2016-11-15T22:49:00Z">
              <w:r>
                <w:delText>St</w:delText>
              </w:r>
            </w:del>
            <w:proofErr w:type="spellStart"/>
            <w:ins w:id="401" w:author="Craig Seidel" w:date="2016-11-15T22:49:00Z">
              <w:r w:rsidR="00735FD1">
                <w:t>All</w:t>
              </w:r>
            </w:ins>
            <w:r w:rsidR="00735FD1">
              <w:t>o</w:t>
            </w:r>
            <w:del w:id="402" w:author="Craig Seidel" w:date="2016-11-15T22:49:00Z">
              <w:r>
                <w:delText>r</w:delText>
              </w:r>
            </w:del>
            <w:ins w:id="403" w:author="Craig Seidel" w:date="2016-11-15T22:49:00Z">
              <w:r w:rsidR="00735FD1">
                <w:t>w</w:t>
              </w:r>
            </w:ins>
            <w:r w:rsidR="00735FD1">
              <w:t>e</w:t>
            </w:r>
            <w:ins w:id="404" w:author="Craig Seidel" w:date="2016-11-15T22:49:00Z">
              <w:r w:rsidR="00735FD1">
                <w:t>d</w:t>
              </w:r>
            </w:ins>
            <w:r w:rsidR="00735FD1">
              <w:t>Language</w:t>
            </w:r>
            <w:proofErr w:type="spellEnd"/>
          </w:p>
        </w:tc>
        <w:tc>
          <w:tcPr>
            <w:tcW w:w="1260" w:type="dxa"/>
          </w:tcPr>
          <w:p w14:paraId="54DFCA1D" w14:textId="77777777" w:rsidR="00735FD1" w:rsidRDefault="00735FD1" w:rsidP="00735FD1">
            <w:pPr>
              <w:pStyle w:val="TableEntry"/>
            </w:pPr>
          </w:p>
        </w:tc>
        <w:tc>
          <w:tcPr>
            <w:tcW w:w="3960" w:type="dxa"/>
          </w:tcPr>
          <w:p w14:paraId="285994D3" w14:textId="0AB65267" w:rsidR="00735FD1" w:rsidRDefault="00735FD1" w:rsidP="00735FD1">
            <w:pPr>
              <w:pStyle w:val="TableEntry"/>
            </w:pPr>
            <w:r>
              <w:t xml:space="preserve">Language or languages to which transaction applies.  If absent, then </w:t>
            </w:r>
            <w:del w:id="405" w:author="Craig Seidel" w:date="2016-11-15T22:49:00Z">
              <w:r w:rsidR="00C9174C">
                <w:delText>all languages is assumed</w:delText>
              </w:r>
            </w:del>
            <w:ins w:id="406" w:author="Craig Seidel" w:date="2016-11-15T22:49:00Z">
              <w:r>
                <w:t>language restrictions, if any, will exist in bilateral agreements</w:t>
              </w:r>
            </w:ins>
            <w:r>
              <w:t>.</w:t>
            </w:r>
          </w:p>
        </w:tc>
        <w:tc>
          <w:tcPr>
            <w:tcW w:w="1440" w:type="dxa"/>
          </w:tcPr>
          <w:p w14:paraId="0FAF37C6" w14:textId="77777777" w:rsidR="00735FD1" w:rsidRDefault="00735FD1" w:rsidP="00735FD1">
            <w:pPr>
              <w:pStyle w:val="TableEntry"/>
            </w:pPr>
            <w:proofErr w:type="spellStart"/>
            <w:proofErr w:type="gramStart"/>
            <w:r>
              <w:t>xs:language</w:t>
            </w:r>
            <w:proofErr w:type="spellEnd"/>
            <w:proofErr w:type="gramEnd"/>
          </w:p>
        </w:tc>
        <w:tc>
          <w:tcPr>
            <w:tcW w:w="1020" w:type="dxa"/>
          </w:tcPr>
          <w:p w14:paraId="4FFB6798" w14:textId="77777777" w:rsidR="00735FD1" w:rsidRDefault="00735FD1" w:rsidP="00735FD1">
            <w:pPr>
              <w:pStyle w:val="TableEntry"/>
            </w:pPr>
            <w:proofErr w:type="gramStart"/>
            <w:r>
              <w:t>0..n</w:t>
            </w:r>
            <w:proofErr w:type="gramEnd"/>
          </w:p>
        </w:tc>
      </w:tr>
      <w:tr w:rsidR="004D0F59" w:rsidRPr="0000320B" w14:paraId="696F23DD" w14:textId="77777777" w:rsidTr="00393C4A">
        <w:trPr>
          <w:ins w:id="407" w:author="Craig Seidel" w:date="2016-11-15T22:49:00Z"/>
        </w:trPr>
        <w:tc>
          <w:tcPr>
            <w:tcW w:w="1795" w:type="dxa"/>
          </w:tcPr>
          <w:p w14:paraId="7FEE1D49" w14:textId="77777777" w:rsidR="004D0F59" w:rsidDel="00735FD1" w:rsidRDefault="004D0F59" w:rsidP="00735FD1">
            <w:pPr>
              <w:pStyle w:val="TableEntry"/>
              <w:rPr>
                <w:ins w:id="408" w:author="Craig Seidel" w:date="2016-11-15T22:49:00Z"/>
              </w:rPr>
            </w:pPr>
          </w:p>
        </w:tc>
        <w:tc>
          <w:tcPr>
            <w:tcW w:w="1260" w:type="dxa"/>
          </w:tcPr>
          <w:p w14:paraId="6CE66364" w14:textId="77777777" w:rsidR="004D0F59" w:rsidRDefault="004D0F59" w:rsidP="00735FD1">
            <w:pPr>
              <w:pStyle w:val="TableEntry"/>
              <w:rPr>
                <w:ins w:id="409" w:author="Craig Seidel" w:date="2016-11-15T22:49:00Z"/>
              </w:rPr>
            </w:pPr>
            <w:ins w:id="410" w:author="Craig Seidel" w:date="2016-11-15T22:49:00Z">
              <w:r>
                <w:t>asset</w:t>
              </w:r>
            </w:ins>
          </w:p>
        </w:tc>
        <w:tc>
          <w:tcPr>
            <w:tcW w:w="3960" w:type="dxa"/>
          </w:tcPr>
          <w:p w14:paraId="5D7FE67E" w14:textId="77777777" w:rsidR="004D0F59" w:rsidRDefault="004D0F59" w:rsidP="00735FD1">
            <w:pPr>
              <w:pStyle w:val="TableEntry"/>
              <w:rPr>
                <w:ins w:id="411" w:author="Craig Seidel" w:date="2016-11-15T22:49:00Z"/>
              </w:rPr>
            </w:pPr>
            <w:ins w:id="412" w:author="Craig Seidel" w:date="2016-11-15T22:49:00Z">
              <w:r>
                <w:t>Indicates the scope of assets covered. See below.</w:t>
              </w:r>
            </w:ins>
          </w:p>
        </w:tc>
        <w:tc>
          <w:tcPr>
            <w:tcW w:w="1440" w:type="dxa"/>
          </w:tcPr>
          <w:p w14:paraId="0EBA50A9" w14:textId="77777777" w:rsidR="004D0F59" w:rsidRDefault="004D0F59" w:rsidP="00735FD1">
            <w:pPr>
              <w:pStyle w:val="TableEntry"/>
              <w:rPr>
                <w:ins w:id="413" w:author="Craig Seidel" w:date="2016-11-15T22:49:00Z"/>
              </w:rPr>
            </w:pPr>
            <w:proofErr w:type="spellStart"/>
            <w:proofErr w:type="gramStart"/>
            <w:ins w:id="414" w:author="Craig Seidel" w:date="2016-11-15T22:49:00Z">
              <w:r>
                <w:t>xs:string</w:t>
              </w:r>
              <w:proofErr w:type="spellEnd"/>
              <w:proofErr w:type="gramEnd"/>
            </w:ins>
          </w:p>
        </w:tc>
        <w:tc>
          <w:tcPr>
            <w:tcW w:w="1020" w:type="dxa"/>
          </w:tcPr>
          <w:p w14:paraId="1CB5118E" w14:textId="77777777" w:rsidR="004D0F59" w:rsidRDefault="004D0F59" w:rsidP="00735FD1">
            <w:pPr>
              <w:pStyle w:val="TableEntry"/>
              <w:rPr>
                <w:ins w:id="415" w:author="Craig Seidel" w:date="2016-11-15T22:49:00Z"/>
              </w:rPr>
            </w:pPr>
            <w:ins w:id="416" w:author="Craig Seidel" w:date="2016-11-15T22:49:00Z">
              <w:r>
                <w:t>0..1</w:t>
              </w:r>
            </w:ins>
          </w:p>
        </w:tc>
      </w:tr>
      <w:tr w:rsidR="00735FD1" w:rsidRPr="0000320B" w14:paraId="6C00E928" w14:textId="77777777" w:rsidTr="00393C4A">
        <w:trPr>
          <w:ins w:id="417" w:author="Craig Seidel" w:date="2016-11-15T22:49:00Z"/>
        </w:trPr>
        <w:tc>
          <w:tcPr>
            <w:tcW w:w="1795" w:type="dxa"/>
          </w:tcPr>
          <w:p w14:paraId="67BFC6B9" w14:textId="059BD3EA" w:rsidR="00735FD1" w:rsidRDefault="00735FD1" w:rsidP="00735FD1">
            <w:pPr>
              <w:pStyle w:val="TableEntry"/>
              <w:rPr>
                <w:ins w:id="418" w:author="Craig Seidel" w:date="2016-11-15T22:49:00Z"/>
              </w:rPr>
            </w:pPr>
            <w:proofErr w:type="spellStart"/>
            <w:ins w:id="419" w:author="Craig Seidel" w:date="2016-11-15T22:49:00Z">
              <w:r>
                <w:t>AssetLanguage</w:t>
              </w:r>
              <w:proofErr w:type="spellEnd"/>
            </w:ins>
          </w:p>
        </w:tc>
        <w:tc>
          <w:tcPr>
            <w:tcW w:w="1260" w:type="dxa"/>
          </w:tcPr>
          <w:p w14:paraId="4337A78F" w14:textId="77777777" w:rsidR="00735FD1" w:rsidRDefault="00735FD1" w:rsidP="00735FD1">
            <w:pPr>
              <w:pStyle w:val="TableEntry"/>
              <w:rPr>
                <w:ins w:id="420" w:author="Craig Seidel" w:date="2016-11-15T22:49:00Z"/>
              </w:rPr>
            </w:pPr>
          </w:p>
        </w:tc>
        <w:tc>
          <w:tcPr>
            <w:tcW w:w="3960" w:type="dxa"/>
          </w:tcPr>
          <w:p w14:paraId="4923F88F" w14:textId="461D6C62" w:rsidR="00735FD1" w:rsidRDefault="00735FD1" w:rsidP="00735FD1">
            <w:pPr>
              <w:pStyle w:val="TableEntry"/>
              <w:rPr>
                <w:ins w:id="421" w:author="Craig Seidel" w:date="2016-11-15T22:49:00Z"/>
              </w:rPr>
            </w:pPr>
            <w:ins w:id="422" w:author="Craig Seidel" w:date="2016-11-15T22:49:00Z">
              <w:r>
                <w:t>Languages in which the content provider intends to provide assets. Note that this indicates intent, not commitment. .</w:t>
              </w:r>
            </w:ins>
          </w:p>
        </w:tc>
        <w:tc>
          <w:tcPr>
            <w:tcW w:w="1440" w:type="dxa"/>
          </w:tcPr>
          <w:p w14:paraId="0403571A" w14:textId="77777777" w:rsidR="00735FD1" w:rsidRDefault="00735FD1" w:rsidP="00735FD1">
            <w:pPr>
              <w:pStyle w:val="TableEntry"/>
              <w:rPr>
                <w:ins w:id="423" w:author="Craig Seidel" w:date="2016-11-15T22:49:00Z"/>
              </w:rPr>
            </w:pPr>
            <w:proofErr w:type="spellStart"/>
            <w:proofErr w:type="gramStart"/>
            <w:ins w:id="424" w:author="Craig Seidel" w:date="2016-11-15T22:49:00Z">
              <w:r>
                <w:t>xs:language</w:t>
              </w:r>
              <w:proofErr w:type="spellEnd"/>
              <w:proofErr w:type="gramEnd"/>
            </w:ins>
          </w:p>
        </w:tc>
        <w:tc>
          <w:tcPr>
            <w:tcW w:w="1020" w:type="dxa"/>
          </w:tcPr>
          <w:p w14:paraId="0F31290F" w14:textId="77777777" w:rsidR="00735FD1" w:rsidRDefault="00735FD1" w:rsidP="00735FD1">
            <w:pPr>
              <w:pStyle w:val="TableEntry"/>
              <w:rPr>
                <w:ins w:id="425" w:author="Craig Seidel" w:date="2016-11-15T22:49:00Z"/>
              </w:rPr>
            </w:pPr>
            <w:proofErr w:type="gramStart"/>
            <w:ins w:id="426" w:author="Craig Seidel" w:date="2016-11-15T22:49:00Z">
              <w:r>
                <w:t>0..n</w:t>
              </w:r>
              <w:proofErr w:type="gramEnd"/>
            </w:ins>
          </w:p>
        </w:tc>
      </w:tr>
      <w:tr w:rsidR="004D0F59" w:rsidRPr="0000320B" w14:paraId="096AA21F" w14:textId="77777777" w:rsidTr="00393C4A">
        <w:trPr>
          <w:ins w:id="427" w:author="Craig Seidel" w:date="2016-11-15T22:49:00Z"/>
        </w:trPr>
        <w:tc>
          <w:tcPr>
            <w:tcW w:w="1795" w:type="dxa"/>
          </w:tcPr>
          <w:p w14:paraId="79FD9305" w14:textId="77777777" w:rsidR="004D0F59" w:rsidRDefault="004D0F59" w:rsidP="004D0F59">
            <w:pPr>
              <w:pStyle w:val="TableEntry"/>
              <w:rPr>
                <w:ins w:id="428" w:author="Craig Seidel" w:date="2016-11-15T22:49:00Z"/>
              </w:rPr>
            </w:pPr>
          </w:p>
        </w:tc>
        <w:tc>
          <w:tcPr>
            <w:tcW w:w="1260" w:type="dxa"/>
          </w:tcPr>
          <w:p w14:paraId="0FFE31D0" w14:textId="77777777" w:rsidR="004D0F59" w:rsidRDefault="004D0F59" w:rsidP="004D0F59">
            <w:pPr>
              <w:pStyle w:val="TableEntry"/>
              <w:rPr>
                <w:ins w:id="429" w:author="Craig Seidel" w:date="2016-11-15T22:49:00Z"/>
              </w:rPr>
            </w:pPr>
            <w:ins w:id="430" w:author="Craig Seidel" w:date="2016-11-15T22:49:00Z">
              <w:r>
                <w:t>asset</w:t>
              </w:r>
            </w:ins>
          </w:p>
        </w:tc>
        <w:tc>
          <w:tcPr>
            <w:tcW w:w="3960" w:type="dxa"/>
          </w:tcPr>
          <w:p w14:paraId="25C9A9F1" w14:textId="77777777" w:rsidR="004D0F59" w:rsidRDefault="004D0F59" w:rsidP="004D0F59">
            <w:pPr>
              <w:pStyle w:val="TableEntry"/>
              <w:rPr>
                <w:ins w:id="431" w:author="Craig Seidel" w:date="2016-11-15T22:49:00Z"/>
              </w:rPr>
            </w:pPr>
            <w:ins w:id="432" w:author="Craig Seidel" w:date="2016-11-15T22:49:00Z">
              <w:r>
                <w:t>Indicates the scope of assets covered. See below.</w:t>
              </w:r>
            </w:ins>
          </w:p>
        </w:tc>
        <w:tc>
          <w:tcPr>
            <w:tcW w:w="1440" w:type="dxa"/>
          </w:tcPr>
          <w:p w14:paraId="448950ED" w14:textId="77777777" w:rsidR="004D0F59" w:rsidRDefault="004D0F59" w:rsidP="004D0F59">
            <w:pPr>
              <w:pStyle w:val="TableEntry"/>
              <w:rPr>
                <w:ins w:id="433" w:author="Craig Seidel" w:date="2016-11-15T22:49:00Z"/>
              </w:rPr>
            </w:pPr>
            <w:proofErr w:type="spellStart"/>
            <w:proofErr w:type="gramStart"/>
            <w:ins w:id="434" w:author="Craig Seidel" w:date="2016-11-15T22:49:00Z">
              <w:r>
                <w:t>xs:string</w:t>
              </w:r>
              <w:proofErr w:type="spellEnd"/>
              <w:proofErr w:type="gramEnd"/>
            </w:ins>
          </w:p>
        </w:tc>
        <w:tc>
          <w:tcPr>
            <w:tcW w:w="1020" w:type="dxa"/>
          </w:tcPr>
          <w:p w14:paraId="62F26DC9" w14:textId="77777777" w:rsidR="004D0F59" w:rsidRDefault="004D0F59" w:rsidP="004D0F59">
            <w:pPr>
              <w:pStyle w:val="TableEntry"/>
              <w:rPr>
                <w:ins w:id="435" w:author="Craig Seidel" w:date="2016-11-15T22:49:00Z"/>
              </w:rPr>
            </w:pPr>
            <w:ins w:id="436" w:author="Craig Seidel" w:date="2016-11-15T22:49:00Z">
              <w:r>
                <w:t>0..1</w:t>
              </w:r>
            </w:ins>
          </w:p>
        </w:tc>
      </w:tr>
      <w:tr w:rsidR="000A10C2" w:rsidRPr="0000320B" w14:paraId="1B5A2466" w14:textId="77777777" w:rsidTr="004655B9">
        <w:trPr>
          <w:ins w:id="437" w:author="Craig Seidel" w:date="2016-11-15T22:49:00Z"/>
        </w:trPr>
        <w:tc>
          <w:tcPr>
            <w:tcW w:w="1795" w:type="dxa"/>
          </w:tcPr>
          <w:p w14:paraId="5ADA3A87" w14:textId="77777777" w:rsidR="000A10C2" w:rsidDel="00735FD1" w:rsidRDefault="000A10C2" w:rsidP="004655B9">
            <w:pPr>
              <w:pStyle w:val="TableEntry"/>
              <w:rPr>
                <w:ins w:id="438" w:author="Craig Seidel" w:date="2016-11-15T22:49:00Z"/>
              </w:rPr>
            </w:pPr>
          </w:p>
        </w:tc>
        <w:tc>
          <w:tcPr>
            <w:tcW w:w="1260" w:type="dxa"/>
          </w:tcPr>
          <w:p w14:paraId="010440E3" w14:textId="77777777" w:rsidR="000A10C2" w:rsidRDefault="000A10C2" w:rsidP="004655B9">
            <w:pPr>
              <w:pStyle w:val="TableEntry"/>
              <w:rPr>
                <w:ins w:id="439" w:author="Craig Seidel" w:date="2016-11-15T22:49:00Z"/>
              </w:rPr>
            </w:pPr>
            <w:ins w:id="440" w:author="Craig Seidel" w:date="2016-11-15T22:49:00Z">
              <w:r>
                <w:t>descriptive</w:t>
              </w:r>
            </w:ins>
          </w:p>
        </w:tc>
        <w:tc>
          <w:tcPr>
            <w:tcW w:w="3960" w:type="dxa"/>
          </w:tcPr>
          <w:p w14:paraId="1B39F0E6" w14:textId="77777777" w:rsidR="000A10C2" w:rsidRDefault="000A10C2" w:rsidP="004655B9">
            <w:pPr>
              <w:pStyle w:val="TableEntry"/>
              <w:rPr>
                <w:ins w:id="441" w:author="Craig Seidel" w:date="2016-11-15T22:49:00Z"/>
              </w:rPr>
            </w:pPr>
            <w:ins w:id="442" w:author="Craig Seidel" w:date="2016-11-15T22:49:00Z">
              <w:r>
                <w:t>Indicates descriptive audio is an intended asset.</w:t>
              </w:r>
            </w:ins>
          </w:p>
        </w:tc>
        <w:tc>
          <w:tcPr>
            <w:tcW w:w="1440" w:type="dxa"/>
          </w:tcPr>
          <w:p w14:paraId="18DB7662" w14:textId="77777777" w:rsidR="000A10C2" w:rsidRDefault="000A10C2" w:rsidP="004655B9">
            <w:pPr>
              <w:pStyle w:val="TableEntry"/>
              <w:rPr>
                <w:ins w:id="443" w:author="Craig Seidel" w:date="2016-11-15T22:49:00Z"/>
              </w:rPr>
            </w:pPr>
            <w:proofErr w:type="spellStart"/>
            <w:proofErr w:type="gramStart"/>
            <w:ins w:id="444" w:author="Craig Seidel" w:date="2016-11-15T22:49:00Z">
              <w:r>
                <w:t>xs:boolean</w:t>
              </w:r>
              <w:proofErr w:type="spellEnd"/>
              <w:proofErr w:type="gramEnd"/>
            </w:ins>
          </w:p>
        </w:tc>
        <w:tc>
          <w:tcPr>
            <w:tcW w:w="1020" w:type="dxa"/>
          </w:tcPr>
          <w:p w14:paraId="36594FE0" w14:textId="77777777" w:rsidR="000A10C2" w:rsidRDefault="000A10C2" w:rsidP="004655B9">
            <w:pPr>
              <w:pStyle w:val="TableEntry"/>
              <w:rPr>
                <w:ins w:id="445" w:author="Craig Seidel" w:date="2016-11-15T22:49:00Z"/>
              </w:rPr>
            </w:pPr>
            <w:ins w:id="446" w:author="Craig Seidel" w:date="2016-11-15T22:49:00Z">
              <w:r>
                <w:t>0..1</w:t>
              </w:r>
            </w:ins>
          </w:p>
        </w:tc>
      </w:tr>
      <w:tr w:rsidR="00C07B56" w:rsidRPr="0000320B" w14:paraId="0E4F3101" w14:textId="77777777" w:rsidTr="00393C4A">
        <w:trPr>
          <w:ins w:id="447" w:author="Craig Seidel" w:date="2016-11-15T22:49:00Z"/>
        </w:trPr>
        <w:tc>
          <w:tcPr>
            <w:tcW w:w="1795" w:type="dxa"/>
          </w:tcPr>
          <w:p w14:paraId="6C331AF1" w14:textId="77777777" w:rsidR="00C07B56" w:rsidRDefault="00C07B56" w:rsidP="00C07B56">
            <w:pPr>
              <w:pStyle w:val="TableEntry"/>
              <w:rPr>
                <w:ins w:id="448" w:author="Craig Seidel" w:date="2016-11-15T22:49:00Z"/>
              </w:rPr>
            </w:pPr>
            <w:proofErr w:type="spellStart"/>
            <w:ins w:id="449" w:author="Craig Seidel" w:date="2016-11-15T22:49:00Z">
              <w:r>
                <w:t>HoldbackLanguage</w:t>
              </w:r>
              <w:proofErr w:type="spellEnd"/>
            </w:ins>
          </w:p>
        </w:tc>
        <w:tc>
          <w:tcPr>
            <w:tcW w:w="1260" w:type="dxa"/>
          </w:tcPr>
          <w:p w14:paraId="7F9D9119" w14:textId="77777777" w:rsidR="00C07B56" w:rsidRDefault="00C07B56" w:rsidP="00C07B56">
            <w:pPr>
              <w:pStyle w:val="TableEntry"/>
              <w:rPr>
                <w:ins w:id="450" w:author="Craig Seidel" w:date="2016-11-15T22:49:00Z"/>
              </w:rPr>
            </w:pPr>
          </w:p>
        </w:tc>
        <w:tc>
          <w:tcPr>
            <w:tcW w:w="3960" w:type="dxa"/>
          </w:tcPr>
          <w:p w14:paraId="5AD46E88" w14:textId="77777777" w:rsidR="00C07B56" w:rsidRDefault="00C07B56" w:rsidP="00C07B56">
            <w:pPr>
              <w:pStyle w:val="TableEntry"/>
              <w:rPr>
                <w:ins w:id="451" w:author="Craig Seidel" w:date="2016-11-15T22:49:00Z"/>
              </w:rPr>
            </w:pPr>
            <w:ins w:id="452" w:author="Craig Seidel" w:date="2016-11-15T22:49:00Z">
              <w:r>
                <w:t>Indicates</w:t>
              </w:r>
              <w:r w:rsidR="009261A7">
                <w:t xml:space="preserve"> language associated with </w:t>
              </w:r>
              <w:r>
                <w:t>holdback</w:t>
              </w:r>
            </w:ins>
          </w:p>
        </w:tc>
        <w:tc>
          <w:tcPr>
            <w:tcW w:w="1440" w:type="dxa"/>
          </w:tcPr>
          <w:p w14:paraId="22A13A63" w14:textId="77777777" w:rsidR="00C07B56" w:rsidRDefault="00C07B56" w:rsidP="00C07B56">
            <w:pPr>
              <w:pStyle w:val="TableEntry"/>
              <w:rPr>
                <w:ins w:id="453" w:author="Craig Seidel" w:date="2016-11-15T22:49:00Z"/>
              </w:rPr>
            </w:pPr>
            <w:proofErr w:type="spellStart"/>
            <w:proofErr w:type="gramStart"/>
            <w:ins w:id="454" w:author="Craig Seidel" w:date="2016-11-15T22:49:00Z">
              <w:r>
                <w:t>xs:language</w:t>
              </w:r>
              <w:proofErr w:type="spellEnd"/>
              <w:proofErr w:type="gramEnd"/>
            </w:ins>
          </w:p>
        </w:tc>
        <w:tc>
          <w:tcPr>
            <w:tcW w:w="1020" w:type="dxa"/>
          </w:tcPr>
          <w:p w14:paraId="1E49BFC8" w14:textId="77777777" w:rsidR="00C07B56" w:rsidRDefault="00C07B56" w:rsidP="00C07B56">
            <w:pPr>
              <w:pStyle w:val="TableEntry"/>
              <w:rPr>
                <w:ins w:id="455" w:author="Craig Seidel" w:date="2016-11-15T22:49:00Z"/>
              </w:rPr>
            </w:pPr>
            <w:proofErr w:type="gramStart"/>
            <w:ins w:id="456" w:author="Craig Seidel" w:date="2016-11-15T22:49:00Z">
              <w:r>
                <w:t>0..n</w:t>
              </w:r>
              <w:proofErr w:type="gramEnd"/>
            </w:ins>
          </w:p>
        </w:tc>
      </w:tr>
      <w:tr w:rsidR="004D0F59" w:rsidRPr="0000320B" w14:paraId="13246889" w14:textId="77777777" w:rsidTr="00393C4A">
        <w:trPr>
          <w:ins w:id="457" w:author="Craig Seidel" w:date="2016-11-15T22:49:00Z"/>
        </w:trPr>
        <w:tc>
          <w:tcPr>
            <w:tcW w:w="1795" w:type="dxa"/>
          </w:tcPr>
          <w:p w14:paraId="0F17A292" w14:textId="77777777" w:rsidR="004D0F59" w:rsidRDefault="004D0F59" w:rsidP="004D0F59">
            <w:pPr>
              <w:pStyle w:val="TableEntry"/>
              <w:rPr>
                <w:ins w:id="458" w:author="Craig Seidel" w:date="2016-11-15T22:49:00Z"/>
              </w:rPr>
            </w:pPr>
          </w:p>
        </w:tc>
        <w:tc>
          <w:tcPr>
            <w:tcW w:w="1260" w:type="dxa"/>
          </w:tcPr>
          <w:p w14:paraId="18C47F27" w14:textId="77777777" w:rsidR="004D0F59" w:rsidRDefault="004D0F59" w:rsidP="004D0F59">
            <w:pPr>
              <w:pStyle w:val="TableEntry"/>
              <w:rPr>
                <w:ins w:id="459" w:author="Craig Seidel" w:date="2016-11-15T22:49:00Z"/>
              </w:rPr>
            </w:pPr>
            <w:ins w:id="460" w:author="Craig Seidel" w:date="2016-11-15T22:49:00Z">
              <w:r>
                <w:t>asset</w:t>
              </w:r>
            </w:ins>
          </w:p>
        </w:tc>
        <w:tc>
          <w:tcPr>
            <w:tcW w:w="3960" w:type="dxa"/>
          </w:tcPr>
          <w:p w14:paraId="454EB2EA" w14:textId="77777777" w:rsidR="004D0F59" w:rsidRDefault="004D0F59" w:rsidP="004D0F59">
            <w:pPr>
              <w:pStyle w:val="TableEntry"/>
              <w:rPr>
                <w:ins w:id="461" w:author="Craig Seidel" w:date="2016-11-15T22:49:00Z"/>
              </w:rPr>
            </w:pPr>
            <w:ins w:id="462" w:author="Craig Seidel" w:date="2016-11-15T22:49:00Z">
              <w:r>
                <w:t>Indicates the scope of assets covered. See below.</w:t>
              </w:r>
            </w:ins>
          </w:p>
        </w:tc>
        <w:tc>
          <w:tcPr>
            <w:tcW w:w="1440" w:type="dxa"/>
          </w:tcPr>
          <w:p w14:paraId="77329A3D" w14:textId="77777777" w:rsidR="004D0F59" w:rsidRDefault="004D0F59" w:rsidP="004D0F59">
            <w:pPr>
              <w:pStyle w:val="TableEntry"/>
              <w:rPr>
                <w:ins w:id="463" w:author="Craig Seidel" w:date="2016-11-15T22:49:00Z"/>
              </w:rPr>
            </w:pPr>
            <w:proofErr w:type="spellStart"/>
            <w:proofErr w:type="gramStart"/>
            <w:ins w:id="464" w:author="Craig Seidel" w:date="2016-11-15T22:49:00Z">
              <w:r>
                <w:t>xs:string</w:t>
              </w:r>
              <w:proofErr w:type="spellEnd"/>
              <w:proofErr w:type="gramEnd"/>
            </w:ins>
          </w:p>
        </w:tc>
        <w:tc>
          <w:tcPr>
            <w:tcW w:w="1020" w:type="dxa"/>
          </w:tcPr>
          <w:p w14:paraId="6B541131" w14:textId="77777777" w:rsidR="004D0F59" w:rsidRDefault="004D0F59" w:rsidP="004D0F59">
            <w:pPr>
              <w:pStyle w:val="TableEntry"/>
              <w:rPr>
                <w:ins w:id="465" w:author="Craig Seidel" w:date="2016-11-15T22:49:00Z"/>
              </w:rPr>
            </w:pPr>
            <w:ins w:id="466" w:author="Craig Seidel" w:date="2016-11-15T22:49:00Z">
              <w:r>
                <w:t>0..1</w:t>
              </w:r>
            </w:ins>
          </w:p>
        </w:tc>
      </w:tr>
      <w:tr w:rsidR="004D0F59" w:rsidRPr="0000320B" w14:paraId="38313DB4" w14:textId="77777777" w:rsidTr="00393C4A">
        <w:tc>
          <w:tcPr>
            <w:tcW w:w="1795" w:type="dxa"/>
          </w:tcPr>
          <w:p w14:paraId="76CAFA40" w14:textId="77777777" w:rsidR="004D0F59" w:rsidRDefault="004D0F59" w:rsidP="004D0F59">
            <w:pPr>
              <w:pStyle w:val="TableEntry"/>
            </w:pPr>
            <w:proofErr w:type="spellStart"/>
            <w:r>
              <w:t>LicenseRightsDescription</w:t>
            </w:r>
            <w:proofErr w:type="spellEnd"/>
          </w:p>
        </w:tc>
        <w:tc>
          <w:tcPr>
            <w:tcW w:w="1260" w:type="dxa"/>
          </w:tcPr>
          <w:p w14:paraId="63EF6913" w14:textId="77777777" w:rsidR="004D0F59" w:rsidRDefault="004D0F59" w:rsidP="004D0F59">
            <w:pPr>
              <w:pStyle w:val="TableEntry"/>
            </w:pPr>
          </w:p>
        </w:tc>
        <w:tc>
          <w:tcPr>
            <w:tcW w:w="3960" w:type="dxa"/>
          </w:tcPr>
          <w:p w14:paraId="729EF99B" w14:textId="77777777" w:rsidR="004D0F59" w:rsidRDefault="004D0F59" w:rsidP="004D0F59">
            <w:pPr>
              <w:pStyle w:val="TableEntry"/>
            </w:pPr>
            <w:r>
              <w:t>Description of License or Rights granted.  See below.</w:t>
            </w:r>
          </w:p>
        </w:tc>
        <w:tc>
          <w:tcPr>
            <w:tcW w:w="1440" w:type="dxa"/>
          </w:tcPr>
          <w:p w14:paraId="57DAAB3D" w14:textId="77777777" w:rsidR="004D0F59" w:rsidRDefault="004D0F59" w:rsidP="004D0F59">
            <w:pPr>
              <w:pStyle w:val="TableEntry"/>
            </w:pPr>
            <w:proofErr w:type="spellStart"/>
            <w:proofErr w:type="gramStart"/>
            <w:r>
              <w:t>xs:string</w:t>
            </w:r>
            <w:proofErr w:type="spellEnd"/>
            <w:proofErr w:type="gramEnd"/>
          </w:p>
        </w:tc>
        <w:tc>
          <w:tcPr>
            <w:tcW w:w="1020" w:type="dxa"/>
          </w:tcPr>
          <w:p w14:paraId="7AE82DC8" w14:textId="77777777" w:rsidR="004D0F59" w:rsidRDefault="004D0F59" w:rsidP="004D0F59">
            <w:pPr>
              <w:pStyle w:val="TableEntry"/>
            </w:pPr>
          </w:p>
        </w:tc>
      </w:tr>
      <w:tr w:rsidR="004D0F59" w:rsidRPr="0000320B" w14:paraId="4E7162FE" w14:textId="77777777" w:rsidTr="00393C4A">
        <w:tc>
          <w:tcPr>
            <w:tcW w:w="1795" w:type="dxa"/>
          </w:tcPr>
          <w:p w14:paraId="5418F988" w14:textId="77777777" w:rsidR="004D0F59" w:rsidRDefault="004D0F59" w:rsidP="004D0F59">
            <w:pPr>
              <w:pStyle w:val="TableEntry"/>
            </w:pPr>
            <w:proofErr w:type="spellStart"/>
            <w:r>
              <w:t>FormatProfile</w:t>
            </w:r>
            <w:proofErr w:type="spellEnd"/>
          </w:p>
        </w:tc>
        <w:tc>
          <w:tcPr>
            <w:tcW w:w="1260" w:type="dxa"/>
          </w:tcPr>
          <w:p w14:paraId="5D29B9C2" w14:textId="77777777" w:rsidR="004D0F59" w:rsidRDefault="004D0F59" w:rsidP="004D0F59">
            <w:pPr>
              <w:pStyle w:val="TableEntry"/>
            </w:pPr>
          </w:p>
        </w:tc>
        <w:tc>
          <w:tcPr>
            <w:tcW w:w="3960" w:type="dxa"/>
          </w:tcPr>
          <w:p w14:paraId="24C84223" w14:textId="27011377" w:rsidR="004D0F59" w:rsidRDefault="004D0F59" w:rsidP="004D0F59">
            <w:pPr>
              <w:pStyle w:val="TableEntry"/>
            </w:pPr>
            <w:r>
              <w:t>Indicates the format profile covered by the transaction.  This typically refers to HD, SD</w:t>
            </w:r>
            <w:ins w:id="467" w:author="Craig Seidel" w:date="2016-11-15T22:49:00Z">
              <w:r w:rsidR="00836FB7">
                <w:t xml:space="preserve">, UHD, </w:t>
              </w:r>
              <w:r>
                <w:t>3D</w:t>
              </w:r>
              <w:r w:rsidR="00836FB7">
                <w:t>, 3DSD, 3DHD</w:t>
              </w:r>
            </w:ins>
            <w:r w:rsidR="00836FB7">
              <w:t xml:space="preserve"> or 3</w:t>
            </w:r>
            <w:ins w:id="468" w:author="Craig Seidel" w:date="2016-11-15T22:49:00Z">
              <w:r w:rsidR="00836FB7">
                <w:t>UH</w:t>
              </w:r>
            </w:ins>
            <w:r w:rsidR="00836FB7">
              <w:t>D</w:t>
            </w:r>
            <w:r>
              <w:t>.</w:t>
            </w:r>
          </w:p>
        </w:tc>
        <w:tc>
          <w:tcPr>
            <w:tcW w:w="1440" w:type="dxa"/>
          </w:tcPr>
          <w:p w14:paraId="319DF974" w14:textId="77777777" w:rsidR="004D0F59" w:rsidRDefault="004D0F59" w:rsidP="004D0F59">
            <w:pPr>
              <w:pStyle w:val="TableEntry"/>
            </w:pPr>
            <w:proofErr w:type="spellStart"/>
            <w:proofErr w:type="gramStart"/>
            <w:r>
              <w:t>xs:string</w:t>
            </w:r>
            <w:proofErr w:type="spellEnd"/>
            <w:proofErr w:type="gramEnd"/>
          </w:p>
        </w:tc>
        <w:tc>
          <w:tcPr>
            <w:tcW w:w="1020" w:type="dxa"/>
          </w:tcPr>
          <w:p w14:paraId="1477AE96" w14:textId="77777777" w:rsidR="004D0F59" w:rsidRDefault="004D0F59" w:rsidP="004D0F59">
            <w:pPr>
              <w:pStyle w:val="TableEntry"/>
            </w:pPr>
          </w:p>
        </w:tc>
      </w:tr>
      <w:tr w:rsidR="00836FB7" w:rsidRPr="0000320B" w14:paraId="39B2A2B5" w14:textId="77777777" w:rsidTr="00393C4A">
        <w:trPr>
          <w:ins w:id="469" w:author="Craig Seidel" w:date="2016-11-15T22:49:00Z"/>
        </w:trPr>
        <w:tc>
          <w:tcPr>
            <w:tcW w:w="1795" w:type="dxa"/>
          </w:tcPr>
          <w:p w14:paraId="2E977107" w14:textId="77777777" w:rsidR="00836FB7" w:rsidRDefault="00836FB7" w:rsidP="00836FB7">
            <w:pPr>
              <w:pStyle w:val="TableEntry"/>
              <w:rPr>
                <w:ins w:id="470" w:author="Craig Seidel" w:date="2016-11-15T22:49:00Z"/>
              </w:rPr>
            </w:pPr>
          </w:p>
        </w:tc>
        <w:tc>
          <w:tcPr>
            <w:tcW w:w="1260" w:type="dxa"/>
          </w:tcPr>
          <w:p w14:paraId="02D7EF44" w14:textId="77777777" w:rsidR="00836FB7" w:rsidRDefault="00836FB7" w:rsidP="00836FB7">
            <w:pPr>
              <w:pStyle w:val="TableEntry"/>
              <w:rPr>
                <w:ins w:id="471" w:author="Craig Seidel" w:date="2016-11-15T22:49:00Z"/>
              </w:rPr>
            </w:pPr>
            <w:ins w:id="472" w:author="Craig Seidel" w:date="2016-11-15T22:49:00Z">
              <w:r>
                <w:t>HDR</w:t>
              </w:r>
            </w:ins>
          </w:p>
        </w:tc>
        <w:tc>
          <w:tcPr>
            <w:tcW w:w="3960" w:type="dxa"/>
          </w:tcPr>
          <w:p w14:paraId="3102AF63" w14:textId="5146031F" w:rsidR="00836FB7" w:rsidRDefault="00C943ED" w:rsidP="00836FB7">
            <w:pPr>
              <w:pStyle w:val="TableEntry"/>
              <w:rPr>
                <w:ins w:id="473" w:author="Craig Seidel" w:date="2016-11-15T22:49:00Z"/>
              </w:rPr>
            </w:pPr>
            <w:ins w:id="474" w:author="Craig Seidel" w:date="2016-11-15T22:49:00Z">
              <w:r>
                <w:t xml:space="preserve">If present, </w:t>
              </w:r>
              <w:r w:rsidR="00836FB7">
                <w:t xml:space="preserve">High Dynamic Range is included.  If absent, status depends on </w:t>
              </w:r>
              <w:proofErr w:type="spellStart"/>
              <w:r w:rsidR="00836FB7">
                <w:t>FormatProfile</w:t>
              </w:r>
              <w:proofErr w:type="spellEnd"/>
              <w:r w:rsidR="00836FB7">
                <w:t xml:space="preserve"> and bilateral agreement.</w:t>
              </w:r>
              <w:r>
                <w:t xml:space="preserve">  May contain format as defined below.</w:t>
              </w:r>
            </w:ins>
          </w:p>
        </w:tc>
        <w:tc>
          <w:tcPr>
            <w:tcW w:w="1440" w:type="dxa"/>
          </w:tcPr>
          <w:p w14:paraId="4F0F3ED6" w14:textId="22079488" w:rsidR="00836FB7" w:rsidRDefault="00836FB7" w:rsidP="00836FB7">
            <w:pPr>
              <w:pStyle w:val="TableEntry"/>
              <w:rPr>
                <w:ins w:id="475" w:author="Craig Seidel" w:date="2016-11-15T22:49:00Z"/>
              </w:rPr>
            </w:pPr>
            <w:proofErr w:type="spellStart"/>
            <w:proofErr w:type="gramStart"/>
            <w:ins w:id="476" w:author="Craig Seidel" w:date="2016-11-15T22:49:00Z">
              <w:r>
                <w:t>xs:string</w:t>
              </w:r>
              <w:proofErr w:type="spellEnd"/>
              <w:proofErr w:type="gramEnd"/>
            </w:ins>
          </w:p>
        </w:tc>
        <w:tc>
          <w:tcPr>
            <w:tcW w:w="1020" w:type="dxa"/>
          </w:tcPr>
          <w:p w14:paraId="16EA685E" w14:textId="77777777" w:rsidR="00836FB7" w:rsidRDefault="00836FB7" w:rsidP="00836FB7">
            <w:pPr>
              <w:pStyle w:val="TableEntry"/>
              <w:rPr>
                <w:ins w:id="477" w:author="Craig Seidel" w:date="2016-11-15T22:49:00Z"/>
              </w:rPr>
            </w:pPr>
            <w:ins w:id="478" w:author="Craig Seidel" w:date="2016-11-15T22:49:00Z">
              <w:r w:rsidRPr="00876D5C">
                <w:t>0..1</w:t>
              </w:r>
            </w:ins>
          </w:p>
        </w:tc>
      </w:tr>
      <w:tr w:rsidR="00836FB7" w:rsidRPr="0000320B" w14:paraId="2B334409" w14:textId="77777777" w:rsidTr="00393C4A">
        <w:trPr>
          <w:ins w:id="479" w:author="Craig Seidel" w:date="2016-11-15T22:49:00Z"/>
        </w:trPr>
        <w:tc>
          <w:tcPr>
            <w:tcW w:w="1795" w:type="dxa"/>
          </w:tcPr>
          <w:p w14:paraId="1518DB50" w14:textId="77777777" w:rsidR="00836FB7" w:rsidRDefault="00836FB7" w:rsidP="00836FB7">
            <w:pPr>
              <w:pStyle w:val="TableEntry"/>
              <w:rPr>
                <w:ins w:id="480" w:author="Craig Seidel" w:date="2016-11-15T22:49:00Z"/>
              </w:rPr>
            </w:pPr>
          </w:p>
        </w:tc>
        <w:tc>
          <w:tcPr>
            <w:tcW w:w="1260" w:type="dxa"/>
          </w:tcPr>
          <w:p w14:paraId="75A25291" w14:textId="77777777" w:rsidR="00836FB7" w:rsidRDefault="00836FB7" w:rsidP="00836FB7">
            <w:pPr>
              <w:pStyle w:val="TableEntry"/>
              <w:rPr>
                <w:ins w:id="481" w:author="Craig Seidel" w:date="2016-11-15T22:49:00Z"/>
              </w:rPr>
            </w:pPr>
            <w:ins w:id="482" w:author="Craig Seidel" w:date="2016-11-15T22:49:00Z">
              <w:r>
                <w:t>WCG</w:t>
              </w:r>
            </w:ins>
          </w:p>
        </w:tc>
        <w:tc>
          <w:tcPr>
            <w:tcW w:w="3960" w:type="dxa"/>
          </w:tcPr>
          <w:p w14:paraId="6F4681F4" w14:textId="77777777" w:rsidR="00836FB7" w:rsidRDefault="00836FB7" w:rsidP="00836FB7">
            <w:pPr>
              <w:pStyle w:val="TableEntry"/>
              <w:rPr>
                <w:ins w:id="483" w:author="Craig Seidel" w:date="2016-11-15T22:49:00Z"/>
              </w:rPr>
            </w:pPr>
            <w:ins w:id="484" w:author="Craig Seidel" w:date="2016-11-15T22:49:00Z">
              <w:r>
                <w:t xml:space="preserve">Indicates whether Wide Color Gamut is included. If absent, status depends on </w:t>
              </w:r>
              <w:proofErr w:type="spellStart"/>
              <w:r>
                <w:t>FormatProfile</w:t>
              </w:r>
              <w:proofErr w:type="spellEnd"/>
              <w:r>
                <w:t xml:space="preserve"> and bilateral agreement.</w:t>
              </w:r>
            </w:ins>
          </w:p>
        </w:tc>
        <w:tc>
          <w:tcPr>
            <w:tcW w:w="1440" w:type="dxa"/>
          </w:tcPr>
          <w:p w14:paraId="7EF46273" w14:textId="1DC94C1A" w:rsidR="00836FB7" w:rsidRDefault="00836FB7" w:rsidP="00836FB7">
            <w:pPr>
              <w:pStyle w:val="TableEntry"/>
              <w:rPr>
                <w:ins w:id="485" w:author="Craig Seidel" w:date="2016-11-15T22:49:00Z"/>
              </w:rPr>
            </w:pPr>
            <w:proofErr w:type="spellStart"/>
            <w:proofErr w:type="gramStart"/>
            <w:ins w:id="486" w:author="Craig Seidel" w:date="2016-11-15T22:49:00Z">
              <w:r>
                <w:t>xs:string</w:t>
              </w:r>
              <w:proofErr w:type="spellEnd"/>
              <w:proofErr w:type="gramEnd"/>
            </w:ins>
          </w:p>
        </w:tc>
        <w:tc>
          <w:tcPr>
            <w:tcW w:w="1020" w:type="dxa"/>
          </w:tcPr>
          <w:p w14:paraId="0071DCE1" w14:textId="77777777" w:rsidR="00836FB7" w:rsidRDefault="00836FB7" w:rsidP="00836FB7">
            <w:pPr>
              <w:pStyle w:val="TableEntry"/>
              <w:rPr>
                <w:ins w:id="487" w:author="Craig Seidel" w:date="2016-11-15T22:49:00Z"/>
              </w:rPr>
            </w:pPr>
            <w:ins w:id="488" w:author="Craig Seidel" w:date="2016-11-15T22:49:00Z">
              <w:r w:rsidRPr="00876D5C">
                <w:t>0..1</w:t>
              </w:r>
            </w:ins>
          </w:p>
        </w:tc>
      </w:tr>
      <w:tr w:rsidR="00836FB7" w:rsidRPr="0000320B" w14:paraId="64A04030" w14:textId="77777777" w:rsidTr="00393C4A">
        <w:trPr>
          <w:ins w:id="489" w:author="Craig Seidel" w:date="2016-11-15T22:49:00Z"/>
        </w:trPr>
        <w:tc>
          <w:tcPr>
            <w:tcW w:w="1795" w:type="dxa"/>
          </w:tcPr>
          <w:p w14:paraId="68C5CBC2" w14:textId="77777777" w:rsidR="00836FB7" w:rsidRDefault="00836FB7" w:rsidP="00836FB7">
            <w:pPr>
              <w:pStyle w:val="TableEntry"/>
              <w:rPr>
                <w:ins w:id="490" w:author="Craig Seidel" w:date="2016-11-15T22:49:00Z"/>
              </w:rPr>
            </w:pPr>
          </w:p>
        </w:tc>
        <w:tc>
          <w:tcPr>
            <w:tcW w:w="1260" w:type="dxa"/>
          </w:tcPr>
          <w:p w14:paraId="0726C98E" w14:textId="77777777" w:rsidR="00836FB7" w:rsidRDefault="00836FB7" w:rsidP="00836FB7">
            <w:pPr>
              <w:pStyle w:val="TableEntry"/>
              <w:rPr>
                <w:ins w:id="491" w:author="Craig Seidel" w:date="2016-11-15T22:49:00Z"/>
              </w:rPr>
            </w:pPr>
            <w:ins w:id="492" w:author="Craig Seidel" w:date="2016-11-15T22:49:00Z">
              <w:r>
                <w:t>HFR</w:t>
              </w:r>
            </w:ins>
          </w:p>
        </w:tc>
        <w:tc>
          <w:tcPr>
            <w:tcW w:w="3960" w:type="dxa"/>
          </w:tcPr>
          <w:p w14:paraId="760EEFF3" w14:textId="77777777" w:rsidR="00836FB7" w:rsidRDefault="00836FB7" w:rsidP="00836FB7">
            <w:pPr>
              <w:pStyle w:val="TableEntry"/>
              <w:rPr>
                <w:ins w:id="493" w:author="Craig Seidel" w:date="2016-11-15T22:49:00Z"/>
              </w:rPr>
            </w:pPr>
            <w:ins w:id="494" w:author="Craig Seidel" w:date="2016-11-15T22:49:00Z">
              <w:r>
                <w:t xml:space="preserve">Indicates whether HFR is included. If absent, status depends on </w:t>
              </w:r>
              <w:proofErr w:type="spellStart"/>
              <w:r>
                <w:t>FormatProfile</w:t>
              </w:r>
              <w:proofErr w:type="spellEnd"/>
              <w:r>
                <w:t xml:space="preserve"> and bilateral agreement.</w:t>
              </w:r>
            </w:ins>
          </w:p>
        </w:tc>
        <w:tc>
          <w:tcPr>
            <w:tcW w:w="1440" w:type="dxa"/>
          </w:tcPr>
          <w:p w14:paraId="3618334A" w14:textId="1AF01369" w:rsidR="00836FB7" w:rsidRDefault="00836FB7" w:rsidP="00836FB7">
            <w:pPr>
              <w:pStyle w:val="TableEntry"/>
              <w:rPr>
                <w:ins w:id="495" w:author="Craig Seidel" w:date="2016-11-15T22:49:00Z"/>
              </w:rPr>
            </w:pPr>
            <w:proofErr w:type="spellStart"/>
            <w:proofErr w:type="gramStart"/>
            <w:ins w:id="496" w:author="Craig Seidel" w:date="2016-11-15T22:49:00Z">
              <w:r>
                <w:t>xs:string</w:t>
              </w:r>
              <w:proofErr w:type="spellEnd"/>
              <w:proofErr w:type="gramEnd"/>
            </w:ins>
          </w:p>
        </w:tc>
        <w:tc>
          <w:tcPr>
            <w:tcW w:w="1020" w:type="dxa"/>
          </w:tcPr>
          <w:p w14:paraId="59747B04" w14:textId="77777777" w:rsidR="00836FB7" w:rsidRDefault="00836FB7" w:rsidP="00836FB7">
            <w:pPr>
              <w:pStyle w:val="TableEntry"/>
              <w:rPr>
                <w:ins w:id="497" w:author="Craig Seidel" w:date="2016-11-15T22:49:00Z"/>
              </w:rPr>
            </w:pPr>
            <w:ins w:id="498" w:author="Craig Seidel" w:date="2016-11-15T22:49:00Z">
              <w:r w:rsidRPr="00876D5C">
                <w:t>0..1</w:t>
              </w:r>
            </w:ins>
          </w:p>
        </w:tc>
      </w:tr>
      <w:tr w:rsidR="000724D6" w:rsidRPr="0000320B" w14:paraId="571A89B5" w14:textId="77777777" w:rsidTr="00393C4A">
        <w:trPr>
          <w:ins w:id="499" w:author="Craig Seidel" w:date="2016-11-15T22:49:00Z"/>
        </w:trPr>
        <w:tc>
          <w:tcPr>
            <w:tcW w:w="1795" w:type="dxa"/>
          </w:tcPr>
          <w:p w14:paraId="368D6D69" w14:textId="736D1F87" w:rsidR="000724D6" w:rsidRDefault="000724D6" w:rsidP="000724D6">
            <w:pPr>
              <w:pStyle w:val="TableEntry"/>
              <w:rPr>
                <w:ins w:id="500" w:author="Craig Seidel" w:date="2016-11-15T22:49:00Z"/>
              </w:rPr>
            </w:pPr>
          </w:p>
        </w:tc>
        <w:tc>
          <w:tcPr>
            <w:tcW w:w="1260" w:type="dxa"/>
          </w:tcPr>
          <w:p w14:paraId="6AAB2B89" w14:textId="62FB1C00" w:rsidR="000724D6" w:rsidRDefault="000724D6" w:rsidP="000724D6">
            <w:pPr>
              <w:pStyle w:val="TableEntry"/>
              <w:rPr>
                <w:ins w:id="501" w:author="Craig Seidel" w:date="2016-11-15T22:49:00Z"/>
              </w:rPr>
            </w:pPr>
            <w:proofErr w:type="spellStart"/>
            <w:ins w:id="502" w:author="Craig Seidel" w:date="2016-11-15T22:49:00Z">
              <w:r>
                <w:t>NGAudio</w:t>
              </w:r>
              <w:proofErr w:type="spellEnd"/>
            </w:ins>
          </w:p>
        </w:tc>
        <w:tc>
          <w:tcPr>
            <w:tcW w:w="3960" w:type="dxa"/>
          </w:tcPr>
          <w:p w14:paraId="43B2282C" w14:textId="386F2864" w:rsidR="000724D6" w:rsidRDefault="001B0441" w:rsidP="000724D6">
            <w:pPr>
              <w:pStyle w:val="TableEntry"/>
              <w:rPr>
                <w:ins w:id="503" w:author="Craig Seidel" w:date="2016-11-15T22:49:00Z"/>
              </w:rPr>
            </w:pPr>
            <w:ins w:id="504" w:author="Craig Seidel" w:date="2016-11-15T22:49:00Z">
              <w:r>
                <w:t xml:space="preserve">If present, </w:t>
              </w:r>
              <w:r w:rsidR="000724D6">
                <w:t>Next Generation</w:t>
              </w:r>
              <w:r>
                <w:t xml:space="preserve"> audio, such as Object Based Sound,</w:t>
              </w:r>
              <w:r w:rsidR="000724D6">
                <w:t xml:space="preserve"> is included.  If absent, status depends on </w:t>
              </w:r>
              <w:proofErr w:type="spellStart"/>
              <w:r w:rsidR="000724D6">
                <w:t>FormatProfile</w:t>
              </w:r>
              <w:proofErr w:type="spellEnd"/>
              <w:r w:rsidR="000724D6">
                <w:t xml:space="preserve"> and bilateral agreement.</w:t>
              </w:r>
              <w:r>
                <w:t xml:space="preserve">  May encode format, such as “</w:t>
              </w:r>
              <w:proofErr w:type="spellStart"/>
              <w:r>
                <w:t>Atmos</w:t>
              </w:r>
              <w:proofErr w:type="spellEnd"/>
              <w:r>
                <w:t>”, “DTS:X” or “Auro3D”.</w:t>
              </w:r>
            </w:ins>
          </w:p>
        </w:tc>
        <w:tc>
          <w:tcPr>
            <w:tcW w:w="1440" w:type="dxa"/>
          </w:tcPr>
          <w:p w14:paraId="24BBEE10" w14:textId="4F5482F5" w:rsidR="000724D6" w:rsidRDefault="000724D6" w:rsidP="000724D6">
            <w:pPr>
              <w:pStyle w:val="TableEntry"/>
              <w:rPr>
                <w:ins w:id="505" w:author="Craig Seidel" w:date="2016-11-15T22:49:00Z"/>
              </w:rPr>
            </w:pPr>
            <w:proofErr w:type="spellStart"/>
            <w:proofErr w:type="gramStart"/>
            <w:ins w:id="506" w:author="Craig Seidel" w:date="2016-11-15T22:49:00Z">
              <w:r>
                <w:t>xs:string</w:t>
              </w:r>
              <w:proofErr w:type="spellEnd"/>
              <w:proofErr w:type="gramEnd"/>
            </w:ins>
          </w:p>
        </w:tc>
        <w:tc>
          <w:tcPr>
            <w:tcW w:w="1020" w:type="dxa"/>
          </w:tcPr>
          <w:p w14:paraId="58A899A1" w14:textId="7830C0CD" w:rsidR="000724D6" w:rsidRDefault="000724D6" w:rsidP="000724D6">
            <w:pPr>
              <w:pStyle w:val="TableEntry"/>
              <w:rPr>
                <w:ins w:id="507" w:author="Craig Seidel" w:date="2016-11-15T22:49:00Z"/>
              </w:rPr>
            </w:pPr>
            <w:ins w:id="508" w:author="Craig Seidel" w:date="2016-11-15T22:49:00Z">
              <w:r w:rsidRPr="00876D5C">
                <w:t>0..1</w:t>
              </w:r>
            </w:ins>
          </w:p>
        </w:tc>
      </w:tr>
      <w:tr w:rsidR="000724D6" w:rsidRPr="0000320B" w14:paraId="73E83916" w14:textId="77777777" w:rsidTr="00393C4A">
        <w:tc>
          <w:tcPr>
            <w:tcW w:w="1795" w:type="dxa"/>
          </w:tcPr>
          <w:p w14:paraId="72CB5550" w14:textId="77777777" w:rsidR="000724D6" w:rsidRDefault="000724D6" w:rsidP="000724D6">
            <w:pPr>
              <w:pStyle w:val="TableEntry"/>
            </w:pPr>
            <w:proofErr w:type="spellStart"/>
            <w:r>
              <w:t>ContractID</w:t>
            </w:r>
            <w:proofErr w:type="spellEnd"/>
          </w:p>
        </w:tc>
        <w:tc>
          <w:tcPr>
            <w:tcW w:w="1260" w:type="dxa"/>
          </w:tcPr>
          <w:p w14:paraId="7D94E322" w14:textId="77777777" w:rsidR="000724D6" w:rsidRDefault="000724D6" w:rsidP="000724D6">
            <w:pPr>
              <w:pStyle w:val="TableEntry"/>
            </w:pPr>
          </w:p>
        </w:tc>
        <w:tc>
          <w:tcPr>
            <w:tcW w:w="3960" w:type="dxa"/>
          </w:tcPr>
          <w:p w14:paraId="53DA7FF8" w14:textId="77777777" w:rsidR="000724D6" w:rsidRDefault="000724D6" w:rsidP="000724D6">
            <w:pPr>
              <w:pStyle w:val="TableEntry"/>
            </w:pPr>
            <w:r>
              <w:t>An identifier referencing any contract information relevant to this avail entry between the studio and retailer.</w:t>
            </w:r>
          </w:p>
        </w:tc>
        <w:tc>
          <w:tcPr>
            <w:tcW w:w="1440" w:type="dxa"/>
          </w:tcPr>
          <w:p w14:paraId="006C273D" w14:textId="77777777" w:rsidR="000724D6" w:rsidRDefault="000724D6" w:rsidP="000724D6">
            <w:pPr>
              <w:pStyle w:val="TableEntry"/>
            </w:pPr>
            <w:proofErr w:type="spellStart"/>
            <w:proofErr w:type="gramStart"/>
            <w:r>
              <w:t>xs:string</w:t>
            </w:r>
            <w:proofErr w:type="spellEnd"/>
            <w:proofErr w:type="gramEnd"/>
          </w:p>
        </w:tc>
        <w:tc>
          <w:tcPr>
            <w:tcW w:w="1020" w:type="dxa"/>
          </w:tcPr>
          <w:p w14:paraId="5029EFFA" w14:textId="77777777" w:rsidR="000724D6" w:rsidRDefault="000724D6" w:rsidP="000724D6">
            <w:pPr>
              <w:pStyle w:val="TableEntry"/>
            </w:pPr>
            <w:r>
              <w:t>0..1</w:t>
            </w:r>
          </w:p>
        </w:tc>
      </w:tr>
      <w:tr w:rsidR="000724D6" w:rsidRPr="0000320B" w14:paraId="1A3253FB" w14:textId="77777777" w:rsidTr="00393C4A">
        <w:trPr>
          <w:ins w:id="509" w:author="Craig Seidel" w:date="2016-11-15T22:49:00Z"/>
        </w:trPr>
        <w:tc>
          <w:tcPr>
            <w:tcW w:w="1795" w:type="dxa"/>
          </w:tcPr>
          <w:p w14:paraId="2EE3028B" w14:textId="77777777" w:rsidR="000724D6" w:rsidRDefault="000724D6" w:rsidP="000724D6">
            <w:pPr>
              <w:pStyle w:val="TableEntry"/>
              <w:rPr>
                <w:ins w:id="510" w:author="Craig Seidel" w:date="2016-11-15T22:49:00Z"/>
              </w:rPr>
            </w:pPr>
            <w:proofErr w:type="spellStart"/>
            <w:ins w:id="511" w:author="Craig Seidel" w:date="2016-11-15T22:49:00Z">
              <w:r>
                <w:t>ReportingID</w:t>
              </w:r>
              <w:proofErr w:type="spellEnd"/>
            </w:ins>
          </w:p>
        </w:tc>
        <w:tc>
          <w:tcPr>
            <w:tcW w:w="1260" w:type="dxa"/>
          </w:tcPr>
          <w:p w14:paraId="55E56A95" w14:textId="77777777" w:rsidR="000724D6" w:rsidRDefault="000724D6" w:rsidP="000724D6">
            <w:pPr>
              <w:pStyle w:val="TableEntry"/>
              <w:rPr>
                <w:ins w:id="512" w:author="Craig Seidel" w:date="2016-11-15T22:49:00Z"/>
              </w:rPr>
            </w:pPr>
          </w:p>
        </w:tc>
        <w:tc>
          <w:tcPr>
            <w:tcW w:w="3960" w:type="dxa"/>
          </w:tcPr>
          <w:p w14:paraId="5D36B908" w14:textId="7A8BF05D" w:rsidR="000724D6" w:rsidRDefault="00DF5E61" w:rsidP="000724D6">
            <w:pPr>
              <w:pStyle w:val="TableEntry"/>
              <w:rPr>
                <w:ins w:id="513" w:author="Craig Seidel" w:date="2016-11-15T22:49:00Z"/>
              </w:rPr>
            </w:pPr>
            <w:ins w:id="514" w:author="Craig Seidel" w:date="2016-11-15T22:49:00Z">
              <w:r w:rsidRPr="00DF5E61">
                <w:t>This identifier, if provided, should be used for reporting. Note that any identifier can be used for reporting as agreed upon bilaterally.  This column is here in case an addi</w:t>
              </w:r>
              <w:r>
                <w:t>t</w:t>
              </w:r>
              <w:r w:rsidRPr="00DF5E61">
                <w:t>ional ID is needed, or if its more practical to always retrieve the reporting ID from a single location.</w:t>
              </w:r>
            </w:ins>
          </w:p>
        </w:tc>
        <w:tc>
          <w:tcPr>
            <w:tcW w:w="1440" w:type="dxa"/>
          </w:tcPr>
          <w:p w14:paraId="17655F1F" w14:textId="77777777" w:rsidR="000724D6" w:rsidRDefault="000724D6" w:rsidP="000724D6">
            <w:pPr>
              <w:pStyle w:val="TableEntry"/>
              <w:rPr>
                <w:ins w:id="515" w:author="Craig Seidel" w:date="2016-11-15T22:49:00Z"/>
              </w:rPr>
            </w:pPr>
            <w:proofErr w:type="spellStart"/>
            <w:proofErr w:type="gramStart"/>
            <w:ins w:id="516" w:author="Craig Seidel" w:date="2016-11-15T22:49:00Z">
              <w:r>
                <w:t>xs:string</w:t>
              </w:r>
              <w:proofErr w:type="spellEnd"/>
              <w:proofErr w:type="gramEnd"/>
            </w:ins>
          </w:p>
        </w:tc>
        <w:tc>
          <w:tcPr>
            <w:tcW w:w="1020" w:type="dxa"/>
          </w:tcPr>
          <w:p w14:paraId="26FEDB5D" w14:textId="77777777" w:rsidR="000724D6" w:rsidRDefault="000724D6" w:rsidP="000724D6">
            <w:pPr>
              <w:pStyle w:val="TableEntry"/>
              <w:rPr>
                <w:ins w:id="517" w:author="Craig Seidel" w:date="2016-11-15T22:49:00Z"/>
              </w:rPr>
            </w:pPr>
            <w:ins w:id="518" w:author="Craig Seidel" w:date="2016-11-15T22:49:00Z">
              <w:r>
                <w:t>0..1</w:t>
              </w:r>
            </w:ins>
          </w:p>
        </w:tc>
      </w:tr>
      <w:tr w:rsidR="000724D6" w:rsidRPr="0000320B" w14:paraId="5EDC062A" w14:textId="77777777" w:rsidTr="00393C4A">
        <w:trPr>
          <w:ins w:id="519" w:author="Craig Seidel" w:date="2016-11-15T22:49:00Z"/>
        </w:trPr>
        <w:tc>
          <w:tcPr>
            <w:tcW w:w="1795" w:type="dxa"/>
          </w:tcPr>
          <w:p w14:paraId="17CC8BD1" w14:textId="77777777" w:rsidR="000724D6" w:rsidRDefault="000724D6" w:rsidP="000724D6">
            <w:pPr>
              <w:pStyle w:val="TableEntry"/>
              <w:rPr>
                <w:ins w:id="520" w:author="Craig Seidel" w:date="2016-11-15T22:49:00Z"/>
              </w:rPr>
            </w:pPr>
            <w:proofErr w:type="spellStart"/>
            <w:ins w:id="521" w:author="Craig Seidel" w:date="2016-11-15T22:49:00Z">
              <w:r>
                <w:t>RefALID</w:t>
              </w:r>
              <w:proofErr w:type="spellEnd"/>
            </w:ins>
          </w:p>
        </w:tc>
        <w:tc>
          <w:tcPr>
            <w:tcW w:w="1260" w:type="dxa"/>
          </w:tcPr>
          <w:p w14:paraId="1D1C9D48" w14:textId="77777777" w:rsidR="000724D6" w:rsidRDefault="000724D6" w:rsidP="000724D6">
            <w:pPr>
              <w:pStyle w:val="TableEntry"/>
              <w:rPr>
                <w:ins w:id="522" w:author="Craig Seidel" w:date="2016-11-15T22:49:00Z"/>
              </w:rPr>
            </w:pPr>
          </w:p>
        </w:tc>
        <w:tc>
          <w:tcPr>
            <w:tcW w:w="3960" w:type="dxa"/>
          </w:tcPr>
          <w:p w14:paraId="6DCA8A27" w14:textId="77777777" w:rsidR="000724D6" w:rsidRDefault="000724D6" w:rsidP="000724D6">
            <w:pPr>
              <w:pStyle w:val="TableEntry"/>
              <w:rPr>
                <w:ins w:id="523" w:author="Craig Seidel" w:date="2016-11-15T22:49:00Z"/>
              </w:rPr>
            </w:pPr>
            <w:ins w:id="524" w:author="Craig Seidel" w:date="2016-11-15T22:49:00Z">
              <w:r>
                <w:t>ALID relating to this transaction.  See below</w:t>
              </w:r>
            </w:ins>
          </w:p>
        </w:tc>
        <w:tc>
          <w:tcPr>
            <w:tcW w:w="1440" w:type="dxa"/>
          </w:tcPr>
          <w:p w14:paraId="0E22E073" w14:textId="77777777" w:rsidR="000724D6" w:rsidRDefault="000724D6" w:rsidP="000724D6">
            <w:pPr>
              <w:pStyle w:val="TableEntry"/>
              <w:rPr>
                <w:ins w:id="525" w:author="Craig Seidel" w:date="2016-11-15T22:49:00Z"/>
              </w:rPr>
            </w:pPr>
            <w:proofErr w:type="spellStart"/>
            <w:proofErr w:type="gramStart"/>
            <w:ins w:id="526" w:author="Craig Seidel" w:date="2016-11-15T22:49:00Z">
              <w:r>
                <w:t>md:AssetLogicalID</w:t>
              </w:r>
              <w:proofErr w:type="gramEnd"/>
              <w:r>
                <w:t>-type</w:t>
              </w:r>
              <w:proofErr w:type="spellEnd"/>
            </w:ins>
          </w:p>
        </w:tc>
        <w:tc>
          <w:tcPr>
            <w:tcW w:w="1020" w:type="dxa"/>
          </w:tcPr>
          <w:p w14:paraId="6B094D01" w14:textId="77777777" w:rsidR="000724D6" w:rsidRDefault="000724D6" w:rsidP="000724D6">
            <w:pPr>
              <w:pStyle w:val="TableEntry"/>
              <w:rPr>
                <w:ins w:id="527" w:author="Craig Seidel" w:date="2016-11-15T22:49:00Z"/>
              </w:rPr>
            </w:pPr>
            <w:proofErr w:type="gramStart"/>
            <w:ins w:id="528" w:author="Craig Seidel" w:date="2016-11-15T22:49:00Z">
              <w:r>
                <w:t>0..n</w:t>
              </w:r>
              <w:proofErr w:type="gramEnd"/>
            </w:ins>
          </w:p>
        </w:tc>
      </w:tr>
      <w:tr w:rsidR="000724D6" w:rsidRPr="0000320B" w14:paraId="3ED2790C" w14:textId="77777777" w:rsidTr="00393C4A">
        <w:trPr>
          <w:ins w:id="529" w:author="Craig Seidel" w:date="2016-11-15T22:49:00Z"/>
        </w:trPr>
        <w:tc>
          <w:tcPr>
            <w:tcW w:w="1795" w:type="dxa"/>
          </w:tcPr>
          <w:p w14:paraId="39E55B31" w14:textId="77777777" w:rsidR="000724D6" w:rsidRDefault="000724D6" w:rsidP="000724D6">
            <w:pPr>
              <w:pStyle w:val="TableEntry"/>
              <w:rPr>
                <w:ins w:id="530" w:author="Craig Seidel" w:date="2016-11-15T22:49:00Z"/>
              </w:rPr>
            </w:pPr>
          </w:p>
        </w:tc>
        <w:tc>
          <w:tcPr>
            <w:tcW w:w="1260" w:type="dxa"/>
          </w:tcPr>
          <w:p w14:paraId="2EE829CA" w14:textId="77777777" w:rsidR="000724D6" w:rsidRDefault="000724D6" w:rsidP="000724D6">
            <w:pPr>
              <w:pStyle w:val="TableEntry"/>
              <w:rPr>
                <w:ins w:id="531" w:author="Craig Seidel" w:date="2016-11-15T22:49:00Z"/>
              </w:rPr>
            </w:pPr>
            <w:proofErr w:type="spellStart"/>
            <w:ins w:id="532" w:author="Craig Seidel" w:date="2016-11-15T22:49:00Z">
              <w:r>
                <w:t>refAvailType</w:t>
              </w:r>
              <w:proofErr w:type="spellEnd"/>
            </w:ins>
          </w:p>
        </w:tc>
        <w:tc>
          <w:tcPr>
            <w:tcW w:w="3960" w:type="dxa"/>
          </w:tcPr>
          <w:p w14:paraId="1B97ECB2" w14:textId="77777777" w:rsidR="000724D6" w:rsidRDefault="000724D6" w:rsidP="000724D6">
            <w:pPr>
              <w:pStyle w:val="TableEntry"/>
              <w:rPr>
                <w:ins w:id="533" w:author="Craig Seidel" w:date="2016-11-15T22:49:00Z"/>
              </w:rPr>
            </w:pPr>
            <w:ins w:id="534" w:author="Craig Seidel" w:date="2016-11-15T22:49:00Z">
              <w:r>
                <w:t xml:space="preserve">Indicates </w:t>
              </w:r>
              <w:proofErr w:type="spellStart"/>
              <w:r>
                <w:t>AvailType</w:t>
              </w:r>
              <w:proofErr w:type="spellEnd"/>
              <w:r>
                <w:t xml:space="preserve"> of associated with the promotion or supplement.  If absent, it is assumed to be the same as the referenced Avail. If present, it must either match the referenced Avail or be ‘series’</w:t>
              </w:r>
            </w:ins>
          </w:p>
        </w:tc>
        <w:tc>
          <w:tcPr>
            <w:tcW w:w="1440" w:type="dxa"/>
          </w:tcPr>
          <w:p w14:paraId="2E6038FD" w14:textId="77777777" w:rsidR="000724D6" w:rsidRDefault="000724D6" w:rsidP="000724D6">
            <w:pPr>
              <w:pStyle w:val="TableEntry"/>
              <w:rPr>
                <w:ins w:id="535" w:author="Craig Seidel" w:date="2016-11-15T22:49:00Z"/>
              </w:rPr>
            </w:pPr>
            <w:proofErr w:type="spellStart"/>
            <w:proofErr w:type="gramStart"/>
            <w:ins w:id="536" w:author="Craig Seidel" w:date="2016-11-15T22:49:00Z">
              <w:r>
                <w:t>xs:string</w:t>
              </w:r>
              <w:proofErr w:type="spellEnd"/>
              <w:proofErr w:type="gramEnd"/>
            </w:ins>
          </w:p>
        </w:tc>
        <w:tc>
          <w:tcPr>
            <w:tcW w:w="1020" w:type="dxa"/>
          </w:tcPr>
          <w:p w14:paraId="3C7710F6" w14:textId="77777777" w:rsidR="000724D6" w:rsidRDefault="000724D6" w:rsidP="000724D6">
            <w:pPr>
              <w:pStyle w:val="TableEntry"/>
              <w:rPr>
                <w:ins w:id="537" w:author="Craig Seidel" w:date="2016-11-15T22:49:00Z"/>
              </w:rPr>
            </w:pPr>
            <w:ins w:id="538" w:author="Craig Seidel" w:date="2016-11-15T22:49:00Z">
              <w:r>
                <w:t>0..1</w:t>
              </w:r>
            </w:ins>
          </w:p>
        </w:tc>
      </w:tr>
      <w:tr w:rsidR="000724D6" w:rsidRPr="0000320B" w14:paraId="78746F3A" w14:textId="77777777" w:rsidTr="00393C4A">
        <w:tc>
          <w:tcPr>
            <w:tcW w:w="1795" w:type="dxa"/>
          </w:tcPr>
          <w:p w14:paraId="2B7A865F" w14:textId="77777777" w:rsidR="000724D6" w:rsidRDefault="000724D6" w:rsidP="000724D6">
            <w:pPr>
              <w:pStyle w:val="TableEntry"/>
            </w:pPr>
            <w:r>
              <w:t>Terms</w:t>
            </w:r>
          </w:p>
        </w:tc>
        <w:tc>
          <w:tcPr>
            <w:tcW w:w="1260" w:type="dxa"/>
          </w:tcPr>
          <w:p w14:paraId="1681A928" w14:textId="77777777" w:rsidR="000724D6" w:rsidRDefault="000724D6" w:rsidP="000724D6">
            <w:pPr>
              <w:pStyle w:val="TableEntry"/>
            </w:pPr>
          </w:p>
        </w:tc>
        <w:tc>
          <w:tcPr>
            <w:tcW w:w="3960" w:type="dxa"/>
          </w:tcPr>
          <w:p w14:paraId="07431151" w14:textId="77777777" w:rsidR="000724D6" w:rsidRDefault="000724D6" w:rsidP="000724D6">
            <w:pPr>
              <w:pStyle w:val="TableEntry"/>
            </w:pPr>
            <w:r>
              <w:t>Terms described in pre-defined values.</w:t>
            </w:r>
          </w:p>
        </w:tc>
        <w:tc>
          <w:tcPr>
            <w:tcW w:w="1440" w:type="dxa"/>
          </w:tcPr>
          <w:p w14:paraId="32FC033A" w14:textId="77777777" w:rsidR="000724D6" w:rsidRDefault="000724D6" w:rsidP="000724D6">
            <w:pPr>
              <w:pStyle w:val="TableEntry"/>
            </w:pPr>
            <w:proofErr w:type="spellStart"/>
            <w:proofErr w:type="gramStart"/>
            <w:r>
              <w:t>avails:AvailTerms</w:t>
            </w:r>
            <w:proofErr w:type="gramEnd"/>
            <w:r>
              <w:t>-type</w:t>
            </w:r>
            <w:proofErr w:type="spellEnd"/>
          </w:p>
        </w:tc>
        <w:tc>
          <w:tcPr>
            <w:tcW w:w="1020" w:type="dxa"/>
          </w:tcPr>
          <w:p w14:paraId="0914A7C2" w14:textId="77777777" w:rsidR="000724D6" w:rsidRDefault="000724D6" w:rsidP="000724D6">
            <w:pPr>
              <w:pStyle w:val="TableEntry"/>
            </w:pPr>
            <w:proofErr w:type="gramStart"/>
            <w:r>
              <w:t>0..n</w:t>
            </w:r>
            <w:proofErr w:type="gramEnd"/>
          </w:p>
        </w:tc>
      </w:tr>
      <w:tr w:rsidR="000724D6" w:rsidRPr="0000320B" w14:paraId="24F25C30" w14:textId="77777777" w:rsidTr="00393C4A">
        <w:tc>
          <w:tcPr>
            <w:tcW w:w="1795" w:type="dxa"/>
          </w:tcPr>
          <w:p w14:paraId="25DBF54A" w14:textId="77777777" w:rsidR="000724D6" w:rsidRDefault="000724D6" w:rsidP="000724D6">
            <w:pPr>
              <w:pStyle w:val="TableEntry"/>
            </w:pPr>
            <w:proofErr w:type="spellStart"/>
            <w:r>
              <w:t>ExperienceCondition</w:t>
            </w:r>
            <w:proofErr w:type="spellEnd"/>
          </w:p>
        </w:tc>
        <w:tc>
          <w:tcPr>
            <w:tcW w:w="1260" w:type="dxa"/>
          </w:tcPr>
          <w:p w14:paraId="025DDD0C" w14:textId="77777777" w:rsidR="000724D6" w:rsidRDefault="000724D6" w:rsidP="000724D6">
            <w:pPr>
              <w:pStyle w:val="TableEntry"/>
            </w:pPr>
          </w:p>
        </w:tc>
        <w:tc>
          <w:tcPr>
            <w:tcW w:w="3960" w:type="dxa"/>
          </w:tcPr>
          <w:p w14:paraId="65F5BB92" w14:textId="77777777" w:rsidR="000724D6" w:rsidRDefault="000724D6" w:rsidP="000724D6">
            <w:pPr>
              <w:pStyle w:val="TableEntry"/>
            </w:pPr>
            <w:r>
              <w:t xml:space="preserve">Used in conjunction with Media Manifest, </w:t>
            </w:r>
            <w:proofErr w:type="spellStart"/>
            <w:r>
              <w:t>ExperienceCondition</w:t>
            </w:r>
            <w:proofErr w:type="spellEnd"/>
            <w:r>
              <w:t xml:space="preserve"> is the value used to match @condition in </w:t>
            </w:r>
            <w:proofErr w:type="spellStart"/>
            <w:proofErr w:type="gramStart"/>
            <w:r>
              <w:t>manifest:ALIDExperienceMap</w:t>
            </w:r>
            <w:proofErr w:type="gramEnd"/>
            <w:r>
              <w:t>-type</w:t>
            </w:r>
            <w:proofErr w:type="spellEnd"/>
            <w:r>
              <w:t>. See [Manifest], Section 9.2.</w:t>
            </w:r>
          </w:p>
        </w:tc>
        <w:tc>
          <w:tcPr>
            <w:tcW w:w="1440" w:type="dxa"/>
          </w:tcPr>
          <w:p w14:paraId="1F29C24F" w14:textId="77777777" w:rsidR="000724D6" w:rsidRDefault="000724D6" w:rsidP="000724D6">
            <w:pPr>
              <w:pStyle w:val="TableEntry"/>
            </w:pPr>
            <w:proofErr w:type="spellStart"/>
            <w:proofErr w:type="gramStart"/>
            <w:r>
              <w:t>xs:string</w:t>
            </w:r>
            <w:proofErr w:type="spellEnd"/>
            <w:proofErr w:type="gramEnd"/>
          </w:p>
        </w:tc>
        <w:tc>
          <w:tcPr>
            <w:tcW w:w="1020" w:type="dxa"/>
          </w:tcPr>
          <w:p w14:paraId="20101B41" w14:textId="77777777" w:rsidR="000724D6" w:rsidRDefault="000724D6" w:rsidP="000724D6">
            <w:pPr>
              <w:pStyle w:val="TableEntry"/>
            </w:pPr>
            <w:r>
              <w:t>0..1</w:t>
            </w:r>
          </w:p>
        </w:tc>
      </w:tr>
      <w:tr w:rsidR="000724D6" w:rsidRPr="0000320B" w14:paraId="4B889177" w14:textId="77777777" w:rsidTr="00393C4A">
        <w:tc>
          <w:tcPr>
            <w:tcW w:w="1795" w:type="dxa"/>
          </w:tcPr>
          <w:p w14:paraId="00C77389" w14:textId="77777777" w:rsidR="000724D6" w:rsidRDefault="000724D6" w:rsidP="000724D6">
            <w:pPr>
              <w:pStyle w:val="TableEntry"/>
            </w:pPr>
            <w:proofErr w:type="spellStart"/>
            <w:r>
              <w:lastRenderedPageBreak/>
              <w:t>OtherInstructions</w:t>
            </w:r>
            <w:proofErr w:type="spellEnd"/>
          </w:p>
        </w:tc>
        <w:tc>
          <w:tcPr>
            <w:tcW w:w="1260" w:type="dxa"/>
          </w:tcPr>
          <w:p w14:paraId="7EA7F6ED" w14:textId="77777777" w:rsidR="000724D6" w:rsidRDefault="000724D6" w:rsidP="000724D6">
            <w:pPr>
              <w:pStyle w:val="TableEntry"/>
            </w:pPr>
          </w:p>
        </w:tc>
        <w:tc>
          <w:tcPr>
            <w:tcW w:w="3960" w:type="dxa"/>
          </w:tcPr>
          <w:p w14:paraId="0CB8F017" w14:textId="77777777" w:rsidR="000724D6" w:rsidRDefault="000724D6" w:rsidP="000724D6">
            <w:pPr>
              <w:pStyle w:val="TableEntry"/>
            </w:pPr>
            <w:r>
              <w:t>Any other instructions. Free text.</w:t>
            </w:r>
          </w:p>
        </w:tc>
        <w:tc>
          <w:tcPr>
            <w:tcW w:w="1440" w:type="dxa"/>
          </w:tcPr>
          <w:p w14:paraId="2DDF6977" w14:textId="77777777" w:rsidR="000724D6" w:rsidRPr="00402893" w:rsidRDefault="000724D6" w:rsidP="000724D6">
            <w:pPr>
              <w:pStyle w:val="TableEntry"/>
            </w:pPr>
            <w:proofErr w:type="spellStart"/>
            <w:proofErr w:type="gramStart"/>
            <w:r>
              <w:t>xs:string</w:t>
            </w:r>
            <w:proofErr w:type="spellEnd"/>
            <w:proofErr w:type="gramEnd"/>
          </w:p>
        </w:tc>
        <w:tc>
          <w:tcPr>
            <w:tcW w:w="1020" w:type="dxa"/>
          </w:tcPr>
          <w:p w14:paraId="6EDDBC2A" w14:textId="77777777" w:rsidR="000724D6" w:rsidRDefault="000724D6" w:rsidP="000724D6">
            <w:pPr>
              <w:pStyle w:val="TableEntry"/>
            </w:pPr>
            <w:r>
              <w:t>0..1</w:t>
            </w:r>
          </w:p>
        </w:tc>
      </w:tr>
    </w:tbl>
    <w:p w14:paraId="514165F6" w14:textId="77777777" w:rsidR="0097443E" w:rsidRDefault="0097443E" w:rsidP="0097443E">
      <w:pPr>
        <w:pStyle w:val="Body"/>
      </w:pPr>
    </w:p>
    <w:p w14:paraId="54F15F24" w14:textId="77777777" w:rsidR="006E1833" w:rsidRDefault="007C157A" w:rsidP="006E1833">
      <w:pPr>
        <w:pStyle w:val="Body"/>
      </w:pPr>
      <w:proofErr w:type="spellStart"/>
      <w:r>
        <w:t>License</w:t>
      </w:r>
      <w:r w:rsidR="006E1833">
        <w:t>Type</w:t>
      </w:r>
      <w:proofErr w:type="spellEnd"/>
      <w:r w:rsidR="006E1833">
        <w:t xml:space="preserve"> should have one of the following values, although additional values may be used by agreement between sender and receiver:</w:t>
      </w:r>
    </w:p>
    <w:p w14:paraId="4ADBBA93" w14:textId="77777777" w:rsidR="006E1833" w:rsidRDefault="006E1833" w:rsidP="00360672">
      <w:pPr>
        <w:pStyle w:val="Body"/>
        <w:numPr>
          <w:ilvl w:val="0"/>
          <w:numId w:val="9"/>
        </w:numPr>
      </w:pPr>
      <w:r>
        <w:t>‘EST’ (Electronic Sell Through)</w:t>
      </w:r>
    </w:p>
    <w:p w14:paraId="6A9172B7" w14:textId="77777777" w:rsidR="006E1833" w:rsidRDefault="006E1833" w:rsidP="00360672">
      <w:pPr>
        <w:pStyle w:val="Body"/>
        <w:numPr>
          <w:ilvl w:val="0"/>
          <w:numId w:val="9"/>
        </w:numPr>
      </w:pPr>
      <w:r>
        <w:t>‘VOD’ (Video on Demand) – Download or streaming based on individual transactions (e.g., payment per use).</w:t>
      </w:r>
    </w:p>
    <w:p w14:paraId="68EAC419" w14:textId="77777777" w:rsidR="006E1833" w:rsidRDefault="006E1833" w:rsidP="00360672">
      <w:pPr>
        <w:pStyle w:val="Body"/>
        <w:numPr>
          <w:ilvl w:val="0"/>
          <w:numId w:val="9"/>
        </w:numPr>
      </w:pPr>
      <w:r>
        <w:t>‘SVOD’ (Subscription VOD) – Streaming on a subscription service</w:t>
      </w:r>
    </w:p>
    <w:p w14:paraId="1171E952" w14:textId="77777777" w:rsidR="00A23196" w:rsidRDefault="00A23196" w:rsidP="00A23196">
      <w:pPr>
        <w:pStyle w:val="Body"/>
        <w:numPr>
          <w:ilvl w:val="0"/>
          <w:numId w:val="9"/>
        </w:numPr>
        <w:rPr>
          <w:ins w:id="539" w:author="Craig Seidel" w:date="2016-11-15T22:49:00Z"/>
        </w:rPr>
      </w:pPr>
      <w:ins w:id="540" w:author="Craig Seidel" w:date="2016-11-15T22:49:00Z">
        <w:r>
          <w:t>‘POEST’</w:t>
        </w:r>
        <w:r w:rsidR="00216AB5">
          <w:t xml:space="preserve"> (Pre-order EST)</w:t>
        </w:r>
      </w:ins>
    </w:p>
    <w:p w14:paraId="5A10BA64" w14:textId="77777777" w:rsidR="006E1833" w:rsidRDefault="006E1833" w:rsidP="006E1833">
      <w:pPr>
        <w:pStyle w:val="Body"/>
        <w:ind w:left="1080" w:firstLine="0"/>
      </w:pPr>
      <w:r>
        <w:t>Note that any of these models can be paid or free.</w:t>
      </w:r>
    </w:p>
    <w:p w14:paraId="4ECB72BB" w14:textId="77777777" w:rsidR="004D0F59" w:rsidRDefault="004D0F59" w:rsidP="0097443E">
      <w:pPr>
        <w:pStyle w:val="Body"/>
        <w:ind w:firstLine="0"/>
        <w:rPr>
          <w:ins w:id="541" w:author="Craig Seidel" w:date="2016-11-15T22:49:00Z"/>
        </w:rPr>
      </w:pPr>
      <w:proofErr w:type="spellStart"/>
      <w:ins w:id="542" w:author="Craig Seidel" w:date="2016-11-15T22:49:00Z">
        <w:r>
          <w:t>AllowedLanguage</w:t>
        </w:r>
        <w:proofErr w:type="spellEnd"/>
        <w:r>
          <w:t xml:space="preserve">, </w:t>
        </w:r>
        <w:proofErr w:type="spellStart"/>
        <w:r>
          <w:t>AssetLanguage</w:t>
        </w:r>
        <w:proofErr w:type="spellEnd"/>
        <w:r>
          <w:t xml:space="preserve"> and </w:t>
        </w:r>
        <w:proofErr w:type="spellStart"/>
        <w:r>
          <w:t>HoldbackLanguage</w:t>
        </w:r>
        <w:proofErr w:type="spellEnd"/>
        <w:r>
          <w:t xml:space="preserve"> each have an @asset attribute.  It is defined as follows:</w:t>
        </w:r>
      </w:ins>
    </w:p>
    <w:p w14:paraId="6DFD590E" w14:textId="77777777" w:rsidR="004D0F59" w:rsidRDefault="004D0F59" w:rsidP="004D0F59">
      <w:pPr>
        <w:pStyle w:val="Body"/>
        <w:numPr>
          <w:ilvl w:val="0"/>
          <w:numId w:val="17"/>
        </w:numPr>
        <w:rPr>
          <w:ins w:id="543" w:author="Craig Seidel" w:date="2016-11-15T22:49:00Z"/>
        </w:rPr>
      </w:pPr>
      <w:ins w:id="544" w:author="Craig Seidel" w:date="2016-11-15T22:49:00Z">
        <w:r>
          <w:t>‘subtitle</w:t>
        </w:r>
        <w:proofErr w:type="gramStart"/>
        <w:r>
          <w:t>’  Indicates</w:t>
        </w:r>
        <w:proofErr w:type="gramEnd"/>
        <w:r>
          <w:t xml:space="preserve"> subtitles (subs). </w:t>
        </w:r>
      </w:ins>
    </w:p>
    <w:p w14:paraId="2B4E6838" w14:textId="77777777" w:rsidR="004D0F59" w:rsidRDefault="004D0F59" w:rsidP="004D0F59">
      <w:pPr>
        <w:pStyle w:val="Body"/>
        <w:numPr>
          <w:ilvl w:val="0"/>
          <w:numId w:val="17"/>
        </w:numPr>
        <w:rPr>
          <w:ins w:id="545" w:author="Craig Seidel" w:date="2016-11-15T22:49:00Z"/>
        </w:rPr>
      </w:pPr>
      <w:ins w:id="546" w:author="Craig Seidel" w:date="2016-11-15T22:49:00Z">
        <w:r>
          <w:t>‘audio’ indicates audio dubs</w:t>
        </w:r>
      </w:ins>
    </w:p>
    <w:p w14:paraId="7A01092D" w14:textId="77777777" w:rsidR="004D0F59" w:rsidRDefault="004D0F59" w:rsidP="004D0F59">
      <w:pPr>
        <w:pStyle w:val="Body"/>
        <w:numPr>
          <w:ilvl w:val="0"/>
          <w:numId w:val="17"/>
        </w:numPr>
        <w:rPr>
          <w:ins w:id="547" w:author="Craig Seidel" w:date="2016-11-15T22:49:00Z"/>
        </w:rPr>
      </w:pPr>
      <w:ins w:id="548" w:author="Craig Seidel" w:date="2016-11-15T22:49:00Z">
        <w:r>
          <w:t>‘</w:t>
        </w:r>
        <w:proofErr w:type="spellStart"/>
        <w:r>
          <w:t>subdub</w:t>
        </w:r>
        <w:proofErr w:type="spellEnd"/>
        <w:r>
          <w:t>’ indicates subtitle and audio subs.</w:t>
        </w:r>
        <w:r w:rsidRPr="004D0F59">
          <w:t xml:space="preserve">  </w:t>
        </w:r>
        <w:r>
          <w:t>If attribute it absent, ‘</w:t>
        </w:r>
        <w:proofErr w:type="spellStart"/>
        <w:r>
          <w:t>subdub</w:t>
        </w:r>
        <w:proofErr w:type="spellEnd"/>
        <w:r>
          <w:t>’ is assumed.</w:t>
        </w:r>
      </w:ins>
    </w:p>
    <w:p w14:paraId="14CA0593" w14:textId="77777777" w:rsidR="000539F0" w:rsidRDefault="000539F0" w:rsidP="0097443E">
      <w:pPr>
        <w:pStyle w:val="Body"/>
        <w:ind w:firstLine="0"/>
      </w:pPr>
      <w:proofErr w:type="spellStart"/>
      <w:r>
        <w:t>LicenseRightsDescription</w:t>
      </w:r>
      <w:proofErr w:type="spellEnd"/>
      <w:r>
        <w:t xml:space="preserve"> should have one of the following values:</w:t>
      </w:r>
    </w:p>
    <w:p w14:paraId="0F83DF56" w14:textId="77777777" w:rsidR="000539F0" w:rsidRPr="000539F0" w:rsidRDefault="002F16DD" w:rsidP="00360672">
      <w:pPr>
        <w:pStyle w:val="Body"/>
        <w:numPr>
          <w:ilvl w:val="0"/>
          <w:numId w:val="11"/>
        </w:numPr>
        <w:rPr>
          <w:del w:id="549" w:author="Craig Seidel" w:date="2016-11-15T22:49:00Z"/>
        </w:rPr>
      </w:pPr>
      <w:r w:rsidDel="002F16DD">
        <w:t xml:space="preserve"> </w:t>
      </w:r>
      <w:del w:id="550" w:author="Craig Seidel" w:date="2016-11-15T22:49:00Z">
        <w:r w:rsidR="00BC4E36">
          <w:delText>‘</w:delText>
        </w:r>
        <w:r w:rsidR="000539F0" w:rsidRPr="000539F0">
          <w:delText>New Release</w:delText>
        </w:r>
        <w:r w:rsidR="00BC4E36">
          <w:delText>’ – New release</w:delText>
        </w:r>
      </w:del>
    </w:p>
    <w:p w14:paraId="511B9645" w14:textId="77777777" w:rsidR="000539F0" w:rsidRDefault="00BC4E36" w:rsidP="00360672">
      <w:pPr>
        <w:pStyle w:val="Body"/>
        <w:numPr>
          <w:ilvl w:val="0"/>
          <w:numId w:val="11"/>
        </w:numPr>
        <w:rPr>
          <w:del w:id="551" w:author="Craig Seidel" w:date="2016-11-15T22:49:00Z"/>
        </w:rPr>
      </w:pPr>
      <w:del w:id="552" w:author="Craig Seidel" w:date="2016-11-15T22:49:00Z">
        <w:r>
          <w:delText>‘</w:delText>
        </w:r>
        <w:r w:rsidR="000539F0" w:rsidRPr="000539F0">
          <w:delText>Library</w:delText>
        </w:r>
        <w:r>
          <w:delText>’ – Catalog title</w:delText>
        </w:r>
      </w:del>
    </w:p>
    <w:p w14:paraId="2A60BF77" w14:textId="77777777" w:rsidR="00BC4E36" w:rsidRDefault="00BC4E36" w:rsidP="00360672">
      <w:pPr>
        <w:pStyle w:val="Body"/>
        <w:numPr>
          <w:ilvl w:val="0"/>
          <w:numId w:val="11"/>
        </w:numPr>
        <w:rPr>
          <w:del w:id="553" w:author="Craig Seidel" w:date="2016-11-15T22:49:00Z"/>
        </w:rPr>
      </w:pPr>
      <w:del w:id="554" w:author="Craig Seidel" w:date="2016-11-15T22:49:00Z">
        <w:r>
          <w:delText>‘Mega-Library’ – High value library</w:delText>
        </w:r>
      </w:del>
    </w:p>
    <w:p w14:paraId="5C9E0F5F" w14:textId="77777777" w:rsidR="00292BC4" w:rsidRPr="000539F0" w:rsidRDefault="00292BC4" w:rsidP="00360672">
      <w:pPr>
        <w:pStyle w:val="Body"/>
        <w:numPr>
          <w:ilvl w:val="0"/>
          <w:numId w:val="11"/>
        </w:numPr>
        <w:rPr>
          <w:del w:id="555" w:author="Craig Seidel" w:date="2016-11-15T22:49:00Z"/>
        </w:rPr>
      </w:pPr>
      <w:del w:id="556" w:author="Craig Seidel" w:date="2016-11-15T22:49:00Z">
        <w:r>
          <w:delText>‘Priority Library’ – Library content that must be processed with high priority.</w:delText>
        </w:r>
      </w:del>
    </w:p>
    <w:p w14:paraId="36C092DE" w14:textId="77777777" w:rsidR="000539F0" w:rsidRPr="000539F0" w:rsidRDefault="00BC4E36" w:rsidP="00360672">
      <w:pPr>
        <w:pStyle w:val="Body"/>
        <w:numPr>
          <w:ilvl w:val="0"/>
          <w:numId w:val="11"/>
        </w:numPr>
        <w:rPr>
          <w:del w:id="557" w:author="Craig Seidel" w:date="2016-11-15T22:49:00Z"/>
        </w:rPr>
      </w:pPr>
      <w:del w:id="558" w:author="Craig Seidel" w:date="2016-11-15T22:49:00Z">
        <w:r>
          <w:delText>‘</w:delText>
        </w:r>
        <w:r w:rsidR="000539F0" w:rsidRPr="000539F0">
          <w:delText>DD-Theatrical</w:delText>
        </w:r>
        <w:r>
          <w:delText>’ – EST, VOD or Subscription availability, Day and Date with</w:delText>
        </w:r>
        <w:r w:rsidR="00292BC4">
          <w:delText xml:space="preserve"> </w:delText>
        </w:r>
        <w:r>
          <w:delText>Theatrical</w:delText>
        </w:r>
      </w:del>
    </w:p>
    <w:p w14:paraId="14CF22F2" w14:textId="77777777" w:rsidR="000539F0" w:rsidRPr="000539F0" w:rsidRDefault="00BC4E36" w:rsidP="00360672">
      <w:pPr>
        <w:pStyle w:val="Body"/>
        <w:numPr>
          <w:ilvl w:val="0"/>
          <w:numId w:val="11"/>
        </w:numPr>
        <w:rPr>
          <w:del w:id="559" w:author="Craig Seidel" w:date="2016-11-15T22:49:00Z"/>
        </w:rPr>
      </w:pPr>
      <w:del w:id="560" w:author="Craig Seidel" w:date="2016-11-15T22:49:00Z">
        <w:r>
          <w:delText>‘</w:delText>
        </w:r>
        <w:r w:rsidR="000539F0" w:rsidRPr="000539F0">
          <w:delText>Pre-Theatrical</w:delText>
        </w:r>
        <w:r>
          <w:delText>’ – EST, VOD or Subscription availability prior to theatrical availability</w:delText>
        </w:r>
      </w:del>
    </w:p>
    <w:p w14:paraId="697C5EA6" w14:textId="77777777" w:rsidR="000539F0" w:rsidRPr="000539F0" w:rsidRDefault="00BC4E36" w:rsidP="00360672">
      <w:pPr>
        <w:pStyle w:val="Body"/>
        <w:numPr>
          <w:ilvl w:val="0"/>
          <w:numId w:val="11"/>
        </w:numPr>
        <w:rPr>
          <w:del w:id="561" w:author="Craig Seidel" w:date="2016-11-15T22:49:00Z"/>
        </w:rPr>
      </w:pPr>
      <w:del w:id="562" w:author="Craig Seidel" w:date="2016-11-15T22:49:00Z">
        <w:r>
          <w:delText>‘</w:delText>
        </w:r>
        <w:r w:rsidR="000539F0" w:rsidRPr="000539F0">
          <w:delText>DD-DVD</w:delText>
        </w:r>
        <w:r>
          <w:delText>’–Day and Date DVD</w:delText>
        </w:r>
      </w:del>
    </w:p>
    <w:p w14:paraId="6348041C" w14:textId="77777777" w:rsidR="00BC4E36" w:rsidRDefault="00BC4E36" w:rsidP="00360672">
      <w:pPr>
        <w:pStyle w:val="Body"/>
        <w:numPr>
          <w:ilvl w:val="0"/>
          <w:numId w:val="11"/>
        </w:numPr>
        <w:rPr>
          <w:del w:id="563" w:author="Craig Seidel" w:date="2016-11-15T22:49:00Z"/>
        </w:rPr>
      </w:pPr>
      <w:del w:id="564" w:author="Craig Seidel" w:date="2016-11-15T22:49:00Z">
        <w:r>
          <w:delText>‘</w:delText>
        </w:r>
        <w:r w:rsidR="000539F0" w:rsidRPr="000539F0">
          <w:delText>Early EST</w:delText>
        </w:r>
        <w:r>
          <w:delText>’ – EST prior to DVD availability</w:delText>
        </w:r>
      </w:del>
    </w:p>
    <w:p w14:paraId="5CD27F09" w14:textId="77777777" w:rsidR="000539F0" w:rsidRPr="000539F0" w:rsidRDefault="00BC4E36" w:rsidP="00360672">
      <w:pPr>
        <w:pStyle w:val="Body"/>
        <w:numPr>
          <w:ilvl w:val="0"/>
          <w:numId w:val="11"/>
        </w:numPr>
        <w:rPr>
          <w:del w:id="565" w:author="Craig Seidel" w:date="2016-11-15T22:49:00Z"/>
        </w:rPr>
      </w:pPr>
      <w:del w:id="566" w:author="Craig Seidel" w:date="2016-11-15T22:49:00Z">
        <w:r>
          <w:delText>‘Preorder EST’ – preorder EST prior to DVD availability (order, but not download or play)</w:delText>
        </w:r>
      </w:del>
    </w:p>
    <w:p w14:paraId="12606672" w14:textId="77777777" w:rsidR="000539F0" w:rsidRDefault="00BC4E36" w:rsidP="00360672">
      <w:pPr>
        <w:pStyle w:val="Body"/>
        <w:numPr>
          <w:ilvl w:val="0"/>
          <w:numId w:val="11"/>
        </w:numPr>
        <w:rPr>
          <w:del w:id="567" w:author="Craig Seidel" w:date="2016-11-15T22:49:00Z"/>
        </w:rPr>
      </w:pPr>
      <w:del w:id="568" w:author="Craig Seidel" w:date="2016-11-15T22:49:00Z">
        <w:r>
          <w:delText>‘</w:delText>
        </w:r>
        <w:r w:rsidR="000539F0" w:rsidRPr="000539F0">
          <w:delText>Early VOD</w:delText>
        </w:r>
        <w:r>
          <w:delText>’ – VOD prior to DVD availability, also Preorder VOD</w:delText>
        </w:r>
      </w:del>
    </w:p>
    <w:p w14:paraId="1746E5A7" w14:textId="77777777" w:rsidR="00BC4E36" w:rsidRDefault="00BC4E36" w:rsidP="00360672">
      <w:pPr>
        <w:pStyle w:val="Body"/>
        <w:numPr>
          <w:ilvl w:val="0"/>
          <w:numId w:val="11"/>
        </w:numPr>
        <w:rPr>
          <w:del w:id="569" w:author="Craig Seidel" w:date="2016-11-15T22:49:00Z"/>
        </w:rPr>
      </w:pPr>
      <w:del w:id="570" w:author="Craig Seidel" w:date="2016-11-15T22:49:00Z">
        <w:r>
          <w:delText>‘Preorder VOD’ – preorder VOD prior to DVD availability (order, but not download or play)</w:delText>
        </w:r>
      </w:del>
    </w:p>
    <w:p w14:paraId="15E50107" w14:textId="77777777" w:rsidR="00BC4E36" w:rsidRDefault="005A5C1B" w:rsidP="00360672">
      <w:pPr>
        <w:pStyle w:val="Body"/>
        <w:numPr>
          <w:ilvl w:val="0"/>
          <w:numId w:val="11"/>
        </w:numPr>
        <w:rPr>
          <w:del w:id="571" w:author="Craig Seidel" w:date="2016-11-15T22:49:00Z"/>
        </w:rPr>
      </w:pPr>
      <w:del w:id="572" w:author="Craig Seidel" w:date="2016-11-15T22:49:00Z">
        <w:r>
          <w:delText>‘DTV’ – Direct to Video.  I newly release feature that was not theatrically released.</w:delText>
        </w:r>
      </w:del>
    </w:p>
    <w:p w14:paraId="70524CEA" w14:textId="365FF740" w:rsidR="00292BC4" w:rsidRDefault="00292BC4" w:rsidP="00360672">
      <w:pPr>
        <w:pStyle w:val="Body"/>
        <w:numPr>
          <w:ilvl w:val="0"/>
          <w:numId w:val="11"/>
        </w:numPr>
      </w:pPr>
      <w:r>
        <w:lastRenderedPageBreak/>
        <w:t>‘Next Day TV’ – Content that is typically published day after initial broadcast date.</w:t>
      </w:r>
    </w:p>
    <w:p w14:paraId="0D65165A" w14:textId="77777777" w:rsidR="00292BC4" w:rsidRDefault="00292BC4" w:rsidP="00C5320A">
      <w:pPr>
        <w:pStyle w:val="Body"/>
        <w:numPr>
          <w:ilvl w:val="0"/>
          <w:numId w:val="11"/>
        </w:numPr>
        <w:rPr>
          <w:del w:id="573" w:author="Craig Seidel" w:date="2016-11-15T22:49:00Z"/>
        </w:rPr>
      </w:pPr>
      <w:del w:id="574" w:author="Craig Seidel" w:date="2016-11-15T22:49:00Z">
        <w:r>
          <w:delText>‘Season Only’ –</w:delText>
        </w:r>
        <w:r w:rsidR="00C5320A">
          <w:delText xml:space="preserve"> C</w:delText>
        </w:r>
        <w:r>
          <w:delText xml:space="preserve">ontent only available with season purchase.  </w:delText>
        </w:r>
      </w:del>
    </w:p>
    <w:p w14:paraId="7A1745FF" w14:textId="77777777" w:rsidR="00C5320A" w:rsidRDefault="00C5320A" w:rsidP="00C5320A">
      <w:pPr>
        <w:pStyle w:val="Body"/>
        <w:numPr>
          <w:ilvl w:val="0"/>
          <w:numId w:val="11"/>
        </w:numPr>
        <w:rPr>
          <w:del w:id="575" w:author="Craig Seidel" w:date="2016-11-15T22:49:00Z"/>
        </w:rPr>
      </w:pPr>
      <w:del w:id="576" w:author="Craig Seidel" w:date="2016-11-15T22:49:00Z">
        <w:r>
          <w:delText>‘Free’ – Content offered at no cost.  Terms must be consistent with a free offering.</w:delText>
        </w:r>
      </w:del>
    </w:p>
    <w:p w14:paraId="5DD578D2" w14:textId="5DBE16D5" w:rsidR="005D7943" w:rsidRDefault="005D7943" w:rsidP="00360672">
      <w:pPr>
        <w:pStyle w:val="Body"/>
        <w:numPr>
          <w:ilvl w:val="0"/>
          <w:numId w:val="11"/>
        </w:numPr>
        <w:rPr>
          <w:ins w:id="577" w:author="Craig Seidel" w:date="2016-11-15T22:49:00Z"/>
        </w:rPr>
      </w:pPr>
      <w:ins w:id="578" w:author="Craig Seidel" w:date="2016-11-15T22:49:00Z">
        <w:r>
          <w:t>‘POD’ – Publish on Delivery.  Although a start date may be provided, the expectation is that content will published when the assets are delivered to the retailer.  This is typically used for library where there is no expectation that publication will meet the start date.</w:t>
        </w:r>
      </w:ins>
    </w:p>
    <w:p w14:paraId="107F766B" w14:textId="77777777" w:rsidR="0097443E" w:rsidRDefault="0097443E" w:rsidP="0097443E">
      <w:pPr>
        <w:pStyle w:val="Body"/>
        <w:ind w:firstLine="0"/>
      </w:pPr>
      <w:proofErr w:type="spellStart"/>
      <w:r>
        <w:t>FomatProfile</w:t>
      </w:r>
      <w:proofErr w:type="spellEnd"/>
      <w:r>
        <w:t xml:space="preserve"> should have one of the following values</w:t>
      </w:r>
    </w:p>
    <w:p w14:paraId="3CBBC3AA" w14:textId="77777777" w:rsidR="00C93B2C" w:rsidRDefault="00C93B2C" w:rsidP="00C93B2C">
      <w:pPr>
        <w:pStyle w:val="Body"/>
        <w:numPr>
          <w:ilvl w:val="0"/>
          <w:numId w:val="11"/>
        </w:numPr>
        <w:rPr>
          <w:ins w:id="579" w:author="Craig Seidel" w:date="2016-11-15T22:49:00Z"/>
        </w:rPr>
      </w:pPr>
      <w:ins w:id="580" w:author="Craig Seidel" w:date="2016-11-15T22:49:00Z">
        <w:r>
          <w:t xml:space="preserve">‘UHD’ – 4K </w:t>
        </w:r>
        <w:proofErr w:type="spellStart"/>
        <w:r>
          <w:t>UltraHD</w:t>
        </w:r>
        <w:proofErr w:type="spellEnd"/>
      </w:ins>
    </w:p>
    <w:p w14:paraId="04EEAA89" w14:textId="0A4E1C24" w:rsidR="0097443E" w:rsidRDefault="00C93B2C" w:rsidP="00C93B2C">
      <w:pPr>
        <w:pStyle w:val="Body"/>
        <w:numPr>
          <w:ilvl w:val="0"/>
          <w:numId w:val="11"/>
        </w:numPr>
      </w:pPr>
      <w:ins w:id="581" w:author="Craig Seidel" w:date="2016-11-15T22:49:00Z">
        <w:r>
          <w:t xml:space="preserve"> </w:t>
        </w:r>
      </w:ins>
      <w:r w:rsidR="0097443E">
        <w:t>‘HD’ – High Definition</w:t>
      </w:r>
    </w:p>
    <w:p w14:paraId="5310FE12" w14:textId="5D46E064" w:rsidR="0097443E" w:rsidRDefault="0097443E" w:rsidP="00360672">
      <w:pPr>
        <w:pStyle w:val="Body"/>
        <w:numPr>
          <w:ilvl w:val="0"/>
          <w:numId w:val="11"/>
        </w:numPr>
      </w:pPr>
      <w:r>
        <w:t>‘SD’ – Standard Definition</w:t>
      </w:r>
    </w:p>
    <w:p w14:paraId="601C0AEB" w14:textId="69E53687" w:rsidR="0097443E" w:rsidRDefault="0005416C" w:rsidP="00360672">
      <w:pPr>
        <w:pStyle w:val="Body"/>
        <w:numPr>
          <w:ilvl w:val="0"/>
          <w:numId w:val="11"/>
        </w:numPr>
      </w:pPr>
      <w:r>
        <w:t>‘</w:t>
      </w:r>
      <w:r w:rsidR="0097443E">
        <w:t xml:space="preserve">3D’ – 3D, </w:t>
      </w:r>
      <w:del w:id="582" w:author="Craig Seidel" w:date="2016-11-15T22:49:00Z">
        <w:r w:rsidR="0097443E">
          <w:delText>non-specific</w:delText>
        </w:r>
      </w:del>
      <w:ins w:id="583" w:author="Craig Seidel" w:date="2016-11-15T22:49:00Z">
        <w:r w:rsidR="0097443E">
          <w:t>nonspecific</w:t>
        </w:r>
      </w:ins>
      <w:r w:rsidR="0097443E">
        <w:t xml:space="preserve"> of resolution</w:t>
      </w:r>
    </w:p>
    <w:p w14:paraId="10DF8207" w14:textId="7089582E" w:rsidR="00C93B2C" w:rsidRDefault="00C93B2C" w:rsidP="00360672">
      <w:pPr>
        <w:pStyle w:val="Body"/>
        <w:numPr>
          <w:ilvl w:val="0"/>
          <w:numId w:val="11"/>
        </w:numPr>
        <w:rPr>
          <w:ins w:id="584" w:author="Craig Seidel" w:date="2016-11-15T22:49:00Z"/>
        </w:rPr>
      </w:pPr>
      <w:ins w:id="585" w:author="Craig Seidel" w:date="2016-11-15T22:49:00Z">
        <w:r>
          <w:t xml:space="preserve">‘3DUHD’ – 3D 4K </w:t>
        </w:r>
        <w:proofErr w:type="spellStart"/>
        <w:r>
          <w:t>UltraHD</w:t>
        </w:r>
        <w:proofErr w:type="spellEnd"/>
      </w:ins>
    </w:p>
    <w:p w14:paraId="4DEFCA23" w14:textId="0AC9B81E" w:rsidR="0005416C" w:rsidRDefault="0097443E" w:rsidP="00360672">
      <w:pPr>
        <w:pStyle w:val="Body"/>
        <w:numPr>
          <w:ilvl w:val="0"/>
          <w:numId w:val="11"/>
        </w:numPr>
      </w:pPr>
      <w:r>
        <w:t>‘3DHD’ – 3D</w:t>
      </w:r>
      <w:r w:rsidR="0005416C">
        <w:t xml:space="preserve"> High Definition</w:t>
      </w:r>
    </w:p>
    <w:p w14:paraId="5989C907" w14:textId="7C3E9B96" w:rsidR="00C93B2C" w:rsidRDefault="0097443E" w:rsidP="00DF5E61">
      <w:pPr>
        <w:pStyle w:val="Body"/>
        <w:numPr>
          <w:ilvl w:val="0"/>
          <w:numId w:val="11"/>
        </w:numPr>
      </w:pPr>
      <w:r>
        <w:t>‘3DSD’ – 3D Standard Definition</w:t>
      </w:r>
    </w:p>
    <w:p w14:paraId="1969D2A7" w14:textId="77777777" w:rsidR="00843B33" w:rsidRPr="00843B33" w:rsidRDefault="00843B33" w:rsidP="00360672">
      <w:pPr>
        <w:pStyle w:val="Body"/>
        <w:numPr>
          <w:ilvl w:val="0"/>
          <w:numId w:val="11"/>
        </w:numPr>
        <w:rPr>
          <w:del w:id="586" w:author="Craig Seidel" w:date="2016-11-15T22:49:00Z"/>
        </w:rPr>
      </w:pPr>
      <w:del w:id="587" w:author="Craig Seidel" w:date="2016-11-15T22:49:00Z">
        <w:r w:rsidRPr="00843B33">
          <w:delText>‘HFR’ – HD High Frame Rate</w:delText>
        </w:r>
      </w:del>
    </w:p>
    <w:p w14:paraId="0BC322F1" w14:textId="77777777" w:rsidR="00843B33" w:rsidRDefault="00843B33" w:rsidP="00360672">
      <w:pPr>
        <w:pStyle w:val="Body"/>
        <w:numPr>
          <w:ilvl w:val="0"/>
          <w:numId w:val="11"/>
        </w:numPr>
        <w:rPr>
          <w:del w:id="588" w:author="Craig Seidel" w:date="2016-11-15T22:49:00Z"/>
        </w:rPr>
      </w:pPr>
      <w:del w:id="589" w:author="Craig Seidel" w:date="2016-11-15T22:49:00Z">
        <w:r w:rsidRPr="00843B33">
          <w:delText>‘3DHFR’ – 3D High Frame Rate</w:delText>
        </w:r>
      </w:del>
    </w:p>
    <w:p w14:paraId="58203BF6" w14:textId="77777777" w:rsidR="00A5772B" w:rsidRDefault="00A5772B" w:rsidP="00360672">
      <w:pPr>
        <w:pStyle w:val="Body"/>
        <w:numPr>
          <w:ilvl w:val="0"/>
          <w:numId w:val="11"/>
        </w:numPr>
        <w:rPr>
          <w:del w:id="590" w:author="Craig Seidel" w:date="2016-11-15T22:49:00Z"/>
        </w:rPr>
      </w:pPr>
      <w:del w:id="591" w:author="Craig Seidel" w:date="2016-11-15T22:49:00Z">
        <w:r>
          <w:delText>‘4K’ – 4K (4096x2160) format or 4xHD (3840x2160)</w:delText>
        </w:r>
      </w:del>
    </w:p>
    <w:p w14:paraId="67A91FFC" w14:textId="77777777" w:rsidR="00A5772B" w:rsidRDefault="00A5772B" w:rsidP="00360672">
      <w:pPr>
        <w:pStyle w:val="Body"/>
        <w:numPr>
          <w:ilvl w:val="0"/>
          <w:numId w:val="11"/>
        </w:numPr>
        <w:rPr>
          <w:del w:id="592" w:author="Craig Seidel" w:date="2016-11-15T22:49:00Z"/>
        </w:rPr>
      </w:pPr>
      <w:del w:id="593" w:author="Craig Seidel" w:date="2016-11-15T22:49:00Z">
        <w:r>
          <w:delText>‘3D4K’ – 3D 4K</w:delText>
        </w:r>
      </w:del>
    </w:p>
    <w:p w14:paraId="33686340" w14:textId="77777777" w:rsidR="00C93B2C" w:rsidRDefault="00C93B2C" w:rsidP="005224B2">
      <w:pPr>
        <w:pStyle w:val="Body"/>
        <w:rPr>
          <w:ins w:id="594" w:author="Craig Seidel" w:date="2016-11-15T22:49:00Z"/>
        </w:rPr>
      </w:pPr>
      <w:ins w:id="595" w:author="Craig Seidel" w:date="2016-11-15T22:49:00Z">
        <w:r>
          <w:t>@HDR can be encoded with the following values</w:t>
        </w:r>
      </w:ins>
    </w:p>
    <w:p w14:paraId="0E2CD679" w14:textId="43F248AE" w:rsidR="00C93B2C" w:rsidRDefault="00C93B2C" w:rsidP="00C93B2C">
      <w:pPr>
        <w:pStyle w:val="Body"/>
        <w:numPr>
          <w:ilvl w:val="0"/>
          <w:numId w:val="11"/>
        </w:numPr>
        <w:rPr>
          <w:ins w:id="596" w:author="Craig Seidel" w:date="2016-11-15T22:49:00Z"/>
        </w:rPr>
      </w:pPr>
      <w:ins w:id="597" w:author="Craig Seidel" w:date="2016-11-15T22:49:00Z">
        <w:r>
          <w:t>‘true’ – nonspecific HDR</w:t>
        </w:r>
      </w:ins>
    </w:p>
    <w:p w14:paraId="28F624E0" w14:textId="5DD78072" w:rsidR="00C93B2C" w:rsidRDefault="00C93B2C" w:rsidP="00C93B2C">
      <w:pPr>
        <w:pStyle w:val="Body"/>
        <w:numPr>
          <w:ilvl w:val="0"/>
          <w:numId w:val="11"/>
        </w:numPr>
        <w:rPr>
          <w:ins w:id="598" w:author="Craig Seidel" w:date="2016-11-15T22:49:00Z"/>
        </w:rPr>
      </w:pPr>
      <w:ins w:id="599" w:author="Craig Seidel" w:date="2016-11-15T22:49:00Z">
        <w:r>
          <w:t xml:space="preserve">‘HDR10’ – 10-bit HDR (nonspecific) </w:t>
        </w:r>
      </w:ins>
    </w:p>
    <w:p w14:paraId="2DD31EF1" w14:textId="071F17CF" w:rsidR="00A5772B" w:rsidRDefault="00C93B2C" w:rsidP="00C93B2C">
      <w:pPr>
        <w:pStyle w:val="Body"/>
        <w:numPr>
          <w:ilvl w:val="0"/>
          <w:numId w:val="11"/>
        </w:numPr>
        <w:rPr>
          <w:ins w:id="600" w:author="Craig Seidel" w:date="2016-11-15T22:49:00Z"/>
        </w:rPr>
      </w:pPr>
      <w:ins w:id="601" w:author="Craig Seidel" w:date="2016-11-15T22:49:00Z">
        <w:r>
          <w:t xml:space="preserve">‘DV’ – </w:t>
        </w:r>
        <w:proofErr w:type="spellStart"/>
        <w:r>
          <w:t>DolbyVision</w:t>
        </w:r>
        <w:proofErr w:type="spellEnd"/>
      </w:ins>
    </w:p>
    <w:p w14:paraId="1756DDD8" w14:textId="77777777" w:rsidR="00F31559" w:rsidRPr="00345AB5" w:rsidRDefault="00F31559" w:rsidP="00F31559">
      <w:pPr>
        <w:pStyle w:val="Body"/>
        <w:rPr>
          <w:ins w:id="602" w:author="Craig Seidel" w:date="2016-11-15T22:49:00Z"/>
        </w:rPr>
      </w:pPr>
      <w:proofErr w:type="spellStart"/>
      <w:ins w:id="603" w:author="Craig Seidel" w:date="2016-11-15T22:49:00Z">
        <w:r>
          <w:t>RefALID</w:t>
        </w:r>
        <w:proofErr w:type="spellEnd"/>
        <w:r>
          <w:t xml:space="preserve"> is defined only when </w:t>
        </w:r>
        <w:proofErr w:type="spellStart"/>
        <w:r>
          <w:t>AvailType</w:t>
        </w:r>
        <w:proofErr w:type="spellEnd"/>
        <w:r>
          <w:t xml:space="preserve"> = ‘promotion’ or ‘supplement’. </w:t>
        </w:r>
        <w:r w:rsidR="00345AB5">
          <w:t xml:space="preserve">It is </w:t>
        </w:r>
        <w:r>
          <w:t>the ALID(s) of the promoted or supplemented Avail(s).</w:t>
        </w:r>
        <w:r w:rsidR="00345AB5">
          <w:t xml:space="preserve">  Generally, the assets associated with the promotion or supplement applies to all assets associated with </w:t>
        </w:r>
        <w:proofErr w:type="spellStart"/>
        <w:r w:rsidR="00345AB5">
          <w:t>refALID</w:t>
        </w:r>
        <w:proofErr w:type="spellEnd"/>
        <w:r w:rsidR="00345AB5">
          <w:t xml:space="preserve">.  However, there is a special case where the promotion or supplement applies to a series.  As series are not generally availed, such cases are handled by setting </w:t>
        </w:r>
        <w:proofErr w:type="spellStart"/>
        <w:r w:rsidR="00345AB5">
          <w:t>RefALID</w:t>
        </w:r>
        <w:proofErr w:type="spellEnd"/>
        <w:r w:rsidR="00345AB5">
          <w:t xml:space="preserve"> refers to a season of a series or an episode of a miniseries.  </w:t>
        </w:r>
        <w:r w:rsidR="00CA3129">
          <w:t>T</w:t>
        </w:r>
        <w:r w:rsidR="00345AB5">
          <w:t>he @</w:t>
        </w:r>
        <w:proofErr w:type="spellStart"/>
        <w:r w:rsidR="00345AB5">
          <w:t>refAvailType</w:t>
        </w:r>
        <w:proofErr w:type="spellEnd"/>
        <w:r w:rsidR="00345AB5">
          <w:t xml:space="preserve"> attribute </w:t>
        </w:r>
        <w:r w:rsidR="00CA3129">
          <w:t>then set ‘series’.  In the case of a season the series is identified by Asset/</w:t>
        </w:r>
        <w:proofErr w:type="spellStart"/>
        <w:r w:rsidR="00CA3129">
          <w:t>SeasonMetadata</w:t>
        </w:r>
        <w:proofErr w:type="spellEnd"/>
        <w:r w:rsidR="00CA3129">
          <w:t>/</w:t>
        </w:r>
        <w:proofErr w:type="spellStart"/>
        <w:r w:rsidR="00CA3129">
          <w:t>SeriesMetadata</w:t>
        </w:r>
        <w:proofErr w:type="spellEnd"/>
        <w:r w:rsidR="00CA3129">
          <w:t>/</w:t>
        </w:r>
        <w:proofErr w:type="spellStart"/>
        <w:r w:rsidR="00CA3129">
          <w:t>SeriesContentID</w:t>
        </w:r>
        <w:proofErr w:type="spellEnd"/>
        <w:r w:rsidR="00345AB5">
          <w:t xml:space="preserve">.  </w:t>
        </w:r>
        <w:r w:rsidR="00CA3129">
          <w:t xml:space="preserve"> In the case of miniseries, the miniseries is identified by Asset/</w:t>
        </w:r>
        <w:proofErr w:type="spellStart"/>
        <w:r w:rsidR="00CA3129">
          <w:t>EpisodeMetadata</w:t>
        </w:r>
        <w:proofErr w:type="spellEnd"/>
        <w:r w:rsidR="00CA3129">
          <w:t>/</w:t>
        </w:r>
        <w:proofErr w:type="spellStart"/>
        <w:r w:rsidR="00CA3129">
          <w:t>SeriesMetadata</w:t>
        </w:r>
        <w:proofErr w:type="spellEnd"/>
        <w:r w:rsidR="00CA3129">
          <w:t>/</w:t>
        </w:r>
        <w:proofErr w:type="spellStart"/>
        <w:r w:rsidR="00CA3129">
          <w:t>SeriesContentID</w:t>
        </w:r>
        <w:proofErr w:type="spellEnd"/>
      </w:ins>
    </w:p>
    <w:p w14:paraId="7A895639" w14:textId="77777777" w:rsidR="0097443E" w:rsidRDefault="0097443E" w:rsidP="0097443E">
      <w:pPr>
        <w:pStyle w:val="Heading4"/>
      </w:pPr>
      <w:proofErr w:type="spellStart"/>
      <w:r>
        <w:lastRenderedPageBreak/>
        <w:t>AvailTerms</w:t>
      </w:r>
      <w:proofErr w:type="spellEnd"/>
      <w:r>
        <w:t>-type</w:t>
      </w:r>
    </w:p>
    <w:p w14:paraId="01BDAFBD" w14:textId="77777777" w:rsidR="00EE390C" w:rsidRDefault="00EE390C" w:rsidP="0097443E">
      <w:pPr>
        <w:pStyle w:val="Body"/>
      </w:pPr>
      <w:r>
        <w:t xml:space="preserve">Terms allows arbitrary business terms to be specified. </w:t>
      </w:r>
    </w:p>
    <w:p w14:paraId="650B8FD8" w14:textId="77777777" w:rsidR="0097443E" w:rsidRDefault="00EE390C" w:rsidP="0097443E">
      <w:pPr>
        <w:pStyle w:val="Body"/>
      </w:pPr>
      <w:r>
        <w:t xml:space="preserve">The precise interpretation is subject to the </w:t>
      </w:r>
      <w:proofErr w:type="gramStart"/>
      <w:r>
        <w:t>mutual agreement</w:t>
      </w:r>
      <w:proofErr w:type="gramEnd"/>
      <w:r>
        <w:t xml:space="preserve"> of parties involved, although guidance is provided within.</w:t>
      </w:r>
    </w:p>
    <w:p w14:paraId="079A356E" w14:textId="77777777" w:rsidR="0097443E" w:rsidRDefault="00EE390C" w:rsidP="0097443E">
      <w:pPr>
        <w:pStyle w:val="Body"/>
      </w:pPr>
      <w:r>
        <w:t xml:space="preserve">Each term is a name/value pair with the name expressed as </w:t>
      </w:r>
      <w:proofErr w:type="spellStart"/>
      <w:r>
        <w:t>termName</w:t>
      </w:r>
      <w:proofErr w:type="spellEnd"/>
      <w:r>
        <w:t xml:space="preserve"> and the value expressed as one of Money, Event, Duration or text depending on the data contained within the term.  If data cannot be otherwise expressed, the any##</w:t>
      </w:r>
      <w:proofErr w:type="gramStart"/>
      <w:r>
        <w:t>other</w:t>
      </w:r>
      <w:proofErr w:type="gramEnd"/>
      <w:r>
        <w:t xml:space="preserve"> element can be used.  </w:t>
      </w:r>
    </w:p>
    <w:p w14:paraId="42006CEA" w14:textId="77777777" w:rsidR="004627F4" w:rsidRDefault="004627F4"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8"/>
        <w:gridCol w:w="1437"/>
        <w:gridCol w:w="3283"/>
        <w:gridCol w:w="1743"/>
        <w:gridCol w:w="814"/>
      </w:tblGrid>
      <w:tr w:rsidR="0097443E" w:rsidRPr="0000320B" w14:paraId="0A99BBED" w14:textId="77777777" w:rsidTr="00EE390C">
        <w:tc>
          <w:tcPr>
            <w:tcW w:w="2201" w:type="dxa"/>
          </w:tcPr>
          <w:p w14:paraId="255F3071" w14:textId="77777777" w:rsidR="0097443E" w:rsidRPr="007D04D7" w:rsidRDefault="0097443E" w:rsidP="00EE390C">
            <w:pPr>
              <w:pStyle w:val="TableEntry"/>
              <w:keepNext/>
              <w:rPr>
                <w:b/>
              </w:rPr>
            </w:pPr>
            <w:r w:rsidRPr="007D04D7">
              <w:rPr>
                <w:b/>
              </w:rPr>
              <w:t>Element</w:t>
            </w:r>
          </w:p>
        </w:tc>
        <w:tc>
          <w:tcPr>
            <w:tcW w:w="1438" w:type="dxa"/>
          </w:tcPr>
          <w:p w14:paraId="4FD213F3" w14:textId="77777777" w:rsidR="0097443E" w:rsidRPr="007D04D7" w:rsidRDefault="0097443E" w:rsidP="00EE390C">
            <w:pPr>
              <w:pStyle w:val="TableEntry"/>
              <w:keepNext/>
              <w:rPr>
                <w:b/>
              </w:rPr>
            </w:pPr>
            <w:r w:rsidRPr="007D04D7">
              <w:rPr>
                <w:b/>
              </w:rPr>
              <w:t>Attribute</w:t>
            </w:r>
          </w:p>
        </w:tc>
        <w:tc>
          <w:tcPr>
            <w:tcW w:w="3289" w:type="dxa"/>
          </w:tcPr>
          <w:p w14:paraId="49543442" w14:textId="77777777" w:rsidR="0097443E" w:rsidRPr="007D04D7" w:rsidRDefault="0097443E" w:rsidP="00EE390C">
            <w:pPr>
              <w:pStyle w:val="TableEntry"/>
              <w:keepNext/>
              <w:rPr>
                <w:b/>
              </w:rPr>
            </w:pPr>
            <w:r w:rsidRPr="007D04D7">
              <w:rPr>
                <w:b/>
              </w:rPr>
              <w:t>Definition</w:t>
            </w:r>
          </w:p>
        </w:tc>
        <w:tc>
          <w:tcPr>
            <w:tcW w:w="1733" w:type="dxa"/>
          </w:tcPr>
          <w:p w14:paraId="3E659FCB" w14:textId="77777777" w:rsidR="0097443E" w:rsidRPr="007D04D7" w:rsidRDefault="0097443E" w:rsidP="00EE390C">
            <w:pPr>
              <w:pStyle w:val="TableEntry"/>
              <w:keepNext/>
              <w:rPr>
                <w:b/>
              </w:rPr>
            </w:pPr>
            <w:r w:rsidRPr="007D04D7">
              <w:rPr>
                <w:b/>
              </w:rPr>
              <w:t>Value</w:t>
            </w:r>
          </w:p>
        </w:tc>
        <w:tc>
          <w:tcPr>
            <w:tcW w:w="814" w:type="dxa"/>
          </w:tcPr>
          <w:p w14:paraId="5BB00417" w14:textId="77777777" w:rsidR="0097443E" w:rsidRPr="007D04D7" w:rsidRDefault="0097443E" w:rsidP="00EE390C">
            <w:pPr>
              <w:pStyle w:val="TableEntry"/>
              <w:keepNext/>
              <w:rPr>
                <w:b/>
              </w:rPr>
            </w:pPr>
            <w:r w:rsidRPr="007D04D7">
              <w:rPr>
                <w:b/>
              </w:rPr>
              <w:t>Card.</w:t>
            </w:r>
          </w:p>
        </w:tc>
      </w:tr>
      <w:tr w:rsidR="0097443E" w:rsidRPr="0000320B" w14:paraId="59A10E5D" w14:textId="77777777" w:rsidTr="00EE390C">
        <w:tc>
          <w:tcPr>
            <w:tcW w:w="2201" w:type="dxa"/>
          </w:tcPr>
          <w:p w14:paraId="46CB3735" w14:textId="77777777" w:rsidR="0097443E" w:rsidRPr="007D04D7" w:rsidRDefault="0097443E" w:rsidP="00EC0F69">
            <w:pPr>
              <w:pStyle w:val="TableEntry"/>
              <w:rPr>
                <w:b/>
              </w:rPr>
            </w:pPr>
            <w:proofErr w:type="spellStart"/>
            <w:r>
              <w:rPr>
                <w:b/>
              </w:rPr>
              <w:t>AvailTerms</w:t>
            </w:r>
            <w:proofErr w:type="spellEnd"/>
            <w:r>
              <w:rPr>
                <w:b/>
              </w:rPr>
              <w:t>-type</w:t>
            </w:r>
          </w:p>
        </w:tc>
        <w:tc>
          <w:tcPr>
            <w:tcW w:w="1438" w:type="dxa"/>
          </w:tcPr>
          <w:p w14:paraId="7D11CA5C" w14:textId="77777777" w:rsidR="0097443E" w:rsidRPr="0000320B" w:rsidRDefault="0097443E" w:rsidP="00EC0F69">
            <w:pPr>
              <w:pStyle w:val="TableEntry"/>
            </w:pPr>
          </w:p>
        </w:tc>
        <w:tc>
          <w:tcPr>
            <w:tcW w:w="3289" w:type="dxa"/>
          </w:tcPr>
          <w:p w14:paraId="2E8D3105" w14:textId="77777777" w:rsidR="0097443E" w:rsidRDefault="0097443E" w:rsidP="00EC0F69">
            <w:pPr>
              <w:pStyle w:val="TableEntry"/>
              <w:rPr>
                <w:lang w:bidi="en-US"/>
              </w:rPr>
            </w:pPr>
          </w:p>
        </w:tc>
        <w:tc>
          <w:tcPr>
            <w:tcW w:w="1733" w:type="dxa"/>
          </w:tcPr>
          <w:p w14:paraId="799E618F" w14:textId="77777777" w:rsidR="0097443E" w:rsidRDefault="0097443E" w:rsidP="00EC0F69">
            <w:pPr>
              <w:pStyle w:val="TableEntry"/>
            </w:pPr>
          </w:p>
        </w:tc>
        <w:tc>
          <w:tcPr>
            <w:tcW w:w="814" w:type="dxa"/>
          </w:tcPr>
          <w:p w14:paraId="4C11957F" w14:textId="77777777" w:rsidR="0097443E" w:rsidRDefault="0097443E" w:rsidP="00EC0F69">
            <w:pPr>
              <w:pStyle w:val="TableEntry"/>
            </w:pPr>
          </w:p>
        </w:tc>
      </w:tr>
      <w:tr w:rsidR="0049487D" w:rsidRPr="0000320B" w14:paraId="172BA125" w14:textId="77777777" w:rsidTr="00EE390C">
        <w:tc>
          <w:tcPr>
            <w:tcW w:w="2201" w:type="dxa"/>
          </w:tcPr>
          <w:p w14:paraId="12B0EED6" w14:textId="77777777" w:rsidR="0049487D" w:rsidRDefault="0049487D" w:rsidP="00EC0F69">
            <w:pPr>
              <w:pStyle w:val="TableEntry"/>
            </w:pPr>
          </w:p>
        </w:tc>
        <w:tc>
          <w:tcPr>
            <w:tcW w:w="1438" w:type="dxa"/>
          </w:tcPr>
          <w:p w14:paraId="28C7548C" w14:textId="77777777" w:rsidR="0049487D" w:rsidRDefault="000B7166" w:rsidP="00EC0F69">
            <w:pPr>
              <w:pStyle w:val="TableEntry"/>
            </w:pPr>
            <w:proofErr w:type="spellStart"/>
            <w:r>
              <w:t>termName</w:t>
            </w:r>
            <w:proofErr w:type="spellEnd"/>
          </w:p>
        </w:tc>
        <w:tc>
          <w:tcPr>
            <w:tcW w:w="3289" w:type="dxa"/>
          </w:tcPr>
          <w:p w14:paraId="0203394F" w14:textId="77777777" w:rsidR="0049487D" w:rsidRDefault="000B7166" w:rsidP="00EC0F69">
            <w:pPr>
              <w:pStyle w:val="TableEntry"/>
            </w:pPr>
            <w:r>
              <w:t>Identifies the term.  Enumeration is below.</w:t>
            </w:r>
            <w:r w:rsidR="00EE390C">
              <w:t xml:space="preserve">  </w:t>
            </w:r>
            <w:proofErr w:type="spellStart"/>
            <w:r w:rsidR="00EE390C">
              <w:t>termName</w:t>
            </w:r>
            <w:proofErr w:type="spellEnd"/>
            <w:r w:rsidR="00EE390C">
              <w:t xml:space="preserve"> is case insensitive (i.e., case shall be ignored).</w:t>
            </w:r>
          </w:p>
        </w:tc>
        <w:tc>
          <w:tcPr>
            <w:tcW w:w="1733" w:type="dxa"/>
          </w:tcPr>
          <w:p w14:paraId="50BA32E3" w14:textId="77777777" w:rsidR="0049487D" w:rsidRDefault="0049487D" w:rsidP="00EC0F69">
            <w:pPr>
              <w:pStyle w:val="TableEntry"/>
            </w:pPr>
            <w:proofErr w:type="spellStart"/>
            <w:proofErr w:type="gramStart"/>
            <w:r>
              <w:t>xs:string</w:t>
            </w:r>
            <w:proofErr w:type="spellEnd"/>
            <w:proofErr w:type="gramEnd"/>
          </w:p>
        </w:tc>
        <w:tc>
          <w:tcPr>
            <w:tcW w:w="814" w:type="dxa"/>
          </w:tcPr>
          <w:p w14:paraId="123F083C" w14:textId="77777777" w:rsidR="0049487D" w:rsidRDefault="0049487D" w:rsidP="00EC0F69">
            <w:pPr>
              <w:pStyle w:val="TableEntry"/>
            </w:pPr>
          </w:p>
        </w:tc>
      </w:tr>
      <w:tr w:rsidR="000B7166" w:rsidRPr="0000320B" w14:paraId="471750B4" w14:textId="77777777" w:rsidTr="00EE390C">
        <w:tc>
          <w:tcPr>
            <w:tcW w:w="2201" w:type="dxa"/>
          </w:tcPr>
          <w:p w14:paraId="7FD1B685" w14:textId="77777777" w:rsidR="000B7166" w:rsidRDefault="000B7166" w:rsidP="00EC0F69">
            <w:pPr>
              <w:pStyle w:val="TableEntry"/>
            </w:pPr>
            <w:r>
              <w:t>Money</w:t>
            </w:r>
          </w:p>
        </w:tc>
        <w:tc>
          <w:tcPr>
            <w:tcW w:w="1438" w:type="dxa"/>
          </w:tcPr>
          <w:p w14:paraId="2B54015B" w14:textId="77777777" w:rsidR="000B7166" w:rsidRDefault="000B7166" w:rsidP="00EC0F69">
            <w:pPr>
              <w:pStyle w:val="TableEntry"/>
            </w:pPr>
          </w:p>
        </w:tc>
        <w:tc>
          <w:tcPr>
            <w:tcW w:w="3289" w:type="dxa"/>
          </w:tcPr>
          <w:p w14:paraId="50C4CF68" w14:textId="77777777" w:rsidR="000B7166" w:rsidRDefault="000B7166" w:rsidP="00EC0F69">
            <w:pPr>
              <w:pStyle w:val="TableEntry"/>
            </w:pPr>
            <w:r>
              <w:t xml:space="preserve">Used when </w:t>
            </w:r>
            <w:proofErr w:type="spellStart"/>
            <w:r>
              <w:t>termName</w:t>
            </w:r>
            <w:proofErr w:type="spellEnd"/>
            <w:r>
              <w:t xml:space="preserve"> refers to a term expressed in terms of money.</w:t>
            </w:r>
          </w:p>
        </w:tc>
        <w:tc>
          <w:tcPr>
            <w:tcW w:w="1733" w:type="dxa"/>
          </w:tcPr>
          <w:p w14:paraId="2955B055" w14:textId="77777777" w:rsidR="000B7166" w:rsidRDefault="000B7166" w:rsidP="00EC0F69">
            <w:pPr>
              <w:pStyle w:val="TableEntry"/>
            </w:pPr>
            <w:proofErr w:type="spellStart"/>
            <w:proofErr w:type="gramStart"/>
            <w:r>
              <w:t>md:Money</w:t>
            </w:r>
            <w:proofErr w:type="gramEnd"/>
            <w:r>
              <w:t>-type</w:t>
            </w:r>
            <w:proofErr w:type="spellEnd"/>
          </w:p>
        </w:tc>
        <w:tc>
          <w:tcPr>
            <w:tcW w:w="814" w:type="dxa"/>
            <w:vMerge w:val="restart"/>
          </w:tcPr>
          <w:p w14:paraId="575A87C4" w14:textId="77777777" w:rsidR="000B7166" w:rsidRDefault="000B7166" w:rsidP="00EC0F69">
            <w:pPr>
              <w:pStyle w:val="TableEntry"/>
            </w:pPr>
            <w:r>
              <w:t>(choice)</w:t>
            </w:r>
          </w:p>
        </w:tc>
      </w:tr>
      <w:tr w:rsidR="000B7166" w:rsidRPr="0000320B" w14:paraId="62CB777F" w14:textId="77777777" w:rsidTr="00EE390C">
        <w:tc>
          <w:tcPr>
            <w:tcW w:w="2201" w:type="dxa"/>
          </w:tcPr>
          <w:p w14:paraId="647FF5CF" w14:textId="77777777" w:rsidR="000B7166" w:rsidRDefault="000B7166" w:rsidP="00EC0F69">
            <w:pPr>
              <w:pStyle w:val="TableEntry"/>
            </w:pPr>
            <w:r>
              <w:t>Event</w:t>
            </w:r>
          </w:p>
        </w:tc>
        <w:tc>
          <w:tcPr>
            <w:tcW w:w="1438" w:type="dxa"/>
          </w:tcPr>
          <w:p w14:paraId="1C060009" w14:textId="77777777" w:rsidR="000B7166" w:rsidRDefault="000B7166" w:rsidP="00EC0F69">
            <w:pPr>
              <w:pStyle w:val="TableEntry"/>
            </w:pPr>
          </w:p>
        </w:tc>
        <w:tc>
          <w:tcPr>
            <w:tcW w:w="3289" w:type="dxa"/>
          </w:tcPr>
          <w:p w14:paraId="2D3C1A15" w14:textId="1C46FE9F" w:rsidR="000B7166" w:rsidRDefault="000B7166" w:rsidP="000B7166">
            <w:pPr>
              <w:pStyle w:val="TableEntry"/>
            </w:pPr>
            <w:r>
              <w:t xml:space="preserve">Used when </w:t>
            </w:r>
            <w:proofErr w:type="spellStart"/>
            <w:r>
              <w:t>termName</w:t>
            </w:r>
            <w:proofErr w:type="spellEnd"/>
            <w:r>
              <w:t xml:space="preserve"> refers to a term expressed in terms of a date, or date and time.</w:t>
            </w:r>
            <w:r w:rsidR="001F6B7E">
              <w:t xml:space="preserve"> See Section </w:t>
            </w:r>
            <w:r w:rsidR="001F6B7E">
              <w:fldChar w:fldCharType="begin"/>
            </w:r>
            <w:r w:rsidR="001F6B7E">
              <w:instrText xml:space="preserve"> REF _Ref413941267 \r \h </w:instrText>
            </w:r>
            <w:r w:rsidR="001F6B7E">
              <w:fldChar w:fldCharType="separate"/>
            </w:r>
            <w:r w:rsidR="00874E67">
              <w:t>1.8</w:t>
            </w:r>
            <w:r w:rsidR="001F6B7E">
              <w:fldChar w:fldCharType="end"/>
            </w:r>
            <w:r w:rsidR="001F6B7E">
              <w:t>.</w:t>
            </w:r>
          </w:p>
        </w:tc>
        <w:tc>
          <w:tcPr>
            <w:tcW w:w="1733" w:type="dxa"/>
          </w:tcPr>
          <w:p w14:paraId="75C17609" w14:textId="77777777" w:rsidR="000B7166" w:rsidRDefault="000B7166" w:rsidP="00EC0F69">
            <w:pPr>
              <w:pStyle w:val="TableEntry"/>
            </w:pPr>
            <w:proofErr w:type="spellStart"/>
            <w:proofErr w:type="gramStart"/>
            <w:r>
              <w:t>xs:union</w:t>
            </w:r>
            <w:proofErr w:type="spellEnd"/>
            <w:proofErr w:type="gramEnd"/>
            <w:r>
              <w:t>(</w:t>
            </w:r>
            <w:proofErr w:type="spellStart"/>
            <w:r>
              <w:t>xs:date</w:t>
            </w:r>
            <w:proofErr w:type="spellEnd"/>
            <w:r>
              <w:t xml:space="preserve">, </w:t>
            </w:r>
            <w:proofErr w:type="spellStart"/>
            <w:r>
              <w:t>xs:dateTime</w:t>
            </w:r>
            <w:proofErr w:type="spellEnd"/>
            <w:r>
              <w:t>)</w:t>
            </w:r>
          </w:p>
        </w:tc>
        <w:tc>
          <w:tcPr>
            <w:tcW w:w="814" w:type="dxa"/>
            <w:vMerge/>
          </w:tcPr>
          <w:p w14:paraId="19DA3261" w14:textId="77777777" w:rsidR="000B7166" w:rsidRDefault="000B7166" w:rsidP="00EC0F69">
            <w:pPr>
              <w:pStyle w:val="TableEntry"/>
            </w:pPr>
          </w:p>
        </w:tc>
      </w:tr>
      <w:tr w:rsidR="000B7166" w:rsidRPr="0000320B" w14:paraId="785FE2B6" w14:textId="77777777" w:rsidTr="00EE390C">
        <w:tc>
          <w:tcPr>
            <w:tcW w:w="2201" w:type="dxa"/>
          </w:tcPr>
          <w:p w14:paraId="32B42F2F" w14:textId="77777777" w:rsidR="000B7166" w:rsidRDefault="000B7166" w:rsidP="00EC0F69">
            <w:pPr>
              <w:pStyle w:val="TableEntry"/>
            </w:pPr>
            <w:r>
              <w:t>Duration</w:t>
            </w:r>
          </w:p>
        </w:tc>
        <w:tc>
          <w:tcPr>
            <w:tcW w:w="1438" w:type="dxa"/>
          </w:tcPr>
          <w:p w14:paraId="4582F511" w14:textId="77777777" w:rsidR="000B7166" w:rsidRDefault="000B7166" w:rsidP="00EC0F69">
            <w:pPr>
              <w:pStyle w:val="TableEntry"/>
            </w:pPr>
          </w:p>
        </w:tc>
        <w:tc>
          <w:tcPr>
            <w:tcW w:w="3289" w:type="dxa"/>
          </w:tcPr>
          <w:p w14:paraId="4C006298" w14:textId="77777777" w:rsidR="000B7166" w:rsidRDefault="000B7166" w:rsidP="000B7166">
            <w:pPr>
              <w:pStyle w:val="TableEntry"/>
            </w:pPr>
            <w:r>
              <w:t xml:space="preserve">Used when </w:t>
            </w:r>
            <w:proofErr w:type="spellStart"/>
            <w:r>
              <w:t>termName</w:t>
            </w:r>
            <w:proofErr w:type="spellEnd"/>
            <w:r>
              <w:t xml:space="preserve"> refers to a term expressed in terms of a time duration.</w:t>
            </w:r>
          </w:p>
        </w:tc>
        <w:tc>
          <w:tcPr>
            <w:tcW w:w="1733" w:type="dxa"/>
          </w:tcPr>
          <w:p w14:paraId="45D33DC1" w14:textId="77777777" w:rsidR="000B7166" w:rsidRDefault="000B7166" w:rsidP="00EC0F69">
            <w:pPr>
              <w:pStyle w:val="TableEntry"/>
            </w:pPr>
            <w:proofErr w:type="spellStart"/>
            <w:proofErr w:type="gramStart"/>
            <w:r>
              <w:t>xs:duration</w:t>
            </w:r>
            <w:proofErr w:type="spellEnd"/>
            <w:proofErr w:type="gramEnd"/>
          </w:p>
        </w:tc>
        <w:tc>
          <w:tcPr>
            <w:tcW w:w="814" w:type="dxa"/>
            <w:vMerge/>
          </w:tcPr>
          <w:p w14:paraId="53F4FB77" w14:textId="77777777" w:rsidR="000B7166" w:rsidRDefault="000B7166" w:rsidP="00EC0F69">
            <w:pPr>
              <w:pStyle w:val="TableEntry"/>
            </w:pPr>
          </w:p>
        </w:tc>
      </w:tr>
      <w:tr w:rsidR="000B7166" w:rsidRPr="0000320B" w14:paraId="57FEE194" w14:textId="77777777" w:rsidTr="00EE390C">
        <w:tc>
          <w:tcPr>
            <w:tcW w:w="2201" w:type="dxa"/>
          </w:tcPr>
          <w:p w14:paraId="11896232" w14:textId="77777777" w:rsidR="000B7166" w:rsidRDefault="000B7166" w:rsidP="00CB09C0">
            <w:pPr>
              <w:pStyle w:val="TableEntry"/>
            </w:pPr>
            <w:r>
              <w:t>Text</w:t>
            </w:r>
          </w:p>
        </w:tc>
        <w:tc>
          <w:tcPr>
            <w:tcW w:w="1438" w:type="dxa"/>
          </w:tcPr>
          <w:p w14:paraId="5E88D83A" w14:textId="77777777" w:rsidR="000B7166" w:rsidRDefault="000B7166" w:rsidP="00CB09C0">
            <w:pPr>
              <w:pStyle w:val="TableEntry"/>
            </w:pPr>
          </w:p>
        </w:tc>
        <w:tc>
          <w:tcPr>
            <w:tcW w:w="3289" w:type="dxa"/>
          </w:tcPr>
          <w:p w14:paraId="42DC0E86" w14:textId="77777777" w:rsidR="000B7166" w:rsidRDefault="000B7166" w:rsidP="00CB09C0">
            <w:pPr>
              <w:pStyle w:val="TableEntry"/>
            </w:pPr>
            <w:r>
              <w:t>Used when a term can be expressed in text and it is not one of the other term types.</w:t>
            </w:r>
          </w:p>
        </w:tc>
        <w:tc>
          <w:tcPr>
            <w:tcW w:w="1733" w:type="dxa"/>
          </w:tcPr>
          <w:p w14:paraId="0F260246" w14:textId="77777777" w:rsidR="000B7166" w:rsidRDefault="00EE390C" w:rsidP="00CB09C0">
            <w:pPr>
              <w:pStyle w:val="TableEntry"/>
            </w:pPr>
            <w:proofErr w:type="spellStart"/>
            <w:proofErr w:type="gramStart"/>
            <w:r>
              <w:t>xs:string</w:t>
            </w:r>
            <w:proofErr w:type="spellEnd"/>
            <w:proofErr w:type="gramEnd"/>
          </w:p>
        </w:tc>
        <w:tc>
          <w:tcPr>
            <w:tcW w:w="814" w:type="dxa"/>
            <w:vMerge/>
          </w:tcPr>
          <w:p w14:paraId="4031F7DE" w14:textId="77777777" w:rsidR="000B7166" w:rsidRDefault="000B7166" w:rsidP="00CB09C0">
            <w:pPr>
              <w:pStyle w:val="TableEntry"/>
            </w:pPr>
          </w:p>
        </w:tc>
      </w:tr>
      <w:tr w:rsidR="009244B5" w:rsidRPr="0000320B" w14:paraId="5B1DE648" w14:textId="77777777" w:rsidTr="00EE390C">
        <w:tc>
          <w:tcPr>
            <w:tcW w:w="2201" w:type="dxa"/>
          </w:tcPr>
          <w:p w14:paraId="6820D41D" w14:textId="77777777" w:rsidR="009244B5" w:rsidRDefault="009244B5" w:rsidP="00EC0F69">
            <w:pPr>
              <w:pStyle w:val="TableEntry"/>
            </w:pPr>
            <w:r>
              <w:t>URI</w:t>
            </w:r>
          </w:p>
        </w:tc>
        <w:tc>
          <w:tcPr>
            <w:tcW w:w="1438" w:type="dxa"/>
          </w:tcPr>
          <w:p w14:paraId="4E764536" w14:textId="77777777" w:rsidR="009244B5" w:rsidRDefault="009244B5" w:rsidP="00EC0F69">
            <w:pPr>
              <w:pStyle w:val="TableEntry"/>
            </w:pPr>
          </w:p>
        </w:tc>
        <w:tc>
          <w:tcPr>
            <w:tcW w:w="3289" w:type="dxa"/>
          </w:tcPr>
          <w:p w14:paraId="2A49F8F1" w14:textId="77777777" w:rsidR="009244B5" w:rsidRDefault="009244B5" w:rsidP="00EC0F69">
            <w:pPr>
              <w:pStyle w:val="TableEntry"/>
            </w:pPr>
            <w:r>
              <w:t>Used for URIs, including identifiers.</w:t>
            </w:r>
          </w:p>
        </w:tc>
        <w:tc>
          <w:tcPr>
            <w:tcW w:w="1733" w:type="dxa"/>
          </w:tcPr>
          <w:p w14:paraId="72E00499" w14:textId="77777777" w:rsidR="009244B5" w:rsidRDefault="009244B5" w:rsidP="00EC0F69">
            <w:pPr>
              <w:pStyle w:val="TableEntry"/>
            </w:pPr>
            <w:proofErr w:type="spellStart"/>
            <w:proofErr w:type="gramStart"/>
            <w:r>
              <w:t>xs:anyURI</w:t>
            </w:r>
            <w:proofErr w:type="spellEnd"/>
            <w:proofErr w:type="gramEnd"/>
          </w:p>
        </w:tc>
        <w:tc>
          <w:tcPr>
            <w:tcW w:w="814" w:type="dxa"/>
            <w:vMerge/>
          </w:tcPr>
          <w:p w14:paraId="171D53A0" w14:textId="77777777" w:rsidR="009244B5" w:rsidRDefault="009244B5" w:rsidP="00EC0F69">
            <w:pPr>
              <w:pStyle w:val="TableEntry"/>
            </w:pPr>
          </w:p>
        </w:tc>
      </w:tr>
      <w:tr w:rsidR="0046397C" w:rsidRPr="0000320B" w14:paraId="719D0FE2" w14:textId="77777777" w:rsidTr="00EE390C">
        <w:tc>
          <w:tcPr>
            <w:tcW w:w="2201" w:type="dxa"/>
          </w:tcPr>
          <w:p w14:paraId="25184B19" w14:textId="77777777" w:rsidR="0046397C" w:rsidRDefault="0046397C" w:rsidP="00EC0F69">
            <w:pPr>
              <w:pStyle w:val="TableEntry"/>
            </w:pPr>
            <w:r>
              <w:t>Language</w:t>
            </w:r>
          </w:p>
        </w:tc>
        <w:tc>
          <w:tcPr>
            <w:tcW w:w="1438" w:type="dxa"/>
          </w:tcPr>
          <w:p w14:paraId="3005C9FC" w14:textId="77777777" w:rsidR="0046397C" w:rsidRDefault="0046397C" w:rsidP="00EC0F69">
            <w:pPr>
              <w:pStyle w:val="TableEntry"/>
            </w:pPr>
          </w:p>
        </w:tc>
        <w:tc>
          <w:tcPr>
            <w:tcW w:w="3289" w:type="dxa"/>
          </w:tcPr>
          <w:p w14:paraId="6922A275" w14:textId="77777777" w:rsidR="0046397C" w:rsidRDefault="0046397C" w:rsidP="00EC0F69">
            <w:pPr>
              <w:pStyle w:val="TableEntry"/>
            </w:pPr>
            <w:r>
              <w:t>Used for language.</w:t>
            </w:r>
          </w:p>
        </w:tc>
        <w:tc>
          <w:tcPr>
            <w:tcW w:w="1733" w:type="dxa"/>
          </w:tcPr>
          <w:p w14:paraId="70BF6181" w14:textId="77777777" w:rsidR="0046397C" w:rsidRDefault="0046397C" w:rsidP="00EC0F69">
            <w:pPr>
              <w:pStyle w:val="TableEntry"/>
            </w:pPr>
            <w:proofErr w:type="spellStart"/>
            <w:proofErr w:type="gramStart"/>
            <w:r>
              <w:t>xs:language</w:t>
            </w:r>
            <w:proofErr w:type="spellEnd"/>
            <w:proofErr w:type="gramEnd"/>
          </w:p>
        </w:tc>
        <w:tc>
          <w:tcPr>
            <w:tcW w:w="814" w:type="dxa"/>
            <w:vMerge/>
          </w:tcPr>
          <w:p w14:paraId="790C8D7E" w14:textId="77777777" w:rsidR="0046397C" w:rsidRDefault="0046397C" w:rsidP="00EC0F69">
            <w:pPr>
              <w:pStyle w:val="TableEntry"/>
            </w:pPr>
          </w:p>
        </w:tc>
      </w:tr>
      <w:tr w:rsidR="00D20234" w:rsidRPr="0000320B" w14:paraId="4CFFCE14" w14:textId="77777777" w:rsidTr="00EE390C">
        <w:tc>
          <w:tcPr>
            <w:tcW w:w="2201" w:type="dxa"/>
          </w:tcPr>
          <w:p w14:paraId="31774DB5" w14:textId="77777777" w:rsidR="00D20234" w:rsidRDefault="00D20234" w:rsidP="00EC0F69">
            <w:pPr>
              <w:pStyle w:val="TableEntry"/>
            </w:pPr>
            <w:r>
              <w:t>ID</w:t>
            </w:r>
          </w:p>
        </w:tc>
        <w:tc>
          <w:tcPr>
            <w:tcW w:w="1438" w:type="dxa"/>
          </w:tcPr>
          <w:p w14:paraId="48ECF54A" w14:textId="77777777" w:rsidR="00D20234" w:rsidRDefault="00D20234" w:rsidP="00EC0F69">
            <w:pPr>
              <w:pStyle w:val="TableEntry"/>
            </w:pPr>
          </w:p>
        </w:tc>
        <w:tc>
          <w:tcPr>
            <w:tcW w:w="3289" w:type="dxa"/>
          </w:tcPr>
          <w:p w14:paraId="458AFE3C" w14:textId="77777777" w:rsidR="00D20234" w:rsidRDefault="00D20234" w:rsidP="00EC0F69">
            <w:pPr>
              <w:pStyle w:val="TableEntry"/>
            </w:pPr>
            <w:r>
              <w:t>Any identifier</w:t>
            </w:r>
          </w:p>
        </w:tc>
        <w:tc>
          <w:tcPr>
            <w:tcW w:w="1733" w:type="dxa"/>
          </w:tcPr>
          <w:p w14:paraId="00482249" w14:textId="77777777" w:rsidR="00D20234" w:rsidRDefault="00D20234" w:rsidP="00EC0F69">
            <w:pPr>
              <w:pStyle w:val="TableEntry"/>
            </w:pPr>
            <w:proofErr w:type="spellStart"/>
            <w:r>
              <w:t>md:id-type</w:t>
            </w:r>
            <w:proofErr w:type="spellEnd"/>
          </w:p>
        </w:tc>
        <w:tc>
          <w:tcPr>
            <w:tcW w:w="814" w:type="dxa"/>
            <w:vMerge/>
          </w:tcPr>
          <w:p w14:paraId="6A57FFDE" w14:textId="77777777" w:rsidR="00D20234" w:rsidRDefault="00D20234" w:rsidP="00EC0F69">
            <w:pPr>
              <w:pStyle w:val="TableEntry"/>
            </w:pPr>
          </w:p>
        </w:tc>
      </w:tr>
      <w:tr w:rsidR="000300A3" w:rsidRPr="0000320B" w14:paraId="3243C570" w14:textId="77777777" w:rsidTr="00EE390C">
        <w:tc>
          <w:tcPr>
            <w:tcW w:w="2201" w:type="dxa"/>
          </w:tcPr>
          <w:p w14:paraId="0C91A2BF" w14:textId="77777777" w:rsidR="000300A3" w:rsidRDefault="000300A3" w:rsidP="00EC0F69">
            <w:pPr>
              <w:pStyle w:val="TableEntry"/>
            </w:pPr>
            <w:proofErr w:type="spellStart"/>
            <w:r>
              <w:t>YearDateTime</w:t>
            </w:r>
            <w:proofErr w:type="spellEnd"/>
          </w:p>
        </w:tc>
        <w:tc>
          <w:tcPr>
            <w:tcW w:w="1438" w:type="dxa"/>
          </w:tcPr>
          <w:p w14:paraId="4A1D25D2" w14:textId="77777777" w:rsidR="000300A3" w:rsidRDefault="000300A3" w:rsidP="00EC0F69">
            <w:pPr>
              <w:pStyle w:val="TableEntry"/>
            </w:pPr>
          </w:p>
        </w:tc>
        <w:tc>
          <w:tcPr>
            <w:tcW w:w="3289" w:type="dxa"/>
          </w:tcPr>
          <w:p w14:paraId="5B40B81D" w14:textId="77777777" w:rsidR="000300A3" w:rsidRDefault="000300A3" w:rsidP="00EC0F69">
            <w:pPr>
              <w:pStyle w:val="TableEntry"/>
            </w:pPr>
            <w:r>
              <w:t xml:space="preserve">Year, date or </w:t>
            </w:r>
            <w:proofErr w:type="spellStart"/>
            <w:r>
              <w:t>date+time</w:t>
            </w:r>
            <w:proofErr w:type="spellEnd"/>
            <w:r>
              <w:t>.  For time-only use Time.</w:t>
            </w:r>
          </w:p>
        </w:tc>
        <w:tc>
          <w:tcPr>
            <w:tcW w:w="1733" w:type="dxa"/>
          </w:tcPr>
          <w:p w14:paraId="5CE40DAB" w14:textId="77777777" w:rsidR="000300A3" w:rsidRDefault="000300A3" w:rsidP="00EC0F69">
            <w:pPr>
              <w:pStyle w:val="TableEntry"/>
            </w:pPr>
            <w:proofErr w:type="spellStart"/>
            <w:proofErr w:type="gramStart"/>
            <w:r>
              <w:t>md:YearDateOrTime</w:t>
            </w:r>
            <w:proofErr w:type="spellEnd"/>
            <w:proofErr w:type="gramEnd"/>
          </w:p>
        </w:tc>
        <w:tc>
          <w:tcPr>
            <w:tcW w:w="814" w:type="dxa"/>
            <w:vMerge/>
          </w:tcPr>
          <w:p w14:paraId="33ED50DC" w14:textId="77777777" w:rsidR="000300A3" w:rsidRDefault="000300A3" w:rsidP="00EC0F69">
            <w:pPr>
              <w:pStyle w:val="TableEntry"/>
            </w:pPr>
          </w:p>
        </w:tc>
      </w:tr>
      <w:tr w:rsidR="000300A3" w:rsidRPr="0000320B" w14:paraId="30DA1A1C" w14:textId="77777777" w:rsidTr="00EE390C">
        <w:tc>
          <w:tcPr>
            <w:tcW w:w="2201" w:type="dxa"/>
          </w:tcPr>
          <w:p w14:paraId="6CFA3865" w14:textId="77777777" w:rsidR="000300A3" w:rsidRDefault="000300A3" w:rsidP="000300A3">
            <w:pPr>
              <w:pStyle w:val="TableEntry"/>
            </w:pPr>
            <w:r>
              <w:t>Time</w:t>
            </w:r>
          </w:p>
        </w:tc>
        <w:tc>
          <w:tcPr>
            <w:tcW w:w="1438" w:type="dxa"/>
          </w:tcPr>
          <w:p w14:paraId="56526B4F" w14:textId="77777777" w:rsidR="000300A3" w:rsidRDefault="000300A3" w:rsidP="00EC0F69">
            <w:pPr>
              <w:pStyle w:val="TableEntry"/>
            </w:pPr>
          </w:p>
        </w:tc>
        <w:tc>
          <w:tcPr>
            <w:tcW w:w="3289" w:type="dxa"/>
          </w:tcPr>
          <w:p w14:paraId="32EB8FD7" w14:textId="77777777" w:rsidR="000300A3" w:rsidRDefault="000300A3" w:rsidP="00EC0F69">
            <w:pPr>
              <w:pStyle w:val="TableEntry"/>
            </w:pPr>
            <w:r>
              <w:t>Time.  May include time zone.</w:t>
            </w:r>
          </w:p>
        </w:tc>
        <w:tc>
          <w:tcPr>
            <w:tcW w:w="1733" w:type="dxa"/>
          </w:tcPr>
          <w:p w14:paraId="11F9F24A" w14:textId="77777777" w:rsidR="000300A3" w:rsidRDefault="000300A3" w:rsidP="00EC0F69">
            <w:pPr>
              <w:pStyle w:val="TableEntry"/>
            </w:pPr>
            <w:proofErr w:type="spellStart"/>
            <w:proofErr w:type="gramStart"/>
            <w:r>
              <w:t>xs:time</w:t>
            </w:r>
            <w:proofErr w:type="spellEnd"/>
            <w:proofErr w:type="gramEnd"/>
          </w:p>
        </w:tc>
        <w:tc>
          <w:tcPr>
            <w:tcW w:w="814" w:type="dxa"/>
            <w:vMerge/>
          </w:tcPr>
          <w:p w14:paraId="3CD0C9CA" w14:textId="77777777" w:rsidR="000300A3" w:rsidRDefault="000300A3" w:rsidP="00EC0F69">
            <w:pPr>
              <w:pStyle w:val="TableEntry"/>
            </w:pPr>
          </w:p>
        </w:tc>
      </w:tr>
      <w:tr w:rsidR="005811EA" w:rsidRPr="0000320B" w14:paraId="043A986E" w14:textId="77777777" w:rsidTr="00EE390C">
        <w:trPr>
          <w:ins w:id="604" w:author="Craig Seidel" w:date="2016-11-15T22:49:00Z"/>
        </w:trPr>
        <w:tc>
          <w:tcPr>
            <w:tcW w:w="2201" w:type="dxa"/>
          </w:tcPr>
          <w:p w14:paraId="3A2861D7" w14:textId="77777777" w:rsidR="005811EA" w:rsidRDefault="005811EA" w:rsidP="00EC0F69">
            <w:pPr>
              <w:pStyle w:val="TableEntry"/>
              <w:rPr>
                <w:ins w:id="605" w:author="Craig Seidel" w:date="2016-11-15T22:49:00Z"/>
              </w:rPr>
            </w:pPr>
            <w:ins w:id="606" w:author="Craig Seidel" w:date="2016-11-15T22:49:00Z">
              <w:r>
                <w:t>Region</w:t>
              </w:r>
            </w:ins>
          </w:p>
        </w:tc>
        <w:tc>
          <w:tcPr>
            <w:tcW w:w="1438" w:type="dxa"/>
          </w:tcPr>
          <w:p w14:paraId="3A3E3B64" w14:textId="77777777" w:rsidR="005811EA" w:rsidRDefault="005811EA" w:rsidP="00EC0F69">
            <w:pPr>
              <w:pStyle w:val="TableEntry"/>
              <w:rPr>
                <w:ins w:id="607" w:author="Craig Seidel" w:date="2016-11-15T22:49:00Z"/>
              </w:rPr>
            </w:pPr>
          </w:p>
        </w:tc>
        <w:tc>
          <w:tcPr>
            <w:tcW w:w="3289" w:type="dxa"/>
          </w:tcPr>
          <w:p w14:paraId="00792D58" w14:textId="77777777" w:rsidR="005811EA" w:rsidRDefault="005811EA" w:rsidP="00EC0F69">
            <w:pPr>
              <w:pStyle w:val="TableEntry"/>
              <w:rPr>
                <w:ins w:id="608" w:author="Craig Seidel" w:date="2016-11-15T22:49:00Z"/>
              </w:rPr>
            </w:pPr>
            <w:ins w:id="609" w:author="Craig Seidel" w:date="2016-11-15T22:49:00Z">
              <w:r>
                <w:t>Geographic area</w:t>
              </w:r>
            </w:ins>
          </w:p>
        </w:tc>
        <w:tc>
          <w:tcPr>
            <w:tcW w:w="1733" w:type="dxa"/>
          </w:tcPr>
          <w:p w14:paraId="43CD3D6B" w14:textId="77777777" w:rsidR="005811EA" w:rsidRDefault="005811EA" w:rsidP="00EC0F69">
            <w:pPr>
              <w:pStyle w:val="TableEntry"/>
              <w:rPr>
                <w:ins w:id="610" w:author="Craig Seidel" w:date="2016-11-15T22:49:00Z"/>
              </w:rPr>
            </w:pPr>
            <w:proofErr w:type="spellStart"/>
            <w:proofErr w:type="gramStart"/>
            <w:ins w:id="611" w:author="Craig Seidel" w:date="2016-11-15T22:49:00Z">
              <w:r>
                <w:t>md:Region</w:t>
              </w:r>
              <w:proofErr w:type="gramEnd"/>
              <w:r>
                <w:t>-type</w:t>
              </w:r>
              <w:proofErr w:type="spellEnd"/>
            </w:ins>
          </w:p>
        </w:tc>
        <w:tc>
          <w:tcPr>
            <w:tcW w:w="814" w:type="dxa"/>
            <w:vMerge/>
          </w:tcPr>
          <w:p w14:paraId="33BA1168" w14:textId="77777777" w:rsidR="005811EA" w:rsidRDefault="005811EA" w:rsidP="00EC0F69">
            <w:pPr>
              <w:pStyle w:val="TableEntry"/>
              <w:rPr>
                <w:ins w:id="612" w:author="Craig Seidel" w:date="2016-11-15T22:49:00Z"/>
              </w:rPr>
            </w:pPr>
          </w:p>
        </w:tc>
      </w:tr>
      <w:tr w:rsidR="000B7166" w:rsidRPr="0000320B" w14:paraId="5ADE7B20" w14:textId="77777777" w:rsidTr="00EE390C">
        <w:tc>
          <w:tcPr>
            <w:tcW w:w="2201" w:type="dxa"/>
          </w:tcPr>
          <w:p w14:paraId="56F658AD" w14:textId="77777777" w:rsidR="000B7166" w:rsidRDefault="000B7166" w:rsidP="00EC0F69">
            <w:pPr>
              <w:pStyle w:val="TableEntry"/>
            </w:pPr>
            <w:r>
              <w:lastRenderedPageBreak/>
              <w:t>&lt;any&gt;</w:t>
            </w:r>
          </w:p>
        </w:tc>
        <w:tc>
          <w:tcPr>
            <w:tcW w:w="1438" w:type="dxa"/>
          </w:tcPr>
          <w:p w14:paraId="43B4BED6" w14:textId="77777777" w:rsidR="000B7166" w:rsidRDefault="000B7166" w:rsidP="00EC0F69">
            <w:pPr>
              <w:pStyle w:val="TableEntry"/>
            </w:pPr>
          </w:p>
        </w:tc>
        <w:tc>
          <w:tcPr>
            <w:tcW w:w="3289" w:type="dxa"/>
          </w:tcPr>
          <w:p w14:paraId="0809F75B" w14:textId="77777777" w:rsidR="000B7166" w:rsidRDefault="000B7166" w:rsidP="00EC0F69">
            <w:pPr>
              <w:pStyle w:val="TableEntry"/>
            </w:pPr>
            <w:r>
              <w:t>Any other element.  Used when a term cannot practically be expressed with one of the other element choices.</w:t>
            </w:r>
          </w:p>
        </w:tc>
        <w:tc>
          <w:tcPr>
            <w:tcW w:w="1733" w:type="dxa"/>
          </w:tcPr>
          <w:p w14:paraId="016308D9" w14:textId="77777777" w:rsidR="000B7166" w:rsidRDefault="000B7166" w:rsidP="00EC0F69">
            <w:pPr>
              <w:pStyle w:val="TableEntry"/>
            </w:pPr>
            <w:r>
              <w:t>any ##other</w:t>
            </w:r>
          </w:p>
        </w:tc>
        <w:tc>
          <w:tcPr>
            <w:tcW w:w="814" w:type="dxa"/>
            <w:vMerge/>
          </w:tcPr>
          <w:p w14:paraId="4F571571" w14:textId="77777777" w:rsidR="000B7166" w:rsidRDefault="000B7166" w:rsidP="00EC0F69">
            <w:pPr>
              <w:pStyle w:val="TableEntry"/>
            </w:pPr>
          </w:p>
        </w:tc>
      </w:tr>
    </w:tbl>
    <w:p w14:paraId="24264F39" w14:textId="77777777" w:rsidR="003124F4" w:rsidRDefault="003124F4" w:rsidP="00EE390C">
      <w:pPr>
        <w:pStyle w:val="Body"/>
      </w:pPr>
      <w:bookmarkStart w:id="613" w:name="_Toc340780657"/>
    </w:p>
    <w:p w14:paraId="6CB9F3F4" w14:textId="5E3CFBA9" w:rsidR="00EE390C" w:rsidRDefault="00143596" w:rsidP="00143596">
      <w:pPr>
        <w:pStyle w:val="Body"/>
        <w:keepNext/>
        <w:ind w:firstLine="0"/>
      </w:pPr>
      <w:r>
        <w:t>The T</w:t>
      </w:r>
      <w:r w:rsidR="00EE390C">
        <w:t>erm specified is indicate</w:t>
      </w:r>
      <w:r w:rsidR="00F76F26">
        <w:t>d</w:t>
      </w:r>
      <w:r w:rsidR="00EE390C">
        <w:t xml:space="preserve"> by </w:t>
      </w:r>
      <w:proofErr w:type="spellStart"/>
      <w:r w:rsidR="00EE390C">
        <w:t>termName</w:t>
      </w:r>
      <w:proofErr w:type="spellEnd"/>
      <w:r w:rsidR="00EE390C">
        <w:t xml:space="preserve"> with the following </w:t>
      </w:r>
      <w:r>
        <w:t>conditions</w:t>
      </w:r>
      <w:del w:id="614" w:author="Craig Seidel" w:date="2016-11-15T22:49:00Z">
        <w:r>
          <w:delText>:</w:delText>
        </w:r>
        <w:r w:rsidR="00EE390C">
          <w:delText xml:space="preserve">  </w:delText>
        </w:r>
      </w:del>
      <w:ins w:id="615" w:author="Craig Seidel" w:date="2016-11-15T22:49:00Z">
        <w:r w:rsidR="006C4D72">
          <w:t>.  Only one instance of each term may be included unless otherwise specified.</w:t>
        </w:r>
      </w:ins>
    </w:p>
    <w:p w14:paraId="34D0C4F6" w14:textId="77777777" w:rsidR="00143596" w:rsidRDefault="00143596" w:rsidP="00143596">
      <w:pPr>
        <w:pStyle w:val="Body"/>
        <w:keepNext/>
      </w:pPr>
    </w:p>
    <w:tbl>
      <w:tblPr>
        <w:tblStyle w:val="LightList-Accent1"/>
        <w:tblW w:w="9475" w:type="dxa"/>
        <w:tblBorders>
          <w:insideH w:val="single" w:sz="8" w:space="0" w:color="4F81BD" w:themeColor="accent1"/>
          <w:insideV w:val="single" w:sz="8" w:space="0" w:color="4F81BD" w:themeColor="accent1"/>
        </w:tblBorders>
        <w:tblLayout w:type="fixed"/>
        <w:tblCellMar>
          <w:top w:w="43" w:type="dxa"/>
          <w:left w:w="115" w:type="dxa"/>
          <w:bottom w:w="43" w:type="dxa"/>
          <w:right w:w="115" w:type="dxa"/>
        </w:tblCellMar>
        <w:tblLook w:val="04A0" w:firstRow="1" w:lastRow="0" w:firstColumn="1" w:lastColumn="0" w:noHBand="0" w:noVBand="1"/>
      </w:tblPr>
      <w:tblGrid>
        <w:gridCol w:w="2286"/>
        <w:gridCol w:w="4715"/>
        <w:gridCol w:w="1076"/>
        <w:gridCol w:w="1398"/>
      </w:tblGrid>
      <w:tr w:rsidR="00EE390C" w:rsidRPr="0000320B" w14:paraId="69A4BD41" w14:textId="77777777" w:rsidTr="006C4D7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4820EBCE" w14:textId="77777777" w:rsidR="00EE390C" w:rsidRPr="003124F4" w:rsidRDefault="00EE390C" w:rsidP="00CB09C0">
            <w:pPr>
              <w:pStyle w:val="TableEntry"/>
              <w:rPr>
                <w:rFonts w:ascii="Arial" w:hAnsi="Arial" w:cs="Arial"/>
              </w:rPr>
            </w:pPr>
            <w:proofErr w:type="spellStart"/>
            <w:r w:rsidRPr="003124F4">
              <w:rPr>
                <w:rFonts w:ascii="Arial" w:hAnsi="Arial" w:cs="Arial"/>
              </w:rPr>
              <w:t>termName</w:t>
            </w:r>
            <w:proofErr w:type="spellEnd"/>
          </w:p>
        </w:tc>
        <w:tc>
          <w:tcPr>
            <w:tcW w:w="6570" w:type="dxa"/>
            <w:gridSpan w:val="2"/>
          </w:tcPr>
          <w:p w14:paraId="320320E4" w14:textId="77777777" w:rsidR="00EE390C" w:rsidRPr="003124F4" w:rsidRDefault="00EE390C" w:rsidP="00CB09C0">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Interpretation</w:t>
            </w:r>
          </w:p>
        </w:tc>
        <w:tc>
          <w:tcPr>
            <w:tcW w:w="1025" w:type="dxa"/>
          </w:tcPr>
          <w:p w14:paraId="3D11A99D" w14:textId="77777777" w:rsidR="00EE390C" w:rsidRPr="003124F4" w:rsidRDefault="00EE390C" w:rsidP="00CB09C0">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Element used</w:t>
            </w:r>
          </w:p>
        </w:tc>
      </w:tr>
      <w:tr w:rsidR="00EE390C" w:rsidRPr="0000320B" w14:paraId="5D3BFAE1"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6FFD62EB" w14:textId="77777777" w:rsidR="00EE390C" w:rsidRDefault="00EE390C" w:rsidP="00CB09C0">
            <w:pPr>
              <w:pStyle w:val="TableEntry"/>
            </w:pPr>
            <w:r>
              <w:t>Tier</w:t>
            </w:r>
          </w:p>
        </w:tc>
        <w:tc>
          <w:tcPr>
            <w:tcW w:w="6570" w:type="dxa"/>
            <w:gridSpan w:val="2"/>
            <w:tcBorders>
              <w:top w:val="none" w:sz="0" w:space="0" w:color="auto"/>
              <w:bottom w:val="none" w:sz="0" w:space="0" w:color="auto"/>
            </w:tcBorders>
          </w:tcPr>
          <w:p w14:paraId="66C8B852"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Pricing Tier</w:t>
            </w:r>
          </w:p>
        </w:tc>
        <w:tc>
          <w:tcPr>
            <w:tcW w:w="1025" w:type="dxa"/>
            <w:tcBorders>
              <w:top w:val="none" w:sz="0" w:space="0" w:color="auto"/>
              <w:bottom w:val="none" w:sz="0" w:space="0" w:color="auto"/>
              <w:right w:val="none" w:sz="0" w:space="0" w:color="auto"/>
            </w:tcBorders>
          </w:tcPr>
          <w:p w14:paraId="3D5411CF"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Text</w:t>
            </w:r>
          </w:p>
        </w:tc>
      </w:tr>
      <w:tr w:rsidR="00EE390C" w:rsidRPr="0000320B" w14:paraId="6F91815C"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61146AEB" w14:textId="77777777" w:rsidR="00EE390C" w:rsidRDefault="00EE390C" w:rsidP="00CB09C0">
            <w:pPr>
              <w:pStyle w:val="TableEntry"/>
            </w:pPr>
            <w:r>
              <w:t>SRP</w:t>
            </w:r>
          </w:p>
        </w:tc>
        <w:tc>
          <w:tcPr>
            <w:tcW w:w="6570" w:type="dxa"/>
            <w:gridSpan w:val="2"/>
          </w:tcPr>
          <w:p w14:paraId="6756A9C3"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Suggested Retail Price</w:t>
            </w:r>
          </w:p>
        </w:tc>
        <w:tc>
          <w:tcPr>
            <w:tcW w:w="1025" w:type="dxa"/>
          </w:tcPr>
          <w:p w14:paraId="02BB895E"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EE390C" w:rsidRPr="0000320B" w14:paraId="13C83372"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3C1C98B1" w14:textId="77777777" w:rsidR="00EE390C" w:rsidRDefault="00EE390C" w:rsidP="00CB09C0">
            <w:pPr>
              <w:pStyle w:val="TableEntry"/>
            </w:pPr>
            <w:r>
              <w:t>WSP</w:t>
            </w:r>
          </w:p>
        </w:tc>
        <w:tc>
          <w:tcPr>
            <w:tcW w:w="6570" w:type="dxa"/>
            <w:gridSpan w:val="2"/>
            <w:tcBorders>
              <w:top w:val="none" w:sz="0" w:space="0" w:color="auto"/>
              <w:bottom w:val="none" w:sz="0" w:space="0" w:color="auto"/>
            </w:tcBorders>
          </w:tcPr>
          <w:p w14:paraId="301A88DB"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Wholesale Price</w:t>
            </w:r>
          </w:p>
        </w:tc>
        <w:tc>
          <w:tcPr>
            <w:tcW w:w="1025" w:type="dxa"/>
            <w:tcBorders>
              <w:top w:val="none" w:sz="0" w:space="0" w:color="auto"/>
              <w:bottom w:val="none" w:sz="0" w:space="0" w:color="auto"/>
              <w:right w:val="none" w:sz="0" w:space="0" w:color="auto"/>
            </w:tcBorders>
          </w:tcPr>
          <w:p w14:paraId="05010923"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EE390C" w:rsidRPr="0000320B" w14:paraId="20341B42"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026A6AF1" w14:textId="77777777" w:rsidR="00EE390C" w:rsidRDefault="00EE390C" w:rsidP="00CB09C0">
            <w:pPr>
              <w:pStyle w:val="TableEntry"/>
            </w:pPr>
            <w:proofErr w:type="spellStart"/>
            <w:r>
              <w:t>EpisodeWSP</w:t>
            </w:r>
            <w:proofErr w:type="spellEnd"/>
          </w:p>
        </w:tc>
        <w:tc>
          <w:tcPr>
            <w:tcW w:w="6570" w:type="dxa"/>
            <w:gridSpan w:val="2"/>
          </w:tcPr>
          <w:p w14:paraId="479560D0"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Episode Wholesale Price</w:t>
            </w:r>
          </w:p>
        </w:tc>
        <w:tc>
          <w:tcPr>
            <w:tcW w:w="1025" w:type="dxa"/>
          </w:tcPr>
          <w:p w14:paraId="48AFED6C"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EE390C" w:rsidRPr="0000320B" w14:paraId="1D4D36A2"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0A067059" w14:textId="77777777" w:rsidR="00EE390C" w:rsidRDefault="00EE390C" w:rsidP="00CB09C0">
            <w:pPr>
              <w:pStyle w:val="TableEntry"/>
            </w:pPr>
            <w:proofErr w:type="spellStart"/>
            <w:r>
              <w:t>SeasonWSP</w:t>
            </w:r>
            <w:proofErr w:type="spellEnd"/>
          </w:p>
        </w:tc>
        <w:tc>
          <w:tcPr>
            <w:tcW w:w="6570" w:type="dxa"/>
            <w:gridSpan w:val="2"/>
            <w:tcBorders>
              <w:top w:val="none" w:sz="0" w:space="0" w:color="auto"/>
              <w:bottom w:val="none" w:sz="0" w:space="0" w:color="auto"/>
            </w:tcBorders>
          </w:tcPr>
          <w:p w14:paraId="3410B0BE"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Season Wholesale Price</w:t>
            </w:r>
          </w:p>
        </w:tc>
        <w:tc>
          <w:tcPr>
            <w:tcW w:w="1025" w:type="dxa"/>
            <w:tcBorders>
              <w:top w:val="none" w:sz="0" w:space="0" w:color="auto"/>
              <w:bottom w:val="none" w:sz="0" w:space="0" w:color="auto"/>
              <w:right w:val="none" w:sz="0" w:space="0" w:color="auto"/>
            </w:tcBorders>
          </w:tcPr>
          <w:p w14:paraId="7F593B84"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154B14" w:rsidRPr="0000320B" w14:paraId="28298AC6" w14:textId="77777777" w:rsidTr="006C4D72">
        <w:trPr>
          <w:cantSplit/>
          <w:ins w:id="616" w:author="Craig Seidel" w:date="2016-11-15T22:49:00Z"/>
        </w:trPr>
        <w:tc>
          <w:tcPr>
            <w:cnfStyle w:val="001000000000" w:firstRow="0" w:lastRow="0" w:firstColumn="1" w:lastColumn="0" w:oddVBand="0" w:evenVBand="0" w:oddHBand="0" w:evenHBand="0" w:firstRowFirstColumn="0" w:firstRowLastColumn="0" w:lastRowFirstColumn="0" w:lastRowLastColumn="0"/>
            <w:tcW w:w="1880" w:type="dxa"/>
          </w:tcPr>
          <w:p w14:paraId="3635AC1C" w14:textId="77777777" w:rsidR="00154B14" w:rsidRDefault="00154B14" w:rsidP="00CB09C0">
            <w:pPr>
              <w:pStyle w:val="TableEntry"/>
              <w:rPr>
                <w:ins w:id="617" w:author="Craig Seidel" w:date="2016-11-15T22:49:00Z"/>
              </w:rPr>
            </w:pPr>
            <w:ins w:id="618" w:author="Craig Seidel" w:date="2016-11-15T22:49:00Z">
              <w:r>
                <w:t>DMRP</w:t>
              </w:r>
            </w:ins>
          </w:p>
        </w:tc>
        <w:tc>
          <w:tcPr>
            <w:tcW w:w="6570" w:type="dxa"/>
            <w:gridSpan w:val="2"/>
          </w:tcPr>
          <w:p w14:paraId="44187E0C" w14:textId="77777777" w:rsidR="00154B14" w:rsidRDefault="00154B14" w:rsidP="00CB09C0">
            <w:pPr>
              <w:pStyle w:val="TableEntry"/>
              <w:cnfStyle w:val="000000000000" w:firstRow="0" w:lastRow="0" w:firstColumn="0" w:lastColumn="0" w:oddVBand="0" w:evenVBand="0" w:oddHBand="0" w:evenHBand="0" w:firstRowFirstColumn="0" w:firstRowLastColumn="0" w:lastRowFirstColumn="0" w:lastRowLastColumn="0"/>
              <w:rPr>
                <w:ins w:id="619" w:author="Craig Seidel" w:date="2016-11-15T22:49:00Z"/>
              </w:rPr>
            </w:pPr>
            <w:ins w:id="620" w:author="Craig Seidel" w:date="2016-11-15T22:49:00Z">
              <w:r>
                <w:t>Deemed Minimum Retail Price</w:t>
              </w:r>
            </w:ins>
          </w:p>
        </w:tc>
        <w:tc>
          <w:tcPr>
            <w:tcW w:w="1025" w:type="dxa"/>
          </w:tcPr>
          <w:p w14:paraId="7AA85DF5" w14:textId="77777777" w:rsidR="00154B14" w:rsidRDefault="00154B14" w:rsidP="00CB09C0">
            <w:pPr>
              <w:pStyle w:val="TableEntry"/>
              <w:cnfStyle w:val="000000000000" w:firstRow="0" w:lastRow="0" w:firstColumn="0" w:lastColumn="0" w:oddVBand="0" w:evenVBand="0" w:oddHBand="0" w:evenHBand="0" w:firstRowFirstColumn="0" w:firstRowLastColumn="0" w:lastRowFirstColumn="0" w:lastRowLastColumn="0"/>
              <w:rPr>
                <w:ins w:id="621" w:author="Craig Seidel" w:date="2016-11-15T22:49:00Z"/>
              </w:rPr>
            </w:pPr>
            <w:ins w:id="622" w:author="Craig Seidel" w:date="2016-11-15T22:49:00Z">
              <w:r>
                <w:t>Money</w:t>
              </w:r>
            </w:ins>
          </w:p>
        </w:tc>
      </w:tr>
      <w:tr w:rsidR="00154B14" w:rsidRPr="0000320B" w14:paraId="5C81EC12" w14:textId="77777777" w:rsidTr="006C4D72">
        <w:trPr>
          <w:cnfStyle w:val="000000100000" w:firstRow="0" w:lastRow="0" w:firstColumn="0" w:lastColumn="0" w:oddVBand="0" w:evenVBand="0" w:oddHBand="1" w:evenHBand="0" w:firstRowFirstColumn="0" w:firstRowLastColumn="0" w:lastRowFirstColumn="0" w:lastRowLastColumn="0"/>
          <w:cantSplit/>
          <w:ins w:id="623" w:author="Craig Seidel" w:date="2016-11-15T22:49:00Z"/>
        </w:trPr>
        <w:tc>
          <w:tcPr>
            <w:cnfStyle w:val="001000000000" w:firstRow="0" w:lastRow="0" w:firstColumn="1" w:lastColumn="0" w:oddVBand="0" w:evenVBand="0" w:oddHBand="0" w:evenHBand="0" w:firstRowFirstColumn="0" w:firstRowLastColumn="0" w:lastRowFirstColumn="0" w:lastRowLastColumn="0"/>
            <w:tcW w:w="1880" w:type="dxa"/>
          </w:tcPr>
          <w:p w14:paraId="5CBD90B0" w14:textId="77777777" w:rsidR="00154B14" w:rsidRDefault="00154B14" w:rsidP="00CB09C0">
            <w:pPr>
              <w:pStyle w:val="TableEntry"/>
              <w:rPr>
                <w:ins w:id="624" w:author="Craig Seidel" w:date="2016-11-15T22:49:00Z"/>
              </w:rPr>
            </w:pPr>
            <w:ins w:id="625" w:author="Craig Seidel" w:date="2016-11-15T22:49:00Z">
              <w:r>
                <w:t>SMRP</w:t>
              </w:r>
            </w:ins>
          </w:p>
        </w:tc>
        <w:tc>
          <w:tcPr>
            <w:tcW w:w="6570" w:type="dxa"/>
            <w:gridSpan w:val="2"/>
          </w:tcPr>
          <w:p w14:paraId="6F64AA11" w14:textId="77777777" w:rsidR="00154B14" w:rsidRDefault="00154B14" w:rsidP="00CB09C0">
            <w:pPr>
              <w:pStyle w:val="TableEntry"/>
              <w:cnfStyle w:val="000000100000" w:firstRow="0" w:lastRow="0" w:firstColumn="0" w:lastColumn="0" w:oddVBand="0" w:evenVBand="0" w:oddHBand="1" w:evenHBand="0" w:firstRowFirstColumn="0" w:firstRowLastColumn="0" w:lastRowFirstColumn="0" w:lastRowLastColumn="0"/>
              <w:rPr>
                <w:ins w:id="626" w:author="Craig Seidel" w:date="2016-11-15T22:49:00Z"/>
              </w:rPr>
            </w:pPr>
            <w:ins w:id="627" w:author="Craig Seidel" w:date="2016-11-15T22:49:00Z">
              <w:r>
                <w:t>Suggested Minimum Retailer Price</w:t>
              </w:r>
            </w:ins>
          </w:p>
        </w:tc>
        <w:tc>
          <w:tcPr>
            <w:tcW w:w="1025" w:type="dxa"/>
          </w:tcPr>
          <w:p w14:paraId="03DD513B" w14:textId="77777777" w:rsidR="00154B14" w:rsidRDefault="00154B14" w:rsidP="00CB09C0">
            <w:pPr>
              <w:pStyle w:val="TableEntry"/>
              <w:cnfStyle w:val="000000100000" w:firstRow="0" w:lastRow="0" w:firstColumn="0" w:lastColumn="0" w:oddVBand="0" w:evenVBand="0" w:oddHBand="1" w:evenHBand="0" w:firstRowFirstColumn="0" w:firstRowLastColumn="0" w:lastRowFirstColumn="0" w:lastRowLastColumn="0"/>
              <w:rPr>
                <w:ins w:id="628" w:author="Craig Seidel" w:date="2016-11-15T22:49:00Z"/>
              </w:rPr>
            </w:pPr>
            <w:ins w:id="629" w:author="Craig Seidel" w:date="2016-11-15T22:49:00Z">
              <w:r>
                <w:t>Money</w:t>
              </w:r>
            </w:ins>
          </w:p>
        </w:tc>
      </w:tr>
      <w:tr w:rsidR="00127D79" w:rsidRPr="005811EA" w14:paraId="533E0494" w14:textId="77777777" w:rsidTr="006C4D72">
        <w:trPr>
          <w:cantSplit/>
          <w:ins w:id="630" w:author="Craig Seidel" w:date="2016-11-15T22:49:00Z"/>
        </w:trPr>
        <w:tc>
          <w:tcPr>
            <w:cnfStyle w:val="001000000000" w:firstRow="0" w:lastRow="0" w:firstColumn="1" w:lastColumn="0" w:oddVBand="0" w:evenVBand="0" w:oddHBand="0" w:evenHBand="0" w:firstRowFirstColumn="0" w:firstRowLastColumn="0" w:lastRowFirstColumn="0" w:lastRowLastColumn="0"/>
            <w:tcW w:w="1880" w:type="dxa"/>
          </w:tcPr>
          <w:p w14:paraId="78047B4E" w14:textId="49B90244" w:rsidR="00127D79" w:rsidRPr="001D2EAC" w:rsidRDefault="00127D79" w:rsidP="00402970">
            <w:pPr>
              <w:pStyle w:val="TableEntry"/>
              <w:rPr>
                <w:ins w:id="631" w:author="Craig Seidel" w:date="2016-11-15T22:49:00Z"/>
              </w:rPr>
            </w:pPr>
            <w:ins w:id="632" w:author="Craig Seidel" w:date="2016-11-15T22:49:00Z">
              <w:r>
                <w:t>TPR-</w:t>
              </w:r>
              <w:r w:rsidRPr="00127D79">
                <w:rPr>
                  <w:i/>
                </w:rPr>
                <w:t>x</w:t>
              </w:r>
            </w:ins>
          </w:p>
        </w:tc>
        <w:tc>
          <w:tcPr>
            <w:tcW w:w="6570" w:type="dxa"/>
            <w:gridSpan w:val="2"/>
          </w:tcPr>
          <w:p w14:paraId="5EFB61DC" w14:textId="314935F3" w:rsidR="00127D79" w:rsidRPr="001E1A99" w:rsidRDefault="00127D79" w:rsidP="00402970">
            <w:pPr>
              <w:pStyle w:val="TableEntry"/>
              <w:cnfStyle w:val="000000000000" w:firstRow="0" w:lastRow="0" w:firstColumn="0" w:lastColumn="0" w:oddVBand="0" w:evenVBand="0" w:oddHBand="0" w:evenHBand="0" w:firstRowFirstColumn="0" w:firstRowLastColumn="0" w:lastRowFirstColumn="0" w:lastRowLastColumn="0"/>
              <w:rPr>
                <w:ins w:id="633" w:author="Craig Seidel" w:date="2016-11-15T22:49:00Z"/>
              </w:rPr>
            </w:pPr>
            <w:ins w:id="634" w:author="Craig Seidel" w:date="2016-11-15T22:49:00Z">
              <w:r>
                <w:t xml:space="preserve">Temporary Price Reduction.  ‘x’ represent represents another </w:t>
              </w:r>
              <w:proofErr w:type="spellStart"/>
              <w:r>
                <w:t>PriceType</w:t>
              </w:r>
              <w:proofErr w:type="spellEnd"/>
              <w:r>
                <w:t>.  For example, a temporary price reduction for WSP would be represented “TPR-WRP”.</w:t>
              </w:r>
            </w:ins>
          </w:p>
        </w:tc>
        <w:tc>
          <w:tcPr>
            <w:tcW w:w="1025" w:type="dxa"/>
          </w:tcPr>
          <w:p w14:paraId="6CE61EF1" w14:textId="30312F04" w:rsidR="00127D79" w:rsidRPr="001D2EAC" w:rsidRDefault="00127D79" w:rsidP="00402970">
            <w:pPr>
              <w:pStyle w:val="TableEntry"/>
              <w:cnfStyle w:val="000000000000" w:firstRow="0" w:lastRow="0" w:firstColumn="0" w:lastColumn="0" w:oddVBand="0" w:evenVBand="0" w:oddHBand="0" w:evenHBand="0" w:firstRowFirstColumn="0" w:firstRowLastColumn="0" w:lastRowFirstColumn="0" w:lastRowLastColumn="0"/>
              <w:rPr>
                <w:ins w:id="635" w:author="Craig Seidel" w:date="2016-11-15T22:49:00Z"/>
              </w:rPr>
            </w:pPr>
            <w:ins w:id="636" w:author="Craig Seidel" w:date="2016-11-15T22:49:00Z">
              <w:r>
                <w:t>Money</w:t>
              </w:r>
            </w:ins>
          </w:p>
        </w:tc>
      </w:tr>
      <w:tr w:rsidR="00402970" w:rsidRPr="005811EA" w14:paraId="238C667E" w14:textId="77777777" w:rsidTr="006C4D72">
        <w:trPr>
          <w:cnfStyle w:val="000000100000" w:firstRow="0" w:lastRow="0" w:firstColumn="0" w:lastColumn="0" w:oddVBand="0" w:evenVBand="0" w:oddHBand="1" w:evenHBand="0" w:firstRowFirstColumn="0" w:firstRowLastColumn="0" w:lastRowFirstColumn="0" w:lastRowLastColumn="0"/>
          <w:cantSplit/>
          <w:ins w:id="637" w:author="Craig Seidel" w:date="2016-11-15T22:49:00Z"/>
        </w:trPr>
        <w:tc>
          <w:tcPr>
            <w:cnfStyle w:val="001000000000" w:firstRow="0" w:lastRow="0" w:firstColumn="1" w:lastColumn="0" w:oddVBand="0" w:evenVBand="0" w:oddHBand="0" w:evenHBand="0" w:firstRowFirstColumn="0" w:firstRowLastColumn="0" w:lastRowFirstColumn="0" w:lastRowLastColumn="0"/>
            <w:tcW w:w="1880" w:type="dxa"/>
          </w:tcPr>
          <w:p w14:paraId="7F4A4BBF" w14:textId="77777777" w:rsidR="00402970" w:rsidRDefault="00402970" w:rsidP="00402970">
            <w:pPr>
              <w:pStyle w:val="TableEntry"/>
              <w:rPr>
                <w:ins w:id="638" w:author="Craig Seidel" w:date="2016-11-15T22:49:00Z"/>
                <w:highlight w:val="yellow"/>
              </w:rPr>
            </w:pPr>
            <w:proofErr w:type="spellStart"/>
            <w:ins w:id="639" w:author="Craig Seidel" w:date="2016-11-15T22:49:00Z">
              <w:r w:rsidRPr="001D2EAC">
                <w:t>LicenseFee</w:t>
              </w:r>
              <w:proofErr w:type="spellEnd"/>
            </w:ins>
          </w:p>
        </w:tc>
        <w:tc>
          <w:tcPr>
            <w:tcW w:w="6570" w:type="dxa"/>
            <w:gridSpan w:val="2"/>
          </w:tcPr>
          <w:p w14:paraId="6048DD17" w14:textId="77777777" w:rsidR="00402970" w:rsidRPr="005811EA" w:rsidRDefault="001E1A99" w:rsidP="00402970">
            <w:pPr>
              <w:pStyle w:val="TableEntry"/>
              <w:cnfStyle w:val="000000100000" w:firstRow="0" w:lastRow="0" w:firstColumn="0" w:lastColumn="0" w:oddVBand="0" w:evenVBand="0" w:oddHBand="1" w:evenHBand="0" w:firstRowFirstColumn="0" w:firstRowLastColumn="0" w:lastRowFirstColumn="0" w:lastRowLastColumn="0"/>
              <w:rPr>
                <w:ins w:id="640" w:author="Craig Seidel" w:date="2016-11-15T22:49:00Z"/>
                <w:highlight w:val="yellow"/>
              </w:rPr>
            </w:pPr>
            <w:ins w:id="641" w:author="Craig Seidel" w:date="2016-11-15T22:49:00Z">
              <w:r w:rsidRPr="001E1A99">
                <w:t>Indicates that this avail is associated with a license fee to the content provider, independent of pricing.  The terms of this fee are within a bilateral agreement.  Note that fee might be associated with a single title, or multiple titles (as per bilateral agreement).</w:t>
              </w:r>
              <w:r w:rsidR="001573C5">
                <w:t xml:space="preserve">  Text may be empty.</w:t>
              </w:r>
            </w:ins>
          </w:p>
        </w:tc>
        <w:tc>
          <w:tcPr>
            <w:tcW w:w="1025" w:type="dxa"/>
          </w:tcPr>
          <w:p w14:paraId="66569B30" w14:textId="77777777" w:rsidR="00402970" w:rsidRPr="001D2EAC" w:rsidRDefault="001573C5" w:rsidP="00402970">
            <w:pPr>
              <w:pStyle w:val="TableEntry"/>
              <w:cnfStyle w:val="000000100000" w:firstRow="0" w:lastRow="0" w:firstColumn="0" w:lastColumn="0" w:oddVBand="0" w:evenVBand="0" w:oddHBand="1" w:evenHBand="0" w:firstRowFirstColumn="0" w:firstRowLastColumn="0" w:lastRowFirstColumn="0" w:lastRowLastColumn="0"/>
              <w:rPr>
                <w:ins w:id="642" w:author="Craig Seidel" w:date="2016-11-15T22:49:00Z"/>
              </w:rPr>
            </w:pPr>
            <w:ins w:id="643" w:author="Craig Seidel" w:date="2016-11-15T22:49:00Z">
              <w:r w:rsidRPr="001D2EAC">
                <w:t>Text</w:t>
              </w:r>
            </w:ins>
          </w:p>
        </w:tc>
      </w:tr>
      <w:tr w:rsidR="00EE390C" w:rsidRPr="0000320B" w14:paraId="6B05B4CF"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5C44B262" w14:textId="77777777" w:rsidR="00EE390C" w:rsidRDefault="00EE390C" w:rsidP="00CB09C0">
            <w:pPr>
              <w:pStyle w:val="TableEntry"/>
            </w:pPr>
            <w:r>
              <w:t>Category</w:t>
            </w:r>
          </w:p>
        </w:tc>
        <w:tc>
          <w:tcPr>
            <w:tcW w:w="6570" w:type="dxa"/>
            <w:gridSpan w:val="2"/>
          </w:tcPr>
          <w:p w14:paraId="527C45CC"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Price Category</w:t>
            </w:r>
          </w:p>
        </w:tc>
        <w:tc>
          <w:tcPr>
            <w:tcW w:w="1025" w:type="dxa"/>
          </w:tcPr>
          <w:p w14:paraId="048E880B"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Text</w:t>
            </w:r>
          </w:p>
        </w:tc>
      </w:tr>
      <w:tr w:rsidR="000F5F80" w:rsidRPr="0000320B" w14:paraId="22972E04" w14:textId="77777777" w:rsidTr="006C4D72">
        <w:trPr>
          <w:cnfStyle w:val="000000100000" w:firstRow="0" w:lastRow="0" w:firstColumn="0" w:lastColumn="0" w:oddVBand="0" w:evenVBand="0" w:oddHBand="1" w:evenHBand="0" w:firstRowFirstColumn="0" w:firstRowLastColumn="0" w:lastRowFirstColumn="0" w:lastRowLastColumn="0"/>
          <w:cantSplit/>
          <w:ins w:id="644" w:author="Craig Seidel" w:date="2016-11-15T22:49:00Z"/>
        </w:trPr>
        <w:tc>
          <w:tcPr>
            <w:cnfStyle w:val="001000000000" w:firstRow="0" w:lastRow="0" w:firstColumn="1" w:lastColumn="0" w:oddVBand="0" w:evenVBand="0" w:oddHBand="0" w:evenHBand="0" w:firstRowFirstColumn="0" w:firstRowLastColumn="0" w:lastRowFirstColumn="0" w:lastRowLastColumn="0"/>
            <w:tcW w:w="1880" w:type="dxa"/>
          </w:tcPr>
          <w:p w14:paraId="54F6467C" w14:textId="77777777" w:rsidR="000F5F80" w:rsidRDefault="00DE76D4" w:rsidP="00CB09C0">
            <w:pPr>
              <w:pStyle w:val="TableEntry"/>
              <w:rPr>
                <w:ins w:id="645" w:author="Craig Seidel" w:date="2016-11-15T22:49:00Z"/>
              </w:rPr>
            </w:pPr>
            <w:ins w:id="646" w:author="Craig Seidel" w:date="2016-11-15T22:49:00Z">
              <w:r>
                <w:t>Included</w:t>
              </w:r>
            </w:ins>
          </w:p>
        </w:tc>
        <w:tc>
          <w:tcPr>
            <w:tcW w:w="6570" w:type="dxa"/>
            <w:gridSpan w:val="2"/>
          </w:tcPr>
          <w:p w14:paraId="06FAE26F" w14:textId="77777777" w:rsidR="000F5F80" w:rsidRDefault="000F5F80" w:rsidP="00CB09C0">
            <w:pPr>
              <w:pStyle w:val="TableEntry"/>
              <w:cnfStyle w:val="000000100000" w:firstRow="0" w:lastRow="0" w:firstColumn="0" w:lastColumn="0" w:oddVBand="0" w:evenVBand="0" w:oddHBand="1" w:evenHBand="0" w:firstRowFirstColumn="0" w:firstRowLastColumn="0" w:lastRowFirstColumn="0" w:lastRowLastColumn="0"/>
              <w:rPr>
                <w:ins w:id="647" w:author="Craig Seidel" w:date="2016-11-15T22:49:00Z"/>
              </w:rPr>
            </w:pPr>
            <w:ins w:id="648" w:author="Craig Seidel" w:date="2016-11-15T22:49:00Z">
              <w:r>
                <w:t>Indicates item is not priced, but included with another Avail.  ID is ALID of the object in which it is bundled.  Item is not otherwise priced as it is included for free.</w:t>
              </w:r>
            </w:ins>
          </w:p>
        </w:tc>
        <w:tc>
          <w:tcPr>
            <w:tcW w:w="1025" w:type="dxa"/>
          </w:tcPr>
          <w:p w14:paraId="61CD7891" w14:textId="77777777" w:rsidR="000F5F80" w:rsidRDefault="000F5F80" w:rsidP="00CB09C0">
            <w:pPr>
              <w:pStyle w:val="TableEntry"/>
              <w:cnfStyle w:val="000000100000" w:firstRow="0" w:lastRow="0" w:firstColumn="0" w:lastColumn="0" w:oddVBand="0" w:evenVBand="0" w:oddHBand="1" w:evenHBand="0" w:firstRowFirstColumn="0" w:firstRowLastColumn="0" w:lastRowFirstColumn="0" w:lastRowLastColumn="0"/>
              <w:rPr>
                <w:ins w:id="649" w:author="Craig Seidel" w:date="2016-11-15T22:49:00Z"/>
              </w:rPr>
            </w:pPr>
            <w:ins w:id="650" w:author="Craig Seidel" w:date="2016-11-15T22:49:00Z">
              <w:r>
                <w:t>ID</w:t>
              </w:r>
            </w:ins>
          </w:p>
        </w:tc>
      </w:tr>
      <w:tr w:rsidR="004655B9" w14:paraId="365DC772" w14:textId="77777777" w:rsidTr="006C4D72">
        <w:trPr>
          <w:cantSplit/>
          <w:ins w:id="651" w:author="Craig Seidel" w:date="2016-11-15T22:49:00Z"/>
        </w:trPr>
        <w:tc>
          <w:tcPr>
            <w:tcW w:w="1880" w:type="dxa"/>
          </w:tcPr>
          <w:p w14:paraId="781AB09B" w14:textId="0B385B24" w:rsidR="004655B9" w:rsidRDefault="004655B9" w:rsidP="004655B9">
            <w:pPr>
              <w:pStyle w:val="TableEntry"/>
              <w:cnfStyle w:val="001000000000" w:firstRow="0" w:lastRow="0" w:firstColumn="1" w:lastColumn="0" w:oddVBand="0" w:evenVBand="0" w:oddHBand="0" w:evenHBand="0" w:firstRowFirstColumn="0" w:firstRowLastColumn="0" w:lastRowFirstColumn="0" w:lastRowLastColumn="0"/>
              <w:rPr>
                <w:ins w:id="652" w:author="Craig Seidel" w:date="2016-11-15T22:49:00Z"/>
              </w:rPr>
            </w:pPr>
            <w:proofErr w:type="spellStart"/>
            <w:ins w:id="653" w:author="Craig Seidel" w:date="2016-11-15T22:49:00Z">
              <w:r>
                <w:t>SuppressionLiftDate</w:t>
              </w:r>
              <w:proofErr w:type="spellEnd"/>
            </w:ins>
          </w:p>
        </w:tc>
        <w:tc>
          <w:tcPr>
            <w:tcW w:w="6570" w:type="dxa"/>
            <w:gridSpan w:val="2"/>
          </w:tcPr>
          <w:p w14:paraId="32F616A8" w14:textId="033268A1" w:rsidR="004655B9" w:rsidRDefault="004655B9" w:rsidP="004655B9">
            <w:pPr>
              <w:pStyle w:val="TableEntry"/>
              <w:rPr>
                <w:ins w:id="654" w:author="Craig Seidel" w:date="2016-11-15T22:49:00Z"/>
              </w:rPr>
            </w:pPr>
            <w:ins w:id="655" w:author="Craig Seidel" w:date="2016-11-15T22:49:00Z">
              <w:r w:rsidRPr="004655B9">
                <w:t>First date a title could be publicly announced as becoming available at a specific futu</w:t>
              </w:r>
              <w:r w:rsidR="005E5A5F">
                <w:t>re date in territory of avail.</w:t>
              </w:r>
              <w:r w:rsidRPr="004655B9">
                <w:t xml:space="preserve"> </w:t>
              </w:r>
              <w:r w:rsidR="005B04E0">
                <w:t xml:space="preserve">See Section </w:t>
              </w:r>
              <w:r w:rsidR="005B04E0">
                <w:fldChar w:fldCharType="begin"/>
              </w:r>
              <w:r w:rsidR="005B04E0">
                <w:instrText xml:space="preserve"> REF _Ref464745726 \r \h </w:instrText>
              </w:r>
              <w:r w:rsidR="005B04E0">
                <w:fldChar w:fldCharType="separate"/>
              </w:r>
            </w:ins>
            <w:r w:rsidR="00874E67">
              <w:t>2.2.5</w:t>
            </w:r>
            <w:ins w:id="656" w:author="Craig Seidel" w:date="2016-11-15T22:49:00Z">
              <w:r w:rsidR="005B04E0">
                <w:fldChar w:fldCharType="end"/>
              </w:r>
              <w:r w:rsidR="005B04E0">
                <w:t xml:space="preserve">.  </w:t>
              </w:r>
            </w:ins>
          </w:p>
        </w:tc>
        <w:tc>
          <w:tcPr>
            <w:tcW w:w="1025" w:type="dxa"/>
          </w:tcPr>
          <w:p w14:paraId="25CFF7AF" w14:textId="77777777" w:rsidR="004655B9" w:rsidRDefault="004655B9" w:rsidP="004655B9">
            <w:pPr>
              <w:pStyle w:val="TableEntry"/>
              <w:rPr>
                <w:ins w:id="657" w:author="Craig Seidel" w:date="2016-11-15T22:49:00Z"/>
              </w:rPr>
            </w:pPr>
            <w:moveToRangeStart w:id="658" w:author="Craig Seidel" w:date="2016-11-15T22:49:00Z" w:name="move467013507"/>
            <w:moveTo w:id="659" w:author="Craig Seidel" w:date="2016-11-15T22:49:00Z">
              <w:r>
                <w:t>Event</w:t>
              </w:r>
            </w:moveTo>
            <w:moveToRangeEnd w:id="658"/>
          </w:p>
        </w:tc>
      </w:tr>
      <w:tr w:rsidR="00EE390C" w:rsidRPr="0000320B" w14:paraId="67B995D8"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1CCD130A" w14:textId="77777777" w:rsidR="00EE390C" w:rsidRDefault="00EE390C" w:rsidP="00CB09C0">
            <w:pPr>
              <w:pStyle w:val="TableEntry"/>
            </w:pPr>
            <w:proofErr w:type="spellStart"/>
            <w:r>
              <w:t>AnnounceDate</w:t>
            </w:r>
            <w:proofErr w:type="spellEnd"/>
          </w:p>
        </w:tc>
        <w:tc>
          <w:tcPr>
            <w:tcW w:w="6570" w:type="dxa"/>
            <w:gridSpan w:val="2"/>
          </w:tcPr>
          <w:p w14:paraId="02603A55" w14:textId="3F48EF8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Date when the retailer is permitted to announce the availability start date of the title within the available territory.  If expressed as a date, the time is assumed to be 12:01AM in the availability territory.</w:t>
            </w:r>
            <w:ins w:id="660" w:author="Craig Seidel" w:date="2016-11-15T22:49:00Z">
              <w:r w:rsidR="005E5A5F">
                <w:t xml:space="preserve">  </w:t>
              </w:r>
              <w:r w:rsidR="005B04E0">
                <w:t xml:space="preserve">See Section </w:t>
              </w:r>
            </w:ins>
            <w:r w:rsidR="005B04E0">
              <w:fldChar w:fldCharType="begin"/>
            </w:r>
            <w:r w:rsidR="005B04E0">
              <w:instrText xml:space="preserve"> REF _Ref464745726 \r \h </w:instrText>
            </w:r>
            <w:r w:rsidR="005B04E0">
              <w:fldChar w:fldCharType="separate"/>
            </w:r>
            <w:r w:rsidR="00874E67">
              <w:t>2.2.5</w:t>
            </w:r>
            <w:r w:rsidR="005B04E0">
              <w:fldChar w:fldCharType="end"/>
            </w:r>
            <w:ins w:id="661" w:author="Craig Seidel" w:date="2016-11-15T22:49:00Z">
              <w:r w:rsidR="005B04E0">
                <w:t>.</w:t>
              </w:r>
              <w:r w:rsidR="005E5A5F">
                <w:t xml:space="preserve">  </w:t>
              </w:r>
            </w:ins>
          </w:p>
        </w:tc>
        <w:tc>
          <w:tcPr>
            <w:tcW w:w="1025" w:type="dxa"/>
          </w:tcPr>
          <w:p w14:paraId="40AA7E3C"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Event</w:t>
            </w:r>
          </w:p>
        </w:tc>
      </w:tr>
      <w:tr w:rsidR="003124F4" w:rsidRPr="0000320B" w14:paraId="00E18ED7" w14:textId="77777777" w:rsidTr="00A40037">
        <w:trPr>
          <w:cantSplit/>
          <w:del w:id="662" w:author="Craig Seidel" w:date="2016-11-15T22:49:00Z"/>
        </w:trPr>
        <w:tc>
          <w:tcPr>
            <w:cnfStyle w:val="001000000000" w:firstRow="0" w:lastRow="0" w:firstColumn="1" w:lastColumn="0" w:oddVBand="0" w:evenVBand="0" w:oddHBand="0" w:evenHBand="0" w:firstRowFirstColumn="0" w:firstRowLastColumn="0" w:lastRowFirstColumn="0" w:lastRowLastColumn="0"/>
            <w:tcW w:w="2572" w:type="dxa"/>
          </w:tcPr>
          <w:p w14:paraId="648F588F" w14:textId="77777777" w:rsidR="003124F4" w:rsidRDefault="003124F4" w:rsidP="00CB09C0">
            <w:pPr>
              <w:pStyle w:val="TableEntry"/>
              <w:rPr>
                <w:del w:id="663" w:author="Craig Seidel" w:date="2016-11-15T22:49:00Z"/>
              </w:rPr>
            </w:pPr>
            <w:del w:id="664" w:author="Craig Seidel" w:date="2016-11-15T22:49:00Z">
              <w:r>
                <w:delText>PreorderStart</w:delText>
              </w:r>
            </w:del>
          </w:p>
        </w:tc>
        <w:tc>
          <w:tcPr>
            <w:tcW w:w="5343" w:type="dxa"/>
            <w:gridSpan w:val="2"/>
          </w:tcPr>
          <w:p w14:paraId="6A4561CE" w14:textId="77777777" w:rsidR="003124F4" w:rsidRDefault="003124F4" w:rsidP="00CB09C0">
            <w:pPr>
              <w:pStyle w:val="TableEntry"/>
              <w:cnfStyle w:val="000000000000" w:firstRow="0" w:lastRow="0" w:firstColumn="0" w:lastColumn="0" w:oddVBand="0" w:evenVBand="0" w:oddHBand="0" w:evenHBand="0" w:firstRowFirstColumn="0" w:firstRowLastColumn="0" w:lastRowFirstColumn="0" w:lastRowLastColumn="0"/>
              <w:rPr>
                <w:del w:id="665" w:author="Craig Seidel" w:date="2016-11-15T22:49:00Z"/>
              </w:rPr>
            </w:pPr>
            <w:del w:id="666" w:author="Craig Seidel" w:date="2016-11-15T22:49:00Z">
              <w:r>
                <w:delText>Date when preorder sales may begin</w:delText>
              </w:r>
            </w:del>
          </w:p>
        </w:tc>
        <w:tc>
          <w:tcPr>
            <w:tcW w:w="1560" w:type="dxa"/>
          </w:tcPr>
          <w:p w14:paraId="02C5FF58" w14:textId="77777777" w:rsidR="003124F4" w:rsidRDefault="003124F4" w:rsidP="00CB09C0">
            <w:pPr>
              <w:pStyle w:val="TableEntry"/>
              <w:cnfStyle w:val="000000000000" w:firstRow="0" w:lastRow="0" w:firstColumn="0" w:lastColumn="0" w:oddVBand="0" w:evenVBand="0" w:oddHBand="0" w:evenHBand="0" w:firstRowFirstColumn="0" w:firstRowLastColumn="0" w:lastRowFirstColumn="0" w:lastRowLastColumn="0"/>
              <w:rPr>
                <w:del w:id="667" w:author="Craig Seidel" w:date="2016-11-15T22:49:00Z"/>
              </w:rPr>
            </w:pPr>
            <w:moveFromRangeStart w:id="668" w:author="Craig Seidel" w:date="2016-11-15T22:49:00Z" w:name="move467013507"/>
            <w:moveFrom w:id="669" w:author="Craig Seidel" w:date="2016-11-15T22:49:00Z">
              <w:r>
                <w:t>Event</w:t>
              </w:r>
            </w:moveFrom>
            <w:moveFromRangeEnd w:id="668"/>
          </w:p>
        </w:tc>
      </w:tr>
      <w:tr w:rsidR="003124F4" w:rsidRPr="0000320B" w14:paraId="6F82745A"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4517B0EB" w14:textId="77777777" w:rsidR="003124F4" w:rsidRDefault="00B41019" w:rsidP="00CB09C0">
            <w:pPr>
              <w:pStyle w:val="TableEntry"/>
            </w:pPr>
            <w:proofErr w:type="spellStart"/>
            <w:r>
              <w:t>PreorderFulfillDate</w:t>
            </w:r>
            <w:proofErr w:type="spellEnd"/>
          </w:p>
        </w:tc>
        <w:tc>
          <w:tcPr>
            <w:tcW w:w="6570" w:type="dxa"/>
            <w:gridSpan w:val="2"/>
          </w:tcPr>
          <w:p w14:paraId="38EB0961" w14:textId="37E1C649" w:rsidR="003124F4" w:rsidRDefault="00B41019" w:rsidP="00B41019">
            <w:pPr>
              <w:pStyle w:val="TableEntry"/>
              <w:cnfStyle w:val="000000100000" w:firstRow="0" w:lastRow="0" w:firstColumn="0" w:lastColumn="0" w:oddVBand="0" w:evenVBand="0" w:oddHBand="1" w:evenHBand="0" w:firstRowFirstColumn="0" w:firstRowLastColumn="0" w:lastRowFirstColumn="0" w:lastRowLastColumn="0"/>
            </w:pPr>
            <w:r>
              <w:t xml:space="preserve">Date that a pre-order video can be released to a consumer for viewing. </w:t>
            </w:r>
            <w:ins w:id="670" w:author="Craig Seidel" w:date="2016-11-15T22:49:00Z">
              <w:r w:rsidR="006B5878">
                <w:t>Only applies to pre-order license types.  If omitted, fulfillment date is EST start.</w:t>
              </w:r>
              <w:r w:rsidR="005B04E0">
                <w:t xml:space="preserve"> See Section </w:t>
              </w:r>
            </w:ins>
            <w:r w:rsidR="005B04E0">
              <w:fldChar w:fldCharType="begin"/>
            </w:r>
            <w:r w:rsidR="005B04E0">
              <w:instrText xml:space="preserve"> REF _Ref464745726 \r \h </w:instrText>
            </w:r>
            <w:r w:rsidR="005B04E0">
              <w:fldChar w:fldCharType="separate"/>
            </w:r>
            <w:r w:rsidR="00874E67">
              <w:t>2.2.5</w:t>
            </w:r>
            <w:r w:rsidR="005B04E0">
              <w:fldChar w:fldCharType="end"/>
            </w:r>
            <w:ins w:id="671" w:author="Craig Seidel" w:date="2016-11-15T22:49:00Z">
              <w:r w:rsidR="005B04E0">
                <w:t xml:space="preserve">.  </w:t>
              </w:r>
            </w:ins>
          </w:p>
        </w:tc>
        <w:tc>
          <w:tcPr>
            <w:tcW w:w="1025" w:type="dxa"/>
          </w:tcPr>
          <w:p w14:paraId="2BD39832" w14:textId="77777777" w:rsidR="003124F4" w:rsidRDefault="003124F4" w:rsidP="00CB09C0">
            <w:pPr>
              <w:pStyle w:val="TableEntry"/>
              <w:cnfStyle w:val="000000100000" w:firstRow="0" w:lastRow="0" w:firstColumn="0" w:lastColumn="0" w:oddVBand="0" w:evenVBand="0" w:oddHBand="1" w:evenHBand="0" w:firstRowFirstColumn="0" w:firstRowLastColumn="0" w:lastRowFirstColumn="0" w:lastRowLastColumn="0"/>
            </w:pPr>
            <w:r>
              <w:t>Event</w:t>
            </w:r>
          </w:p>
        </w:tc>
      </w:tr>
      <w:tr w:rsidR="00EE390C" w:rsidRPr="0000320B" w14:paraId="2AEF211E"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7AB697C1" w14:textId="6831869A" w:rsidR="00EE390C" w:rsidRDefault="00EE390C" w:rsidP="00CB09C0">
            <w:pPr>
              <w:pStyle w:val="TableEntry"/>
            </w:pPr>
            <w:proofErr w:type="spellStart"/>
            <w:r>
              <w:t>RentalDuration</w:t>
            </w:r>
            <w:proofErr w:type="spellEnd"/>
            <w:del w:id="672" w:author="Craig Seidel" w:date="2016-11-15T22:49:00Z">
              <w:r>
                <w:delText>’</w:delText>
              </w:r>
            </w:del>
          </w:p>
        </w:tc>
        <w:tc>
          <w:tcPr>
            <w:tcW w:w="6570" w:type="dxa"/>
            <w:gridSpan w:val="2"/>
          </w:tcPr>
          <w:p w14:paraId="49E8B914"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Duration of rental period in hours</w:t>
            </w:r>
          </w:p>
        </w:tc>
        <w:tc>
          <w:tcPr>
            <w:tcW w:w="1025" w:type="dxa"/>
          </w:tcPr>
          <w:p w14:paraId="001118C0"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Duration</w:t>
            </w:r>
          </w:p>
        </w:tc>
      </w:tr>
      <w:tr w:rsidR="00EE390C" w:rsidRPr="0000320B" w14:paraId="73A43CD0"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32D64B8D" w14:textId="4F05B122" w:rsidR="00EE390C" w:rsidRDefault="00EE390C" w:rsidP="00CB09C0">
            <w:pPr>
              <w:pStyle w:val="TableEntry"/>
            </w:pPr>
            <w:proofErr w:type="spellStart"/>
            <w:r>
              <w:lastRenderedPageBreak/>
              <w:t>WatchDuration</w:t>
            </w:r>
            <w:proofErr w:type="spellEnd"/>
            <w:del w:id="673" w:author="Craig Seidel" w:date="2016-11-15T22:49:00Z">
              <w:r>
                <w:delText>’</w:delText>
              </w:r>
            </w:del>
          </w:p>
        </w:tc>
        <w:tc>
          <w:tcPr>
            <w:tcW w:w="6570" w:type="dxa"/>
            <w:gridSpan w:val="2"/>
          </w:tcPr>
          <w:p w14:paraId="621D248E"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 xml:space="preserve">How long user </w:t>
            </w:r>
            <w:proofErr w:type="gramStart"/>
            <w:r>
              <w:t>has to</w:t>
            </w:r>
            <w:proofErr w:type="gramEnd"/>
            <w:r>
              <w:t xml:space="preserve"> complete viewing once started, in hours</w:t>
            </w:r>
          </w:p>
        </w:tc>
        <w:tc>
          <w:tcPr>
            <w:tcW w:w="1025" w:type="dxa"/>
          </w:tcPr>
          <w:p w14:paraId="13104E9B"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Duration</w:t>
            </w:r>
          </w:p>
        </w:tc>
      </w:tr>
      <w:tr w:rsidR="00B41019" w:rsidRPr="0000320B" w14:paraId="5C30913D"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7EBDF3B7" w14:textId="77777777" w:rsidR="00B41019" w:rsidRDefault="00B41019" w:rsidP="00CB09C0">
            <w:pPr>
              <w:pStyle w:val="TableEntry"/>
            </w:pPr>
            <w:proofErr w:type="spellStart"/>
            <w:r>
              <w:t>FixedEndDate</w:t>
            </w:r>
            <w:proofErr w:type="spellEnd"/>
          </w:p>
        </w:tc>
        <w:tc>
          <w:tcPr>
            <w:tcW w:w="6570" w:type="dxa"/>
            <w:gridSpan w:val="2"/>
          </w:tcPr>
          <w:p w14:paraId="583BB2EF" w14:textId="77777777" w:rsidR="00B41019" w:rsidRDefault="00B41019" w:rsidP="009244B5">
            <w:pPr>
              <w:pStyle w:val="TableEntry"/>
              <w:cnfStyle w:val="000000000000" w:firstRow="0" w:lastRow="0" w:firstColumn="0" w:lastColumn="0" w:oddVBand="0" w:evenVBand="0" w:oddHBand="0" w:evenHBand="0" w:firstRowFirstColumn="0" w:firstRowLastColumn="0" w:lastRowFirstColumn="0" w:lastRowLastColumn="0"/>
            </w:pPr>
            <w:r>
              <w:t>Fixed date when VOD rentals end, regardless of when purchased.</w:t>
            </w:r>
          </w:p>
        </w:tc>
        <w:tc>
          <w:tcPr>
            <w:tcW w:w="1025" w:type="dxa"/>
          </w:tcPr>
          <w:p w14:paraId="054C539E" w14:textId="77777777" w:rsidR="00B41019" w:rsidRDefault="00B41019" w:rsidP="00CB09C0">
            <w:pPr>
              <w:pStyle w:val="TableEntry"/>
              <w:cnfStyle w:val="000000000000" w:firstRow="0" w:lastRow="0" w:firstColumn="0" w:lastColumn="0" w:oddVBand="0" w:evenVBand="0" w:oddHBand="0" w:evenHBand="0" w:firstRowFirstColumn="0" w:firstRowLastColumn="0" w:lastRowFirstColumn="0" w:lastRowLastColumn="0"/>
            </w:pPr>
            <w:r>
              <w:t>Event</w:t>
            </w:r>
          </w:p>
        </w:tc>
      </w:tr>
      <w:tr w:rsidR="009244B5" w:rsidRPr="0000320B" w14:paraId="1AA1D571" w14:textId="77777777" w:rsidTr="00A40037">
        <w:trPr>
          <w:cnfStyle w:val="000000100000" w:firstRow="0" w:lastRow="0" w:firstColumn="0" w:lastColumn="0" w:oddVBand="0" w:evenVBand="0" w:oddHBand="1" w:evenHBand="0" w:firstRowFirstColumn="0" w:firstRowLastColumn="0" w:lastRowFirstColumn="0" w:lastRowLastColumn="0"/>
          <w:cantSplit/>
          <w:del w:id="674" w:author="Craig Seidel" w:date="2016-11-15T22:49:00Z"/>
        </w:trPr>
        <w:tc>
          <w:tcPr>
            <w:cnfStyle w:val="001000000000" w:firstRow="0" w:lastRow="0" w:firstColumn="1" w:lastColumn="0" w:oddVBand="0" w:evenVBand="0" w:oddHBand="0" w:evenHBand="0" w:firstRowFirstColumn="0" w:firstRowLastColumn="0" w:lastRowFirstColumn="0" w:lastRowLastColumn="0"/>
            <w:tcW w:w="2572" w:type="dxa"/>
          </w:tcPr>
          <w:p w14:paraId="2869415E" w14:textId="77777777" w:rsidR="009244B5" w:rsidRDefault="009244B5" w:rsidP="00CB09C0">
            <w:pPr>
              <w:pStyle w:val="TableEntry"/>
              <w:rPr>
                <w:del w:id="675" w:author="Craig Seidel" w:date="2016-11-15T22:49:00Z"/>
              </w:rPr>
            </w:pPr>
            <w:del w:id="676" w:author="Craig Seidel" w:date="2016-11-15T22:49:00Z">
              <w:r>
                <w:delText>Holdback</w:delText>
              </w:r>
              <w:r w:rsidR="007C47D2">
                <w:delText>Scope</w:delText>
              </w:r>
            </w:del>
          </w:p>
        </w:tc>
        <w:tc>
          <w:tcPr>
            <w:tcW w:w="5343" w:type="dxa"/>
          </w:tcPr>
          <w:p w14:paraId="68FD68B8" w14:textId="77777777" w:rsidR="009244B5" w:rsidRDefault="009244B5" w:rsidP="009244B5">
            <w:pPr>
              <w:pStyle w:val="TableEntry"/>
              <w:cnfStyle w:val="000000100000" w:firstRow="0" w:lastRow="0" w:firstColumn="0" w:lastColumn="0" w:oddVBand="0" w:evenVBand="0" w:oddHBand="1" w:evenHBand="0" w:firstRowFirstColumn="0" w:firstRowLastColumn="0" w:lastRowFirstColumn="0" w:lastRowLastColumn="0"/>
              <w:rPr>
                <w:del w:id="677" w:author="Craig Seidel" w:date="2016-11-15T22:49:00Z"/>
              </w:rPr>
            </w:pPr>
            <w:del w:id="678" w:author="Craig Seidel" w:date="2016-11-15T22:49:00Z">
              <w:r>
                <w:delText>Scope of holdback.  Defined values include “All”, “Sale”, “Rental”, “Download”, “Stream”</w:delText>
              </w:r>
              <w:r w:rsidR="00EB159A">
                <w:delText>, “License”</w:delText>
              </w:r>
              <w:r w:rsidR="0046397C">
                <w:delText>.  If absent any other holdback term exists, then “All” is assumed.</w:delText>
              </w:r>
            </w:del>
          </w:p>
        </w:tc>
        <w:tc>
          <w:tcPr>
            <w:tcW w:w="1560" w:type="dxa"/>
            <w:gridSpan w:val="2"/>
          </w:tcPr>
          <w:p w14:paraId="5CA7562D" w14:textId="77777777" w:rsidR="009244B5" w:rsidRDefault="009244B5" w:rsidP="00CB09C0">
            <w:pPr>
              <w:pStyle w:val="TableEntry"/>
              <w:cnfStyle w:val="000000100000" w:firstRow="0" w:lastRow="0" w:firstColumn="0" w:lastColumn="0" w:oddVBand="0" w:evenVBand="0" w:oddHBand="1" w:evenHBand="0" w:firstRowFirstColumn="0" w:firstRowLastColumn="0" w:lastRowFirstColumn="0" w:lastRowLastColumn="0"/>
              <w:rPr>
                <w:del w:id="679" w:author="Craig Seidel" w:date="2016-11-15T22:49:00Z"/>
              </w:rPr>
            </w:pPr>
            <w:del w:id="680" w:author="Craig Seidel" w:date="2016-11-15T22:49:00Z">
              <w:r>
                <w:delText>Text</w:delText>
              </w:r>
            </w:del>
          </w:p>
        </w:tc>
      </w:tr>
      <w:tr w:rsidR="009244B5" w:rsidRPr="0000320B" w14:paraId="17591233" w14:textId="77777777" w:rsidTr="00A40037">
        <w:trPr>
          <w:cantSplit/>
          <w:del w:id="681" w:author="Craig Seidel" w:date="2016-11-15T22:49:00Z"/>
        </w:trPr>
        <w:tc>
          <w:tcPr>
            <w:cnfStyle w:val="001000000000" w:firstRow="0" w:lastRow="0" w:firstColumn="1" w:lastColumn="0" w:oddVBand="0" w:evenVBand="0" w:oddHBand="0" w:evenHBand="0" w:firstRowFirstColumn="0" w:firstRowLastColumn="0" w:lastRowFirstColumn="0" w:lastRowLastColumn="0"/>
            <w:tcW w:w="2572" w:type="dxa"/>
          </w:tcPr>
          <w:p w14:paraId="4D860267" w14:textId="77777777" w:rsidR="009244B5" w:rsidRDefault="009244B5" w:rsidP="00CB09C0">
            <w:pPr>
              <w:pStyle w:val="TableEntry"/>
              <w:rPr>
                <w:del w:id="682" w:author="Craig Seidel" w:date="2016-11-15T22:49:00Z"/>
              </w:rPr>
            </w:pPr>
            <w:del w:id="683" w:author="Craig Seidel" w:date="2016-11-15T22:49:00Z">
              <w:r>
                <w:delText>HoldbackAsset</w:delText>
              </w:r>
            </w:del>
          </w:p>
        </w:tc>
        <w:tc>
          <w:tcPr>
            <w:tcW w:w="5343" w:type="dxa"/>
          </w:tcPr>
          <w:p w14:paraId="291705A8" w14:textId="77777777" w:rsidR="009244B5" w:rsidRDefault="009244B5" w:rsidP="00CB09C0">
            <w:pPr>
              <w:pStyle w:val="TableEntry"/>
              <w:cnfStyle w:val="000000000000" w:firstRow="0" w:lastRow="0" w:firstColumn="0" w:lastColumn="0" w:oddVBand="0" w:evenVBand="0" w:oddHBand="0" w:evenHBand="0" w:firstRowFirstColumn="0" w:firstRowLastColumn="0" w:lastRowFirstColumn="0" w:lastRowLastColumn="0"/>
              <w:rPr>
                <w:del w:id="684" w:author="Craig Seidel" w:date="2016-11-15T22:49:00Z"/>
              </w:rPr>
            </w:pPr>
            <w:del w:id="685" w:author="Craig Seidel" w:date="2016-11-15T22:49:00Z">
              <w:r>
                <w:delText xml:space="preserve">Identifier of asset that is the subject of a holdback.  </w:delText>
              </w:r>
              <w:r w:rsidR="0046397C">
                <w:delText xml:space="preserve">  If absent, all assets are assumed.</w:delText>
              </w:r>
            </w:del>
          </w:p>
        </w:tc>
        <w:tc>
          <w:tcPr>
            <w:tcW w:w="1560" w:type="dxa"/>
            <w:gridSpan w:val="2"/>
          </w:tcPr>
          <w:p w14:paraId="7340C882" w14:textId="77777777" w:rsidR="009244B5" w:rsidRDefault="009244B5" w:rsidP="00CB09C0">
            <w:pPr>
              <w:pStyle w:val="TableEntry"/>
              <w:cnfStyle w:val="000000000000" w:firstRow="0" w:lastRow="0" w:firstColumn="0" w:lastColumn="0" w:oddVBand="0" w:evenVBand="0" w:oddHBand="0" w:evenHBand="0" w:firstRowFirstColumn="0" w:firstRowLastColumn="0" w:lastRowFirstColumn="0" w:lastRowLastColumn="0"/>
              <w:rPr>
                <w:del w:id="686" w:author="Craig Seidel" w:date="2016-11-15T22:49:00Z"/>
              </w:rPr>
            </w:pPr>
            <w:del w:id="687" w:author="Craig Seidel" w:date="2016-11-15T22:49:00Z">
              <w:r>
                <w:delText>URI</w:delText>
              </w:r>
            </w:del>
          </w:p>
        </w:tc>
      </w:tr>
      <w:tr w:rsidR="00EB159A" w:rsidRPr="0000320B" w14:paraId="10E64EEA" w14:textId="77777777" w:rsidTr="00A40037">
        <w:trPr>
          <w:cnfStyle w:val="000000100000" w:firstRow="0" w:lastRow="0" w:firstColumn="0" w:lastColumn="0" w:oddVBand="0" w:evenVBand="0" w:oddHBand="1" w:evenHBand="0" w:firstRowFirstColumn="0" w:firstRowLastColumn="0" w:lastRowFirstColumn="0" w:lastRowLastColumn="0"/>
          <w:cantSplit/>
          <w:del w:id="688" w:author="Craig Seidel" w:date="2016-11-15T22:49:00Z"/>
        </w:trPr>
        <w:tc>
          <w:tcPr>
            <w:cnfStyle w:val="001000000000" w:firstRow="0" w:lastRow="0" w:firstColumn="1" w:lastColumn="0" w:oddVBand="0" w:evenVBand="0" w:oddHBand="0" w:evenHBand="0" w:firstRowFirstColumn="0" w:firstRowLastColumn="0" w:lastRowFirstColumn="0" w:lastRowLastColumn="0"/>
            <w:tcW w:w="2572" w:type="dxa"/>
          </w:tcPr>
          <w:p w14:paraId="4F1BE274" w14:textId="77777777" w:rsidR="00EB159A" w:rsidRDefault="00EB159A" w:rsidP="00CB09C0">
            <w:pPr>
              <w:pStyle w:val="TableEntry"/>
              <w:rPr>
                <w:del w:id="689" w:author="Craig Seidel" w:date="2016-11-15T22:49:00Z"/>
              </w:rPr>
            </w:pPr>
            <w:del w:id="690" w:author="Craig Seidel" w:date="2016-11-15T22:49:00Z">
              <w:r>
                <w:delText>HoldbackAssetType</w:delText>
              </w:r>
            </w:del>
          </w:p>
        </w:tc>
        <w:tc>
          <w:tcPr>
            <w:tcW w:w="5343" w:type="dxa"/>
          </w:tcPr>
          <w:p w14:paraId="7BCB5141" w14:textId="77777777" w:rsidR="00EB159A" w:rsidRDefault="00EB159A" w:rsidP="00CB09C0">
            <w:pPr>
              <w:pStyle w:val="TableEntry"/>
              <w:cnfStyle w:val="000000100000" w:firstRow="0" w:lastRow="0" w:firstColumn="0" w:lastColumn="0" w:oddVBand="0" w:evenVBand="0" w:oddHBand="1" w:evenHBand="0" w:firstRowFirstColumn="0" w:firstRowLastColumn="0" w:lastRowFirstColumn="0" w:lastRowLastColumn="0"/>
              <w:rPr>
                <w:del w:id="691" w:author="Craig Seidel" w:date="2016-11-15T22:49:00Z"/>
              </w:rPr>
            </w:pPr>
            <w:del w:id="692" w:author="Craig Seidel" w:date="2016-11-15T22:49:00Z">
              <w:r>
                <w:delText xml:space="preserve">Type of asset subject to the holdback.  This is used specifically to holdback video, audio or subtitle tracks.  Values include “Audio”, “Video”, “Subtitle”. </w:delText>
              </w:r>
              <w:r w:rsidR="0046397C">
                <w:delText xml:space="preserve"> If absent, all types are assumed.</w:delText>
              </w:r>
            </w:del>
          </w:p>
        </w:tc>
        <w:tc>
          <w:tcPr>
            <w:tcW w:w="1560" w:type="dxa"/>
            <w:gridSpan w:val="2"/>
          </w:tcPr>
          <w:p w14:paraId="41F93801" w14:textId="77777777" w:rsidR="00EB159A" w:rsidRDefault="00EB159A" w:rsidP="00CB09C0">
            <w:pPr>
              <w:pStyle w:val="TableEntry"/>
              <w:cnfStyle w:val="000000100000" w:firstRow="0" w:lastRow="0" w:firstColumn="0" w:lastColumn="0" w:oddVBand="0" w:evenVBand="0" w:oddHBand="1" w:evenHBand="0" w:firstRowFirstColumn="0" w:firstRowLastColumn="0" w:lastRowFirstColumn="0" w:lastRowLastColumn="0"/>
              <w:rPr>
                <w:del w:id="693" w:author="Craig Seidel" w:date="2016-11-15T22:49:00Z"/>
              </w:rPr>
            </w:pPr>
            <w:del w:id="694" w:author="Craig Seidel" w:date="2016-11-15T22:49:00Z">
              <w:r>
                <w:delText>Text</w:delText>
              </w:r>
            </w:del>
          </w:p>
        </w:tc>
      </w:tr>
      <w:tr w:rsidR="000C3C8F" w:rsidRPr="0000320B" w14:paraId="6479CB44" w14:textId="77777777" w:rsidTr="00A40037">
        <w:trPr>
          <w:cantSplit/>
          <w:del w:id="695" w:author="Craig Seidel" w:date="2016-11-15T22:49:00Z"/>
        </w:trPr>
        <w:tc>
          <w:tcPr>
            <w:cnfStyle w:val="001000000000" w:firstRow="0" w:lastRow="0" w:firstColumn="1" w:lastColumn="0" w:oddVBand="0" w:evenVBand="0" w:oddHBand="0" w:evenHBand="0" w:firstRowFirstColumn="0" w:firstRowLastColumn="0" w:lastRowFirstColumn="0" w:lastRowLastColumn="0"/>
            <w:tcW w:w="2572" w:type="dxa"/>
          </w:tcPr>
          <w:p w14:paraId="6E6E2499" w14:textId="77777777" w:rsidR="000C3C8F" w:rsidRDefault="000C3C8F" w:rsidP="00CB09C0">
            <w:pPr>
              <w:pStyle w:val="TableEntry"/>
              <w:rPr>
                <w:del w:id="696" w:author="Craig Seidel" w:date="2016-11-15T22:49:00Z"/>
              </w:rPr>
            </w:pPr>
            <w:del w:id="697" w:author="Craig Seidel" w:date="2016-11-15T22:49:00Z">
              <w:r>
                <w:delText>HoldbackLanguage</w:delText>
              </w:r>
            </w:del>
          </w:p>
        </w:tc>
        <w:tc>
          <w:tcPr>
            <w:tcW w:w="5343" w:type="dxa"/>
          </w:tcPr>
          <w:p w14:paraId="127EE743" w14:textId="77777777" w:rsidR="000C3C8F" w:rsidRDefault="000C3C8F" w:rsidP="00CB09C0">
            <w:pPr>
              <w:pStyle w:val="TableEntry"/>
              <w:cnfStyle w:val="000000000000" w:firstRow="0" w:lastRow="0" w:firstColumn="0" w:lastColumn="0" w:oddVBand="0" w:evenVBand="0" w:oddHBand="0" w:evenHBand="0" w:firstRowFirstColumn="0" w:firstRowLastColumn="0" w:lastRowFirstColumn="0" w:lastRowLastColumn="0"/>
              <w:rPr>
                <w:del w:id="698" w:author="Craig Seidel" w:date="2016-11-15T22:49:00Z"/>
              </w:rPr>
            </w:pPr>
            <w:del w:id="699" w:author="Craig Seidel" w:date="2016-11-15T22:49:00Z">
              <w:r>
                <w:delText>Language that is held back (on</w:delText>
              </w:r>
              <w:r w:rsidR="0046397C">
                <w:delText>e</w:delText>
              </w:r>
              <w:r>
                <w:delText xml:space="preserve"> instance per language)</w:delText>
              </w:r>
              <w:r w:rsidR="0046397C">
                <w:delText>. Cannot be used with HoldbackExclusionLanguage.  If absent, all languages are assumed.</w:delText>
              </w:r>
            </w:del>
          </w:p>
        </w:tc>
        <w:tc>
          <w:tcPr>
            <w:tcW w:w="1560" w:type="dxa"/>
            <w:gridSpan w:val="2"/>
          </w:tcPr>
          <w:p w14:paraId="297ABB8D" w14:textId="77777777" w:rsidR="000C3C8F" w:rsidRDefault="0046397C" w:rsidP="00CB09C0">
            <w:pPr>
              <w:pStyle w:val="TableEntry"/>
              <w:cnfStyle w:val="000000000000" w:firstRow="0" w:lastRow="0" w:firstColumn="0" w:lastColumn="0" w:oddVBand="0" w:evenVBand="0" w:oddHBand="0" w:evenHBand="0" w:firstRowFirstColumn="0" w:firstRowLastColumn="0" w:lastRowFirstColumn="0" w:lastRowLastColumn="0"/>
              <w:rPr>
                <w:del w:id="700" w:author="Craig Seidel" w:date="2016-11-15T22:49:00Z"/>
              </w:rPr>
            </w:pPr>
            <w:del w:id="701" w:author="Craig Seidel" w:date="2016-11-15T22:49:00Z">
              <w:r>
                <w:delText>Language</w:delText>
              </w:r>
            </w:del>
          </w:p>
        </w:tc>
      </w:tr>
      <w:tr w:rsidR="0046397C" w:rsidRPr="0000320B" w14:paraId="5ACF111A" w14:textId="77777777" w:rsidTr="00A40037">
        <w:trPr>
          <w:cnfStyle w:val="000000100000" w:firstRow="0" w:lastRow="0" w:firstColumn="0" w:lastColumn="0" w:oddVBand="0" w:evenVBand="0" w:oddHBand="1" w:evenHBand="0" w:firstRowFirstColumn="0" w:firstRowLastColumn="0" w:lastRowFirstColumn="0" w:lastRowLastColumn="0"/>
          <w:cantSplit/>
          <w:del w:id="702" w:author="Craig Seidel" w:date="2016-11-15T22:49:00Z"/>
        </w:trPr>
        <w:tc>
          <w:tcPr>
            <w:cnfStyle w:val="001000000000" w:firstRow="0" w:lastRow="0" w:firstColumn="1" w:lastColumn="0" w:oddVBand="0" w:evenVBand="0" w:oddHBand="0" w:evenHBand="0" w:firstRowFirstColumn="0" w:firstRowLastColumn="0" w:lastRowFirstColumn="0" w:lastRowLastColumn="0"/>
            <w:tcW w:w="2572" w:type="dxa"/>
          </w:tcPr>
          <w:p w14:paraId="2F77CEA3" w14:textId="77777777" w:rsidR="0046397C" w:rsidRDefault="0046397C" w:rsidP="00CB09C0">
            <w:pPr>
              <w:pStyle w:val="TableEntry"/>
              <w:rPr>
                <w:del w:id="703" w:author="Craig Seidel" w:date="2016-11-15T22:49:00Z"/>
              </w:rPr>
            </w:pPr>
            <w:del w:id="704" w:author="Craig Seidel" w:date="2016-11-15T22:49:00Z">
              <w:r>
                <w:delText>HoldbackExclusionLanguage</w:delText>
              </w:r>
            </w:del>
          </w:p>
        </w:tc>
        <w:tc>
          <w:tcPr>
            <w:tcW w:w="5343" w:type="dxa"/>
          </w:tcPr>
          <w:p w14:paraId="223F2260" w14:textId="77777777" w:rsidR="0046397C" w:rsidRDefault="0046397C" w:rsidP="0046397C">
            <w:pPr>
              <w:pStyle w:val="TableEntry"/>
              <w:cnfStyle w:val="000000100000" w:firstRow="0" w:lastRow="0" w:firstColumn="0" w:lastColumn="0" w:oddVBand="0" w:evenVBand="0" w:oddHBand="1" w:evenHBand="0" w:firstRowFirstColumn="0" w:firstRowLastColumn="0" w:lastRowFirstColumn="0" w:lastRowLastColumn="0"/>
              <w:rPr>
                <w:del w:id="705" w:author="Craig Seidel" w:date="2016-11-15T22:49:00Z"/>
              </w:rPr>
            </w:pPr>
            <w:del w:id="706" w:author="Craig Seidel" w:date="2016-11-15T22:49:00Z">
              <w:r>
                <w:delText>All languages except those listed in the union of all instances are held back. Cannot be used with HoldbackLanguage.  If absent, no languages are assumed.</w:delText>
              </w:r>
            </w:del>
          </w:p>
        </w:tc>
        <w:tc>
          <w:tcPr>
            <w:tcW w:w="1560" w:type="dxa"/>
            <w:gridSpan w:val="2"/>
          </w:tcPr>
          <w:p w14:paraId="6B168A93" w14:textId="77777777" w:rsidR="0046397C" w:rsidRDefault="0046397C" w:rsidP="00CB09C0">
            <w:pPr>
              <w:pStyle w:val="TableEntry"/>
              <w:cnfStyle w:val="000000100000" w:firstRow="0" w:lastRow="0" w:firstColumn="0" w:lastColumn="0" w:oddVBand="0" w:evenVBand="0" w:oddHBand="1" w:evenHBand="0" w:firstRowFirstColumn="0" w:firstRowLastColumn="0" w:lastRowFirstColumn="0" w:lastRowLastColumn="0"/>
              <w:rPr>
                <w:del w:id="707" w:author="Craig Seidel" w:date="2016-11-15T22:49:00Z"/>
              </w:rPr>
            </w:pPr>
            <w:del w:id="708" w:author="Craig Seidel" w:date="2016-11-15T22:49:00Z">
              <w:r>
                <w:delText>Language</w:delText>
              </w:r>
            </w:del>
          </w:p>
        </w:tc>
      </w:tr>
      <w:tr w:rsidR="00ED10B1" w:rsidRPr="0000320B" w14:paraId="0C023D95"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55BAE7A6" w14:textId="77777777" w:rsidR="00ED10B1" w:rsidRDefault="00ED10B1" w:rsidP="00CB09C0">
            <w:pPr>
              <w:pStyle w:val="TableEntry"/>
            </w:pPr>
            <w:proofErr w:type="spellStart"/>
            <w:r>
              <w:t>LocalizationOffering</w:t>
            </w:r>
            <w:proofErr w:type="spellEnd"/>
          </w:p>
        </w:tc>
        <w:tc>
          <w:tcPr>
            <w:tcW w:w="6570" w:type="dxa"/>
            <w:gridSpan w:val="2"/>
          </w:tcPr>
          <w:p w14:paraId="7E55AC55" w14:textId="77777777" w:rsidR="00ED10B1" w:rsidRDefault="00ED10B1" w:rsidP="00ED10B1">
            <w:pPr>
              <w:pStyle w:val="TableEntry"/>
              <w:cnfStyle w:val="000000000000" w:firstRow="0" w:lastRow="0" w:firstColumn="0" w:lastColumn="0" w:oddVBand="0" w:evenVBand="0" w:oddHBand="0" w:evenHBand="0" w:firstRowFirstColumn="0" w:firstRowLastColumn="0" w:lastRowFirstColumn="0" w:lastRowLastColumn="0"/>
            </w:pPr>
            <w:r>
              <w:t xml:space="preserve">Distinguishes products that are offered based on whether the offering is localized with dubbed audio track or a language subtitle track.  Valid values are ‘sub’ which means the offering includes subtitles; and ‘dub’ means offering includes dubbed audio.  If product contains both, this should not be included.  If product contains one or the other, but is not offered based on that distinction, this should not be included. </w:t>
            </w:r>
          </w:p>
        </w:tc>
        <w:tc>
          <w:tcPr>
            <w:tcW w:w="1025" w:type="dxa"/>
          </w:tcPr>
          <w:p w14:paraId="37C141B3" w14:textId="77777777" w:rsidR="00ED10B1" w:rsidRDefault="00ED10B1" w:rsidP="00CB09C0">
            <w:pPr>
              <w:pStyle w:val="TableEntry"/>
              <w:cnfStyle w:val="000000000000" w:firstRow="0" w:lastRow="0" w:firstColumn="0" w:lastColumn="0" w:oddVBand="0" w:evenVBand="0" w:oddHBand="0" w:evenHBand="0" w:firstRowFirstColumn="0" w:firstRowLastColumn="0" w:lastRowFirstColumn="0" w:lastRowLastColumn="0"/>
            </w:pPr>
            <w:r>
              <w:t>Text</w:t>
            </w:r>
          </w:p>
        </w:tc>
      </w:tr>
      <w:tr w:rsidR="008C095F" w:rsidRPr="0000320B" w14:paraId="2E9F8995" w14:textId="77777777" w:rsidTr="00A40037">
        <w:trPr>
          <w:cnfStyle w:val="000000100000" w:firstRow="0" w:lastRow="0" w:firstColumn="0" w:lastColumn="0" w:oddVBand="0" w:evenVBand="0" w:oddHBand="1" w:evenHBand="0" w:firstRowFirstColumn="0" w:firstRowLastColumn="0" w:lastRowFirstColumn="0" w:lastRowLastColumn="0"/>
          <w:cantSplit/>
          <w:del w:id="709" w:author="Craig Seidel" w:date="2016-11-15T22:49:00Z"/>
        </w:trPr>
        <w:tc>
          <w:tcPr>
            <w:cnfStyle w:val="001000000000" w:firstRow="0" w:lastRow="0" w:firstColumn="1" w:lastColumn="0" w:oddVBand="0" w:evenVBand="0" w:oddHBand="0" w:evenHBand="0" w:firstRowFirstColumn="0" w:firstRowLastColumn="0" w:lastRowFirstColumn="0" w:lastRowLastColumn="0"/>
            <w:tcW w:w="2572" w:type="dxa"/>
          </w:tcPr>
          <w:p w14:paraId="54CFFB45" w14:textId="77777777" w:rsidR="008C095F" w:rsidRDefault="008C095F" w:rsidP="00CB09C0">
            <w:pPr>
              <w:pStyle w:val="TableEntry"/>
              <w:rPr>
                <w:del w:id="710" w:author="Craig Seidel" w:date="2016-11-15T22:49:00Z"/>
              </w:rPr>
            </w:pPr>
            <w:del w:id="711" w:author="Craig Seidel" w:date="2016-11-15T22:49:00Z">
              <w:r>
                <w:delText>Promotion</w:delText>
              </w:r>
            </w:del>
          </w:p>
        </w:tc>
        <w:tc>
          <w:tcPr>
            <w:tcW w:w="5343" w:type="dxa"/>
          </w:tcPr>
          <w:p w14:paraId="49E76453" w14:textId="77777777" w:rsidR="008C095F" w:rsidRDefault="008C095F" w:rsidP="00ED10B1">
            <w:pPr>
              <w:pStyle w:val="TableEntry"/>
              <w:cnfStyle w:val="000000100000" w:firstRow="0" w:lastRow="0" w:firstColumn="0" w:lastColumn="0" w:oddVBand="0" w:evenVBand="0" w:oddHBand="1" w:evenHBand="0" w:firstRowFirstColumn="0" w:firstRowLastColumn="0" w:lastRowFirstColumn="0" w:lastRowLastColumn="0"/>
              <w:rPr>
                <w:del w:id="712" w:author="Craig Seidel" w:date="2016-11-15T22:49:00Z"/>
              </w:rPr>
            </w:pPr>
            <w:del w:id="713" w:author="Craig Seidel" w:date="2016-11-15T22:49:00Z">
              <w:r>
                <w:delText>Asset is availed against the content identified in the identifier.  Nominal usage is to reference any Content against which promotional material will play (e.g., pre-roll trailer).  Note that Manifest TimedEvent can provide additional information when to use this promotion.</w:delText>
              </w:r>
            </w:del>
          </w:p>
        </w:tc>
        <w:tc>
          <w:tcPr>
            <w:tcW w:w="1560" w:type="dxa"/>
            <w:gridSpan w:val="2"/>
          </w:tcPr>
          <w:p w14:paraId="4D00B153" w14:textId="77777777" w:rsidR="008C095F" w:rsidRDefault="008C095F" w:rsidP="00CB09C0">
            <w:pPr>
              <w:pStyle w:val="TableEntry"/>
              <w:cnfStyle w:val="000000100000" w:firstRow="0" w:lastRow="0" w:firstColumn="0" w:lastColumn="0" w:oddVBand="0" w:evenVBand="0" w:oddHBand="1" w:evenHBand="0" w:firstRowFirstColumn="0" w:firstRowLastColumn="0" w:lastRowFirstColumn="0" w:lastRowLastColumn="0"/>
              <w:rPr>
                <w:del w:id="714" w:author="Craig Seidel" w:date="2016-11-15T22:49:00Z"/>
              </w:rPr>
            </w:pPr>
            <w:del w:id="715" w:author="Craig Seidel" w:date="2016-11-15T22:49:00Z">
              <w:r>
                <w:delText>ID</w:delText>
              </w:r>
            </w:del>
          </w:p>
        </w:tc>
      </w:tr>
      <w:tr w:rsidR="008B3FF2" w:rsidRPr="0000320B" w14:paraId="72A82F03" w14:textId="77777777" w:rsidTr="00A40037">
        <w:trPr>
          <w:cantSplit/>
          <w:del w:id="716" w:author="Craig Seidel" w:date="2016-11-15T22:49:00Z"/>
        </w:trPr>
        <w:tc>
          <w:tcPr>
            <w:cnfStyle w:val="001000000000" w:firstRow="0" w:lastRow="0" w:firstColumn="1" w:lastColumn="0" w:oddVBand="0" w:evenVBand="0" w:oddHBand="0" w:evenHBand="0" w:firstRowFirstColumn="0" w:firstRowLastColumn="0" w:lastRowFirstColumn="0" w:lastRowLastColumn="0"/>
            <w:tcW w:w="2572" w:type="dxa"/>
          </w:tcPr>
          <w:p w14:paraId="396DD718" w14:textId="77777777" w:rsidR="008B3FF2" w:rsidRDefault="008B3FF2" w:rsidP="000300A3">
            <w:pPr>
              <w:pStyle w:val="TableEntry"/>
              <w:rPr>
                <w:del w:id="717" w:author="Craig Seidel" w:date="2016-11-15T22:49:00Z"/>
              </w:rPr>
            </w:pPr>
            <w:del w:id="718" w:author="Craig Seidel" w:date="2016-11-15T22:49:00Z">
              <w:r>
                <w:delText>SharedEntitlementE</w:delText>
              </w:r>
              <w:r w:rsidR="000300A3">
                <w:delText>cosystem</w:delText>
              </w:r>
            </w:del>
          </w:p>
        </w:tc>
        <w:tc>
          <w:tcPr>
            <w:tcW w:w="5343" w:type="dxa"/>
          </w:tcPr>
          <w:p w14:paraId="45E195E0" w14:textId="77777777" w:rsidR="008B3FF2" w:rsidRDefault="008B3FF2" w:rsidP="000300A3">
            <w:pPr>
              <w:pStyle w:val="TableEntry"/>
              <w:cnfStyle w:val="000000000000" w:firstRow="0" w:lastRow="0" w:firstColumn="0" w:lastColumn="0" w:oddVBand="0" w:evenVBand="0" w:oddHBand="0" w:evenHBand="0" w:firstRowFirstColumn="0" w:firstRowLastColumn="0" w:lastRowFirstColumn="0" w:lastRowLastColumn="0"/>
              <w:rPr>
                <w:del w:id="719" w:author="Craig Seidel" w:date="2016-11-15T22:49:00Z"/>
              </w:rPr>
            </w:pPr>
            <w:del w:id="720" w:author="Craig Seidel" w:date="2016-11-15T22:49:00Z">
              <w:r>
                <w:delText xml:space="preserve">The ecosystem for a shared entitlementt (Avail/SharedEntitlement).  Must be used with </w:delText>
              </w:r>
              <w:r w:rsidR="000300A3">
                <w:delText>Shared Entitlement-related term such as SharedEntitlementEndDate.</w:delText>
              </w:r>
            </w:del>
          </w:p>
        </w:tc>
        <w:tc>
          <w:tcPr>
            <w:tcW w:w="1560" w:type="dxa"/>
            <w:gridSpan w:val="2"/>
          </w:tcPr>
          <w:p w14:paraId="7A3F8A43" w14:textId="77777777" w:rsidR="008B3FF2" w:rsidRDefault="008B3FF2" w:rsidP="008B3FF2">
            <w:pPr>
              <w:pStyle w:val="TableEntry"/>
              <w:cnfStyle w:val="000000000000" w:firstRow="0" w:lastRow="0" w:firstColumn="0" w:lastColumn="0" w:oddVBand="0" w:evenVBand="0" w:oddHBand="0" w:evenHBand="0" w:firstRowFirstColumn="0" w:firstRowLastColumn="0" w:lastRowFirstColumn="0" w:lastRowLastColumn="0"/>
              <w:rPr>
                <w:del w:id="721" w:author="Craig Seidel" w:date="2016-11-15T22:49:00Z"/>
              </w:rPr>
            </w:pPr>
            <w:del w:id="722" w:author="Craig Seidel" w:date="2016-11-15T22:49:00Z">
              <w:r>
                <w:delText>Text</w:delText>
              </w:r>
            </w:del>
          </w:p>
        </w:tc>
      </w:tr>
      <w:tr w:rsidR="008B3FF2" w:rsidRPr="0000320B" w14:paraId="0D6EC640" w14:textId="77777777" w:rsidTr="00A40037">
        <w:trPr>
          <w:cnfStyle w:val="000000100000" w:firstRow="0" w:lastRow="0" w:firstColumn="0" w:lastColumn="0" w:oddVBand="0" w:evenVBand="0" w:oddHBand="1" w:evenHBand="0" w:firstRowFirstColumn="0" w:firstRowLastColumn="0" w:lastRowFirstColumn="0" w:lastRowLastColumn="0"/>
          <w:cantSplit/>
          <w:del w:id="723" w:author="Craig Seidel" w:date="2016-11-15T22:49:00Z"/>
        </w:trPr>
        <w:tc>
          <w:tcPr>
            <w:cnfStyle w:val="001000000000" w:firstRow="0" w:lastRow="0" w:firstColumn="1" w:lastColumn="0" w:oddVBand="0" w:evenVBand="0" w:oddHBand="0" w:evenHBand="0" w:firstRowFirstColumn="0" w:firstRowLastColumn="0" w:lastRowFirstColumn="0" w:lastRowLastColumn="0"/>
            <w:tcW w:w="2572" w:type="dxa"/>
          </w:tcPr>
          <w:p w14:paraId="39207DE7" w14:textId="77777777" w:rsidR="008B3FF2" w:rsidRDefault="008B3FF2" w:rsidP="008B3FF2">
            <w:pPr>
              <w:pStyle w:val="TableEntry"/>
              <w:rPr>
                <w:del w:id="724" w:author="Craig Seidel" w:date="2016-11-15T22:49:00Z"/>
              </w:rPr>
            </w:pPr>
            <w:del w:id="725" w:author="Craig Seidel" w:date="2016-11-15T22:49:00Z">
              <w:r>
                <w:delText>SharedEntitlementEndDate</w:delText>
              </w:r>
            </w:del>
          </w:p>
        </w:tc>
        <w:tc>
          <w:tcPr>
            <w:tcW w:w="5343" w:type="dxa"/>
          </w:tcPr>
          <w:p w14:paraId="2E8ACB7B" w14:textId="77777777" w:rsidR="008B3FF2" w:rsidRDefault="008B3FF2" w:rsidP="008B3FF2">
            <w:pPr>
              <w:pStyle w:val="TableEntry"/>
              <w:cnfStyle w:val="000000100000" w:firstRow="0" w:lastRow="0" w:firstColumn="0" w:lastColumn="0" w:oddVBand="0" w:evenVBand="0" w:oddHBand="1" w:evenHBand="0" w:firstRowFirstColumn="0" w:firstRowLastColumn="0" w:lastRowFirstColumn="0" w:lastRowLastColumn="0"/>
              <w:rPr>
                <w:del w:id="726" w:author="Craig Seidel" w:date="2016-11-15T22:49:00Z"/>
              </w:rPr>
            </w:pPr>
            <w:del w:id="727" w:author="Craig Seidel" w:date="2016-11-15T22:49:00Z">
              <w:r>
                <w:delText>The date after which a shared entitlement (Avail/SharedEntitlement) is no longer valid.  Must be used with SharedEntitlementEcosystem.</w:delText>
              </w:r>
              <w:r w:rsidR="000300A3">
                <w:delText xml:space="preserve"> </w:delText>
              </w:r>
            </w:del>
          </w:p>
        </w:tc>
        <w:tc>
          <w:tcPr>
            <w:tcW w:w="1560" w:type="dxa"/>
            <w:gridSpan w:val="2"/>
          </w:tcPr>
          <w:p w14:paraId="1DACE8E1" w14:textId="77777777" w:rsidR="008B3FF2" w:rsidRDefault="008B3FF2" w:rsidP="008B3FF2">
            <w:pPr>
              <w:pStyle w:val="TableEntry"/>
              <w:cnfStyle w:val="000000100000" w:firstRow="0" w:lastRow="0" w:firstColumn="0" w:lastColumn="0" w:oddVBand="0" w:evenVBand="0" w:oddHBand="1" w:evenHBand="0" w:firstRowFirstColumn="0" w:firstRowLastColumn="0" w:lastRowFirstColumn="0" w:lastRowLastColumn="0"/>
              <w:rPr>
                <w:del w:id="728" w:author="Craig Seidel" w:date="2016-11-15T22:49:00Z"/>
              </w:rPr>
            </w:pPr>
            <w:del w:id="729" w:author="Craig Seidel" w:date="2016-11-15T22:49:00Z">
              <w:r>
                <w:delText>YearDateTime</w:delText>
              </w:r>
            </w:del>
          </w:p>
        </w:tc>
      </w:tr>
      <w:tr w:rsidR="00A40037" w:rsidRPr="0000320B" w14:paraId="5FC84F32" w14:textId="77777777" w:rsidTr="00A40037">
        <w:trPr>
          <w:cantSplit/>
          <w:del w:id="730" w:author="Craig Seidel" w:date="2016-11-15T22:49:00Z"/>
        </w:trPr>
        <w:tc>
          <w:tcPr>
            <w:cnfStyle w:val="001000000000" w:firstRow="0" w:lastRow="0" w:firstColumn="1" w:lastColumn="0" w:oddVBand="0" w:evenVBand="0" w:oddHBand="0" w:evenHBand="0" w:firstRowFirstColumn="0" w:firstRowLastColumn="0" w:lastRowFirstColumn="0" w:lastRowLastColumn="0"/>
            <w:tcW w:w="2572" w:type="dxa"/>
          </w:tcPr>
          <w:p w14:paraId="6DB835CD" w14:textId="77777777" w:rsidR="00A40037" w:rsidRDefault="00A40037" w:rsidP="008B3FF2">
            <w:pPr>
              <w:pStyle w:val="TableEntry"/>
              <w:rPr>
                <w:del w:id="731" w:author="Craig Seidel" w:date="2016-11-15T22:49:00Z"/>
              </w:rPr>
            </w:pPr>
            <w:del w:id="732" w:author="Craig Seidel" w:date="2016-11-15T22:49:00Z">
              <w:r>
                <w:delText>SharedEntitlementDisposition</w:delText>
              </w:r>
            </w:del>
          </w:p>
        </w:tc>
        <w:tc>
          <w:tcPr>
            <w:tcW w:w="5343" w:type="dxa"/>
          </w:tcPr>
          <w:p w14:paraId="4EF4EE49" w14:textId="77777777" w:rsidR="00A40037" w:rsidRDefault="00A40037" w:rsidP="008B3FF2">
            <w:pPr>
              <w:pStyle w:val="TableEntry"/>
              <w:cnfStyle w:val="000000000000" w:firstRow="0" w:lastRow="0" w:firstColumn="0" w:lastColumn="0" w:oddVBand="0" w:evenVBand="0" w:oddHBand="0" w:evenHBand="0" w:firstRowFirstColumn="0" w:firstRowLastColumn="0" w:lastRowFirstColumn="0" w:lastRowLastColumn="0"/>
              <w:rPr>
                <w:del w:id="733" w:author="Craig Seidel" w:date="2016-11-15T22:49:00Z"/>
              </w:rPr>
            </w:pPr>
            <w:del w:id="734" w:author="Craig Seidel" w:date="2016-11-15T22:49:00Z">
              <w:r>
                <w:delText>If “Add”, Shared Entitlement is to be added to the SharedEntitlementEcosystem.  If “Delete”, Shared Entitlement is to be removed if present.</w:delText>
              </w:r>
            </w:del>
          </w:p>
        </w:tc>
        <w:tc>
          <w:tcPr>
            <w:tcW w:w="1560" w:type="dxa"/>
            <w:gridSpan w:val="2"/>
          </w:tcPr>
          <w:p w14:paraId="25664741" w14:textId="77777777" w:rsidR="00A40037" w:rsidRDefault="00A40037" w:rsidP="008B3FF2">
            <w:pPr>
              <w:pStyle w:val="TableEntry"/>
              <w:cnfStyle w:val="000000000000" w:firstRow="0" w:lastRow="0" w:firstColumn="0" w:lastColumn="0" w:oddVBand="0" w:evenVBand="0" w:oddHBand="0" w:evenHBand="0" w:firstRowFirstColumn="0" w:firstRowLastColumn="0" w:lastRowFirstColumn="0" w:lastRowLastColumn="0"/>
              <w:rPr>
                <w:del w:id="735" w:author="Craig Seidel" w:date="2016-11-15T22:49:00Z"/>
              </w:rPr>
            </w:pPr>
            <w:del w:id="736" w:author="Craig Seidel" w:date="2016-11-15T22:49:00Z">
              <w:r>
                <w:delText>Text</w:delText>
              </w:r>
            </w:del>
          </w:p>
        </w:tc>
      </w:tr>
    </w:tbl>
    <w:p w14:paraId="40532E26" w14:textId="77777777" w:rsidR="00EE390C" w:rsidRDefault="00EE390C" w:rsidP="00EE390C">
      <w:pPr>
        <w:pStyle w:val="Body"/>
      </w:pPr>
      <w:r>
        <w:t>If value is post-tax, then the term “-</w:t>
      </w:r>
      <w:proofErr w:type="spellStart"/>
      <w:r>
        <w:t>PostTax</w:t>
      </w:r>
      <w:proofErr w:type="spellEnd"/>
      <w:r>
        <w:t>” should be appended.  For example, if Episode WSP is expressed post-tax it would be “</w:t>
      </w:r>
      <w:proofErr w:type="spellStart"/>
      <w:r>
        <w:t>EpisodeWSP-PostTax</w:t>
      </w:r>
      <w:proofErr w:type="spellEnd"/>
      <w:r>
        <w:t xml:space="preserve">”.  Otherwise, pre-tax pricing is assumed. </w:t>
      </w:r>
    </w:p>
    <w:p w14:paraId="521E3E6C" w14:textId="77777777" w:rsidR="00352438" w:rsidRDefault="00EE390C" w:rsidP="0097443E">
      <w:pPr>
        <w:pStyle w:val="Body"/>
      </w:pPr>
      <w:r>
        <w:lastRenderedPageBreak/>
        <w:t>Money is defined in Common Metadata [CM].  Note that Currency as expressed in ISO 4217 Currency Alphabetic Code.  For example, ‘USD” for US Dollars.  If absent, then local currency is assumed.</w:t>
      </w:r>
      <w:r w:rsidR="003124F4">
        <w:t xml:space="preserve"> </w:t>
      </w:r>
      <w:bookmarkEnd w:id="613"/>
      <w:r w:rsidR="003124F4">
        <w:t xml:space="preserve"> </w:t>
      </w:r>
      <w:r w:rsidR="0097443E">
        <w:t>ISO4217 typically allows two or three digits after the decimal. However, Value in this element may have as many decimal places as necessary.</w:t>
      </w:r>
    </w:p>
    <w:p w14:paraId="1CAACF9F" w14:textId="6993D416" w:rsidR="005E5A5F" w:rsidRDefault="00154B14" w:rsidP="007B665B">
      <w:pPr>
        <w:pStyle w:val="Body"/>
        <w:rPr>
          <w:ins w:id="737" w:author="Craig Seidel" w:date="2016-11-15T22:49:00Z"/>
        </w:rPr>
      </w:pPr>
      <w:ins w:id="738" w:author="Craig Seidel" w:date="2016-11-15T22:49:00Z">
        <w:r>
          <w:t xml:space="preserve">If currency is omitted, it is to be handled in accordance with bilateral agreements.  If there is no specific agreement, currency is the currency associated with Territory. </w:t>
        </w:r>
      </w:ins>
    </w:p>
    <w:p w14:paraId="53541F20" w14:textId="77777777" w:rsidR="00EB4D7F" w:rsidRDefault="00EB4D7F" w:rsidP="00EB4D7F">
      <w:pPr>
        <w:pStyle w:val="Heading3"/>
      </w:pPr>
      <w:bookmarkStart w:id="739" w:name="_Toc432473482"/>
      <w:bookmarkStart w:id="740" w:name="_Toc467013493"/>
      <w:proofErr w:type="spellStart"/>
      <w:r>
        <w:t>AvailSharedEntitlement</w:t>
      </w:r>
      <w:proofErr w:type="spellEnd"/>
      <w:r>
        <w:t>-type</w:t>
      </w:r>
      <w:bookmarkEnd w:id="739"/>
      <w:bookmarkEnd w:id="740"/>
    </w:p>
    <w:p w14:paraId="5D3AF341" w14:textId="77777777" w:rsidR="00EB4D7F" w:rsidRDefault="00EB4D7F" w:rsidP="003A1060">
      <w:pPr>
        <w:pStyle w:val="Body"/>
      </w:pPr>
      <w:r>
        <w:t>This type contains information needed to associate this Avail with shared entitlement systems such Disney Movies Anywhere (DMA) and UltraViolet.</w:t>
      </w:r>
      <w:r w:rsidR="0097443E">
        <w:t xml:space="preserve"> </w:t>
      </w:r>
    </w:p>
    <w:p w14:paraId="3992DC48" w14:textId="77777777" w:rsidR="0081143A" w:rsidRDefault="0081143A" w:rsidP="003A1060">
      <w:pPr>
        <w:pStyle w:val="Body"/>
        <w:rPr>
          <w:ins w:id="741" w:author="Craig Seidel" w:date="2016-11-15T22:49:00Z"/>
        </w:rPr>
      </w:pPr>
      <w:ins w:id="742" w:author="Craig Seidel" w:date="2016-11-15T22:49:00Z">
        <w:r>
          <w:t xml:space="preserve">An Avail might correspond with multiple IDs within each ecosystem.  For example, if a TV season is </w:t>
        </w:r>
        <w:proofErr w:type="spellStart"/>
        <w:r>
          <w:t>avail’d</w:t>
        </w:r>
        <w:proofErr w:type="spellEnd"/>
        <w:r>
          <w:t xml:space="preserve"> for UltraViolet, there must be an </w:t>
        </w:r>
        <w:proofErr w:type="spellStart"/>
        <w:r>
          <w:t>EcosystemID</w:t>
        </w:r>
        <w:proofErr w:type="spellEnd"/>
        <w:r>
          <w:t xml:space="preserve"> for each episode. If multiple instances of </w:t>
        </w:r>
        <w:proofErr w:type="spellStart"/>
        <w:r>
          <w:t>EcosystemID</w:t>
        </w:r>
        <w:proofErr w:type="spellEnd"/>
        <w:r>
          <w:t xml:space="preserve"> exist with the same @ecosystem, all ID should be e</w:t>
        </w:r>
        <w:r w:rsidR="006F374F">
          <w:t xml:space="preserve">ntitled within that ecosystem. </w:t>
        </w:r>
      </w:ins>
    </w:p>
    <w:p w14:paraId="52197D90" w14:textId="77777777" w:rsidR="006F374F" w:rsidRDefault="006F374F" w:rsidP="003A1060">
      <w:pPr>
        <w:pStyle w:val="Body"/>
        <w:rPr>
          <w:ins w:id="743" w:author="Craig Seidel" w:date="2016-11-15T22:49:00Z"/>
        </w:rPr>
      </w:pPr>
      <w:ins w:id="744" w:author="Craig Seidel" w:date="2016-11-15T22:49:00Z">
        <w:r>
          <w:t>When posting Ecosystem IDs, instances in Avail/</w:t>
        </w:r>
        <w:proofErr w:type="spellStart"/>
        <w:r>
          <w:t>SharedEntitlement</w:t>
        </w:r>
        <w:proofErr w:type="spellEnd"/>
        <w:r>
          <w:t xml:space="preserve"> and in Avail/Asset/Bundled/Asset/</w:t>
        </w:r>
        <w:proofErr w:type="spellStart"/>
        <w:r>
          <w:t>SharedEntitlement</w:t>
        </w:r>
        <w:proofErr w:type="spellEnd"/>
        <w:r>
          <w:t xml:space="preserve"> most all be included.</w:t>
        </w:r>
      </w:ins>
    </w:p>
    <w:p w14:paraId="36F2DB20" w14:textId="77777777" w:rsidR="003A1060" w:rsidRDefault="003A1060" w:rsidP="003A1060">
      <w:pPr>
        <w:pStyle w:val="Body"/>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Pr>
      <w:tblGrid>
        <w:gridCol w:w="2605"/>
        <w:gridCol w:w="1170"/>
        <w:gridCol w:w="3173"/>
        <w:gridCol w:w="1417"/>
        <w:gridCol w:w="1080"/>
      </w:tblGrid>
      <w:tr w:rsidR="003A1060" w:rsidRPr="00015599" w14:paraId="2EE8833E" w14:textId="77777777" w:rsidTr="006F374F">
        <w:trPr>
          <w:cantSplit/>
          <w:trHeight w:val="307"/>
          <w:tblHeader/>
        </w:trPr>
        <w:tc>
          <w:tcPr>
            <w:tcW w:w="2605" w:type="dxa"/>
          </w:tcPr>
          <w:p w14:paraId="1DCD1DFD" w14:textId="77777777" w:rsidR="003A1060" w:rsidRPr="003A1060" w:rsidRDefault="003A1060" w:rsidP="00065460">
            <w:pPr>
              <w:pStyle w:val="XMLTable"/>
              <w:keepNext/>
              <w:keepLines/>
              <w:rPr>
                <w:b/>
                <w:sz w:val="20"/>
                <w:szCs w:val="20"/>
              </w:rPr>
            </w:pPr>
            <w:r w:rsidRPr="003A1060">
              <w:rPr>
                <w:b/>
                <w:sz w:val="20"/>
                <w:szCs w:val="20"/>
              </w:rPr>
              <w:t>Element</w:t>
            </w:r>
          </w:p>
        </w:tc>
        <w:tc>
          <w:tcPr>
            <w:tcW w:w="1170" w:type="dxa"/>
          </w:tcPr>
          <w:p w14:paraId="610431B3" w14:textId="77777777" w:rsidR="003A1060" w:rsidRPr="003A1060" w:rsidRDefault="003A1060" w:rsidP="00065460">
            <w:pPr>
              <w:pStyle w:val="XMLTable"/>
              <w:keepNext/>
              <w:keepLines/>
              <w:rPr>
                <w:b/>
                <w:sz w:val="20"/>
                <w:szCs w:val="20"/>
              </w:rPr>
            </w:pPr>
            <w:r w:rsidRPr="003A1060">
              <w:rPr>
                <w:b/>
                <w:sz w:val="20"/>
                <w:szCs w:val="20"/>
              </w:rPr>
              <w:t>Attribute</w:t>
            </w:r>
          </w:p>
        </w:tc>
        <w:tc>
          <w:tcPr>
            <w:tcW w:w="3173" w:type="dxa"/>
          </w:tcPr>
          <w:p w14:paraId="78F3821B" w14:textId="77777777" w:rsidR="003A1060" w:rsidRPr="003A1060" w:rsidRDefault="003A1060" w:rsidP="00065460">
            <w:pPr>
              <w:pStyle w:val="XMLTable"/>
              <w:keepNext/>
              <w:keepLines/>
              <w:rPr>
                <w:b/>
                <w:sz w:val="20"/>
                <w:szCs w:val="20"/>
              </w:rPr>
            </w:pPr>
            <w:r w:rsidRPr="003A1060">
              <w:rPr>
                <w:b/>
                <w:sz w:val="20"/>
                <w:szCs w:val="20"/>
              </w:rPr>
              <w:t>Definition</w:t>
            </w:r>
          </w:p>
        </w:tc>
        <w:tc>
          <w:tcPr>
            <w:tcW w:w="1417" w:type="dxa"/>
          </w:tcPr>
          <w:p w14:paraId="30D33D18" w14:textId="77777777" w:rsidR="003A1060" w:rsidRPr="003A1060" w:rsidRDefault="003A1060" w:rsidP="00065460">
            <w:pPr>
              <w:pStyle w:val="XMLTable"/>
              <w:keepNext/>
              <w:keepLines/>
              <w:rPr>
                <w:b/>
                <w:sz w:val="20"/>
                <w:szCs w:val="20"/>
              </w:rPr>
            </w:pPr>
            <w:r w:rsidRPr="003A1060">
              <w:rPr>
                <w:b/>
                <w:sz w:val="20"/>
                <w:szCs w:val="20"/>
              </w:rPr>
              <w:t>Value</w:t>
            </w:r>
          </w:p>
        </w:tc>
        <w:tc>
          <w:tcPr>
            <w:tcW w:w="1080" w:type="dxa"/>
          </w:tcPr>
          <w:p w14:paraId="32DBA227" w14:textId="77777777" w:rsidR="003A1060" w:rsidRPr="003A1060" w:rsidRDefault="003A1060" w:rsidP="00065460">
            <w:pPr>
              <w:pStyle w:val="XMLTable"/>
              <w:keepNext/>
              <w:keepLines/>
              <w:rPr>
                <w:b/>
                <w:sz w:val="20"/>
                <w:szCs w:val="20"/>
              </w:rPr>
            </w:pPr>
            <w:r w:rsidRPr="003A1060">
              <w:rPr>
                <w:b/>
                <w:sz w:val="20"/>
                <w:szCs w:val="20"/>
              </w:rPr>
              <w:t>Card.</w:t>
            </w:r>
          </w:p>
        </w:tc>
      </w:tr>
      <w:tr w:rsidR="003A1060" w:rsidRPr="00015599" w14:paraId="351EEC43" w14:textId="77777777" w:rsidTr="006F374F">
        <w:trPr>
          <w:cantSplit/>
          <w:trHeight w:val="307"/>
          <w:tblHeader/>
        </w:trPr>
        <w:tc>
          <w:tcPr>
            <w:tcW w:w="2605" w:type="dxa"/>
          </w:tcPr>
          <w:p w14:paraId="28FFA988" w14:textId="77777777" w:rsidR="003A1060" w:rsidRPr="003A1060" w:rsidRDefault="003A1060" w:rsidP="00065460">
            <w:pPr>
              <w:pStyle w:val="XMLTable"/>
              <w:keepNext/>
              <w:keepLines/>
              <w:rPr>
                <w:b/>
                <w:sz w:val="20"/>
                <w:szCs w:val="20"/>
              </w:rPr>
            </w:pPr>
            <w:proofErr w:type="spellStart"/>
            <w:r w:rsidRPr="003A1060">
              <w:rPr>
                <w:b/>
                <w:sz w:val="20"/>
                <w:szCs w:val="20"/>
              </w:rPr>
              <w:t>AvailSharedEntitlement</w:t>
            </w:r>
            <w:proofErr w:type="spellEnd"/>
            <w:r w:rsidRPr="003A1060">
              <w:rPr>
                <w:b/>
                <w:sz w:val="20"/>
                <w:szCs w:val="20"/>
              </w:rPr>
              <w:t>-type</w:t>
            </w:r>
          </w:p>
        </w:tc>
        <w:tc>
          <w:tcPr>
            <w:tcW w:w="1170" w:type="dxa"/>
          </w:tcPr>
          <w:p w14:paraId="73178F3C" w14:textId="77777777" w:rsidR="003A1060" w:rsidRPr="00A5391B" w:rsidRDefault="003A1060" w:rsidP="00065460">
            <w:pPr>
              <w:pStyle w:val="XMLTable"/>
              <w:keepNext/>
              <w:keepLines/>
              <w:rPr>
                <w:sz w:val="20"/>
                <w:szCs w:val="20"/>
              </w:rPr>
            </w:pPr>
          </w:p>
        </w:tc>
        <w:tc>
          <w:tcPr>
            <w:tcW w:w="3173" w:type="dxa"/>
          </w:tcPr>
          <w:p w14:paraId="69DEDFEA" w14:textId="77777777" w:rsidR="003A1060" w:rsidRPr="00A5391B" w:rsidRDefault="003A1060" w:rsidP="00065460">
            <w:pPr>
              <w:pStyle w:val="XMLTable"/>
              <w:keepNext/>
              <w:keepLines/>
              <w:rPr>
                <w:sz w:val="20"/>
                <w:szCs w:val="20"/>
              </w:rPr>
            </w:pPr>
          </w:p>
        </w:tc>
        <w:tc>
          <w:tcPr>
            <w:tcW w:w="1417" w:type="dxa"/>
          </w:tcPr>
          <w:p w14:paraId="2640FC3C" w14:textId="77777777" w:rsidR="003A1060" w:rsidRPr="00A5391B" w:rsidRDefault="003A1060" w:rsidP="00065460">
            <w:pPr>
              <w:pStyle w:val="XMLTable"/>
              <w:keepNext/>
              <w:keepLines/>
              <w:rPr>
                <w:sz w:val="20"/>
                <w:szCs w:val="20"/>
              </w:rPr>
            </w:pPr>
          </w:p>
        </w:tc>
        <w:tc>
          <w:tcPr>
            <w:tcW w:w="1080" w:type="dxa"/>
          </w:tcPr>
          <w:p w14:paraId="261956AD" w14:textId="77777777" w:rsidR="003A1060" w:rsidRPr="00A5391B" w:rsidRDefault="003A1060" w:rsidP="00065460">
            <w:pPr>
              <w:pStyle w:val="XMLTable"/>
              <w:keepNext/>
              <w:keepLines/>
              <w:rPr>
                <w:sz w:val="20"/>
                <w:szCs w:val="20"/>
              </w:rPr>
            </w:pPr>
          </w:p>
        </w:tc>
      </w:tr>
      <w:tr w:rsidR="003A1060" w:rsidRPr="00015599" w14:paraId="743F8552" w14:textId="77777777" w:rsidTr="006F374F">
        <w:trPr>
          <w:cantSplit/>
          <w:trHeight w:val="307"/>
          <w:tblHeader/>
        </w:trPr>
        <w:tc>
          <w:tcPr>
            <w:tcW w:w="2605" w:type="dxa"/>
          </w:tcPr>
          <w:p w14:paraId="7E5A8FC4" w14:textId="77777777" w:rsidR="003A1060" w:rsidRPr="003A1060" w:rsidRDefault="003A1060" w:rsidP="00065460">
            <w:pPr>
              <w:pStyle w:val="XMLTable"/>
              <w:keepNext/>
              <w:keepLines/>
              <w:rPr>
                <w:sz w:val="20"/>
                <w:szCs w:val="20"/>
              </w:rPr>
            </w:pPr>
          </w:p>
        </w:tc>
        <w:tc>
          <w:tcPr>
            <w:tcW w:w="1170" w:type="dxa"/>
          </w:tcPr>
          <w:p w14:paraId="734A52B4" w14:textId="77777777" w:rsidR="003A1060" w:rsidRPr="003A1060" w:rsidRDefault="003A1060" w:rsidP="00065460">
            <w:pPr>
              <w:pStyle w:val="XMLTable"/>
              <w:keepNext/>
              <w:keepLines/>
              <w:rPr>
                <w:sz w:val="20"/>
                <w:szCs w:val="20"/>
              </w:rPr>
            </w:pPr>
            <w:r w:rsidRPr="003A1060">
              <w:rPr>
                <w:sz w:val="20"/>
                <w:szCs w:val="20"/>
              </w:rPr>
              <w:t>ecosystem</w:t>
            </w:r>
          </w:p>
        </w:tc>
        <w:tc>
          <w:tcPr>
            <w:tcW w:w="3173" w:type="dxa"/>
          </w:tcPr>
          <w:p w14:paraId="0553B104" w14:textId="77777777" w:rsidR="003A1060" w:rsidRPr="00A5391B" w:rsidRDefault="003A1060" w:rsidP="00065460">
            <w:pPr>
              <w:pStyle w:val="XMLTable"/>
              <w:keepNext/>
              <w:keepLines/>
              <w:rPr>
                <w:sz w:val="20"/>
                <w:szCs w:val="20"/>
              </w:rPr>
            </w:pPr>
            <w:r w:rsidRPr="00A5391B">
              <w:rPr>
                <w:sz w:val="20"/>
                <w:szCs w:val="20"/>
              </w:rPr>
              <w:t>Shared entitlement system.</w:t>
            </w:r>
          </w:p>
        </w:tc>
        <w:tc>
          <w:tcPr>
            <w:tcW w:w="1417" w:type="dxa"/>
          </w:tcPr>
          <w:p w14:paraId="76BA9009" w14:textId="77777777" w:rsidR="003A1060" w:rsidRPr="00A5391B" w:rsidRDefault="003A1060" w:rsidP="00065460">
            <w:pPr>
              <w:pStyle w:val="XMLTable"/>
              <w:keepNext/>
              <w:keepLines/>
              <w:rPr>
                <w:sz w:val="20"/>
                <w:szCs w:val="20"/>
              </w:rPr>
            </w:pPr>
            <w:proofErr w:type="spellStart"/>
            <w:proofErr w:type="gramStart"/>
            <w:r w:rsidRPr="00A5391B">
              <w:rPr>
                <w:sz w:val="20"/>
                <w:szCs w:val="20"/>
              </w:rPr>
              <w:t>xs:string</w:t>
            </w:r>
            <w:proofErr w:type="spellEnd"/>
            <w:proofErr w:type="gramEnd"/>
          </w:p>
        </w:tc>
        <w:tc>
          <w:tcPr>
            <w:tcW w:w="1080" w:type="dxa"/>
          </w:tcPr>
          <w:p w14:paraId="6E34A234" w14:textId="77777777" w:rsidR="003A1060" w:rsidRPr="00A5391B" w:rsidRDefault="003A1060" w:rsidP="00065460">
            <w:pPr>
              <w:pStyle w:val="XMLTable"/>
              <w:keepNext/>
              <w:keepLines/>
              <w:rPr>
                <w:sz w:val="20"/>
                <w:szCs w:val="20"/>
              </w:rPr>
            </w:pPr>
          </w:p>
        </w:tc>
      </w:tr>
      <w:tr w:rsidR="003A1060" w:rsidRPr="00015599" w14:paraId="16516040" w14:textId="77777777" w:rsidTr="006F374F">
        <w:trPr>
          <w:cantSplit/>
          <w:trHeight w:val="307"/>
          <w:tblHeader/>
        </w:trPr>
        <w:tc>
          <w:tcPr>
            <w:tcW w:w="2605" w:type="dxa"/>
          </w:tcPr>
          <w:p w14:paraId="43EA924D" w14:textId="77777777" w:rsidR="003A1060" w:rsidRPr="003A1060" w:rsidRDefault="003A1060" w:rsidP="00065460">
            <w:pPr>
              <w:pStyle w:val="XMLTable"/>
              <w:rPr>
                <w:sz w:val="20"/>
                <w:szCs w:val="20"/>
              </w:rPr>
            </w:pPr>
            <w:proofErr w:type="spellStart"/>
            <w:r w:rsidRPr="003A1060">
              <w:rPr>
                <w:sz w:val="20"/>
                <w:szCs w:val="20"/>
              </w:rPr>
              <w:t>EcosystemID</w:t>
            </w:r>
            <w:proofErr w:type="spellEnd"/>
          </w:p>
        </w:tc>
        <w:tc>
          <w:tcPr>
            <w:tcW w:w="1170" w:type="dxa"/>
          </w:tcPr>
          <w:p w14:paraId="18FB6306" w14:textId="77777777" w:rsidR="003A1060" w:rsidRPr="00A5391B" w:rsidRDefault="003A1060" w:rsidP="00065460">
            <w:pPr>
              <w:pStyle w:val="XMLTable"/>
              <w:rPr>
                <w:sz w:val="20"/>
                <w:szCs w:val="20"/>
              </w:rPr>
            </w:pPr>
          </w:p>
        </w:tc>
        <w:tc>
          <w:tcPr>
            <w:tcW w:w="3173" w:type="dxa"/>
          </w:tcPr>
          <w:p w14:paraId="7F12A8DB" w14:textId="77777777" w:rsidR="003A1060" w:rsidRPr="00A5391B" w:rsidRDefault="003A1060" w:rsidP="00065460">
            <w:pPr>
              <w:pStyle w:val="XMLTable"/>
              <w:rPr>
                <w:sz w:val="20"/>
                <w:szCs w:val="20"/>
              </w:rPr>
            </w:pPr>
            <w:r w:rsidRPr="00A5391B">
              <w:rPr>
                <w:sz w:val="20"/>
                <w:szCs w:val="20"/>
              </w:rPr>
              <w:t xml:space="preserve">Identifier used in the system </w:t>
            </w:r>
          </w:p>
        </w:tc>
        <w:tc>
          <w:tcPr>
            <w:tcW w:w="1417" w:type="dxa"/>
          </w:tcPr>
          <w:p w14:paraId="09E4C4EF" w14:textId="77777777" w:rsidR="003A1060" w:rsidRPr="00A5391B" w:rsidRDefault="003A1060" w:rsidP="00065460">
            <w:pPr>
              <w:pStyle w:val="XMLTable"/>
              <w:rPr>
                <w:sz w:val="20"/>
                <w:szCs w:val="20"/>
              </w:rPr>
            </w:pPr>
            <w:proofErr w:type="spellStart"/>
            <w:proofErr w:type="gramStart"/>
            <w:r w:rsidRPr="00A5391B">
              <w:rPr>
                <w:sz w:val="20"/>
                <w:szCs w:val="20"/>
              </w:rPr>
              <w:t>xs:string</w:t>
            </w:r>
            <w:proofErr w:type="spellEnd"/>
            <w:proofErr w:type="gramEnd"/>
          </w:p>
        </w:tc>
        <w:tc>
          <w:tcPr>
            <w:tcW w:w="1080" w:type="dxa"/>
          </w:tcPr>
          <w:p w14:paraId="2863C38A" w14:textId="77777777" w:rsidR="003A1060" w:rsidRPr="00A5391B" w:rsidRDefault="00705AE8" w:rsidP="00065460">
            <w:pPr>
              <w:pStyle w:val="XMLTable"/>
              <w:rPr>
                <w:sz w:val="20"/>
                <w:szCs w:val="20"/>
              </w:rPr>
            </w:pPr>
            <w:proofErr w:type="gramStart"/>
            <w:r>
              <w:rPr>
                <w:sz w:val="20"/>
                <w:szCs w:val="20"/>
              </w:rPr>
              <w:t>1..n</w:t>
            </w:r>
            <w:proofErr w:type="gramEnd"/>
          </w:p>
        </w:tc>
      </w:tr>
    </w:tbl>
    <w:p w14:paraId="22930F0D" w14:textId="77777777" w:rsidR="003A1060" w:rsidRDefault="003A1060" w:rsidP="003A1060">
      <w:pPr>
        <w:pStyle w:val="Body"/>
        <w:rPr>
          <w:del w:id="745" w:author="Craig Seidel" w:date="2016-11-15T22:49:00Z"/>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Pr>
      <w:tblGrid>
        <w:gridCol w:w="2605"/>
        <w:gridCol w:w="1170"/>
        <w:gridCol w:w="3173"/>
        <w:gridCol w:w="1417"/>
        <w:gridCol w:w="1080"/>
      </w:tblGrid>
      <w:tr w:rsidR="00075EC0" w:rsidRPr="00015599" w14:paraId="54F3E215" w14:textId="77777777" w:rsidTr="006F374F">
        <w:trPr>
          <w:cantSplit/>
          <w:trHeight w:val="307"/>
          <w:tblHeader/>
          <w:ins w:id="746" w:author="Craig Seidel" w:date="2016-11-15T22:49:00Z"/>
        </w:trPr>
        <w:tc>
          <w:tcPr>
            <w:tcW w:w="2605" w:type="dxa"/>
          </w:tcPr>
          <w:p w14:paraId="4AE625EE" w14:textId="7EB5300C" w:rsidR="00075EC0" w:rsidRPr="003A1060" w:rsidRDefault="003A1060" w:rsidP="00065460">
            <w:pPr>
              <w:pStyle w:val="XMLTable"/>
              <w:rPr>
                <w:ins w:id="747" w:author="Craig Seidel" w:date="2016-11-15T22:49:00Z"/>
                <w:sz w:val="20"/>
                <w:szCs w:val="20"/>
              </w:rPr>
            </w:pPr>
            <w:del w:id="748" w:author="Craig Seidel" w:date="2016-11-15T22:49:00Z">
              <w:r>
                <w:delText>Ecosystem</w:delText>
              </w:r>
            </w:del>
            <w:proofErr w:type="spellStart"/>
            <w:ins w:id="749" w:author="Craig Seidel" w:date="2016-11-15T22:49:00Z">
              <w:r w:rsidR="00075EC0">
                <w:rPr>
                  <w:sz w:val="20"/>
                  <w:szCs w:val="20"/>
                </w:rPr>
                <w:t>DepricatedEcosystemID</w:t>
              </w:r>
              <w:proofErr w:type="spellEnd"/>
            </w:ins>
          </w:p>
        </w:tc>
        <w:tc>
          <w:tcPr>
            <w:tcW w:w="1170" w:type="dxa"/>
          </w:tcPr>
          <w:p w14:paraId="7A49FB84" w14:textId="77777777" w:rsidR="00075EC0" w:rsidRPr="00A5391B" w:rsidRDefault="00075EC0" w:rsidP="00065460">
            <w:pPr>
              <w:pStyle w:val="XMLTable"/>
              <w:rPr>
                <w:ins w:id="750" w:author="Craig Seidel" w:date="2016-11-15T22:49:00Z"/>
                <w:sz w:val="20"/>
                <w:szCs w:val="20"/>
              </w:rPr>
            </w:pPr>
          </w:p>
        </w:tc>
        <w:tc>
          <w:tcPr>
            <w:tcW w:w="3173" w:type="dxa"/>
          </w:tcPr>
          <w:p w14:paraId="0342F1EA" w14:textId="77777777" w:rsidR="00075EC0" w:rsidRPr="00A5391B" w:rsidRDefault="00075EC0" w:rsidP="00065460">
            <w:pPr>
              <w:pStyle w:val="XMLTable"/>
              <w:rPr>
                <w:ins w:id="751" w:author="Craig Seidel" w:date="2016-11-15T22:49:00Z"/>
                <w:sz w:val="20"/>
                <w:szCs w:val="20"/>
              </w:rPr>
            </w:pPr>
            <w:ins w:id="752" w:author="Craig Seidel" w:date="2016-11-15T22:49:00Z">
              <w:r>
                <w:rPr>
                  <w:sz w:val="20"/>
                  <w:szCs w:val="20"/>
                </w:rPr>
                <w:t>ID that has been replaced by another ID</w:t>
              </w:r>
            </w:ins>
          </w:p>
        </w:tc>
        <w:tc>
          <w:tcPr>
            <w:tcW w:w="1417" w:type="dxa"/>
          </w:tcPr>
          <w:p w14:paraId="3A475455" w14:textId="77777777" w:rsidR="00075EC0" w:rsidRPr="00A5391B" w:rsidRDefault="00075EC0" w:rsidP="00065460">
            <w:pPr>
              <w:pStyle w:val="XMLTable"/>
              <w:rPr>
                <w:ins w:id="753" w:author="Craig Seidel" w:date="2016-11-15T22:49:00Z"/>
                <w:sz w:val="20"/>
                <w:szCs w:val="20"/>
              </w:rPr>
            </w:pPr>
            <w:proofErr w:type="spellStart"/>
            <w:proofErr w:type="gramStart"/>
            <w:ins w:id="754" w:author="Craig Seidel" w:date="2016-11-15T22:49:00Z">
              <w:r>
                <w:rPr>
                  <w:sz w:val="20"/>
                  <w:szCs w:val="20"/>
                </w:rPr>
                <w:t>xs:string</w:t>
              </w:r>
              <w:proofErr w:type="spellEnd"/>
              <w:proofErr w:type="gramEnd"/>
            </w:ins>
          </w:p>
        </w:tc>
        <w:tc>
          <w:tcPr>
            <w:tcW w:w="1080" w:type="dxa"/>
          </w:tcPr>
          <w:p w14:paraId="5D7B0ECE" w14:textId="77777777" w:rsidR="00075EC0" w:rsidRDefault="00075EC0" w:rsidP="00065460">
            <w:pPr>
              <w:pStyle w:val="XMLTable"/>
              <w:rPr>
                <w:ins w:id="755" w:author="Craig Seidel" w:date="2016-11-15T22:49:00Z"/>
                <w:sz w:val="20"/>
                <w:szCs w:val="20"/>
              </w:rPr>
            </w:pPr>
            <w:proofErr w:type="gramStart"/>
            <w:ins w:id="756" w:author="Craig Seidel" w:date="2016-11-15T22:49:00Z">
              <w:r>
                <w:rPr>
                  <w:sz w:val="20"/>
                  <w:szCs w:val="20"/>
                </w:rPr>
                <w:t>0..n</w:t>
              </w:r>
              <w:proofErr w:type="gramEnd"/>
            </w:ins>
          </w:p>
        </w:tc>
      </w:tr>
    </w:tbl>
    <w:p w14:paraId="2B351307" w14:textId="77777777" w:rsidR="003A1060" w:rsidRDefault="003A1060" w:rsidP="003A1060">
      <w:pPr>
        <w:pStyle w:val="Body"/>
        <w:rPr>
          <w:ins w:id="757" w:author="Craig Seidel" w:date="2016-11-15T22:49:00Z"/>
        </w:rPr>
      </w:pPr>
    </w:p>
    <w:p w14:paraId="2E27AD64" w14:textId="6587E2D3" w:rsidR="003A1060" w:rsidRDefault="0081143A" w:rsidP="003A1060">
      <w:pPr>
        <w:pStyle w:val="Body"/>
      </w:pPr>
      <w:ins w:id="758" w:author="Craig Seidel" w:date="2016-11-15T22:49:00Z">
        <w:r>
          <w:t xml:space="preserve">The </w:t>
        </w:r>
        <w:r w:rsidR="00BA35AC">
          <w:t>e</w:t>
        </w:r>
        <w:r w:rsidR="003A1060">
          <w:t xml:space="preserve">cosystem </w:t>
        </w:r>
        <w:r>
          <w:t>attribute</w:t>
        </w:r>
      </w:ins>
      <w:r>
        <w:t xml:space="preserve"> </w:t>
      </w:r>
      <w:r w:rsidR="003A1060">
        <w:t>is encoded as follows:</w:t>
      </w:r>
    </w:p>
    <w:p w14:paraId="4333917F" w14:textId="77777777" w:rsidR="003A1060" w:rsidRDefault="003A1060" w:rsidP="003A1060">
      <w:pPr>
        <w:pStyle w:val="Body"/>
        <w:numPr>
          <w:ilvl w:val="0"/>
          <w:numId w:val="11"/>
        </w:numPr>
      </w:pPr>
      <w:r>
        <w:t>‘DMA’ – Disney Movies Anywhere</w:t>
      </w:r>
    </w:p>
    <w:p w14:paraId="2C618982" w14:textId="5B2A4F37" w:rsidR="00EB4D7F" w:rsidRDefault="003A1060" w:rsidP="003A1060">
      <w:pPr>
        <w:pStyle w:val="Body"/>
        <w:numPr>
          <w:ilvl w:val="0"/>
          <w:numId w:val="11"/>
        </w:numPr>
      </w:pPr>
      <w:r>
        <w:t>‘UVVU’ – UltraViolet</w:t>
      </w:r>
    </w:p>
    <w:p w14:paraId="3CED2587" w14:textId="7A870F19" w:rsidR="005B04E0" w:rsidRDefault="005B04E0" w:rsidP="005B04E0">
      <w:pPr>
        <w:pStyle w:val="Heading3"/>
        <w:rPr>
          <w:ins w:id="759" w:author="Craig Seidel" w:date="2016-11-15T22:49:00Z"/>
        </w:rPr>
      </w:pPr>
      <w:bookmarkStart w:id="760" w:name="_Ref464745726"/>
      <w:bookmarkStart w:id="761" w:name="_Toc467013494"/>
      <w:ins w:id="762" w:author="Craig Seidel" w:date="2016-11-15T22:49:00Z">
        <w:r>
          <w:t>Relationship between date Terms</w:t>
        </w:r>
        <w:bookmarkEnd w:id="760"/>
        <w:bookmarkEnd w:id="761"/>
      </w:ins>
    </w:p>
    <w:p w14:paraId="70C57326" w14:textId="52127807" w:rsidR="005B04E0" w:rsidRDefault="005B04E0" w:rsidP="005B04E0">
      <w:pPr>
        <w:pStyle w:val="Body"/>
        <w:rPr>
          <w:ins w:id="763" w:author="Craig Seidel" w:date="2016-11-15T22:49:00Z"/>
        </w:rPr>
      </w:pPr>
      <w:ins w:id="764" w:author="Craig Seidel" w:date="2016-11-15T22:49:00Z">
        <w:r>
          <w:t xml:space="preserve">There are several date elements and Terms.  The following describes the default definitions.  Bilaterally agreed upon </w:t>
        </w:r>
        <w:r w:rsidR="00DD37B5">
          <w:t xml:space="preserve">definitions </w:t>
        </w:r>
        <w:r>
          <w:t xml:space="preserve">always supersede definitions in the specification. </w:t>
        </w:r>
      </w:ins>
    </w:p>
    <w:p w14:paraId="61DF611A" w14:textId="77777777" w:rsidR="005B04E0" w:rsidRDefault="005B04E0" w:rsidP="005B04E0">
      <w:pPr>
        <w:pStyle w:val="Body"/>
        <w:rPr>
          <w:ins w:id="765" w:author="Craig Seidel" w:date="2016-11-15T22:49:00Z"/>
        </w:rPr>
      </w:pPr>
    </w:p>
    <w:tbl>
      <w:tblPr>
        <w:tblW w:w="0" w:type="auto"/>
        <w:tblLayout w:type="fixed"/>
        <w:tblCellMar>
          <w:top w:w="58" w:type="dxa"/>
          <w:left w:w="115" w:type="dxa"/>
          <w:bottom w:w="58" w:type="dxa"/>
          <w:right w:w="115" w:type="dxa"/>
        </w:tblCellMar>
        <w:tblLook w:val="04A0" w:firstRow="1" w:lastRow="0" w:firstColumn="1" w:lastColumn="0" w:noHBand="0" w:noVBand="1"/>
      </w:tblPr>
      <w:tblGrid>
        <w:gridCol w:w="890"/>
        <w:gridCol w:w="1620"/>
        <w:gridCol w:w="1530"/>
        <w:gridCol w:w="1800"/>
        <w:gridCol w:w="1620"/>
        <w:gridCol w:w="1880"/>
      </w:tblGrid>
      <w:tr w:rsidR="005B04E0" w:rsidRPr="00DF2813" w14:paraId="22144C7D" w14:textId="77777777" w:rsidTr="00435292">
        <w:trPr>
          <w:ins w:id="766" w:author="Craig Seidel" w:date="2016-11-15T22:49:00Z"/>
        </w:trPr>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9D1CA7" w14:textId="77777777" w:rsidR="005B04E0" w:rsidRPr="002C075D" w:rsidRDefault="005B04E0" w:rsidP="00435292">
            <w:pPr>
              <w:jc w:val="left"/>
              <w:rPr>
                <w:ins w:id="767" w:author="Craig Seidel" w:date="2016-11-15T22:49:00Z"/>
                <w:rFonts w:ascii="Arial Narrow" w:hAnsi="Arial Narrow" w:cs="Calibri"/>
                <w:b/>
                <w:sz w:val="22"/>
                <w:szCs w:val="22"/>
              </w:rPr>
            </w:pPr>
            <w:ins w:id="768" w:author="Craig Seidel" w:date="2016-11-15T22:49:00Z">
              <w:r w:rsidRPr="002C075D">
                <w:rPr>
                  <w:rFonts w:ascii="Arial Narrow" w:hAnsi="Arial Narrow" w:cs="Calibri"/>
                  <w:b/>
                  <w:sz w:val="22"/>
                  <w:szCs w:val="22"/>
                </w:rPr>
                <w:t>License Type</w:t>
              </w:r>
            </w:ins>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11653" w14:textId="77777777" w:rsidR="005B04E0" w:rsidRPr="002C075D" w:rsidRDefault="005B04E0" w:rsidP="00435292">
            <w:pPr>
              <w:jc w:val="left"/>
              <w:rPr>
                <w:ins w:id="769" w:author="Craig Seidel" w:date="2016-11-15T22:49:00Z"/>
                <w:rFonts w:ascii="Arial Narrow" w:hAnsi="Arial Narrow" w:cs="Calibri"/>
                <w:b/>
                <w:sz w:val="22"/>
                <w:szCs w:val="22"/>
              </w:rPr>
            </w:pPr>
            <w:ins w:id="770" w:author="Craig Seidel" w:date="2016-11-15T22:49:00Z">
              <w:r w:rsidRPr="002C075D">
                <w:rPr>
                  <w:rFonts w:ascii="Arial Narrow" w:hAnsi="Arial Narrow" w:cs="Calibri"/>
                  <w:b/>
                  <w:sz w:val="22"/>
                  <w:szCs w:val="22"/>
                </w:rPr>
                <w:t>Start</w:t>
              </w:r>
            </w:ins>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A237F6" w14:textId="77777777" w:rsidR="005B04E0" w:rsidRPr="002C075D" w:rsidRDefault="005B04E0" w:rsidP="00435292">
            <w:pPr>
              <w:jc w:val="left"/>
              <w:rPr>
                <w:ins w:id="771" w:author="Craig Seidel" w:date="2016-11-15T22:49:00Z"/>
                <w:rFonts w:ascii="Arial Narrow" w:hAnsi="Arial Narrow" w:cs="Calibri"/>
                <w:b/>
                <w:sz w:val="22"/>
                <w:szCs w:val="22"/>
              </w:rPr>
            </w:pPr>
            <w:ins w:id="772" w:author="Craig Seidel" w:date="2016-11-15T22:49:00Z">
              <w:r w:rsidRPr="002C075D">
                <w:rPr>
                  <w:rFonts w:ascii="Arial Narrow" w:hAnsi="Arial Narrow" w:cs="Calibri"/>
                  <w:b/>
                  <w:sz w:val="22"/>
                  <w:szCs w:val="22"/>
                </w:rPr>
                <w:t>End</w:t>
              </w:r>
            </w:ins>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4988A0" w14:textId="77777777" w:rsidR="005B04E0" w:rsidRPr="002C075D" w:rsidRDefault="005B04E0" w:rsidP="00435292">
            <w:pPr>
              <w:jc w:val="left"/>
              <w:rPr>
                <w:ins w:id="773" w:author="Craig Seidel" w:date="2016-11-15T22:49:00Z"/>
                <w:rFonts w:ascii="Arial Narrow" w:hAnsi="Arial Narrow" w:cs="Calibri"/>
                <w:b/>
                <w:sz w:val="22"/>
                <w:szCs w:val="22"/>
              </w:rPr>
            </w:pPr>
            <w:proofErr w:type="spellStart"/>
            <w:ins w:id="774" w:author="Craig Seidel" w:date="2016-11-15T22:49:00Z">
              <w:r w:rsidRPr="002C075D">
                <w:rPr>
                  <w:rFonts w:ascii="Arial Narrow" w:hAnsi="Arial Narrow" w:cs="Calibri"/>
                  <w:b/>
                  <w:sz w:val="22"/>
                  <w:szCs w:val="22"/>
                </w:rPr>
                <w:t>AnnounceDate</w:t>
              </w:r>
              <w:proofErr w:type="spellEnd"/>
            </w:ins>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B14B4" w14:textId="77777777" w:rsidR="005B04E0" w:rsidRPr="002C075D" w:rsidRDefault="005B04E0" w:rsidP="00435292">
            <w:pPr>
              <w:jc w:val="left"/>
              <w:rPr>
                <w:ins w:id="775" w:author="Craig Seidel" w:date="2016-11-15T22:49:00Z"/>
                <w:rFonts w:ascii="Arial Narrow" w:hAnsi="Arial Narrow" w:cs="Calibri"/>
                <w:b/>
                <w:sz w:val="22"/>
                <w:szCs w:val="22"/>
              </w:rPr>
            </w:pPr>
            <w:proofErr w:type="spellStart"/>
            <w:ins w:id="776" w:author="Craig Seidel" w:date="2016-11-15T22:49:00Z">
              <w:r w:rsidRPr="002C075D">
                <w:rPr>
                  <w:rFonts w:ascii="Arial Narrow" w:hAnsi="Arial Narrow" w:cs="Calibri"/>
                  <w:b/>
                  <w:sz w:val="22"/>
                  <w:szCs w:val="22"/>
                </w:rPr>
                <w:t>SuppressionLiftDate</w:t>
              </w:r>
              <w:proofErr w:type="spellEnd"/>
            </w:ins>
          </w:p>
        </w:tc>
        <w:tc>
          <w:tcPr>
            <w:tcW w:w="1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26082B" w14:textId="77777777" w:rsidR="005B04E0" w:rsidRPr="002C075D" w:rsidRDefault="005B04E0" w:rsidP="00435292">
            <w:pPr>
              <w:jc w:val="left"/>
              <w:rPr>
                <w:ins w:id="777" w:author="Craig Seidel" w:date="2016-11-15T22:49:00Z"/>
                <w:rFonts w:ascii="Arial Narrow" w:hAnsi="Arial Narrow" w:cs="Calibri"/>
                <w:b/>
                <w:sz w:val="22"/>
                <w:szCs w:val="22"/>
              </w:rPr>
            </w:pPr>
            <w:proofErr w:type="spellStart"/>
            <w:ins w:id="778" w:author="Craig Seidel" w:date="2016-11-15T22:49:00Z">
              <w:r w:rsidRPr="002C075D">
                <w:rPr>
                  <w:rFonts w:ascii="Arial Narrow" w:hAnsi="Arial Narrow" w:cs="Calibri"/>
                  <w:b/>
                  <w:sz w:val="22"/>
                  <w:szCs w:val="22"/>
                </w:rPr>
                <w:t>SpecialPreorderFu</w:t>
              </w:r>
              <w:r>
                <w:rPr>
                  <w:rFonts w:ascii="Arial Narrow" w:hAnsi="Arial Narrow" w:cs="Calibri"/>
                  <w:b/>
                  <w:sz w:val="22"/>
                  <w:szCs w:val="22"/>
                </w:rPr>
                <w:t>l</w:t>
              </w:r>
              <w:r w:rsidRPr="002C075D">
                <w:rPr>
                  <w:rFonts w:ascii="Arial Narrow" w:hAnsi="Arial Narrow" w:cs="Calibri"/>
                  <w:b/>
                  <w:sz w:val="22"/>
                  <w:szCs w:val="22"/>
                </w:rPr>
                <w:t>fillmentDate</w:t>
              </w:r>
              <w:proofErr w:type="spellEnd"/>
            </w:ins>
          </w:p>
        </w:tc>
      </w:tr>
      <w:tr w:rsidR="005B04E0" w:rsidRPr="00DF2813" w14:paraId="779123A3" w14:textId="77777777" w:rsidTr="00435292">
        <w:trPr>
          <w:ins w:id="779" w:author="Craig Seidel" w:date="2016-11-15T22:49:00Z"/>
        </w:trPr>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71C57" w14:textId="77777777" w:rsidR="005B04E0" w:rsidRPr="002C075D" w:rsidRDefault="005B04E0" w:rsidP="00435292">
            <w:pPr>
              <w:jc w:val="left"/>
              <w:rPr>
                <w:ins w:id="780" w:author="Craig Seidel" w:date="2016-11-15T22:49:00Z"/>
                <w:rFonts w:ascii="Arial Narrow" w:hAnsi="Arial Narrow" w:cs="Calibri"/>
                <w:sz w:val="20"/>
              </w:rPr>
            </w:pPr>
            <w:ins w:id="781" w:author="Craig Seidel" w:date="2016-11-15T22:49:00Z">
              <w:r w:rsidRPr="002C075D">
                <w:rPr>
                  <w:rFonts w:ascii="Arial Narrow" w:hAnsi="Arial Narrow" w:cs="Calibri"/>
                  <w:sz w:val="20"/>
                </w:rPr>
                <w:lastRenderedPageBreak/>
                <w:t>POEST</w:t>
              </w:r>
            </w:ins>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4973A02" w14:textId="77777777" w:rsidR="005B04E0" w:rsidRPr="002C075D" w:rsidRDefault="005B04E0" w:rsidP="00435292">
            <w:pPr>
              <w:jc w:val="left"/>
              <w:rPr>
                <w:ins w:id="782" w:author="Craig Seidel" w:date="2016-11-15T22:49:00Z"/>
                <w:rFonts w:ascii="Arial Narrow" w:hAnsi="Arial Narrow" w:cs="Calibri"/>
                <w:sz w:val="20"/>
              </w:rPr>
            </w:pPr>
            <w:ins w:id="783" w:author="Craig Seidel" w:date="2016-11-15T22:49:00Z">
              <w:r w:rsidRPr="002C075D">
                <w:rPr>
                  <w:rFonts w:ascii="Arial Narrow" w:hAnsi="Arial Narrow" w:cs="Calibri"/>
                  <w:sz w:val="20"/>
                </w:rPr>
                <w:t>Start accepting preorder</w:t>
              </w:r>
            </w:ins>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89910B5" w14:textId="77777777" w:rsidR="005B04E0" w:rsidRPr="002C075D" w:rsidRDefault="005B04E0" w:rsidP="00435292">
            <w:pPr>
              <w:jc w:val="left"/>
              <w:rPr>
                <w:ins w:id="784" w:author="Craig Seidel" w:date="2016-11-15T22:49:00Z"/>
                <w:rFonts w:ascii="Arial Narrow" w:hAnsi="Arial Narrow" w:cs="Calibri"/>
                <w:sz w:val="20"/>
              </w:rPr>
            </w:pPr>
            <w:ins w:id="785" w:author="Craig Seidel" w:date="2016-11-15T22:49:00Z">
              <w:r w:rsidRPr="002C075D">
                <w:rPr>
                  <w:rFonts w:ascii="Arial Narrow" w:hAnsi="Arial Narrow" w:cs="Calibri"/>
                  <w:sz w:val="20"/>
                </w:rPr>
                <w:t xml:space="preserve">Stop accepting preorder.  If </w:t>
              </w:r>
              <w:r>
                <w:rPr>
                  <w:rFonts w:ascii="Arial Narrow" w:hAnsi="Arial Narrow" w:cs="Calibri"/>
                  <w:sz w:val="20"/>
                </w:rPr>
                <w:t>“</w:t>
              </w:r>
              <w:proofErr w:type="spellStart"/>
              <w:r w:rsidRPr="002C075D">
                <w:rPr>
                  <w:rFonts w:ascii="Arial Narrow" w:hAnsi="Arial Narrow" w:cs="Calibri"/>
                  <w:sz w:val="20"/>
                </w:rPr>
                <w:t>ESTStart</w:t>
              </w:r>
              <w:proofErr w:type="spellEnd"/>
              <w:r>
                <w:rPr>
                  <w:rFonts w:ascii="Arial Narrow" w:hAnsi="Arial Narrow" w:cs="Calibri"/>
                  <w:sz w:val="20"/>
                </w:rPr>
                <w:t>”</w:t>
              </w:r>
              <w:r w:rsidRPr="002C075D">
                <w:rPr>
                  <w:rFonts w:ascii="Arial Narrow" w:hAnsi="Arial Narrow" w:cs="Calibri"/>
                  <w:sz w:val="20"/>
                </w:rPr>
                <w:t xml:space="preserve"> then it’s Start for EST</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322A925" w14:textId="77777777" w:rsidR="005B04E0" w:rsidRPr="002C075D" w:rsidRDefault="005B04E0" w:rsidP="00435292">
            <w:pPr>
              <w:jc w:val="left"/>
              <w:rPr>
                <w:ins w:id="786" w:author="Craig Seidel" w:date="2016-11-15T22:49:00Z"/>
                <w:rFonts w:ascii="Arial Narrow" w:hAnsi="Arial Narrow" w:cs="Calibri"/>
                <w:sz w:val="20"/>
              </w:rPr>
            </w:pPr>
            <w:ins w:id="787" w:author="Craig Seidel" w:date="2016-11-15T22:49:00Z">
              <w:r w:rsidRPr="002C075D">
                <w:rPr>
                  <w:rFonts w:ascii="Arial Narrow" w:hAnsi="Arial Narrow" w:cs="Calibri"/>
                  <w:sz w:val="20"/>
                </w:rPr>
                <w:t xml:space="preserve">Date when </w:t>
              </w:r>
              <w:r>
                <w:rPr>
                  <w:rFonts w:ascii="Arial Narrow" w:hAnsi="Arial Narrow" w:cs="Calibri"/>
                  <w:sz w:val="20"/>
                </w:rPr>
                <w:t>retailer</w:t>
              </w:r>
              <w:r w:rsidRPr="002C075D">
                <w:rPr>
                  <w:rFonts w:ascii="Arial Narrow" w:hAnsi="Arial Narrow" w:cs="Calibri"/>
                  <w:sz w:val="20"/>
                </w:rPr>
                <w:t xml:space="preserve"> can announce Preorder Start (must </w:t>
              </w:r>
              <w:r>
                <w:rPr>
                  <w:rFonts w:ascii="Arial Narrow" w:hAnsi="Arial Narrow" w:cs="Calibri"/>
                  <w:sz w:val="20"/>
                </w:rPr>
                <w:t>be before</w:t>
              </w:r>
              <w:r w:rsidRPr="002C075D">
                <w:rPr>
                  <w:rFonts w:ascii="Arial Narrow" w:hAnsi="Arial Narrow" w:cs="Calibri"/>
                  <w:sz w:val="20"/>
                </w:rPr>
                <w:t xml:space="preserve"> Start)</w:t>
              </w:r>
            </w:ins>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3BFF5E4" w14:textId="77777777" w:rsidR="005B04E0" w:rsidRPr="002C075D" w:rsidRDefault="005B04E0" w:rsidP="00435292">
            <w:pPr>
              <w:jc w:val="left"/>
              <w:rPr>
                <w:ins w:id="788" w:author="Craig Seidel" w:date="2016-11-15T22:49:00Z"/>
                <w:rFonts w:ascii="Arial Narrow" w:hAnsi="Arial Narrow" w:cs="Calibri"/>
                <w:sz w:val="20"/>
              </w:rPr>
            </w:pPr>
            <w:ins w:id="789" w:author="Craig Seidel" w:date="2016-11-15T22:49:00Z">
              <w:r w:rsidRPr="002C075D">
                <w:rPr>
                  <w:rFonts w:ascii="Arial Narrow" w:hAnsi="Arial Narrow" w:cs="Calibri"/>
                  <w:sz w:val="20"/>
                </w:rPr>
                <w:t xml:space="preserve">Date when </w:t>
              </w:r>
              <w:r>
                <w:rPr>
                  <w:rFonts w:ascii="Arial Narrow" w:hAnsi="Arial Narrow" w:cs="Calibri"/>
                  <w:sz w:val="20"/>
                </w:rPr>
                <w:t>retailer</w:t>
              </w:r>
              <w:r w:rsidRPr="002C075D">
                <w:rPr>
                  <w:rFonts w:ascii="Arial Narrow" w:hAnsi="Arial Narrow" w:cs="Calibri"/>
                  <w:sz w:val="20"/>
                </w:rPr>
                <w:t xml:space="preserve"> c</w:t>
              </w:r>
              <w:r>
                <w:rPr>
                  <w:rFonts w:ascii="Arial Narrow" w:hAnsi="Arial Narrow" w:cs="Calibri"/>
                  <w:sz w:val="20"/>
                </w:rPr>
                <w:t>an announce EST Start.  Must be on or before</w:t>
              </w:r>
              <w:r w:rsidRPr="002C075D">
                <w:rPr>
                  <w:rFonts w:ascii="Arial Narrow" w:hAnsi="Arial Narrow" w:cs="Calibri"/>
                  <w:sz w:val="20"/>
                </w:rPr>
                <w:t xml:space="preserve"> End.</w:t>
              </w:r>
            </w:ins>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4648F2A3" w14:textId="77777777" w:rsidR="005B04E0" w:rsidRPr="002C075D" w:rsidRDefault="005B04E0" w:rsidP="00435292">
            <w:pPr>
              <w:jc w:val="left"/>
              <w:rPr>
                <w:ins w:id="790" w:author="Craig Seidel" w:date="2016-11-15T22:49:00Z"/>
                <w:rFonts w:ascii="Arial Narrow" w:hAnsi="Arial Narrow" w:cs="Calibri"/>
                <w:sz w:val="20"/>
              </w:rPr>
            </w:pPr>
            <w:ins w:id="791" w:author="Craig Seidel" w:date="2016-11-15T22:49:00Z">
              <w:r w:rsidRPr="002C075D">
                <w:rPr>
                  <w:rFonts w:ascii="Arial Narrow" w:hAnsi="Arial Narrow" w:cs="Calibri"/>
                  <w:sz w:val="20"/>
                </w:rPr>
                <w:t xml:space="preserve">Date when preorder can be fulfilled.  </w:t>
              </w:r>
              <w:r>
                <w:rPr>
                  <w:rFonts w:ascii="Arial Narrow" w:hAnsi="Arial Narrow" w:cs="Calibri"/>
                  <w:sz w:val="20"/>
                </w:rPr>
                <w:t xml:space="preserve">Must be after End and before </w:t>
              </w:r>
              <w:r w:rsidRPr="002C075D">
                <w:rPr>
                  <w:rFonts w:ascii="Arial Narrow" w:hAnsi="Arial Narrow" w:cs="Calibri"/>
                  <w:sz w:val="20"/>
                </w:rPr>
                <w:t>EST Start.</w:t>
              </w:r>
            </w:ins>
          </w:p>
        </w:tc>
      </w:tr>
      <w:tr w:rsidR="005B04E0" w:rsidRPr="00DF2813" w14:paraId="086CDF4E" w14:textId="77777777" w:rsidTr="00435292">
        <w:trPr>
          <w:ins w:id="792" w:author="Craig Seidel" w:date="2016-11-15T22:49:00Z"/>
        </w:trPr>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12EE9" w14:textId="77777777" w:rsidR="005B04E0" w:rsidRPr="002C075D" w:rsidRDefault="005B04E0" w:rsidP="00435292">
            <w:pPr>
              <w:jc w:val="left"/>
              <w:rPr>
                <w:ins w:id="793" w:author="Craig Seidel" w:date="2016-11-15T22:49:00Z"/>
                <w:rFonts w:ascii="Arial Narrow" w:hAnsi="Arial Narrow" w:cs="Calibri"/>
                <w:sz w:val="20"/>
              </w:rPr>
            </w:pPr>
            <w:ins w:id="794" w:author="Craig Seidel" w:date="2016-11-15T22:49:00Z">
              <w:r w:rsidRPr="002C075D">
                <w:rPr>
                  <w:rFonts w:ascii="Arial Narrow" w:hAnsi="Arial Narrow" w:cs="Calibri"/>
                  <w:sz w:val="20"/>
                </w:rPr>
                <w:t>EST</w:t>
              </w:r>
            </w:ins>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C415C84" w14:textId="77777777" w:rsidR="005B04E0" w:rsidRPr="002C075D" w:rsidRDefault="005B04E0" w:rsidP="00435292">
            <w:pPr>
              <w:jc w:val="left"/>
              <w:rPr>
                <w:ins w:id="795" w:author="Craig Seidel" w:date="2016-11-15T22:49:00Z"/>
                <w:rFonts w:ascii="Arial Narrow" w:hAnsi="Arial Narrow" w:cs="Calibri"/>
                <w:sz w:val="20"/>
              </w:rPr>
            </w:pPr>
            <w:ins w:id="796" w:author="Craig Seidel" w:date="2016-11-15T22:49:00Z">
              <w:r w:rsidRPr="002C075D">
                <w:rPr>
                  <w:rFonts w:ascii="Arial Narrow" w:hAnsi="Arial Narrow" w:cs="Calibri"/>
                  <w:sz w:val="20"/>
                </w:rPr>
                <w:t>Start ac</w:t>
              </w:r>
              <w:r>
                <w:rPr>
                  <w:rFonts w:ascii="Arial Narrow" w:hAnsi="Arial Narrow" w:cs="Calibri"/>
                  <w:sz w:val="20"/>
                </w:rPr>
                <w:t>cepting EST. Start fulfilling.  Must be after</w:t>
              </w:r>
              <w:r w:rsidRPr="002C075D">
                <w:rPr>
                  <w:rFonts w:ascii="Arial Narrow" w:hAnsi="Arial Narrow" w:cs="Calibri"/>
                  <w:sz w:val="20"/>
                </w:rPr>
                <w:t xml:space="preserve"> POEST End.</w:t>
              </w:r>
            </w:ins>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286EC73" w14:textId="77777777" w:rsidR="005B04E0" w:rsidRPr="002C075D" w:rsidRDefault="005B04E0" w:rsidP="00435292">
            <w:pPr>
              <w:jc w:val="left"/>
              <w:rPr>
                <w:ins w:id="797" w:author="Craig Seidel" w:date="2016-11-15T22:49:00Z"/>
                <w:rFonts w:ascii="Arial Narrow" w:hAnsi="Arial Narrow" w:cs="Calibri"/>
                <w:sz w:val="20"/>
              </w:rPr>
            </w:pPr>
            <w:ins w:id="798" w:author="Craig Seidel" w:date="2016-11-15T22:49:00Z">
              <w:r w:rsidRPr="002C075D">
                <w:rPr>
                  <w:rFonts w:ascii="Arial Narrow" w:hAnsi="Arial Narrow" w:cs="Calibri"/>
                  <w:sz w:val="20"/>
                </w:rPr>
                <w:t>Stop accepting EST.</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D29CFF7" w14:textId="77777777" w:rsidR="005B04E0" w:rsidRPr="002C075D" w:rsidRDefault="005B04E0" w:rsidP="00435292">
            <w:pPr>
              <w:jc w:val="left"/>
              <w:rPr>
                <w:ins w:id="799" w:author="Craig Seidel" w:date="2016-11-15T22:49:00Z"/>
                <w:rFonts w:ascii="Arial Narrow" w:hAnsi="Arial Narrow" w:cs="Calibri"/>
                <w:sz w:val="20"/>
              </w:rPr>
            </w:pPr>
            <w:ins w:id="800" w:author="Craig Seidel" w:date="2016-11-15T22:49:00Z">
              <w:r w:rsidRPr="002C075D">
                <w:rPr>
                  <w:rFonts w:ascii="Arial Narrow" w:hAnsi="Arial Narrow" w:cs="Calibri"/>
                  <w:sz w:val="20"/>
                </w:rPr>
                <w:t xml:space="preserve">Date when you can announce EST Start.  Must same as POEST </w:t>
              </w:r>
              <w:proofErr w:type="spellStart"/>
              <w:r w:rsidRPr="002C075D">
                <w:rPr>
                  <w:rFonts w:ascii="Arial Narrow" w:hAnsi="Arial Narrow" w:cs="Calibri"/>
                  <w:sz w:val="20"/>
                </w:rPr>
                <w:t>SuppressionLiftDate</w:t>
              </w:r>
              <w:proofErr w:type="spellEnd"/>
              <w:r w:rsidRPr="002C075D">
                <w:rPr>
                  <w:rFonts w:ascii="Arial Narrow" w:hAnsi="Arial Narrow" w:cs="Calibri"/>
                  <w:sz w:val="20"/>
                </w:rPr>
                <w:t xml:space="preserve"> (if both given)</w:t>
              </w:r>
            </w:ins>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81C2EEA" w14:textId="77777777" w:rsidR="005B04E0" w:rsidRPr="002C075D" w:rsidRDefault="005B04E0" w:rsidP="00435292">
            <w:pPr>
              <w:jc w:val="left"/>
              <w:rPr>
                <w:ins w:id="801" w:author="Craig Seidel" w:date="2016-11-15T22:49:00Z"/>
                <w:rFonts w:ascii="Arial Narrow" w:hAnsi="Arial Narrow" w:cs="Calibri"/>
                <w:sz w:val="20"/>
              </w:rPr>
            </w:pPr>
            <w:ins w:id="802" w:author="Craig Seidel" w:date="2016-11-15T22:49:00Z">
              <w:r w:rsidRPr="002C075D">
                <w:rPr>
                  <w:rFonts w:ascii="Arial Narrow" w:hAnsi="Arial Narrow" w:cs="Calibri"/>
                  <w:sz w:val="20"/>
                </w:rPr>
                <w:t>N/A</w:t>
              </w:r>
            </w:ins>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6C40AE55" w14:textId="77777777" w:rsidR="005B04E0" w:rsidRPr="002C075D" w:rsidRDefault="005B04E0" w:rsidP="00435292">
            <w:pPr>
              <w:jc w:val="left"/>
              <w:rPr>
                <w:ins w:id="803" w:author="Craig Seidel" w:date="2016-11-15T22:49:00Z"/>
                <w:rFonts w:ascii="Arial Narrow" w:hAnsi="Arial Narrow" w:cs="Calibri"/>
                <w:sz w:val="20"/>
              </w:rPr>
            </w:pPr>
            <w:ins w:id="804" w:author="Craig Seidel" w:date="2016-11-15T22:49:00Z">
              <w:r w:rsidRPr="002C075D">
                <w:rPr>
                  <w:rFonts w:ascii="Arial Narrow" w:hAnsi="Arial Narrow" w:cs="Calibri"/>
                  <w:sz w:val="20"/>
                </w:rPr>
                <w:t>N/A</w:t>
              </w:r>
            </w:ins>
          </w:p>
        </w:tc>
      </w:tr>
    </w:tbl>
    <w:p w14:paraId="53BF6084" w14:textId="77777777" w:rsidR="005B04E0" w:rsidRPr="007B665B" w:rsidRDefault="005B04E0" w:rsidP="005B04E0">
      <w:pPr>
        <w:pStyle w:val="Body"/>
        <w:rPr>
          <w:ins w:id="805" w:author="Craig Seidel" w:date="2016-11-15T22:49:00Z"/>
        </w:rPr>
      </w:pPr>
    </w:p>
    <w:p w14:paraId="012DD3BD" w14:textId="03265723" w:rsidR="005B04E0" w:rsidRDefault="00A417EC" w:rsidP="005B04E0">
      <w:pPr>
        <w:pStyle w:val="Body"/>
        <w:ind w:firstLine="0"/>
      </w:pPr>
      <w:r>
        <w:object w:dxaOrig="9175" w:dyaOrig="2290" w14:anchorId="41E89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114.75pt" o:ole="">
            <v:imagedata r:id="rId25" o:title=""/>
          </v:shape>
          <o:OLEObject Type="Embed" ProgID="Visio.Drawing.11" ShapeID="_x0000_i1025" DrawAspect="Content" ObjectID="_1540758395" r:id="rId26"/>
        </w:object>
      </w:r>
    </w:p>
    <w:p w14:paraId="70E994C1" w14:textId="77777777" w:rsidR="003F27A0" w:rsidRDefault="003F27A0" w:rsidP="005B04E0">
      <w:pPr>
        <w:pStyle w:val="Body"/>
        <w:ind w:firstLine="0"/>
      </w:pPr>
    </w:p>
    <w:p w14:paraId="61F95223" w14:textId="5F5B6946" w:rsidR="00A417EC" w:rsidRDefault="00A417EC" w:rsidP="005B04E0">
      <w:pPr>
        <w:pStyle w:val="Body"/>
        <w:ind w:firstLine="0"/>
      </w:pPr>
      <w:r>
        <w:object w:dxaOrig="8185" w:dyaOrig="1386" w14:anchorId="579A8E8C">
          <v:shape id="_x0000_i1026" type="#_x0000_t75" style="width:409.5pt;height:69pt" o:ole="">
            <v:imagedata r:id="rId27" o:title=""/>
          </v:shape>
          <o:OLEObject Type="Embed" ProgID="Visio.Drawing.11" ShapeID="_x0000_i1026" DrawAspect="Content" ObjectID="_1540758396" r:id="rId28"/>
        </w:object>
      </w:r>
    </w:p>
    <w:p w14:paraId="34E507EF" w14:textId="77777777" w:rsidR="00855CA5" w:rsidRDefault="00067EA4" w:rsidP="00067EA4">
      <w:pPr>
        <w:pStyle w:val="Heading1"/>
      </w:pPr>
      <w:bookmarkStart w:id="806" w:name="_Toc432473483"/>
      <w:bookmarkStart w:id="807" w:name="_Toc467013495"/>
      <w:bookmarkEnd w:id="51"/>
      <w:bookmarkEnd w:id="52"/>
      <w:bookmarkEnd w:id="144"/>
      <w:r>
        <w:lastRenderedPageBreak/>
        <w:t>Digitally Signed Avails</w:t>
      </w:r>
      <w:bookmarkEnd w:id="806"/>
      <w:bookmarkEnd w:id="807"/>
    </w:p>
    <w:p w14:paraId="516E2F25" w14:textId="77777777" w:rsidR="00067EA4" w:rsidRDefault="00067EA4" w:rsidP="00067EA4">
      <w:pPr>
        <w:pStyle w:val="Body"/>
      </w:pPr>
      <w:r>
        <w:t xml:space="preserve">To support the signing of avails to avoid tampering </w:t>
      </w:r>
      <w:proofErr w:type="gramStart"/>
      <w:r>
        <w:t>and also</w:t>
      </w:r>
      <w:proofErr w:type="gramEnd"/>
      <w:r>
        <w:t xml:space="preserve"> for non-repudiation, a signing mechanism is provided.  For example, this mechanism provides a mechanism to know that an Avail delivered in an email message is truly from the expected source and has not been modified in transit.</w:t>
      </w:r>
    </w:p>
    <w:p w14:paraId="0B1377AF" w14:textId="77777777" w:rsidR="00067EA4" w:rsidRDefault="00067EA4" w:rsidP="00067EA4">
      <w:pPr>
        <w:pStyle w:val="Heading2"/>
      </w:pPr>
      <w:bookmarkStart w:id="808" w:name="_Toc432473484"/>
      <w:bookmarkStart w:id="809" w:name="_Toc269901058"/>
      <w:bookmarkStart w:id="810" w:name="_Toc467013496"/>
      <w:r>
        <w:t>Signed Container (</w:t>
      </w:r>
      <w:proofErr w:type="spellStart"/>
      <w:r>
        <w:t>AvailListSigned</w:t>
      </w:r>
      <w:proofErr w:type="spellEnd"/>
      <w:r>
        <w:t>)</w:t>
      </w:r>
      <w:bookmarkEnd w:id="808"/>
      <w:bookmarkEnd w:id="810"/>
    </w:p>
    <w:p w14:paraId="04E334DE" w14:textId="77777777" w:rsidR="00067EA4" w:rsidRDefault="00067EA4" w:rsidP="00067EA4">
      <w:pPr>
        <w:pStyle w:val="Body"/>
      </w:pPr>
      <w:r>
        <w:t xml:space="preserve">An element </w:t>
      </w:r>
      <w:proofErr w:type="spellStart"/>
      <w:r>
        <w:t>AvailListSigned</w:t>
      </w:r>
      <w:proofErr w:type="spellEnd"/>
      <w:r>
        <w:t xml:space="preserve">, defined as </w:t>
      </w:r>
      <w:proofErr w:type="spellStart"/>
      <w:r>
        <w:t>AvailListSigned</w:t>
      </w:r>
      <w:proofErr w:type="spellEnd"/>
      <w:r>
        <w:t xml:space="preserve">-type, contains an </w:t>
      </w:r>
      <w:proofErr w:type="spellStart"/>
      <w:r>
        <w:t>AvailList</w:t>
      </w:r>
      <w:proofErr w:type="spellEnd"/>
      <w:r>
        <w:t xml:space="preserve"> and a Signature element.</w:t>
      </w:r>
    </w:p>
    <w:p w14:paraId="1B6FD648" w14:textId="77777777" w:rsidR="00067EA4" w:rsidRDefault="00067EA4" w:rsidP="00067EA4">
      <w:pPr>
        <w:pStyle w:val="Body"/>
      </w:pP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58"/>
        <w:gridCol w:w="1213"/>
        <w:gridCol w:w="3377"/>
        <w:gridCol w:w="2794"/>
      </w:tblGrid>
      <w:tr w:rsidR="00067EA4" w:rsidRPr="00015599" w14:paraId="1829DBEE" w14:textId="77777777" w:rsidTr="00067EA4">
        <w:trPr>
          <w:cantSplit/>
          <w:trHeight w:val="307"/>
          <w:tblHeader/>
        </w:trPr>
        <w:tc>
          <w:tcPr>
            <w:tcW w:w="2358" w:type="dxa"/>
          </w:tcPr>
          <w:p w14:paraId="2C7C5363" w14:textId="77777777" w:rsidR="00067EA4" w:rsidRPr="00B34091" w:rsidRDefault="00067EA4" w:rsidP="00067EA4">
            <w:pPr>
              <w:pStyle w:val="XMLTable"/>
              <w:keepNext/>
              <w:keepLines/>
              <w:rPr>
                <w:b/>
              </w:rPr>
            </w:pPr>
            <w:r w:rsidRPr="00B34091">
              <w:rPr>
                <w:b/>
              </w:rPr>
              <w:t>Element</w:t>
            </w:r>
          </w:p>
        </w:tc>
        <w:tc>
          <w:tcPr>
            <w:tcW w:w="1213" w:type="dxa"/>
          </w:tcPr>
          <w:p w14:paraId="3897BE87" w14:textId="77777777" w:rsidR="00067EA4" w:rsidRPr="00B34091" w:rsidRDefault="00067EA4" w:rsidP="00067EA4">
            <w:pPr>
              <w:pStyle w:val="XMLTable"/>
              <w:keepNext/>
              <w:keepLines/>
              <w:rPr>
                <w:b/>
              </w:rPr>
            </w:pPr>
            <w:r w:rsidRPr="00B34091">
              <w:rPr>
                <w:b/>
              </w:rPr>
              <w:t>Attribute</w:t>
            </w:r>
          </w:p>
        </w:tc>
        <w:tc>
          <w:tcPr>
            <w:tcW w:w="3377" w:type="dxa"/>
          </w:tcPr>
          <w:p w14:paraId="30751869" w14:textId="77777777" w:rsidR="00067EA4" w:rsidRPr="00B34091" w:rsidRDefault="00067EA4" w:rsidP="00067EA4">
            <w:pPr>
              <w:pStyle w:val="XMLTable"/>
              <w:keepNext/>
              <w:keepLines/>
              <w:rPr>
                <w:b/>
              </w:rPr>
            </w:pPr>
            <w:r w:rsidRPr="00B34091">
              <w:rPr>
                <w:b/>
              </w:rPr>
              <w:t>Definition</w:t>
            </w:r>
          </w:p>
        </w:tc>
        <w:tc>
          <w:tcPr>
            <w:tcW w:w="2794" w:type="dxa"/>
          </w:tcPr>
          <w:p w14:paraId="1736460B" w14:textId="77777777" w:rsidR="00067EA4" w:rsidRPr="00B34091" w:rsidRDefault="00067EA4" w:rsidP="00067EA4">
            <w:pPr>
              <w:pStyle w:val="XMLTable"/>
              <w:keepNext/>
              <w:keepLines/>
              <w:rPr>
                <w:b/>
              </w:rPr>
            </w:pPr>
            <w:r w:rsidRPr="00B34091">
              <w:rPr>
                <w:b/>
              </w:rPr>
              <w:t>Value</w:t>
            </w:r>
          </w:p>
        </w:tc>
      </w:tr>
      <w:tr w:rsidR="00067EA4" w:rsidRPr="00015599" w14:paraId="6CD4B55A" w14:textId="77777777" w:rsidTr="00067EA4">
        <w:trPr>
          <w:cantSplit/>
          <w:trHeight w:val="307"/>
          <w:tblHeader/>
        </w:trPr>
        <w:tc>
          <w:tcPr>
            <w:tcW w:w="2358" w:type="dxa"/>
          </w:tcPr>
          <w:p w14:paraId="18E6FB53" w14:textId="77777777" w:rsidR="00067EA4" w:rsidRPr="00067EA4" w:rsidRDefault="00067EA4" w:rsidP="00067EA4">
            <w:pPr>
              <w:pStyle w:val="XMLTable"/>
              <w:keepNext/>
              <w:keepLines/>
              <w:rPr>
                <w:b/>
              </w:rPr>
            </w:pPr>
            <w:proofErr w:type="spellStart"/>
            <w:r w:rsidRPr="00067EA4">
              <w:rPr>
                <w:b/>
              </w:rPr>
              <w:t>AvailListSigned</w:t>
            </w:r>
            <w:proofErr w:type="spellEnd"/>
            <w:r w:rsidRPr="00067EA4">
              <w:rPr>
                <w:b/>
              </w:rPr>
              <w:t>-type</w:t>
            </w:r>
          </w:p>
        </w:tc>
        <w:tc>
          <w:tcPr>
            <w:tcW w:w="1213" w:type="dxa"/>
          </w:tcPr>
          <w:p w14:paraId="70446C07" w14:textId="77777777" w:rsidR="00067EA4" w:rsidRPr="00015599" w:rsidRDefault="00067EA4" w:rsidP="00067EA4">
            <w:pPr>
              <w:pStyle w:val="XMLTable"/>
              <w:keepNext/>
              <w:keepLines/>
            </w:pPr>
          </w:p>
        </w:tc>
        <w:tc>
          <w:tcPr>
            <w:tcW w:w="3377" w:type="dxa"/>
          </w:tcPr>
          <w:p w14:paraId="0BF13052" w14:textId="77777777" w:rsidR="00067EA4" w:rsidRPr="00015599" w:rsidRDefault="00067EA4" w:rsidP="00067EA4">
            <w:pPr>
              <w:pStyle w:val="XMLTable"/>
              <w:keepNext/>
              <w:keepLines/>
            </w:pPr>
          </w:p>
        </w:tc>
        <w:tc>
          <w:tcPr>
            <w:tcW w:w="2794" w:type="dxa"/>
          </w:tcPr>
          <w:p w14:paraId="3ED7834B" w14:textId="77777777" w:rsidR="00067EA4" w:rsidRPr="00015599" w:rsidRDefault="00067EA4" w:rsidP="00067EA4">
            <w:pPr>
              <w:pStyle w:val="XMLTable"/>
              <w:keepNext/>
              <w:keepLines/>
            </w:pPr>
          </w:p>
        </w:tc>
      </w:tr>
      <w:tr w:rsidR="00067EA4" w:rsidRPr="00015599" w14:paraId="2918F180" w14:textId="77777777" w:rsidTr="00067EA4">
        <w:trPr>
          <w:cantSplit/>
          <w:trHeight w:val="307"/>
          <w:tblHeader/>
        </w:trPr>
        <w:tc>
          <w:tcPr>
            <w:tcW w:w="2358" w:type="dxa"/>
          </w:tcPr>
          <w:p w14:paraId="373E271F" w14:textId="77777777" w:rsidR="00067EA4" w:rsidRDefault="00067EA4" w:rsidP="00067EA4">
            <w:pPr>
              <w:pStyle w:val="XMLTable"/>
              <w:keepNext/>
              <w:keepLines/>
            </w:pPr>
            <w:r>
              <w:t>Message</w:t>
            </w:r>
          </w:p>
        </w:tc>
        <w:tc>
          <w:tcPr>
            <w:tcW w:w="1213" w:type="dxa"/>
          </w:tcPr>
          <w:p w14:paraId="666F999D" w14:textId="77777777" w:rsidR="00067EA4" w:rsidRPr="00015599" w:rsidRDefault="00067EA4" w:rsidP="00067EA4">
            <w:pPr>
              <w:pStyle w:val="XMLTable"/>
              <w:keepNext/>
              <w:keepLines/>
              <w:rPr>
                <w:i/>
              </w:rPr>
            </w:pPr>
          </w:p>
        </w:tc>
        <w:tc>
          <w:tcPr>
            <w:tcW w:w="3377" w:type="dxa"/>
          </w:tcPr>
          <w:p w14:paraId="62651591" w14:textId="77777777" w:rsidR="00067EA4" w:rsidRDefault="00067EA4" w:rsidP="00067EA4">
            <w:pPr>
              <w:pStyle w:val="XMLTable"/>
              <w:keepNext/>
              <w:keepLines/>
            </w:pPr>
            <w:r>
              <w:t>Avail List</w:t>
            </w:r>
          </w:p>
        </w:tc>
        <w:tc>
          <w:tcPr>
            <w:tcW w:w="2794" w:type="dxa"/>
          </w:tcPr>
          <w:p w14:paraId="5AF94D57" w14:textId="77777777" w:rsidR="00067EA4" w:rsidRDefault="00067EA4" w:rsidP="00067EA4">
            <w:pPr>
              <w:pStyle w:val="XMLTable"/>
              <w:keepNext/>
              <w:keepLines/>
            </w:pPr>
            <w:proofErr w:type="spellStart"/>
            <w:proofErr w:type="gramStart"/>
            <w:r>
              <w:t>avail:AvailList</w:t>
            </w:r>
            <w:proofErr w:type="gramEnd"/>
            <w:r>
              <w:t>-type</w:t>
            </w:r>
            <w:proofErr w:type="spellEnd"/>
          </w:p>
        </w:tc>
      </w:tr>
      <w:tr w:rsidR="00067EA4" w:rsidRPr="00015599" w14:paraId="6AFF3340" w14:textId="77777777" w:rsidTr="00067EA4">
        <w:trPr>
          <w:cantSplit/>
          <w:trHeight w:val="307"/>
          <w:tblHeader/>
        </w:trPr>
        <w:tc>
          <w:tcPr>
            <w:tcW w:w="2358" w:type="dxa"/>
          </w:tcPr>
          <w:p w14:paraId="3CF58EBF" w14:textId="77777777" w:rsidR="00067EA4" w:rsidRPr="00067EA4" w:rsidRDefault="00067EA4" w:rsidP="00067EA4">
            <w:pPr>
              <w:pStyle w:val="XMLTable"/>
            </w:pPr>
            <w:r w:rsidRPr="00067EA4">
              <w:t>Signature</w:t>
            </w:r>
          </w:p>
        </w:tc>
        <w:tc>
          <w:tcPr>
            <w:tcW w:w="1213" w:type="dxa"/>
          </w:tcPr>
          <w:p w14:paraId="337207A9" w14:textId="77777777" w:rsidR="00067EA4" w:rsidRPr="00015599" w:rsidRDefault="00067EA4" w:rsidP="00067EA4">
            <w:pPr>
              <w:pStyle w:val="XMLTable"/>
              <w:rPr>
                <w:i/>
              </w:rPr>
            </w:pPr>
          </w:p>
        </w:tc>
        <w:tc>
          <w:tcPr>
            <w:tcW w:w="3377" w:type="dxa"/>
          </w:tcPr>
          <w:p w14:paraId="389CA2CE" w14:textId="77777777" w:rsidR="00067EA4" w:rsidRDefault="00067EA4" w:rsidP="00067EA4">
            <w:pPr>
              <w:pStyle w:val="XMLTable"/>
            </w:pPr>
            <w:proofErr w:type="spellStart"/>
            <w:r>
              <w:t>xmldsig</w:t>
            </w:r>
            <w:proofErr w:type="spellEnd"/>
            <w:r>
              <w:t xml:space="preserve"> Signature.  See “Signed XML” below. (optional)</w:t>
            </w:r>
          </w:p>
        </w:tc>
        <w:tc>
          <w:tcPr>
            <w:tcW w:w="2794" w:type="dxa"/>
          </w:tcPr>
          <w:p w14:paraId="6C1E8C74" w14:textId="77777777" w:rsidR="00067EA4" w:rsidRDefault="00067EA4" w:rsidP="00067EA4">
            <w:pPr>
              <w:pStyle w:val="XMLTable"/>
            </w:pPr>
            <w:proofErr w:type="spellStart"/>
            <w:proofErr w:type="gramStart"/>
            <w:r>
              <w:t>ds:SignatureType</w:t>
            </w:r>
            <w:proofErr w:type="spellEnd"/>
            <w:proofErr w:type="gramEnd"/>
          </w:p>
        </w:tc>
      </w:tr>
    </w:tbl>
    <w:p w14:paraId="5B5E1ADB" w14:textId="77777777" w:rsidR="00750244" w:rsidRDefault="00750244" w:rsidP="00750244">
      <w:pPr>
        <w:pStyle w:val="Heading2"/>
      </w:pPr>
      <w:bookmarkStart w:id="811" w:name="_Toc432473485"/>
      <w:bookmarkStart w:id="812" w:name="_Toc467013497"/>
      <w:bookmarkEnd w:id="809"/>
      <w:r>
        <w:t>Signed XML</w:t>
      </w:r>
      <w:bookmarkEnd w:id="811"/>
      <w:bookmarkEnd w:id="812"/>
    </w:p>
    <w:p w14:paraId="44392018" w14:textId="77777777" w:rsidR="00750244" w:rsidRDefault="00750244" w:rsidP="00750244">
      <w:pPr>
        <w:pStyle w:val="Body"/>
      </w:pPr>
      <w:r>
        <w:t>For message-level authentication, the general process is that the sender generates unsigned messages (based on the appropriate specification for the message), generates a digital signature for that message, and then packages the message with the signature.  This package is then sent to the recipient. The signed message contains enough information to validate the sender of the message, and includes both the unsigned message as well as the digital signature of the unsigned message XMLDSIG Signature.</w:t>
      </w:r>
    </w:p>
    <w:p w14:paraId="5E911F12" w14:textId="77777777" w:rsidR="00750244" w:rsidRDefault="00750244" w:rsidP="00750244">
      <w:pPr>
        <w:pStyle w:val="Body"/>
      </w:pPr>
      <w:r>
        <w:t xml:space="preserve">XML Digital Signatures can be used to sign and validate messages across any delivery structure. These shall be in conformance with </w:t>
      </w:r>
      <w:r w:rsidRPr="00FB32FE">
        <w:t>[XMLDSIG]</w:t>
      </w:r>
      <w:r>
        <w:t xml:space="preserve">.  Note that later versions may be adopted as defined here: </w:t>
      </w:r>
      <w:hyperlink r:id="rId29" w:history="1">
        <w:r w:rsidRPr="00B87D3D">
          <w:rPr>
            <w:rStyle w:val="Hyperlink"/>
            <w:rFonts w:ascii="Times New Roman" w:hAnsi="Times New Roman" w:cs="Times New Roman"/>
            <w:sz w:val="24"/>
            <w:szCs w:val="24"/>
          </w:rPr>
          <w:t>http://www.w3.org/TR/xmldsig-core/</w:t>
        </w:r>
      </w:hyperlink>
      <w:r>
        <w:t xml:space="preserve">.  </w:t>
      </w:r>
    </w:p>
    <w:p w14:paraId="0061D407" w14:textId="77777777" w:rsidR="00750244" w:rsidRDefault="00750244" w:rsidP="00750244">
      <w:pPr>
        <w:pStyle w:val="Body"/>
      </w:pPr>
      <w:r>
        <w:t>The following constraints shall apply when generating digital signatures:</w:t>
      </w:r>
    </w:p>
    <w:p w14:paraId="440FC5E4" w14:textId="77777777" w:rsidR="00750244" w:rsidRDefault="00750244" w:rsidP="00750244">
      <w:pPr>
        <w:pStyle w:val="Body"/>
        <w:numPr>
          <w:ilvl w:val="0"/>
          <w:numId w:val="14"/>
        </w:numPr>
        <w:spacing w:before="100" w:after="0"/>
      </w:pPr>
      <w:r>
        <w:t xml:space="preserve">For </w:t>
      </w:r>
      <w:proofErr w:type="spellStart"/>
      <w:r w:rsidRPr="002F12F2">
        <w:t>CanonicalizationMethod</w:t>
      </w:r>
      <w:proofErr w:type="spellEnd"/>
    </w:p>
    <w:p w14:paraId="2C27A242"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0" w:anchor="WithComments" w:history="1">
        <w:r w:rsidRPr="00574B1B">
          <w:rPr>
            <w:rStyle w:val="Hyperlink"/>
            <w:rFonts w:ascii="Times New Roman" w:hAnsi="Times New Roman" w:cs="Times New Roman"/>
            <w:sz w:val="24"/>
            <w:szCs w:val="24"/>
          </w:rPr>
          <w:t>http://www.w3.org/2006/12/xml-c14n11#WithComments</w:t>
        </w:r>
      </w:hyperlink>
    </w:p>
    <w:p w14:paraId="07888B75" w14:textId="77777777" w:rsidR="00750244" w:rsidRDefault="00750244" w:rsidP="00750244">
      <w:pPr>
        <w:pStyle w:val="Body"/>
        <w:numPr>
          <w:ilvl w:val="0"/>
          <w:numId w:val="14"/>
        </w:numPr>
        <w:spacing w:before="100" w:after="0"/>
      </w:pPr>
      <w:r>
        <w:t xml:space="preserve">For </w:t>
      </w:r>
      <w:proofErr w:type="spellStart"/>
      <w:r w:rsidRPr="002F12F2">
        <w:t>SignatureMethod</w:t>
      </w:r>
      <w:proofErr w:type="spellEnd"/>
      <w:r>
        <w:t>,</w:t>
      </w:r>
      <w:r w:rsidRPr="002F12F2">
        <w:t xml:space="preserve"> </w:t>
      </w:r>
    </w:p>
    <w:p w14:paraId="1C5AB3F0"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1" w:anchor="rsa-sha1" w:history="1">
        <w:r w:rsidRPr="00574B1B">
          <w:rPr>
            <w:rStyle w:val="Hyperlink"/>
            <w:rFonts w:ascii="Times New Roman" w:hAnsi="Times New Roman" w:cs="Times New Roman"/>
            <w:sz w:val="24"/>
            <w:szCs w:val="24"/>
          </w:rPr>
          <w:t>http://www.w3.org/2000/09/xmldsig#rsa-sha1</w:t>
        </w:r>
      </w:hyperlink>
    </w:p>
    <w:p w14:paraId="5EB5CD03" w14:textId="77777777" w:rsidR="00750244" w:rsidRDefault="00750244" w:rsidP="00750244">
      <w:pPr>
        <w:pStyle w:val="Body"/>
        <w:numPr>
          <w:ilvl w:val="0"/>
          <w:numId w:val="14"/>
        </w:numPr>
        <w:spacing w:before="100" w:after="0"/>
      </w:pPr>
      <w:r>
        <w:t xml:space="preserve">For </w:t>
      </w:r>
      <w:proofErr w:type="spellStart"/>
      <w:r>
        <w:t>Digest</w:t>
      </w:r>
      <w:r w:rsidRPr="002F12F2">
        <w:t>Method</w:t>
      </w:r>
      <w:proofErr w:type="spellEnd"/>
      <w:r>
        <w:t>,</w:t>
      </w:r>
      <w:r w:rsidRPr="002F12F2">
        <w:t xml:space="preserve"> </w:t>
      </w:r>
    </w:p>
    <w:p w14:paraId="7F86C939"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2" w:anchor="sha1" w:history="1">
        <w:r w:rsidRPr="00A816FD">
          <w:rPr>
            <w:rStyle w:val="Hyperlink"/>
            <w:rFonts w:ascii="Times New Roman" w:hAnsi="Times New Roman" w:cs="Times New Roman"/>
            <w:sz w:val="24"/>
            <w:szCs w:val="24"/>
          </w:rPr>
          <w:t>http://www.w3.org/2000/09/xmldsig#sha1</w:t>
        </w:r>
      </w:hyperlink>
    </w:p>
    <w:p w14:paraId="70E28771" w14:textId="77777777" w:rsidR="00750244" w:rsidRDefault="00750244" w:rsidP="0075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72DE15" w14:textId="77777777" w:rsidR="00750244" w:rsidRDefault="00750244" w:rsidP="00750244">
      <w:pPr>
        <w:pStyle w:val="Body"/>
        <w:ind w:left="432" w:firstLine="0"/>
      </w:pPr>
      <w:r>
        <w:t>A sample XML segment containing a digital signature is shown below.</w:t>
      </w:r>
    </w:p>
    <w:p w14:paraId="7ABE91FC" w14:textId="77777777" w:rsidR="00750244" w:rsidRPr="00E432E2" w:rsidRDefault="00750244" w:rsidP="00750244">
      <w:pPr>
        <w:pStyle w:val="XML"/>
        <w:keepNext/>
        <w:rPr>
          <w:color w:val="000000"/>
          <w:highlight w:val="white"/>
        </w:rPr>
      </w:pPr>
      <w:proofErr w:type="gramStart"/>
      <w:r w:rsidRPr="00E432E2">
        <w:rPr>
          <w:highlight w:val="white"/>
        </w:rPr>
        <w:t>&lt;?xml</w:t>
      </w:r>
      <w:proofErr w:type="gramEnd"/>
      <w:r w:rsidRPr="00E432E2">
        <w:rPr>
          <w:highlight w:val="white"/>
        </w:rPr>
        <w:t xml:space="preserve"> version="1.0" encoding="UTF-8"?&gt;</w:t>
      </w:r>
    </w:p>
    <w:p w14:paraId="7BF35FE3" w14:textId="77777777" w:rsidR="00750244" w:rsidRPr="00FB32FE" w:rsidRDefault="00750244" w:rsidP="00750244">
      <w:pPr>
        <w:pStyle w:val="XML"/>
        <w:rPr>
          <w:color w:val="000000"/>
          <w:szCs w:val="16"/>
          <w:highlight w:val="white"/>
        </w:rPr>
      </w:pPr>
      <w:r w:rsidRPr="00FB32FE">
        <w:rPr>
          <w:color w:val="0000FF"/>
          <w:szCs w:val="16"/>
          <w:highlight w:val="white"/>
        </w:rPr>
        <w:t>&lt;</w:t>
      </w:r>
      <w:proofErr w:type="spellStart"/>
      <w:r w:rsidRPr="00FB32FE">
        <w:rPr>
          <w:color w:val="800000"/>
          <w:szCs w:val="16"/>
          <w:highlight w:val="white"/>
        </w:rPr>
        <w:t>AvailListSigned</w:t>
      </w:r>
      <w:proofErr w:type="spellEnd"/>
      <w:r w:rsidRPr="00FB32FE">
        <w:rPr>
          <w:color w:val="FF0000"/>
          <w:szCs w:val="16"/>
          <w:highlight w:val="white"/>
        </w:rPr>
        <w:t xml:space="preserve"> </w:t>
      </w:r>
      <w:proofErr w:type="spellStart"/>
      <w:r w:rsidRPr="00FB32FE">
        <w:rPr>
          <w:color w:val="FF0000"/>
          <w:szCs w:val="16"/>
          <w:highlight w:val="white"/>
        </w:rPr>
        <w:t>xmlns</w:t>
      </w:r>
      <w:proofErr w:type="spellEnd"/>
      <w:r w:rsidRPr="00FB32FE">
        <w:rPr>
          <w:color w:val="0000FF"/>
          <w:szCs w:val="16"/>
          <w:highlight w:val="white"/>
        </w:rPr>
        <w:t>="</w:t>
      </w:r>
      <w:r w:rsidRPr="00FB32FE">
        <w:rPr>
          <w:color w:val="000000"/>
          <w:szCs w:val="16"/>
          <w:highlight w:val="white"/>
        </w:rPr>
        <w:t>http://www.movielabs.com/schema/avails/v1.6c/avails</w:t>
      </w:r>
      <w:r w:rsidRPr="00FB32FE">
        <w:rPr>
          <w:color w:val="0000FF"/>
          <w:szCs w:val="16"/>
          <w:highlight w:val="white"/>
        </w:rPr>
        <w:t>"</w:t>
      </w:r>
      <w:r w:rsidRPr="00FB32FE">
        <w:rPr>
          <w:color w:val="FF0000"/>
          <w:szCs w:val="16"/>
          <w:highlight w:val="white"/>
        </w:rPr>
        <w:t xml:space="preserve"> </w:t>
      </w:r>
      <w:proofErr w:type="spellStart"/>
      <w:proofErr w:type="gramStart"/>
      <w:r w:rsidRPr="00FB32FE">
        <w:rPr>
          <w:color w:val="FF0000"/>
          <w:szCs w:val="16"/>
          <w:highlight w:val="white"/>
        </w:rPr>
        <w:t>xmlns:xsi</w:t>
      </w:r>
      <w:proofErr w:type="spellEnd"/>
      <w:proofErr w:type="gramEnd"/>
      <w:r w:rsidRPr="00FB32FE">
        <w:rPr>
          <w:color w:val="0000FF"/>
          <w:szCs w:val="16"/>
          <w:highlight w:val="white"/>
        </w:rPr>
        <w:t>="</w:t>
      </w:r>
      <w:r w:rsidRPr="00FB32FE">
        <w:rPr>
          <w:color w:val="000000"/>
          <w:szCs w:val="16"/>
          <w:highlight w:val="white"/>
        </w:rPr>
        <w:t>http://www.w3.org/2001/XMLSchema-instance</w:t>
      </w:r>
      <w:r w:rsidRPr="00FB32FE">
        <w:rPr>
          <w:color w:val="0000FF"/>
          <w:szCs w:val="16"/>
          <w:highlight w:val="white"/>
        </w:rPr>
        <w:t>"</w:t>
      </w:r>
      <w:r w:rsidRPr="00FB32FE">
        <w:rPr>
          <w:color w:val="FF0000"/>
          <w:szCs w:val="16"/>
          <w:highlight w:val="white"/>
        </w:rPr>
        <w:t xml:space="preserve"> </w:t>
      </w:r>
      <w:proofErr w:type="spellStart"/>
      <w:r w:rsidRPr="00FB32FE">
        <w:rPr>
          <w:color w:val="FF0000"/>
          <w:szCs w:val="16"/>
          <w:highlight w:val="white"/>
        </w:rPr>
        <w:lastRenderedPageBreak/>
        <w:t>xmlns:md</w:t>
      </w:r>
      <w:proofErr w:type="spellEnd"/>
      <w:r w:rsidRPr="00FB32FE">
        <w:rPr>
          <w:color w:val="0000FF"/>
          <w:szCs w:val="16"/>
          <w:highlight w:val="white"/>
        </w:rPr>
        <w:t>="</w:t>
      </w:r>
      <w:r w:rsidRPr="00FB32FE">
        <w:rPr>
          <w:color w:val="000000"/>
          <w:szCs w:val="16"/>
          <w:highlight w:val="white"/>
        </w:rPr>
        <w:t>http://www.movielabs.com/schema/md/v2.3/md</w:t>
      </w:r>
      <w:r w:rsidRPr="00FB32FE">
        <w:rPr>
          <w:color w:val="0000FF"/>
          <w:szCs w:val="16"/>
          <w:highlight w:val="white"/>
        </w:rPr>
        <w:t>"</w:t>
      </w:r>
      <w:r w:rsidRPr="00FB32FE">
        <w:rPr>
          <w:color w:val="FF0000"/>
          <w:szCs w:val="16"/>
          <w:highlight w:val="white"/>
        </w:rPr>
        <w:t xml:space="preserve"> </w:t>
      </w:r>
      <w:proofErr w:type="spellStart"/>
      <w:r w:rsidRPr="00FB32FE">
        <w:rPr>
          <w:color w:val="FF0000"/>
          <w:szCs w:val="16"/>
          <w:highlight w:val="white"/>
        </w:rPr>
        <w:t>xmlns:mdmec</w:t>
      </w:r>
      <w:proofErr w:type="spellEnd"/>
      <w:r w:rsidRPr="00FB32FE">
        <w:rPr>
          <w:color w:val="0000FF"/>
          <w:szCs w:val="16"/>
          <w:highlight w:val="white"/>
        </w:rPr>
        <w:t>="</w:t>
      </w:r>
      <w:r w:rsidRPr="00FB32FE">
        <w:rPr>
          <w:color w:val="000000"/>
          <w:szCs w:val="16"/>
          <w:highlight w:val="white"/>
        </w:rPr>
        <w:t>http://www.movielabs.com/schema/mdmec/v2.3</w:t>
      </w:r>
      <w:r w:rsidRPr="00FB32FE">
        <w:rPr>
          <w:color w:val="0000FF"/>
          <w:szCs w:val="16"/>
          <w:highlight w:val="white"/>
        </w:rPr>
        <w:t>"</w:t>
      </w:r>
      <w:r w:rsidRPr="00FB32FE">
        <w:rPr>
          <w:color w:val="FF0000"/>
          <w:szCs w:val="16"/>
          <w:highlight w:val="white"/>
        </w:rPr>
        <w:t xml:space="preserve"> xsi:schemaLocation</w:t>
      </w:r>
      <w:r w:rsidRPr="00FB32FE">
        <w:rPr>
          <w:color w:val="0000FF"/>
          <w:szCs w:val="16"/>
          <w:highlight w:val="white"/>
        </w:rPr>
        <w:t>="</w:t>
      </w:r>
      <w:r w:rsidRPr="00FB32FE">
        <w:rPr>
          <w:color w:val="000000"/>
          <w:szCs w:val="16"/>
          <w:highlight w:val="white"/>
        </w:rPr>
        <w:t>http://www.movielabs.com/schema/avails/v1.6c/avails avails-v1.6c-draft-20150315.xsd</w:t>
      </w:r>
      <w:r w:rsidRPr="00FB32FE">
        <w:rPr>
          <w:color w:val="0000FF"/>
          <w:szCs w:val="16"/>
          <w:highlight w:val="white"/>
        </w:rPr>
        <w:t>"&gt;</w:t>
      </w:r>
    </w:p>
    <w:p w14:paraId="42B284AC" w14:textId="77777777" w:rsidR="00750244" w:rsidRDefault="00750244" w:rsidP="00750244">
      <w:pPr>
        <w:pStyle w:val="XML"/>
        <w:rPr>
          <w:color w:val="800000"/>
          <w:szCs w:val="16"/>
          <w:highlight w:val="white"/>
        </w:rPr>
      </w:pPr>
      <w:r w:rsidRPr="00FB32FE">
        <w:rPr>
          <w:color w:val="0000FF"/>
          <w:szCs w:val="16"/>
          <w:highlight w:val="white"/>
        </w:rPr>
        <w:t>&lt;</w:t>
      </w:r>
      <w:proofErr w:type="spellStart"/>
      <w:r w:rsidRPr="00FB32FE">
        <w:rPr>
          <w:color w:val="800000"/>
          <w:szCs w:val="16"/>
          <w:highlight w:val="white"/>
        </w:rPr>
        <w:t>Avail</w:t>
      </w:r>
      <w:r>
        <w:rPr>
          <w:color w:val="800000"/>
          <w:szCs w:val="16"/>
          <w:highlight w:val="white"/>
        </w:rPr>
        <w:t>List</w:t>
      </w:r>
      <w:proofErr w:type="spellEnd"/>
      <w:r>
        <w:rPr>
          <w:color w:val="800000"/>
          <w:szCs w:val="16"/>
          <w:highlight w:val="white"/>
        </w:rPr>
        <w:t>&gt;</w:t>
      </w:r>
    </w:p>
    <w:p w14:paraId="5598820A" w14:textId="77777777" w:rsidR="00750244" w:rsidRPr="00FB32FE" w:rsidRDefault="00750244" w:rsidP="00750244">
      <w:pPr>
        <w:pStyle w:val="XML"/>
        <w:rPr>
          <w:color w:val="000000"/>
          <w:szCs w:val="16"/>
          <w:highlight w:val="white"/>
        </w:rPr>
      </w:pPr>
      <w:r w:rsidRPr="00FB32FE">
        <w:rPr>
          <w:color w:val="000000"/>
          <w:szCs w:val="16"/>
          <w:highlight w:val="white"/>
        </w:rPr>
        <w:tab/>
      </w:r>
      <w:r>
        <w:rPr>
          <w:color w:val="000000"/>
          <w:szCs w:val="16"/>
          <w:highlight w:val="white"/>
        </w:rPr>
        <w:t>. . .</w:t>
      </w:r>
    </w:p>
    <w:p w14:paraId="56C1A561" w14:textId="77777777" w:rsidR="00750244" w:rsidRDefault="00750244" w:rsidP="00750244">
      <w:pPr>
        <w:pStyle w:val="XML"/>
        <w:rPr>
          <w:color w:val="000000"/>
          <w:szCs w:val="16"/>
          <w:highlight w:val="white"/>
        </w:rPr>
      </w:pPr>
      <w:r w:rsidRPr="00FB32FE">
        <w:rPr>
          <w:color w:val="0000FF"/>
          <w:szCs w:val="16"/>
          <w:highlight w:val="white"/>
        </w:rPr>
        <w:t>&lt;/</w:t>
      </w:r>
      <w:proofErr w:type="spellStart"/>
      <w:r w:rsidRPr="00FB32FE">
        <w:rPr>
          <w:color w:val="800000"/>
          <w:szCs w:val="16"/>
          <w:highlight w:val="white"/>
        </w:rPr>
        <w:t>Avail</w:t>
      </w:r>
      <w:r>
        <w:rPr>
          <w:color w:val="800000"/>
          <w:szCs w:val="16"/>
          <w:highlight w:val="white"/>
        </w:rPr>
        <w:t>List</w:t>
      </w:r>
      <w:proofErr w:type="spellEnd"/>
      <w:r w:rsidRPr="00FB32FE">
        <w:rPr>
          <w:color w:val="0000FF"/>
          <w:szCs w:val="16"/>
          <w:highlight w:val="white"/>
        </w:rPr>
        <w:t>&gt;</w:t>
      </w:r>
      <w:r w:rsidRPr="00FB32FE">
        <w:rPr>
          <w:color w:val="000000"/>
          <w:szCs w:val="16"/>
          <w:highlight w:val="white"/>
        </w:rPr>
        <w:tab/>
      </w:r>
    </w:p>
    <w:p w14:paraId="5DF25BB8" w14:textId="77777777" w:rsidR="00750244" w:rsidRPr="00E432E2" w:rsidRDefault="00750244" w:rsidP="00750244">
      <w:pPr>
        <w:pStyle w:val="XML"/>
        <w:rPr>
          <w:color w:val="000000"/>
          <w:highlight w:val="white"/>
        </w:rPr>
      </w:pPr>
      <w:r w:rsidRPr="00E432E2">
        <w:rPr>
          <w:color w:val="0000FF"/>
          <w:highlight w:val="white"/>
        </w:rPr>
        <w:t>&lt;</w:t>
      </w:r>
      <w:proofErr w:type="spellStart"/>
      <w:proofErr w:type="gramStart"/>
      <w:r w:rsidRPr="00E432E2">
        <w:rPr>
          <w:color w:val="800000"/>
          <w:highlight w:val="white"/>
        </w:rPr>
        <w:t>ds:Signature</w:t>
      </w:r>
      <w:proofErr w:type="spellEnd"/>
      <w:proofErr w:type="gramEnd"/>
      <w:r w:rsidRPr="00E432E2">
        <w:rPr>
          <w:color w:val="0000FF"/>
          <w:highlight w:val="white"/>
        </w:rPr>
        <w:t>&gt;</w:t>
      </w:r>
    </w:p>
    <w:p w14:paraId="35B587BF"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ds:SignedInfo</w:t>
      </w:r>
      <w:proofErr w:type="spellEnd"/>
      <w:proofErr w:type="gramEnd"/>
      <w:r w:rsidRPr="00E432E2">
        <w:rPr>
          <w:color w:val="0000FF"/>
          <w:highlight w:val="white"/>
        </w:rPr>
        <w:t>&gt;</w:t>
      </w:r>
    </w:p>
    <w:p w14:paraId="1025856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ds:CanonicalizationMethod</w:t>
      </w:r>
      <w:proofErr w:type="spellEnd"/>
      <w:proofErr w:type="gramEnd"/>
      <w:r w:rsidRPr="00E432E2">
        <w:rPr>
          <w:color w:val="FF0000"/>
          <w:highlight w:val="white"/>
        </w:rPr>
        <w:t xml:space="preserve"> Algorithm</w:t>
      </w:r>
      <w:r w:rsidRPr="00E432E2">
        <w:rPr>
          <w:color w:val="0000FF"/>
          <w:highlight w:val="white"/>
        </w:rPr>
        <w:t>="</w:t>
      </w:r>
      <w:r w:rsidRPr="00E432E2">
        <w:rPr>
          <w:color w:val="000000"/>
          <w:highlight w:val="white"/>
        </w:rPr>
        <w:t>http://www.w3.org/2006/12/xml-c14n11#WithComments</w:t>
      </w:r>
      <w:r w:rsidRPr="00E432E2">
        <w:rPr>
          <w:color w:val="0000FF"/>
          <w:highlight w:val="white"/>
        </w:rPr>
        <w:t>"/&gt;</w:t>
      </w:r>
    </w:p>
    <w:p w14:paraId="0A7C74AD"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ds:SignatureMethod</w:t>
      </w:r>
      <w:proofErr w:type="spellEnd"/>
      <w:proofErr w:type="gramEnd"/>
      <w:r w:rsidRPr="00E432E2">
        <w:rPr>
          <w:color w:val="FF0000"/>
          <w:highlight w:val="white"/>
        </w:rPr>
        <w:t xml:space="preserve"> Algorithm</w:t>
      </w:r>
      <w:r w:rsidRPr="00E432E2">
        <w:rPr>
          <w:color w:val="0000FF"/>
          <w:highlight w:val="white"/>
        </w:rPr>
        <w:t>="</w:t>
      </w:r>
      <w:r w:rsidRPr="00E432E2">
        <w:rPr>
          <w:color w:val="000000"/>
          <w:highlight w:val="white"/>
        </w:rPr>
        <w:t>http://www.w3.org/2000/09/xmldsig#rsa-sha1</w:t>
      </w:r>
      <w:r w:rsidRPr="00E432E2">
        <w:rPr>
          <w:color w:val="0000FF"/>
          <w:highlight w:val="white"/>
        </w:rPr>
        <w:t>"/&gt;</w:t>
      </w:r>
    </w:p>
    <w:p w14:paraId="6394CEA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ds:Reference</w:t>
      </w:r>
      <w:proofErr w:type="spellEnd"/>
      <w:proofErr w:type="gramEnd"/>
      <w:r w:rsidRPr="00E432E2">
        <w:rPr>
          <w:color w:val="FF0000"/>
          <w:highlight w:val="white"/>
        </w:rPr>
        <w:t xml:space="preserve"> URI</w:t>
      </w:r>
      <w:r w:rsidRPr="00E432E2">
        <w:rPr>
          <w:color w:val="0000FF"/>
          <w:highlight w:val="white"/>
        </w:rPr>
        <w:t>="</w:t>
      </w:r>
      <w:r w:rsidRPr="00E432E2">
        <w:rPr>
          <w:color w:val="000000"/>
          <w:highlight w:val="white"/>
        </w:rPr>
        <w:t>#envelope</w:t>
      </w:r>
      <w:r w:rsidRPr="00E432E2">
        <w:rPr>
          <w:color w:val="0000FF"/>
          <w:highlight w:val="white"/>
        </w:rPr>
        <w:t>"&gt;</w:t>
      </w:r>
    </w:p>
    <w:p w14:paraId="5EC923FA"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Transforms</w:t>
      </w:r>
      <w:r w:rsidRPr="00E432E2">
        <w:rPr>
          <w:color w:val="0000FF"/>
          <w:highlight w:val="white"/>
        </w:rPr>
        <w:t>&gt;</w:t>
      </w:r>
    </w:p>
    <w:p w14:paraId="65760DF4"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w:t>
      </w:r>
      <w:r w:rsidRPr="00E432E2">
        <w:rPr>
          <w:color w:val="FF0000"/>
          <w:highlight w:val="white"/>
        </w:rPr>
        <w:t xml:space="preserve"> Algorithm</w:t>
      </w:r>
      <w:r w:rsidRPr="00E432E2">
        <w:rPr>
          <w:color w:val="0000FF"/>
          <w:highlight w:val="white"/>
        </w:rPr>
        <w:t>="</w:t>
      </w:r>
      <w:r w:rsidRPr="00E432E2">
        <w:rPr>
          <w:color w:val="000000"/>
          <w:highlight w:val="white"/>
        </w:rPr>
        <w:t>http://www.w3.org/2001/10/xml-exc-c14n#</w:t>
      </w:r>
      <w:r w:rsidRPr="00E432E2">
        <w:rPr>
          <w:color w:val="0000FF"/>
          <w:highlight w:val="white"/>
        </w:rPr>
        <w:t>"/&gt;</w:t>
      </w:r>
    </w:p>
    <w:p w14:paraId="7D022533"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Transforms</w:t>
      </w:r>
      <w:r w:rsidRPr="00E432E2">
        <w:rPr>
          <w:color w:val="0000FF"/>
          <w:highlight w:val="white"/>
        </w:rPr>
        <w:t>&gt;</w:t>
      </w:r>
    </w:p>
    <w:p w14:paraId="565A1461"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ds:DigestMethod</w:t>
      </w:r>
      <w:proofErr w:type="spellEnd"/>
      <w:proofErr w:type="gramEnd"/>
      <w:r w:rsidRPr="00E432E2">
        <w:rPr>
          <w:color w:val="FF0000"/>
          <w:highlight w:val="white"/>
        </w:rPr>
        <w:t xml:space="preserve"> Algorithm</w:t>
      </w:r>
      <w:r w:rsidRPr="00E432E2">
        <w:rPr>
          <w:color w:val="0000FF"/>
          <w:highlight w:val="white"/>
        </w:rPr>
        <w:t>="</w:t>
      </w:r>
      <w:r w:rsidRPr="00E432E2">
        <w:rPr>
          <w:color w:val="000000"/>
          <w:highlight w:val="white"/>
        </w:rPr>
        <w:t>http://www.w3.org/2001/10/xmldsig#sha1</w:t>
      </w:r>
      <w:r w:rsidRPr="00E432E2">
        <w:rPr>
          <w:color w:val="0000FF"/>
          <w:highlight w:val="white"/>
        </w:rPr>
        <w:t>"/&gt;</w:t>
      </w:r>
    </w:p>
    <w:p w14:paraId="58CCBB0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ds:DigestValue</w:t>
      </w:r>
      <w:proofErr w:type="spellEnd"/>
      <w:proofErr w:type="gramEnd"/>
      <w:r w:rsidRPr="00E432E2">
        <w:rPr>
          <w:color w:val="0000FF"/>
          <w:highlight w:val="white"/>
        </w:rPr>
        <w:t>&gt;</w:t>
      </w:r>
      <w:r w:rsidRPr="00E432E2">
        <w:rPr>
          <w:color w:val="000000"/>
          <w:highlight w:val="white"/>
        </w:rPr>
        <w:t>6hpmccmjxQmAI143OhQfIWpkryw=</w:t>
      </w:r>
      <w:r w:rsidRPr="00E432E2">
        <w:rPr>
          <w:color w:val="0000FF"/>
          <w:highlight w:val="white"/>
        </w:rPr>
        <w:t>&lt;/</w:t>
      </w:r>
      <w:proofErr w:type="spellStart"/>
      <w:r w:rsidRPr="00E432E2">
        <w:rPr>
          <w:color w:val="800000"/>
          <w:highlight w:val="white"/>
        </w:rPr>
        <w:t>ds:DigestValue</w:t>
      </w:r>
      <w:proofErr w:type="spellEnd"/>
      <w:r w:rsidRPr="00E432E2">
        <w:rPr>
          <w:color w:val="0000FF"/>
          <w:highlight w:val="white"/>
        </w:rPr>
        <w:t>&gt;</w:t>
      </w:r>
    </w:p>
    <w:p w14:paraId="412F198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ds:Reference</w:t>
      </w:r>
      <w:proofErr w:type="spellEnd"/>
      <w:proofErr w:type="gramEnd"/>
      <w:r w:rsidRPr="00E432E2">
        <w:rPr>
          <w:color w:val="0000FF"/>
          <w:highlight w:val="white"/>
        </w:rPr>
        <w:t>&gt;</w:t>
      </w:r>
    </w:p>
    <w:p w14:paraId="46F3867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ds:SignedInfo</w:t>
      </w:r>
      <w:proofErr w:type="spellEnd"/>
      <w:proofErr w:type="gramEnd"/>
      <w:r w:rsidRPr="00E432E2">
        <w:rPr>
          <w:color w:val="0000FF"/>
          <w:highlight w:val="white"/>
        </w:rPr>
        <w:t>&gt;</w:t>
      </w:r>
    </w:p>
    <w:p w14:paraId="077B74E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FF"/>
          <w:highlight w:val="white"/>
        </w:rPr>
        <w:t>&lt;</w:t>
      </w:r>
      <w:proofErr w:type="gramStart"/>
      <w:r w:rsidRPr="00E432E2">
        <w:rPr>
          <w:color w:val="800000"/>
          <w:highlight w:val="white"/>
        </w:rPr>
        <w:t>ds:SignatureValue</w:t>
      </w:r>
      <w:proofErr w:type="gramEnd"/>
      <w:r w:rsidRPr="00E432E2">
        <w:rPr>
          <w:color w:val="0000FF"/>
          <w:highlight w:val="white"/>
        </w:rPr>
        <w:t>&gt;</w:t>
      </w:r>
      <w:r w:rsidRPr="00E432E2">
        <w:rPr>
          <w:color w:val="000000"/>
          <w:highlight w:val="white"/>
        </w:rPr>
        <w:t>UjBsR09EbGhjZ0dTQUxNQUFBUUNBRU1tQ1p0dU1GUXhEUzhi</w:t>
      </w:r>
      <w:r w:rsidRPr="00E432E2">
        <w:rPr>
          <w:color w:val="0000FF"/>
          <w:highlight w:val="white"/>
        </w:rPr>
        <w:t>&lt;/</w:t>
      </w:r>
      <w:r w:rsidRPr="00E432E2">
        <w:rPr>
          <w:color w:val="800000"/>
          <w:highlight w:val="white"/>
        </w:rPr>
        <w:t>ds:SignatureValue</w:t>
      </w:r>
      <w:r w:rsidRPr="00E432E2">
        <w:rPr>
          <w:color w:val="0000FF"/>
          <w:highlight w:val="white"/>
        </w:rPr>
        <w:t>&gt;</w:t>
      </w:r>
    </w:p>
    <w:p w14:paraId="26418A2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r w:rsidRPr="00E432E2">
        <w:rPr>
          <w:color w:val="800000"/>
          <w:highlight w:val="white"/>
        </w:rPr>
        <w:t>KeyInfo</w:t>
      </w:r>
      <w:proofErr w:type="spellEnd"/>
      <w:r w:rsidRPr="00E432E2">
        <w:rPr>
          <w:color w:val="0000FF"/>
          <w:highlight w:val="white"/>
        </w:rPr>
        <w:t>&gt;</w:t>
      </w:r>
    </w:p>
    <w:p w14:paraId="3B5ED7A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X509Data</w:t>
      </w:r>
      <w:r w:rsidRPr="00E432E2">
        <w:rPr>
          <w:color w:val="0000FF"/>
          <w:highlight w:val="white"/>
        </w:rPr>
        <w:t>&gt;</w:t>
      </w:r>
    </w:p>
    <w:p w14:paraId="4083424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X509IssuerSerial</w:t>
      </w:r>
      <w:r w:rsidRPr="00E432E2">
        <w:rPr>
          <w:color w:val="0000FF"/>
          <w:highlight w:val="white"/>
        </w:rPr>
        <w:t>&gt;</w:t>
      </w:r>
    </w:p>
    <w:p w14:paraId="0692BB9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X509IssuerName</w:t>
      </w:r>
      <w:r w:rsidRPr="00E432E2">
        <w:rPr>
          <w:color w:val="0000FF"/>
          <w:highlight w:val="white"/>
        </w:rPr>
        <w:t>&gt;</w:t>
      </w:r>
      <w:r w:rsidRPr="00E432E2">
        <w:rPr>
          <w:color w:val="000000"/>
          <w:highlight w:val="white"/>
        </w:rPr>
        <w:t>CN=</w:t>
      </w:r>
      <w:proofErr w:type="spellStart"/>
      <w:r w:rsidRPr="00E432E2">
        <w:rPr>
          <w:color w:val="000000"/>
          <w:highlight w:val="white"/>
        </w:rPr>
        <w:t>TestSignCert</w:t>
      </w:r>
      <w:proofErr w:type="spellEnd"/>
      <w:r w:rsidRPr="00E432E2">
        <w:rPr>
          <w:color w:val="0000FF"/>
          <w:highlight w:val="white"/>
        </w:rPr>
        <w:t>&lt;/</w:t>
      </w:r>
      <w:r w:rsidRPr="00E432E2">
        <w:rPr>
          <w:color w:val="800000"/>
          <w:highlight w:val="white"/>
        </w:rPr>
        <w:t>X509IssuerName</w:t>
      </w:r>
      <w:r w:rsidRPr="00E432E2">
        <w:rPr>
          <w:color w:val="0000FF"/>
          <w:highlight w:val="white"/>
        </w:rPr>
        <w:t>&gt;</w:t>
      </w:r>
    </w:p>
    <w:p w14:paraId="46337E3A" w14:textId="77777777" w:rsidR="00750244" w:rsidRPr="00E432E2" w:rsidRDefault="00750244" w:rsidP="00750244">
      <w:pPr>
        <w:pStyle w:val="XML"/>
        <w:rPr>
          <w:color w:val="000000"/>
          <w:highlight w:val="white"/>
        </w:rPr>
      </w:pPr>
      <w:r>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X509SerialNumber</w:t>
      </w:r>
      <w:r w:rsidRPr="00E432E2">
        <w:rPr>
          <w:color w:val="0000FF"/>
          <w:highlight w:val="white"/>
        </w:rPr>
        <w:t>&gt;</w:t>
      </w:r>
      <w:r w:rsidRPr="00E432E2">
        <w:rPr>
          <w:color w:val="000000"/>
          <w:highlight w:val="white"/>
        </w:rPr>
        <w:t>75496503122422458150193540449068096025</w:t>
      </w:r>
      <w:r w:rsidRPr="00E432E2">
        <w:rPr>
          <w:color w:val="0000FF"/>
          <w:highlight w:val="white"/>
        </w:rPr>
        <w:t>&lt;/</w:t>
      </w:r>
      <w:r w:rsidRPr="00E432E2">
        <w:rPr>
          <w:color w:val="800000"/>
          <w:highlight w:val="white"/>
        </w:rPr>
        <w:t>X509SerialNumber</w:t>
      </w:r>
      <w:r w:rsidRPr="00E432E2">
        <w:rPr>
          <w:color w:val="0000FF"/>
          <w:highlight w:val="white"/>
        </w:rPr>
        <w:t>&gt;</w:t>
      </w:r>
    </w:p>
    <w:p w14:paraId="407E3FE7"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X509IssuerSerial</w:t>
      </w:r>
      <w:r w:rsidRPr="00E432E2">
        <w:rPr>
          <w:color w:val="0000FF"/>
          <w:highlight w:val="white"/>
        </w:rPr>
        <w:t>&gt;</w:t>
      </w:r>
    </w:p>
    <w:p w14:paraId="466649AC"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X509Data</w:t>
      </w:r>
      <w:r w:rsidRPr="00E432E2">
        <w:rPr>
          <w:color w:val="0000FF"/>
          <w:highlight w:val="white"/>
        </w:rPr>
        <w:t>&gt;</w:t>
      </w:r>
    </w:p>
    <w:p w14:paraId="5D2533A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r w:rsidRPr="00E432E2">
        <w:rPr>
          <w:color w:val="800000"/>
          <w:highlight w:val="white"/>
        </w:rPr>
        <w:t>KeyInfo</w:t>
      </w:r>
      <w:proofErr w:type="spellEnd"/>
      <w:r w:rsidRPr="00E432E2">
        <w:rPr>
          <w:color w:val="0000FF"/>
          <w:highlight w:val="white"/>
        </w:rPr>
        <w:t>&gt;</w:t>
      </w:r>
    </w:p>
    <w:p w14:paraId="773ABA1F"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ds:Signature</w:t>
      </w:r>
      <w:proofErr w:type="spellEnd"/>
      <w:proofErr w:type="gramEnd"/>
      <w:r w:rsidRPr="00E432E2">
        <w:rPr>
          <w:color w:val="0000FF"/>
          <w:highlight w:val="white"/>
        </w:rPr>
        <w:t>&gt;</w:t>
      </w:r>
    </w:p>
    <w:p w14:paraId="23032329" w14:textId="77777777" w:rsidR="00750244" w:rsidRDefault="00750244" w:rsidP="00750244">
      <w:pPr>
        <w:pStyle w:val="XML"/>
        <w:rPr>
          <w:color w:val="0000FF"/>
        </w:rPr>
      </w:pPr>
      <w:r w:rsidRPr="00E432E2">
        <w:rPr>
          <w:color w:val="0000FF"/>
          <w:highlight w:val="white"/>
        </w:rPr>
        <w:t>&lt;/</w:t>
      </w:r>
      <w:proofErr w:type="spellStart"/>
      <w:r w:rsidRPr="00E432E2">
        <w:rPr>
          <w:color w:val="800000"/>
          <w:highlight w:val="white"/>
        </w:rPr>
        <w:t>MessageEnvelope</w:t>
      </w:r>
      <w:proofErr w:type="spellEnd"/>
      <w:r w:rsidRPr="00E432E2">
        <w:rPr>
          <w:color w:val="0000FF"/>
          <w:highlight w:val="white"/>
        </w:rPr>
        <w:t>&gt;</w:t>
      </w:r>
    </w:p>
    <w:p w14:paraId="4A68A4F3" w14:textId="77777777" w:rsidR="00750244" w:rsidRDefault="00750244" w:rsidP="00750244">
      <w:pPr>
        <w:pStyle w:val="Body"/>
      </w:pPr>
      <w:r>
        <w:t xml:space="preserve">Note that senders must use the same certificate, as defined in the </w:t>
      </w:r>
      <w:proofErr w:type="spellStart"/>
      <w:r>
        <w:t>KeyInfo</w:t>
      </w:r>
      <w:proofErr w:type="spellEnd"/>
      <w:r>
        <w:t xml:space="preserve"> element of the </w:t>
      </w:r>
      <w:proofErr w:type="spellStart"/>
      <w:r>
        <w:t>XMLDSig</w:t>
      </w:r>
      <w:proofErr w:type="spellEnd"/>
      <w:r>
        <w:t>, for all messages using web services.  This Key will serve as a unique identifier for the sender, and will be used to describe configuration information (such as URIs) associated with the sender.  Note that the Reference element’s URI attribute will always be set to the value “#Body”.</w:t>
      </w:r>
    </w:p>
    <w:p w14:paraId="2B8CDBF0" w14:textId="77777777" w:rsidR="00750244" w:rsidRDefault="00750244" w:rsidP="00750244">
      <w:pPr>
        <w:pStyle w:val="Body"/>
      </w:pPr>
      <w:r>
        <w:t>The following constraints shall apply when generating digital signatures:</w:t>
      </w:r>
    </w:p>
    <w:p w14:paraId="55DE61F9" w14:textId="77777777" w:rsidR="00750244" w:rsidRDefault="00750244" w:rsidP="00750244">
      <w:pPr>
        <w:pStyle w:val="Body"/>
        <w:numPr>
          <w:ilvl w:val="0"/>
          <w:numId w:val="15"/>
        </w:numPr>
        <w:spacing w:before="100" w:after="0"/>
      </w:pPr>
      <w:r>
        <w:t xml:space="preserve">Data will be transmitted in accordance with section 6.6.4 of that document, “Envelope Transform”.  XML for encoding may be found here: </w:t>
      </w:r>
      <w:hyperlink r:id="rId33" w:anchor="enveloped-signature" w:history="1">
        <w:r w:rsidRPr="00B87D3D">
          <w:rPr>
            <w:rStyle w:val="Hyperlink"/>
            <w:rFonts w:ascii="Times New Roman" w:hAnsi="Times New Roman" w:cs="Times New Roman"/>
            <w:sz w:val="24"/>
            <w:szCs w:val="24"/>
          </w:rPr>
          <w:t>http://www.w3.org/TR/2002/REC-xmldsig-core-20020212/xmldsig-core-schema.xsd#enveloped-signature</w:t>
        </w:r>
      </w:hyperlink>
    </w:p>
    <w:p w14:paraId="4F617ADA" w14:textId="77777777" w:rsidR="00750244" w:rsidRPr="00AD4745" w:rsidRDefault="00750244" w:rsidP="00750244">
      <w:pPr>
        <w:pStyle w:val="Body"/>
      </w:pPr>
      <w:r>
        <w:t xml:space="preserve">All web-based delivery mechanisms will support Signed Messages as defined above as a mechanism to sign and </w:t>
      </w:r>
      <w:r w:rsidRPr="00AD4745">
        <w:t>validate messages.</w:t>
      </w:r>
      <w:r>
        <w:t xml:space="preserve"> Email-based delivery will not use XMLDSIG to sign messages.</w:t>
      </w:r>
      <w:r w:rsidRPr="00AD4745">
        <w:t xml:space="preserve"> </w:t>
      </w:r>
    </w:p>
    <w:p w14:paraId="69B2DE86" w14:textId="77777777" w:rsidR="00750244" w:rsidRDefault="00750244" w:rsidP="00750244">
      <w:pPr>
        <w:pStyle w:val="Body"/>
      </w:pPr>
      <w:r w:rsidRPr="00AD4745">
        <w:t>All recipients of</w:t>
      </w:r>
      <w:r>
        <w:t xml:space="preserve"> messages should validate Signed Messages before processing them.</w:t>
      </w:r>
    </w:p>
    <w:p w14:paraId="0E0FB903" w14:textId="77777777" w:rsidR="00750244" w:rsidRDefault="00750244" w:rsidP="00750244">
      <w:pPr>
        <w:pStyle w:val="Body"/>
      </w:pPr>
      <w:r>
        <w:t>Note that all messages require the use of Canonical XML, Version 1.1 (With Comments), [XMLC1.1], which is necessary for proper signing.</w:t>
      </w:r>
    </w:p>
    <w:p w14:paraId="0C396503" w14:textId="77777777" w:rsidR="00CE5A3E" w:rsidRPr="00067EA4" w:rsidRDefault="00750244" w:rsidP="00750244">
      <w:pPr>
        <w:pStyle w:val="Body"/>
      </w:pPr>
      <w:r>
        <w:t xml:space="preserve">Note that when using W3C schemas it is best to copy schemas to a local directory. </w:t>
      </w:r>
      <w:hyperlink r:id="rId34" w:anchor="slowdtd" w:history="1">
        <w:r w:rsidRPr="001C3A18">
          <w:rPr>
            <w:rStyle w:val="Hyperlink"/>
            <w:rFonts w:ascii="Times New Roman" w:hAnsi="Times New Roman" w:cs="Times New Roman"/>
            <w:sz w:val="24"/>
            <w:szCs w:val="24"/>
          </w:rPr>
          <w:t>http://www.w3.org/Help/Webmaster.html#slowdtd</w:t>
        </w:r>
      </w:hyperlink>
      <w:r>
        <w:t xml:space="preserve">. </w:t>
      </w:r>
      <w:r w:rsidR="00CE5A3E">
        <w:t xml:space="preserve"> </w:t>
      </w:r>
    </w:p>
    <w:sectPr w:rsidR="00CE5A3E" w:rsidRPr="00067EA4"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CCEE9" w14:textId="77777777" w:rsidR="007D016E" w:rsidRDefault="007D016E">
      <w:r>
        <w:separator/>
      </w:r>
    </w:p>
  </w:endnote>
  <w:endnote w:type="continuationSeparator" w:id="0">
    <w:p w14:paraId="633B5AAC" w14:textId="77777777" w:rsidR="007D016E" w:rsidRDefault="007D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7D67D" w14:textId="74EDAA70" w:rsidR="007D016E" w:rsidRDefault="007D016E" w:rsidP="009F77AC">
    <w:pPr>
      <w:pStyle w:val="Footer"/>
      <w:tabs>
        <w:tab w:val="right" w:pos="9360"/>
      </w:tabs>
    </w:pPr>
    <w:r>
      <w:rPr>
        <w:noProof/>
      </w:rPr>
      <mc:AlternateContent>
        <mc:Choice Requires="wps">
          <w:drawing>
            <wp:anchor distT="0" distB="0" distL="114300" distR="114300" simplePos="0" relativeHeight="251656704" behindDoc="0" locked="0" layoutInCell="1" allowOverlap="1" wp14:anchorId="3232B64D" wp14:editId="5E887FC9">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5B92F" id="Line 3"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874E67">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F054C" w14:textId="77777777" w:rsidR="007D016E" w:rsidRDefault="007D016E">
      <w:r>
        <w:separator/>
      </w:r>
    </w:p>
  </w:footnote>
  <w:footnote w:type="continuationSeparator" w:id="0">
    <w:p w14:paraId="4594574B" w14:textId="77777777" w:rsidR="007D016E" w:rsidRDefault="007D0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78" w:type="dxa"/>
      <w:tblInd w:w="-8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94"/>
      <w:gridCol w:w="268"/>
      <w:gridCol w:w="4373"/>
      <w:gridCol w:w="3843"/>
    </w:tblGrid>
    <w:tr w:rsidR="007D016E" w:rsidRPr="00A735F3" w14:paraId="6584AD03" w14:textId="77777777" w:rsidTr="00CC3E0F">
      <w:trPr>
        <w:cantSplit/>
        <w:trHeight w:val="638"/>
      </w:trPr>
      <w:tc>
        <w:tcPr>
          <w:tcW w:w="2694" w:type="dxa"/>
          <w:vMerge w:val="restart"/>
          <w:tcBorders>
            <w:top w:val="nil"/>
            <w:left w:val="nil"/>
            <w:bottom w:val="single" w:sz="6" w:space="0" w:color="auto"/>
            <w:right w:val="nil"/>
          </w:tcBorders>
        </w:tcPr>
        <w:p w14:paraId="10E4CB0E" w14:textId="09BAF4A1" w:rsidR="007D016E" w:rsidRDefault="007D016E" w:rsidP="009C70E5">
          <w:pPr>
            <w:pStyle w:val="Header"/>
            <w:ind w:right="-108"/>
            <w:jc w:val="left"/>
          </w:pPr>
          <w:r>
            <w:rPr>
              <w:b/>
              <w:bCs/>
              <w:noProof/>
              <w:color w:val="FF0000"/>
            </w:rPr>
            <w:drawing>
              <wp:anchor distT="0" distB="0" distL="114300" distR="114300" simplePos="0" relativeHeight="251658752" behindDoc="0" locked="0" layoutInCell="1" allowOverlap="1" wp14:anchorId="0A21C780" wp14:editId="738E2899">
                <wp:simplePos x="0" y="0"/>
                <wp:positionH relativeFrom="column">
                  <wp:posOffset>1235710</wp:posOffset>
                </wp:positionH>
                <wp:positionV relativeFrom="paragraph">
                  <wp:posOffset>144862</wp:posOffset>
                </wp:positionV>
                <wp:extent cx="644056" cy="315027"/>
                <wp:effectExtent l="0" t="0" r="381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G_Logo.png"/>
                        <pic:cNvPicPr/>
                      </pic:nvPicPr>
                      <pic:blipFill>
                        <a:blip r:embed="rId1"/>
                        <a:stretch>
                          <a:fillRect/>
                        </a:stretch>
                      </pic:blipFill>
                      <pic:spPr>
                        <a:xfrm>
                          <a:off x="0" y="0"/>
                          <a:ext cx="644056" cy="315027"/>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FF0000"/>
            </w:rPr>
            <w:drawing>
              <wp:anchor distT="0" distB="0" distL="114300" distR="114300" simplePos="0" relativeHeight="251657728" behindDoc="0" locked="0" layoutInCell="1" allowOverlap="1" wp14:anchorId="7A033B5A" wp14:editId="637C8433">
                <wp:simplePos x="0" y="0"/>
                <wp:positionH relativeFrom="column">
                  <wp:posOffset>515620</wp:posOffset>
                </wp:positionH>
                <wp:positionV relativeFrom="paragraph">
                  <wp:posOffset>496570</wp:posOffset>
                </wp:positionV>
                <wp:extent cx="676275" cy="259080"/>
                <wp:effectExtent l="0" t="0" r="9525" b="7620"/>
                <wp:wrapTopAndBottom/>
                <wp:docPr id="5" name="Picture 32" descr="emalogo_web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alogo_web (2)02"/>
                        <pic:cNvPicPr>
                          <a:picLocks noChangeAspect="1" noChangeArrowheads="1"/>
                        </pic:cNvPicPr>
                      </pic:nvPicPr>
                      <pic:blipFill>
                        <a:blip r:embed="rId2"/>
                        <a:srcRect/>
                        <a:stretch>
                          <a:fillRect/>
                        </a:stretch>
                      </pic:blipFill>
                      <pic:spPr bwMode="auto">
                        <a:xfrm>
                          <a:off x="0" y="0"/>
                          <a:ext cx="676275" cy="259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2779489" wp14:editId="5FD4E812">
                <wp:extent cx="1193110" cy="481431"/>
                <wp:effectExtent l="0" t="0" r="762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203875" cy="485775"/>
                        </a:xfrm>
                        <a:prstGeom prst="rect">
                          <a:avLst/>
                        </a:prstGeom>
                        <a:noFill/>
                        <a:ln w="9525">
                          <a:noFill/>
                          <a:miter lim="800000"/>
                          <a:headEnd/>
                          <a:tailEnd/>
                        </a:ln>
                      </pic:spPr>
                    </pic:pic>
                  </a:graphicData>
                </a:graphic>
              </wp:inline>
            </w:drawing>
          </w:r>
          <w:r>
            <w:rPr>
              <w:noProof/>
            </w:rPr>
            <w:t xml:space="preserve"> </w:t>
          </w:r>
        </w:p>
      </w:tc>
      <w:tc>
        <w:tcPr>
          <w:tcW w:w="268" w:type="dxa"/>
          <w:vMerge w:val="restart"/>
          <w:tcBorders>
            <w:top w:val="nil"/>
            <w:left w:val="nil"/>
            <w:bottom w:val="nil"/>
            <w:right w:val="nil"/>
          </w:tcBorders>
          <w:vAlign w:val="center"/>
        </w:tcPr>
        <w:p w14:paraId="344E9CF2" w14:textId="1C83DCD1" w:rsidR="007D016E" w:rsidRPr="00944D81" w:rsidRDefault="007D016E" w:rsidP="00371470">
          <w:pPr>
            <w:pStyle w:val="Header"/>
            <w:rPr>
              <w:b/>
              <w:bCs/>
              <w:color w:val="FF0000"/>
            </w:rPr>
          </w:pPr>
        </w:p>
      </w:tc>
      <w:tc>
        <w:tcPr>
          <w:tcW w:w="4373" w:type="dxa"/>
          <w:vMerge w:val="restart"/>
          <w:tcBorders>
            <w:top w:val="nil"/>
            <w:left w:val="nil"/>
            <w:bottom w:val="nil"/>
            <w:right w:val="nil"/>
          </w:tcBorders>
          <w:vAlign w:val="center"/>
        </w:tcPr>
        <w:p w14:paraId="46E7C6FB" w14:textId="76BC997E" w:rsidR="007D016E" w:rsidRDefault="007D016E" w:rsidP="000C7D55">
          <w:pPr>
            <w:pStyle w:val="Header"/>
            <w:jc w:val="center"/>
            <w:rPr>
              <w:b/>
              <w:sz w:val="32"/>
              <w:szCs w:val="24"/>
              <w:lang w:val="en-GB"/>
            </w:rPr>
          </w:pPr>
          <w:r>
            <w:rPr>
              <w:b/>
              <w:sz w:val="32"/>
              <w:szCs w:val="24"/>
              <w:lang w:val="en-GB"/>
            </w:rPr>
            <w:t>Avails</w:t>
          </w:r>
        </w:p>
        <w:p w14:paraId="44C96792" w14:textId="05CEF3DE" w:rsidR="007D016E" w:rsidRPr="000C7D55" w:rsidRDefault="007D016E" w:rsidP="000C7D55">
          <w:pPr>
            <w:pStyle w:val="Header"/>
            <w:jc w:val="center"/>
            <w:rPr>
              <w:b/>
              <w:sz w:val="32"/>
              <w:szCs w:val="24"/>
              <w:lang w:val="en-GB"/>
            </w:rPr>
          </w:pPr>
        </w:p>
      </w:tc>
      <w:tc>
        <w:tcPr>
          <w:tcW w:w="3843" w:type="dxa"/>
          <w:tcBorders>
            <w:top w:val="nil"/>
            <w:left w:val="nil"/>
            <w:bottom w:val="nil"/>
            <w:right w:val="nil"/>
          </w:tcBorders>
        </w:tcPr>
        <w:p w14:paraId="7D972473" w14:textId="77777777" w:rsidR="007D016E" w:rsidRPr="002F1934" w:rsidRDefault="007D016E" w:rsidP="00371470">
          <w:pPr>
            <w:pStyle w:val="Header"/>
            <w:tabs>
              <w:tab w:val="left" w:pos="552"/>
            </w:tabs>
            <w:jc w:val="left"/>
            <w:rPr>
              <w:i/>
              <w:lang w:val="fr-FR"/>
            </w:rPr>
          </w:pPr>
          <w:proofErr w:type="spellStart"/>
          <w:proofErr w:type="gramStart"/>
          <w:r w:rsidRPr="002F1934">
            <w:rPr>
              <w:lang w:val="fr-FR"/>
            </w:rPr>
            <w:t>Ref</w:t>
          </w:r>
          <w:proofErr w:type="spellEnd"/>
          <w:r w:rsidRPr="002F1934">
            <w:rPr>
              <w:lang w:val="fr-FR"/>
            </w:rPr>
            <w:t>:</w:t>
          </w:r>
          <w:proofErr w:type="gramEnd"/>
          <w:r w:rsidRPr="002F1934">
            <w:rPr>
              <w:lang w:val="fr-FR"/>
            </w:rPr>
            <w:t xml:space="preserve">      </w:t>
          </w:r>
          <w:r>
            <w:rPr>
              <w:lang w:val="fr-FR"/>
            </w:rPr>
            <w:t xml:space="preserve"> </w:t>
          </w:r>
          <w:r w:rsidRPr="002F1934">
            <w:rPr>
              <w:lang w:val="fr-FR"/>
            </w:rPr>
            <w:t xml:space="preserve"> </w:t>
          </w:r>
          <w:r>
            <w:rPr>
              <w:lang w:val="fr-FR"/>
            </w:rPr>
            <w:t xml:space="preserve">   </w:t>
          </w:r>
          <w:r w:rsidRPr="002F1934">
            <w:rPr>
              <w:lang w:val="fr-FR"/>
            </w:rPr>
            <w:t>TR-META-AVAIL</w:t>
          </w:r>
        </w:p>
        <w:p w14:paraId="2A5E5CDE" w14:textId="448CBC78" w:rsidR="007D016E" w:rsidRPr="002F1934" w:rsidRDefault="007D016E" w:rsidP="00371470">
          <w:pPr>
            <w:pStyle w:val="Header"/>
            <w:tabs>
              <w:tab w:val="left" w:pos="552"/>
            </w:tabs>
            <w:jc w:val="left"/>
            <w:rPr>
              <w:lang w:val="fr-FR"/>
            </w:rPr>
          </w:pPr>
          <w:proofErr w:type="gramStart"/>
          <w:r w:rsidRPr="002F1934">
            <w:rPr>
              <w:lang w:val="fr-FR"/>
            </w:rPr>
            <w:t>Version:</w:t>
          </w:r>
          <w:proofErr w:type="gramEnd"/>
          <w:r w:rsidRPr="002F1934">
            <w:rPr>
              <w:lang w:val="fr-FR"/>
            </w:rPr>
            <w:t xml:space="preserve">         </w:t>
          </w:r>
          <w:r>
            <w:rPr>
              <w:lang w:val="fr-FR"/>
            </w:rPr>
            <w:t xml:space="preserve"> </w:t>
          </w:r>
          <w:r w:rsidRPr="002F1934">
            <w:rPr>
              <w:lang w:val="fr-FR"/>
            </w:rPr>
            <w:t xml:space="preserve"> </w:t>
          </w:r>
          <w:r>
            <w:rPr>
              <w:lang w:val="fr-FR"/>
            </w:rPr>
            <w:t xml:space="preserve">               2.2</w:t>
          </w:r>
        </w:p>
        <w:p w14:paraId="011D8BB1" w14:textId="3081B192" w:rsidR="007D016E" w:rsidRDefault="007D016E" w:rsidP="008A5432">
          <w:pPr>
            <w:pStyle w:val="Header"/>
            <w:tabs>
              <w:tab w:val="left" w:pos="552"/>
            </w:tabs>
            <w:jc w:val="left"/>
            <w:rPr>
              <w:lang w:val="fr-FR"/>
            </w:rPr>
          </w:pPr>
          <w:r>
            <w:t>Date:    November 15, 2016</w:t>
          </w:r>
        </w:p>
      </w:tc>
    </w:tr>
    <w:tr w:rsidR="007D016E" w:rsidRPr="00A735F3" w14:paraId="01140FF4" w14:textId="77777777" w:rsidTr="00CC3E0F">
      <w:trPr>
        <w:cantSplit/>
        <w:trHeight w:val="435"/>
      </w:trPr>
      <w:tc>
        <w:tcPr>
          <w:tcW w:w="2694" w:type="dxa"/>
          <w:vMerge/>
          <w:tcBorders>
            <w:top w:val="single" w:sz="6" w:space="0" w:color="auto"/>
            <w:left w:val="nil"/>
            <w:bottom w:val="nil"/>
            <w:right w:val="nil"/>
          </w:tcBorders>
        </w:tcPr>
        <w:p w14:paraId="2DEE3046" w14:textId="77777777" w:rsidR="007D016E" w:rsidRPr="00A735F3" w:rsidRDefault="007D016E" w:rsidP="009F77AC">
          <w:pPr>
            <w:pStyle w:val="Header"/>
            <w:ind w:right="-108"/>
            <w:jc w:val="left"/>
            <w:rPr>
              <w:lang w:val="fr-FR"/>
            </w:rPr>
          </w:pPr>
        </w:p>
      </w:tc>
      <w:tc>
        <w:tcPr>
          <w:tcW w:w="268" w:type="dxa"/>
          <w:vMerge/>
          <w:tcBorders>
            <w:top w:val="nil"/>
            <w:left w:val="nil"/>
            <w:bottom w:val="nil"/>
            <w:right w:val="nil"/>
          </w:tcBorders>
        </w:tcPr>
        <w:p w14:paraId="25BEA6C0" w14:textId="77777777" w:rsidR="007D016E" w:rsidRPr="00A735F3" w:rsidRDefault="007D016E" w:rsidP="009F77AC">
          <w:pPr>
            <w:pStyle w:val="Header"/>
            <w:jc w:val="right"/>
            <w:rPr>
              <w:lang w:val="fr-FR"/>
            </w:rPr>
          </w:pPr>
        </w:p>
      </w:tc>
      <w:tc>
        <w:tcPr>
          <w:tcW w:w="4373" w:type="dxa"/>
          <w:vMerge/>
          <w:tcBorders>
            <w:top w:val="nil"/>
            <w:left w:val="nil"/>
            <w:bottom w:val="nil"/>
            <w:right w:val="nil"/>
          </w:tcBorders>
        </w:tcPr>
        <w:p w14:paraId="1E0FEBDE" w14:textId="77777777" w:rsidR="007D016E" w:rsidRPr="00A735F3" w:rsidRDefault="007D016E" w:rsidP="009F77AC">
          <w:pPr>
            <w:pStyle w:val="Header"/>
            <w:jc w:val="right"/>
            <w:rPr>
              <w:lang w:val="fr-FR"/>
            </w:rPr>
          </w:pPr>
        </w:p>
      </w:tc>
      <w:tc>
        <w:tcPr>
          <w:tcW w:w="3843" w:type="dxa"/>
          <w:tcBorders>
            <w:top w:val="nil"/>
            <w:left w:val="nil"/>
            <w:bottom w:val="nil"/>
            <w:right w:val="nil"/>
          </w:tcBorders>
        </w:tcPr>
        <w:p w14:paraId="63D86E80" w14:textId="77777777" w:rsidR="007D016E" w:rsidRPr="00A735F3" w:rsidRDefault="007D016E" w:rsidP="00371470">
          <w:pPr>
            <w:pStyle w:val="Header"/>
            <w:rPr>
              <w:lang w:val="fr-FR"/>
            </w:rPr>
          </w:pPr>
        </w:p>
      </w:tc>
    </w:tr>
  </w:tbl>
  <w:p w14:paraId="79B4A2E2" w14:textId="5D819FDC" w:rsidR="007D016E" w:rsidRDefault="007D016E" w:rsidP="009F77AC">
    <w:pPr>
      <w:pStyle w:val="Header"/>
      <w:jc w:val="left"/>
    </w:pPr>
    <w:r>
      <w:rPr>
        <w:noProof/>
      </w:rPr>
      <mc:AlternateContent>
        <mc:Choice Requires="wps">
          <w:drawing>
            <wp:anchor distT="0" distB="0" distL="114300" distR="114300" simplePos="0" relativeHeight="251655680" behindDoc="0" locked="0" layoutInCell="0" allowOverlap="0" wp14:anchorId="188ACBA4" wp14:editId="1FB3077B">
              <wp:simplePos x="0" y="0"/>
              <wp:positionH relativeFrom="margin">
                <wp:posOffset>0</wp:posOffset>
              </wp:positionH>
              <wp:positionV relativeFrom="margin">
                <wp:posOffset>-99204</wp:posOffset>
              </wp:positionV>
              <wp:extent cx="5660136" cy="0"/>
              <wp:effectExtent l="0" t="0" r="1714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13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71510" id="Line 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8pt" to="445.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XS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" o:allowincell="f" o:allowoverlap="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09629C"/>
    <w:multiLevelType w:val="hybridMultilevel"/>
    <w:tmpl w:val="A3BC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17422"/>
    <w:multiLevelType w:val="hybridMultilevel"/>
    <w:tmpl w:val="39886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1E0B3752"/>
    <w:multiLevelType w:val="hybridMultilevel"/>
    <w:tmpl w:val="9C1A0BAC"/>
    <w:lvl w:ilvl="0" w:tplc="04090001">
      <w:start w:val="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6A4CFE"/>
    <w:multiLevelType w:val="hybridMultilevel"/>
    <w:tmpl w:val="FF1C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020D42"/>
    <w:multiLevelType w:val="hybridMultilevel"/>
    <w:tmpl w:val="9A647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AC48B8"/>
    <w:multiLevelType w:val="hybridMultilevel"/>
    <w:tmpl w:val="E2C0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318D6"/>
    <w:multiLevelType w:val="hybridMultilevel"/>
    <w:tmpl w:val="25EC1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5F5635CE"/>
    <w:multiLevelType w:val="hybridMultilevel"/>
    <w:tmpl w:val="EFB80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07093D"/>
    <w:multiLevelType w:val="hybridMultilevel"/>
    <w:tmpl w:val="125A5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430" w:hanging="63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2909EB"/>
    <w:multiLevelType w:val="hybridMultilevel"/>
    <w:tmpl w:val="B4D25DC0"/>
    <w:lvl w:ilvl="0" w:tplc="04090001">
      <w:start w:val="1"/>
      <w:numFmt w:val="bullet"/>
      <w:lvlText w:val=""/>
      <w:lvlJc w:val="left"/>
      <w:pPr>
        <w:ind w:left="1440" w:hanging="360"/>
      </w:pPr>
      <w:rPr>
        <w:rFonts w:ascii="Symbol" w:hAnsi="Symbol" w:hint="default"/>
      </w:rPr>
    </w:lvl>
    <w:lvl w:ilvl="1" w:tplc="546C2520">
      <w:start w:val="100"/>
      <w:numFmt w:val="bullet"/>
      <w:lvlText w:val="•"/>
      <w:lvlJc w:val="left"/>
      <w:pPr>
        <w:ind w:left="2430" w:hanging="63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285039"/>
    <w:multiLevelType w:val="hybridMultilevel"/>
    <w:tmpl w:val="D1C87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2"/>
  </w:num>
  <w:num w:numId="4">
    <w:abstractNumId w:val="0"/>
  </w:num>
  <w:num w:numId="5">
    <w:abstractNumId w:val="9"/>
  </w:num>
  <w:num w:numId="6">
    <w:abstractNumId w:val="8"/>
  </w:num>
  <w:num w:numId="7">
    <w:abstractNumId w:val="16"/>
  </w:num>
  <w:num w:numId="8">
    <w:abstractNumId w:val="15"/>
  </w:num>
  <w:num w:numId="9">
    <w:abstractNumId w:val="11"/>
  </w:num>
  <w:num w:numId="10">
    <w:abstractNumId w:val="10"/>
  </w:num>
  <w:num w:numId="11">
    <w:abstractNumId w:val="2"/>
  </w:num>
  <w:num w:numId="12">
    <w:abstractNumId w:val="14"/>
  </w:num>
  <w:num w:numId="13">
    <w:abstractNumId w:val="5"/>
  </w:num>
  <w:num w:numId="14">
    <w:abstractNumId w:val="13"/>
  </w:num>
  <w:num w:numId="15">
    <w:abstractNumId w:val="6"/>
  </w:num>
  <w:num w:numId="16">
    <w:abstractNumId w:val="7"/>
  </w:num>
  <w:num w:numId="17">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aig Seidel">
    <w15:presenceInfo w15:providerId="None" w15:userId="Craig Sei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1B"/>
    <w:rsid w:val="00000B28"/>
    <w:rsid w:val="000012B3"/>
    <w:rsid w:val="000023B3"/>
    <w:rsid w:val="00002480"/>
    <w:rsid w:val="000104B2"/>
    <w:rsid w:val="00012A2C"/>
    <w:rsid w:val="0002372C"/>
    <w:rsid w:val="00024DEC"/>
    <w:rsid w:val="00026C63"/>
    <w:rsid w:val="000300A3"/>
    <w:rsid w:val="00037779"/>
    <w:rsid w:val="000428EC"/>
    <w:rsid w:val="00044DAD"/>
    <w:rsid w:val="00045F50"/>
    <w:rsid w:val="000539F0"/>
    <w:rsid w:val="0005416C"/>
    <w:rsid w:val="000550A8"/>
    <w:rsid w:val="00056BEF"/>
    <w:rsid w:val="00062823"/>
    <w:rsid w:val="00062E06"/>
    <w:rsid w:val="00065460"/>
    <w:rsid w:val="00067EA4"/>
    <w:rsid w:val="00071242"/>
    <w:rsid w:val="00071C90"/>
    <w:rsid w:val="000724D6"/>
    <w:rsid w:val="00072B5C"/>
    <w:rsid w:val="000742B4"/>
    <w:rsid w:val="00075EC0"/>
    <w:rsid w:val="0008338B"/>
    <w:rsid w:val="000868D2"/>
    <w:rsid w:val="00086CEA"/>
    <w:rsid w:val="000922C9"/>
    <w:rsid w:val="00092AB5"/>
    <w:rsid w:val="00094289"/>
    <w:rsid w:val="00094B92"/>
    <w:rsid w:val="00095BEC"/>
    <w:rsid w:val="00095ED6"/>
    <w:rsid w:val="00097EDD"/>
    <w:rsid w:val="000A10C2"/>
    <w:rsid w:val="000A15FD"/>
    <w:rsid w:val="000A695D"/>
    <w:rsid w:val="000B24AC"/>
    <w:rsid w:val="000B7166"/>
    <w:rsid w:val="000C2467"/>
    <w:rsid w:val="000C2919"/>
    <w:rsid w:val="000C3C8F"/>
    <w:rsid w:val="000C595C"/>
    <w:rsid w:val="000C7D55"/>
    <w:rsid w:val="000D3B2C"/>
    <w:rsid w:val="000E2252"/>
    <w:rsid w:val="000E22EC"/>
    <w:rsid w:val="000E34DA"/>
    <w:rsid w:val="000E4F0A"/>
    <w:rsid w:val="000E6697"/>
    <w:rsid w:val="000E73AD"/>
    <w:rsid w:val="000E75B0"/>
    <w:rsid w:val="000F069B"/>
    <w:rsid w:val="000F2446"/>
    <w:rsid w:val="000F2500"/>
    <w:rsid w:val="000F373C"/>
    <w:rsid w:val="000F46A4"/>
    <w:rsid w:val="000F5F80"/>
    <w:rsid w:val="000F7ADD"/>
    <w:rsid w:val="0010003D"/>
    <w:rsid w:val="00102937"/>
    <w:rsid w:val="00104404"/>
    <w:rsid w:val="00105E49"/>
    <w:rsid w:val="001142F0"/>
    <w:rsid w:val="001145D5"/>
    <w:rsid w:val="00115AD4"/>
    <w:rsid w:val="00116102"/>
    <w:rsid w:val="001162D3"/>
    <w:rsid w:val="00117C38"/>
    <w:rsid w:val="00123849"/>
    <w:rsid w:val="0012513D"/>
    <w:rsid w:val="00126312"/>
    <w:rsid w:val="00127D79"/>
    <w:rsid w:val="0014281C"/>
    <w:rsid w:val="00143596"/>
    <w:rsid w:val="0014478B"/>
    <w:rsid w:val="00144989"/>
    <w:rsid w:val="00147B56"/>
    <w:rsid w:val="00150418"/>
    <w:rsid w:val="00154B14"/>
    <w:rsid w:val="001573C5"/>
    <w:rsid w:val="001604D1"/>
    <w:rsid w:val="00164A7B"/>
    <w:rsid w:val="001653E8"/>
    <w:rsid w:val="001662EC"/>
    <w:rsid w:val="0016708F"/>
    <w:rsid w:val="00172D96"/>
    <w:rsid w:val="0017387D"/>
    <w:rsid w:val="00182634"/>
    <w:rsid w:val="0018286B"/>
    <w:rsid w:val="00184F29"/>
    <w:rsid w:val="001910DC"/>
    <w:rsid w:val="00191731"/>
    <w:rsid w:val="00193C6D"/>
    <w:rsid w:val="0019415E"/>
    <w:rsid w:val="00194583"/>
    <w:rsid w:val="00195653"/>
    <w:rsid w:val="00195C4D"/>
    <w:rsid w:val="00196A27"/>
    <w:rsid w:val="001A0527"/>
    <w:rsid w:val="001A1CD4"/>
    <w:rsid w:val="001A5450"/>
    <w:rsid w:val="001A7BC7"/>
    <w:rsid w:val="001B0441"/>
    <w:rsid w:val="001B63C1"/>
    <w:rsid w:val="001B72E5"/>
    <w:rsid w:val="001C491D"/>
    <w:rsid w:val="001C501C"/>
    <w:rsid w:val="001C6AF8"/>
    <w:rsid w:val="001D2EAC"/>
    <w:rsid w:val="001D3C72"/>
    <w:rsid w:val="001D4318"/>
    <w:rsid w:val="001D600F"/>
    <w:rsid w:val="001D620E"/>
    <w:rsid w:val="001E145A"/>
    <w:rsid w:val="001E1A99"/>
    <w:rsid w:val="001E1CC9"/>
    <w:rsid w:val="001E7132"/>
    <w:rsid w:val="001F413F"/>
    <w:rsid w:val="001F5C16"/>
    <w:rsid w:val="001F62FF"/>
    <w:rsid w:val="001F67D0"/>
    <w:rsid w:val="001F6B7E"/>
    <w:rsid w:val="00200E32"/>
    <w:rsid w:val="00203A14"/>
    <w:rsid w:val="00205CB7"/>
    <w:rsid w:val="00210368"/>
    <w:rsid w:val="0021055A"/>
    <w:rsid w:val="00216AB5"/>
    <w:rsid w:val="002268FE"/>
    <w:rsid w:val="00230949"/>
    <w:rsid w:val="002312D5"/>
    <w:rsid w:val="00232720"/>
    <w:rsid w:val="00232C5C"/>
    <w:rsid w:val="00234296"/>
    <w:rsid w:val="00234B4A"/>
    <w:rsid w:val="00241C8F"/>
    <w:rsid w:val="0024421B"/>
    <w:rsid w:val="0024745C"/>
    <w:rsid w:val="00250EC2"/>
    <w:rsid w:val="002512BB"/>
    <w:rsid w:val="0025436D"/>
    <w:rsid w:val="002546A4"/>
    <w:rsid w:val="00254A2F"/>
    <w:rsid w:val="00264183"/>
    <w:rsid w:val="002649D6"/>
    <w:rsid w:val="002861F1"/>
    <w:rsid w:val="002867A7"/>
    <w:rsid w:val="00286ADD"/>
    <w:rsid w:val="002924ED"/>
    <w:rsid w:val="00292BC4"/>
    <w:rsid w:val="00292E07"/>
    <w:rsid w:val="002939CA"/>
    <w:rsid w:val="002950C8"/>
    <w:rsid w:val="002974C2"/>
    <w:rsid w:val="002A24AE"/>
    <w:rsid w:val="002A4320"/>
    <w:rsid w:val="002A5177"/>
    <w:rsid w:val="002A59F0"/>
    <w:rsid w:val="002A76D2"/>
    <w:rsid w:val="002B04B6"/>
    <w:rsid w:val="002B1EC2"/>
    <w:rsid w:val="002B22A9"/>
    <w:rsid w:val="002B3447"/>
    <w:rsid w:val="002B3525"/>
    <w:rsid w:val="002B362B"/>
    <w:rsid w:val="002B5616"/>
    <w:rsid w:val="002B6034"/>
    <w:rsid w:val="002B7310"/>
    <w:rsid w:val="002C075D"/>
    <w:rsid w:val="002C3FFA"/>
    <w:rsid w:val="002C4514"/>
    <w:rsid w:val="002C6CBF"/>
    <w:rsid w:val="002C7DE6"/>
    <w:rsid w:val="002D7BA2"/>
    <w:rsid w:val="002E267A"/>
    <w:rsid w:val="002E2FE8"/>
    <w:rsid w:val="002F1557"/>
    <w:rsid w:val="002F16DD"/>
    <w:rsid w:val="002F1934"/>
    <w:rsid w:val="002F4FCE"/>
    <w:rsid w:val="003028B9"/>
    <w:rsid w:val="003108FC"/>
    <w:rsid w:val="003124F4"/>
    <w:rsid w:val="003125C8"/>
    <w:rsid w:val="00315276"/>
    <w:rsid w:val="00315D85"/>
    <w:rsid w:val="00317A2C"/>
    <w:rsid w:val="003200E8"/>
    <w:rsid w:val="00330950"/>
    <w:rsid w:val="00332F3C"/>
    <w:rsid w:val="003332BD"/>
    <w:rsid w:val="00335236"/>
    <w:rsid w:val="00335D27"/>
    <w:rsid w:val="003373E0"/>
    <w:rsid w:val="00345AB5"/>
    <w:rsid w:val="00346DAA"/>
    <w:rsid w:val="00352438"/>
    <w:rsid w:val="00360672"/>
    <w:rsid w:val="00363555"/>
    <w:rsid w:val="00371470"/>
    <w:rsid w:val="003724F6"/>
    <w:rsid w:val="00374F0C"/>
    <w:rsid w:val="00377A5D"/>
    <w:rsid w:val="003809C9"/>
    <w:rsid w:val="00380E91"/>
    <w:rsid w:val="00382DC3"/>
    <w:rsid w:val="00383300"/>
    <w:rsid w:val="00385B56"/>
    <w:rsid w:val="003862DB"/>
    <w:rsid w:val="003879F7"/>
    <w:rsid w:val="00390A25"/>
    <w:rsid w:val="0039349E"/>
    <w:rsid w:val="003937A6"/>
    <w:rsid w:val="00393C4A"/>
    <w:rsid w:val="00394576"/>
    <w:rsid w:val="00397445"/>
    <w:rsid w:val="00397F7D"/>
    <w:rsid w:val="003A1060"/>
    <w:rsid w:val="003A35BD"/>
    <w:rsid w:val="003A421C"/>
    <w:rsid w:val="003A434B"/>
    <w:rsid w:val="003A72D7"/>
    <w:rsid w:val="003B015E"/>
    <w:rsid w:val="003B0CF8"/>
    <w:rsid w:val="003B6AFA"/>
    <w:rsid w:val="003B6C38"/>
    <w:rsid w:val="003B7FDB"/>
    <w:rsid w:val="003C0B17"/>
    <w:rsid w:val="003C3517"/>
    <w:rsid w:val="003C6F5D"/>
    <w:rsid w:val="003D6EC5"/>
    <w:rsid w:val="003E0045"/>
    <w:rsid w:val="003E01CA"/>
    <w:rsid w:val="003E2C71"/>
    <w:rsid w:val="003E3A9D"/>
    <w:rsid w:val="003E66C6"/>
    <w:rsid w:val="003E7655"/>
    <w:rsid w:val="003F0853"/>
    <w:rsid w:val="003F11DC"/>
    <w:rsid w:val="003F27A0"/>
    <w:rsid w:val="003F4701"/>
    <w:rsid w:val="004019FF"/>
    <w:rsid w:val="00402970"/>
    <w:rsid w:val="004144A9"/>
    <w:rsid w:val="00414525"/>
    <w:rsid w:val="0041671E"/>
    <w:rsid w:val="00417BC4"/>
    <w:rsid w:val="00421C40"/>
    <w:rsid w:val="004245FA"/>
    <w:rsid w:val="00426856"/>
    <w:rsid w:val="004318EC"/>
    <w:rsid w:val="00431CFF"/>
    <w:rsid w:val="0043215E"/>
    <w:rsid w:val="00432433"/>
    <w:rsid w:val="00433DEC"/>
    <w:rsid w:val="004347D6"/>
    <w:rsid w:val="00435292"/>
    <w:rsid w:val="00435A60"/>
    <w:rsid w:val="00442782"/>
    <w:rsid w:val="00451274"/>
    <w:rsid w:val="004536A2"/>
    <w:rsid w:val="004545E0"/>
    <w:rsid w:val="004558D6"/>
    <w:rsid w:val="00455A38"/>
    <w:rsid w:val="00457335"/>
    <w:rsid w:val="00460749"/>
    <w:rsid w:val="00460E2E"/>
    <w:rsid w:val="004627F4"/>
    <w:rsid w:val="00462B0D"/>
    <w:rsid w:val="0046397C"/>
    <w:rsid w:val="004655B9"/>
    <w:rsid w:val="00465AE4"/>
    <w:rsid w:val="00467604"/>
    <w:rsid w:val="00467C99"/>
    <w:rsid w:val="00467DF7"/>
    <w:rsid w:val="0047085F"/>
    <w:rsid w:val="00473E75"/>
    <w:rsid w:val="004769B5"/>
    <w:rsid w:val="004907F2"/>
    <w:rsid w:val="00493614"/>
    <w:rsid w:val="0049487D"/>
    <w:rsid w:val="004A3721"/>
    <w:rsid w:val="004B30C6"/>
    <w:rsid w:val="004B396A"/>
    <w:rsid w:val="004B7CE8"/>
    <w:rsid w:val="004C0BE9"/>
    <w:rsid w:val="004C44AA"/>
    <w:rsid w:val="004C5A82"/>
    <w:rsid w:val="004C66FF"/>
    <w:rsid w:val="004C6B84"/>
    <w:rsid w:val="004D0F59"/>
    <w:rsid w:val="004D1FF7"/>
    <w:rsid w:val="004D5A72"/>
    <w:rsid w:val="004E058C"/>
    <w:rsid w:val="004E21FF"/>
    <w:rsid w:val="004F107D"/>
    <w:rsid w:val="004F1C8C"/>
    <w:rsid w:val="004F5009"/>
    <w:rsid w:val="00507825"/>
    <w:rsid w:val="00507B83"/>
    <w:rsid w:val="00515B67"/>
    <w:rsid w:val="00516344"/>
    <w:rsid w:val="00521EAD"/>
    <w:rsid w:val="005224B2"/>
    <w:rsid w:val="005224E1"/>
    <w:rsid w:val="0052309A"/>
    <w:rsid w:val="0053240A"/>
    <w:rsid w:val="005336E8"/>
    <w:rsid w:val="00537419"/>
    <w:rsid w:val="00541806"/>
    <w:rsid w:val="00542845"/>
    <w:rsid w:val="00545574"/>
    <w:rsid w:val="0054638A"/>
    <w:rsid w:val="005479B7"/>
    <w:rsid w:val="00553FD9"/>
    <w:rsid w:val="0055502D"/>
    <w:rsid w:val="005577CA"/>
    <w:rsid w:val="00564245"/>
    <w:rsid w:val="00565621"/>
    <w:rsid w:val="005657F4"/>
    <w:rsid w:val="005671F0"/>
    <w:rsid w:val="00567311"/>
    <w:rsid w:val="005811EA"/>
    <w:rsid w:val="00581799"/>
    <w:rsid w:val="005823B2"/>
    <w:rsid w:val="00586E80"/>
    <w:rsid w:val="00591A91"/>
    <w:rsid w:val="00595B0C"/>
    <w:rsid w:val="0059797A"/>
    <w:rsid w:val="005A04F9"/>
    <w:rsid w:val="005A5557"/>
    <w:rsid w:val="005A5C1B"/>
    <w:rsid w:val="005B04E0"/>
    <w:rsid w:val="005B7CDE"/>
    <w:rsid w:val="005C16D7"/>
    <w:rsid w:val="005C735A"/>
    <w:rsid w:val="005D3F69"/>
    <w:rsid w:val="005D5DDE"/>
    <w:rsid w:val="005D7943"/>
    <w:rsid w:val="005E5A5F"/>
    <w:rsid w:val="005E63DF"/>
    <w:rsid w:val="005F216B"/>
    <w:rsid w:val="005F21CB"/>
    <w:rsid w:val="0060250C"/>
    <w:rsid w:val="00603AEF"/>
    <w:rsid w:val="006107E4"/>
    <w:rsid w:val="006159B2"/>
    <w:rsid w:val="00616686"/>
    <w:rsid w:val="00617406"/>
    <w:rsid w:val="00622253"/>
    <w:rsid w:val="006224E6"/>
    <w:rsid w:val="00642205"/>
    <w:rsid w:val="00644C20"/>
    <w:rsid w:val="00647D7B"/>
    <w:rsid w:val="00651305"/>
    <w:rsid w:val="006515DC"/>
    <w:rsid w:val="00652DFC"/>
    <w:rsid w:val="00653989"/>
    <w:rsid w:val="006559F0"/>
    <w:rsid w:val="0066089D"/>
    <w:rsid w:val="00660D20"/>
    <w:rsid w:val="00663C0D"/>
    <w:rsid w:val="0067023E"/>
    <w:rsid w:val="0067514F"/>
    <w:rsid w:val="0067661D"/>
    <w:rsid w:val="00677F4F"/>
    <w:rsid w:val="00687DC4"/>
    <w:rsid w:val="006902D2"/>
    <w:rsid w:val="00691B74"/>
    <w:rsid w:val="00695B4B"/>
    <w:rsid w:val="0069724B"/>
    <w:rsid w:val="006A0916"/>
    <w:rsid w:val="006A320F"/>
    <w:rsid w:val="006A3FE9"/>
    <w:rsid w:val="006B02C8"/>
    <w:rsid w:val="006B5878"/>
    <w:rsid w:val="006C4058"/>
    <w:rsid w:val="006C4D72"/>
    <w:rsid w:val="006C4DF1"/>
    <w:rsid w:val="006C5175"/>
    <w:rsid w:val="006C5E0A"/>
    <w:rsid w:val="006D3C47"/>
    <w:rsid w:val="006D48CD"/>
    <w:rsid w:val="006E1833"/>
    <w:rsid w:val="006E3481"/>
    <w:rsid w:val="006E3E5E"/>
    <w:rsid w:val="006E43C6"/>
    <w:rsid w:val="006E5520"/>
    <w:rsid w:val="006E7C6F"/>
    <w:rsid w:val="006F0B3F"/>
    <w:rsid w:val="006F374F"/>
    <w:rsid w:val="006F4C26"/>
    <w:rsid w:val="006F753C"/>
    <w:rsid w:val="006F7766"/>
    <w:rsid w:val="007025DF"/>
    <w:rsid w:val="00705AE8"/>
    <w:rsid w:val="00706868"/>
    <w:rsid w:val="0071312D"/>
    <w:rsid w:val="007134AB"/>
    <w:rsid w:val="00714614"/>
    <w:rsid w:val="00714CFE"/>
    <w:rsid w:val="00720C10"/>
    <w:rsid w:val="00721183"/>
    <w:rsid w:val="00724491"/>
    <w:rsid w:val="00727309"/>
    <w:rsid w:val="007302DF"/>
    <w:rsid w:val="00731E2D"/>
    <w:rsid w:val="00733DD7"/>
    <w:rsid w:val="00735FD1"/>
    <w:rsid w:val="00745A7C"/>
    <w:rsid w:val="00750244"/>
    <w:rsid w:val="00756347"/>
    <w:rsid w:val="007613C2"/>
    <w:rsid w:val="00761D04"/>
    <w:rsid w:val="00762442"/>
    <w:rsid w:val="007624DE"/>
    <w:rsid w:val="007643E8"/>
    <w:rsid w:val="00767B68"/>
    <w:rsid w:val="00770EDD"/>
    <w:rsid w:val="00771FDA"/>
    <w:rsid w:val="00782053"/>
    <w:rsid w:val="00782AD4"/>
    <w:rsid w:val="00783AB2"/>
    <w:rsid w:val="007856BA"/>
    <w:rsid w:val="0078592A"/>
    <w:rsid w:val="00785A4A"/>
    <w:rsid w:val="00791BBD"/>
    <w:rsid w:val="007934F0"/>
    <w:rsid w:val="00794214"/>
    <w:rsid w:val="00796CFE"/>
    <w:rsid w:val="00797A88"/>
    <w:rsid w:val="007A09BC"/>
    <w:rsid w:val="007A7E7B"/>
    <w:rsid w:val="007B2669"/>
    <w:rsid w:val="007B49A8"/>
    <w:rsid w:val="007B652C"/>
    <w:rsid w:val="007B665B"/>
    <w:rsid w:val="007C1103"/>
    <w:rsid w:val="007C157A"/>
    <w:rsid w:val="007C3114"/>
    <w:rsid w:val="007C4406"/>
    <w:rsid w:val="007C47D2"/>
    <w:rsid w:val="007C48DB"/>
    <w:rsid w:val="007D016E"/>
    <w:rsid w:val="007D50AF"/>
    <w:rsid w:val="007F0045"/>
    <w:rsid w:val="007F1146"/>
    <w:rsid w:val="007F1F07"/>
    <w:rsid w:val="007F2327"/>
    <w:rsid w:val="007F25D0"/>
    <w:rsid w:val="007F564E"/>
    <w:rsid w:val="007F70F3"/>
    <w:rsid w:val="0080103D"/>
    <w:rsid w:val="00802D8C"/>
    <w:rsid w:val="008035DB"/>
    <w:rsid w:val="008043AA"/>
    <w:rsid w:val="00804ABD"/>
    <w:rsid w:val="008108FD"/>
    <w:rsid w:val="0081143A"/>
    <w:rsid w:val="00811775"/>
    <w:rsid w:val="00815FE3"/>
    <w:rsid w:val="00820C31"/>
    <w:rsid w:val="00824788"/>
    <w:rsid w:val="008255FD"/>
    <w:rsid w:val="00827B5B"/>
    <w:rsid w:val="00833171"/>
    <w:rsid w:val="00836FB7"/>
    <w:rsid w:val="008421CE"/>
    <w:rsid w:val="00843B33"/>
    <w:rsid w:val="00844354"/>
    <w:rsid w:val="00844A67"/>
    <w:rsid w:val="00846DB8"/>
    <w:rsid w:val="00852FBB"/>
    <w:rsid w:val="00853BDB"/>
    <w:rsid w:val="00855BDE"/>
    <w:rsid w:val="00855CA5"/>
    <w:rsid w:val="008564C3"/>
    <w:rsid w:val="00856916"/>
    <w:rsid w:val="0086029C"/>
    <w:rsid w:val="00860C1F"/>
    <w:rsid w:val="0086211C"/>
    <w:rsid w:val="0086212A"/>
    <w:rsid w:val="00864B75"/>
    <w:rsid w:val="0086710E"/>
    <w:rsid w:val="00871CF9"/>
    <w:rsid w:val="00872FCD"/>
    <w:rsid w:val="00874E67"/>
    <w:rsid w:val="00876C08"/>
    <w:rsid w:val="00884805"/>
    <w:rsid w:val="008914A3"/>
    <w:rsid w:val="00892445"/>
    <w:rsid w:val="00892777"/>
    <w:rsid w:val="00895C85"/>
    <w:rsid w:val="00897FD3"/>
    <w:rsid w:val="008A001D"/>
    <w:rsid w:val="008A246B"/>
    <w:rsid w:val="008A4FAD"/>
    <w:rsid w:val="008A5432"/>
    <w:rsid w:val="008A610C"/>
    <w:rsid w:val="008A7A7B"/>
    <w:rsid w:val="008B2B72"/>
    <w:rsid w:val="008B3FF2"/>
    <w:rsid w:val="008B5C33"/>
    <w:rsid w:val="008B6CEB"/>
    <w:rsid w:val="008C095F"/>
    <w:rsid w:val="008C22B5"/>
    <w:rsid w:val="008D20E3"/>
    <w:rsid w:val="008D390C"/>
    <w:rsid w:val="008D6873"/>
    <w:rsid w:val="008E0C67"/>
    <w:rsid w:val="008F0875"/>
    <w:rsid w:val="008F1B3D"/>
    <w:rsid w:val="008F2F95"/>
    <w:rsid w:val="008F6431"/>
    <w:rsid w:val="008F6B49"/>
    <w:rsid w:val="00902695"/>
    <w:rsid w:val="009070E8"/>
    <w:rsid w:val="00907508"/>
    <w:rsid w:val="009122A1"/>
    <w:rsid w:val="0091370E"/>
    <w:rsid w:val="00914803"/>
    <w:rsid w:val="0091485B"/>
    <w:rsid w:val="00916AA9"/>
    <w:rsid w:val="00917DF9"/>
    <w:rsid w:val="00922005"/>
    <w:rsid w:val="009244B5"/>
    <w:rsid w:val="009261A7"/>
    <w:rsid w:val="009332FC"/>
    <w:rsid w:val="00940D55"/>
    <w:rsid w:val="009416E9"/>
    <w:rsid w:val="00941C49"/>
    <w:rsid w:val="00943632"/>
    <w:rsid w:val="00954340"/>
    <w:rsid w:val="00954E0F"/>
    <w:rsid w:val="00954E25"/>
    <w:rsid w:val="00961975"/>
    <w:rsid w:val="00961BAA"/>
    <w:rsid w:val="0096427F"/>
    <w:rsid w:val="00973788"/>
    <w:rsid w:val="0097443E"/>
    <w:rsid w:val="009749A4"/>
    <w:rsid w:val="00975149"/>
    <w:rsid w:val="00981803"/>
    <w:rsid w:val="009828A1"/>
    <w:rsid w:val="00984D6F"/>
    <w:rsid w:val="00991506"/>
    <w:rsid w:val="00993CA9"/>
    <w:rsid w:val="009974BA"/>
    <w:rsid w:val="009A4E19"/>
    <w:rsid w:val="009A74BA"/>
    <w:rsid w:val="009B1B2D"/>
    <w:rsid w:val="009B6A30"/>
    <w:rsid w:val="009B754F"/>
    <w:rsid w:val="009C0153"/>
    <w:rsid w:val="009C0E69"/>
    <w:rsid w:val="009C24E3"/>
    <w:rsid w:val="009C2CEE"/>
    <w:rsid w:val="009C49BF"/>
    <w:rsid w:val="009C5511"/>
    <w:rsid w:val="009C6130"/>
    <w:rsid w:val="009C70E5"/>
    <w:rsid w:val="009D093F"/>
    <w:rsid w:val="009E03FE"/>
    <w:rsid w:val="009E0E3B"/>
    <w:rsid w:val="009E334B"/>
    <w:rsid w:val="009E649A"/>
    <w:rsid w:val="009E748D"/>
    <w:rsid w:val="009F035B"/>
    <w:rsid w:val="009F44B6"/>
    <w:rsid w:val="009F674F"/>
    <w:rsid w:val="009F77AC"/>
    <w:rsid w:val="00A0019E"/>
    <w:rsid w:val="00A02FCD"/>
    <w:rsid w:val="00A10BC5"/>
    <w:rsid w:val="00A124BE"/>
    <w:rsid w:val="00A1516D"/>
    <w:rsid w:val="00A219FE"/>
    <w:rsid w:val="00A23196"/>
    <w:rsid w:val="00A2337E"/>
    <w:rsid w:val="00A24B7F"/>
    <w:rsid w:val="00A3297F"/>
    <w:rsid w:val="00A372F4"/>
    <w:rsid w:val="00A40037"/>
    <w:rsid w:val="00A417EC"/>
    <w:rsid w:val="00A50AF8"/>
    <w:rsid w:val="00A549AF"/>
    <w:rsid w:val="00A55E63"/>
    <w:rsid w:val="00A5772B"/>
    <w:rsid w:val="00A6129B"/>
    <w:rsid w:val="00A62A76"/>
    <w:rsid w:val="00A6648A"/>
    <w:rsid w:val="00A70E99"/>
    <w:rsid w:val="00A72C44"/>
    <w:rsid w:val="00A7330B"/>
    <w:rsid w:val="00A76732"/>
    <w:rsid w:val="00A777BD"/>
    <w:rsid w:val="00A80E1D"/>
    <w:rsid w:val="00A82668"/>
    <w:rsid w:val="00A8634F"/>
    <w:rsid w:val="00A92100"/>
    <w:rsid w:val="00A94DF8"/>
    <w:rsid w:val="00A96D79"/>
    <w:rsid w:val="00A97CB8"/>
    <w:rsid w:val="00AA0673"/>
    <w:rsid w:val="00AA2193"/>
    <w:rsid w:val="00AA28BD"/>
    <w:rsid w:val="00AB0B83"/>
    <w:rsid w:val="00AB278E"/>
    <w:rsid w:val="00AB7B09"/>
    <w:rsid w:val="00AC1A5B"/>
    <w:rsid w:val="00AC666C"/>
    <w:rsid w:val="00AD4FE0"/>
    <w:rsid w:val="00AD5846"/>
    <w:rsid w:val="00AD6476"/>
    <w:rsid w:val="00AD6BA4"/>
    <w:rsid w:val="00AE273A"/>
    <w:rsid w:val="00AE36F2"/>
    <w:rsid w:val="00AE3732"/>
    <w:rsid w:val="00AE3A3C"/>
    <w:rsid w:val="00AE4AD2"/>
    <w:rsid w:val="00AE5DF3"/>
    <w:rsid w:val="00AE6E0C"/>
    <w:rsid w:val="00AF76BF"/>
    <w:rsid w:val="00B02BDE"/>
    <w:rsid w:val="00B06D5F"/>
    <w:rsid w:val="00B1090C"/>
    <w:rsid w:val="00B11A96"/>
    <w:rsid w:val="00B1572E"/>
    <w:rsid w:val="00B2207B"/>
    <w:rsid w:val="00B222DD"/>
    <w:rsid w:val="00B226D3"/>
    <w:rsid w:val="00B227A6"/>
    <w:rsid w:val="00B270EC"/>
    <w:rsid w:val="00B30144"/>
    <w:rsid w:val="00B30AD5"/>
    <w:rsid w:val="00B31937"/>
    <w:rsid w:val="00B34A3F"/>
    <w:rsid w:val="00B37E71"/>
    <w:rsid w:val="00B41019"/>
    <w:rsid w:val="00B42540"/>
    <w:rsid w:val="00B44E33"/>
    <w:rsid w:val="00B5104A"/>
    <w:rsid w:val="00B51362"/>
    <w:rsid w:val="00B5489E"/>
    <w:rsid w:val="00B56846"/>
    <w:rsid w:val="00B655F7"/>
    <w:rsid w:val="00B66697"/>
    <w:rsid w:val="00B66808"/>
    <w:rsid w:val="00B72A3F"/>
    <w:rsid w:val="00B7414C"/>
    <w:rsid w:val="00B83702"/>
    <w:rsid w:val="00B87BB6"/>
    <w:rsid w:val="00B90FBF"/>
    <w:rsid w:val="00BA0BE6"/>
    <w:rsid w:val="00BA1265"/>
    <w:rsid w:val="00BA1B10"/>
    <w:rsid w:val="00BA35AC"/>
    <w:rsid w:val="00BB1274"/>
    <w:rsid w:val="00BB6DBA"/>
    <w:rsid w:val="00BC0642"/>
    <w:rsid w:val="00BC0CA3"/>
    <w:rsid w:val="00BC20C3"/>
    <w:rsid w:val="00BC482A"/>
    <w:rsid w:val="00BC4E36"/>
    <w:rsid w:val="00BD1110"/>
    <w:rsid w:val="00BD36BF"/>
    <w:rsid w:val="00BD3BD9"/>
    <w:rsid w:val="00BD6628"/>
    <w:rsid w:val="00BD6FF8"/>
    <w:rsid w:val="00BE1058"/>
    <w:rsid w:val="00BE691E"/>
    <w:rsid w:val="00BF0761"/>
    <w:rsid w:val="00BF0D15"/>
    <w:rsid w:val="00BF10EF"/>
    <w:rsid w:val="00BF4A4B"/>
    <w:rsid w:val="00C01586"/>
    <w:rsid w:val="00C01718"/>
    <w:rsid w:val="00C03B2E"/>
    <w:rsid w:val="00C04409"/>
    <w:rsid w:val="00C05139"/>
    <w:rsid w:val="00C07B56"/>
    <w:rsid w:val="00C13FCE"/>
    <w:rsid w:val="00C155D6"/>
    <w:rsid w:val="00C159E1"/>
    <w:rsid w:val="00C2171E"/>
    <w:rsid w:val="00C24D6A"/>
    <w:rsid w:val="00C26B50"/>
    <w:rsid w:val="00C26D2A"/>
    <w:rsid w:val="00C27C40"/>
    <w:rsid w:val="00C34E92"/>
    <w:rsid w:val="00C4105C"/>
    <w:rsid w:val="00C4227D"/>
    <w:rsid w:val="00C4282F"/>
    <w:rsid w:val="00C46235"/>
    <w:rsid w:val="00C502D1"/>
    <w:rsid w:val="00C530C6"/>
    <w:rsid w:val="00C5320A"/>
    <w:rsid w:val="00C564F6"/>
    <w:rsid w:val="00C60021"/>
    <w:rsid w:val="00C61A4D"/>
    <w:rsid w:val="00C62551"/>
    <w:rsid w:val="00C63F64"/>
    <w:rsid w:val="00C724E5"/>
    <w:rsid w:val="00C73188"/>
    <w:rsid w:val="00C75B61"/>
    <w:rsid w:val="00C80967"/>
    <w:rsid w:val="00C832CD"/>
    <w:rsid w:val="00C85DCE"/>
    <w:rsid w:val="00C874A8"/>
    <w:rsid w:val="00C90F48"/>
    <w:rsid w:val="00C9174C"/>
    <w:rsid w:val="00C93B2C"/>
    <w:rsid w:val="00C943A1"/>
    <w:rsid w:val="00C943ED"/>
    <w:rsid w:val="00C9509F"/>
    <w:rsid w:val="00CA3129"/>
    <w:rsid w:val="00CA5078"/>
    <w:rsid w:val="00CB09C0"/>
    <w:rsid w:val="00CC3E0F"/>
    <w:rsid w:val="00CC4656"/>
    <w:rsid w:val="00CC747B"/>
    <w:rsid w:val="00CD297B"/>
    <w:rsid w:val="00CD435A"/>
    <w:rsid w:val="00CD5D3A"/>
    <w:rsid w:val="00CD6546"/>
    <w:rsid w:val="00CD66A5"/>
    <w:rsid w:val="00CE167D"/>
    <w:rsid w:val="00CE1F96"/>
    <w:rsid w:val="00CE2252"/>
    <w:rsid w:val="00CE46A4"/>
    <w:rsid w:val="00CE5A3E"/>
    <w:rsid w:val="00CE6ED7"/>
    <w:rsid w:val="00CF20A7"/>
    <w:rsid w:val="00CF5086"/>
    <w:rsid w:val="00CF5126"/>
    <w:rsid w:val="00D007FF"/>
    <w:rsid w:val="00D019FE"/>
    <w:rsid w:val="00D02901"/>
    <w:rsid w:val="00D077F0"/>
    <w:rsid w:val="00D12F89"/>
    <w:rsid w:val="00D20234"/>
    <w:rsid w:val="00D21E18"/>
    <w:rsid w:val="00D222C5"/>
    <w:rsid w:val="00D26A0A"/>
    <w:rsid w:val="00D26BD3"/>
    <w:rsid w:val="00D3278F"/>
    <w:rsid w:val="00D42B09"/>
    <w:rsid w:val="00D44FD6"/>
    <w:rsid w:val="00D514C5"/>
    <w:rsid w:val="00D517A5"/>
    <w:rsid w:val="00D53522"/>
    <w:rsid w:val="00D53A10"/>
    <w:rsid w:val="00D57107"/>
    <w:rsid w:val="00D636BE"/>
    <w:rsid w:val="00D6386F"/>
    <w:rsid w:val="00D6431B"/>
    <w:rsid w:val="00D65B9B"/>
    <w:rsid w:val="00D6771E"/>
    <w:rsid w:val="00D7004E"/>
    <w:rsid w:val="00D7026E"/>
    <w:rsid w:val="00D71B09"/>
    <w:rsid w:val="00D7238F"/>
    <w:rsid w:val="00D729F3"/>
    <w:rsid w:val="00D73838"/>
    <w:rsid w:val="00D747E4"/>
    <w:rsid w:val="00D809E9"/>
    <w:rsid w:val="00D83E8C"/>
    <w:rsid w:val="00D8406C"/>
    <w:rsid w:val="00D870C3"/>
    <w:rsid w:val="00D872A7"/>
    <w:rsid w:val="00D87E5B"/>
    <w:rsid w:val="00D90251"/>
    <w:rsid w:val="00D90D58"/>
    <w:rsid w:val="00D91AF4"/>
    <w:rsid w:val="00D927C6"/>
    <w:rsid w:val="00D96A2B"/>
    <w:rsid w:val="00D97F65"/>
    <w:rsid w:val="00DA132E"/>
    <w:rsid w:val="00DA4173"/>
    <w:rsid w:val="00DA51E5"/>
    <w:rsid w:val="00DA7966"/>
    <w:rsid w:val="00DB0293"/>
    <w:rsid w:val="00DB055A"/>
    <w:rsid w:val="00DB229B"/>
    <w:rsid w:val="00DB67F3"/>
    <w:rsid w:val="00DB73F7"/>
    <w:rsid w:val="00DC3B2E"/>
    <w:rsid w:val="00DC4C13"/>
    <w:rsid w:val="00DC61F9"/>
    <w:rsid w:val="00DC7928"/>
    <w:rsid w:val="00DC79E1"/>
    <w:rsid w:val="00DD0438"/>
    <w:rsid w:val="00DD2F50"/>
    <w:rsid w:val="00DD37B5"/>
    <w:rsid w:val="00DE04B3"/>
    <w:rsid w:val="00DE76D4"/>
    <w:rsid w:val="00DE7B32"/>
    <w:rsid w:val="00DF140D"/>
    <w:rsid w:val="00DF5E61"/>
    <w:rsid w:val="00DF607F"/>
    <w:rsid w:val="00E0574B"/>
    <w:rsid w:val="00E06C9F"/>
    <w:rsid w:val="00E07FEE"/>
    <w:rsid w:val="00E105DA"/>
    <w:rsid w:val="00E108FC"/>
    <w:rsid w:val="00E15A31"/>
    <w:rsid w:val="00E17724"/>
    <w:rsid w:val="00E20146"/>
    <w:rsid w:val="00E20D6C"/>
    <w:rsid w:val="00E21927"/>
    <w:rsid w:val="00E21FAC"/>
    <w:rsid w:val="00E228C9"/>
    <w:rsid w:val="00E2328F"/>
    <w:rsid w:val="00E23CDF"/>
    <w:rsid w:val="00E24821"/>
    <w:rsid w:val="00E35884"/>
    <w:rsid w:val="00E35D05"/>
    <w:rsid w:val="00E3613B"/>
    <w:rsid w:val="00E406AD"/>
    <w:rsid w:val="00E4229B"/>
    <w:rsid w:val="00E42A4B"/>
    <w:rsid w:val="00E4480E"/>
    <w:rsid w:val="00E45A5D"/>
    <w:rsid w:val="00E46847"/>
    <w:rsid w:val="00E46AD7"/>
    <w:rsid w:val="00E47B7D"/>
    <w:rsid w:val="00E54397"/>
    <w:rsid w:val="00E55577"/>
    <w:rsid w:val="00E61280"/>
    <w:rsid w:val="00E63415"/>
    <w:rsid w:val="00E6571F"/>
    <w:rsid w:val="00E6663C"/>
    <w:rsid w:val="00E7129D"/>
    <w:rsid w:val="00E82750"/>
    <w:rsid w:val="00E8462F"/>
    <w:rsid w:val="00E85A23"/>
    <w:rsid w:val="00E87D1B"/>
    <w:rsid w:val="00E918C3"/>
    <w:rsid w:val="00E91FF2"/>
    <w:rsid w:val="00E92CD8"/>
    <w:rsid w:val="00E93061"/>
    <w:rsid w:val="00EA35C5"/>
    <w:rsid w:val="00EA3DE5"/>
    <w:rsid w:val="00EA7E43"/>
    <w:rsid w:val="00EB159A"/>
    <w:rsid w:val="00EB4D7F"/>
    <w:rsid w:val="00EB7F5D"/>
    <w:rsid w:val="00EC0F69"/>
    <w:rsid w:val="00EC191D"/>
    <w:rsid w:val="00EC438E"/>
    <w:rsid w:val="00EC43C0"/>
    <w:rsid w:val="00ED10B1"/>
    <w:rsid w:val="00ED2CEC"/>
    <w:rsid w:val="00ED4762"/>
    <w:rsid w:val="00EE390C"/>
    <w:rsid w:val="00EF334B"/>
    <w:rsid w:val="00EF4A37"/>
    <w:rsid w:val="00F059D8"/>
    <w:rsid w:val="00F06A9A"/>
    <w:rsid w:val="00F06B20"/>
    <w:rsid w:val="00F10192"/>
    <w:rsid w:val="00F11D68"/>
    <w:rsid w:val="00F124B2"/>
    <w:rsid w:val="00F207DA"/>
    <w:rsid w:val="00F20A4F"/>
    <w:rsid w:val="00F20E94"/>
    <w:rsid w:val="00F21BE4"/>
    <w:rsid w:val="00F3018A"/>
    <w:rsid w:val="00F3114F"/>
    <w:rsid w:val="00F31559"/>
    <w:rsid w:val="00F33494"/>
    <w:rsid w:val="00F36A7F"/>
    <w:rsid w:val="00F36F4B"/>
    <w:rsid w:val="00F37321"/>
    <w:rsid w:val="00F37571"/>
    <w:rsid w:val="00F4082A"/>
    <w:rsid w:val="00F421A3"/>
    <w:rsid w:val="00F55E12"/>
    <w:rsid w:val="00F573F2"/>
    <w:rsid w:val="00F57771"/>
    <w:rsid w:val="00F578F6"/>
    <w:rsid w:val="00F60665"/>
    <w:rsid w:val="00F62B8B"/>
    <w:rsid w:val="00F64848"/>
    <w:rsid w:val="00F64968"/>
    <w:rsid w:val="00F73E3C"/>
    <w:rsid w:val="00F76F26"/>
    <w:rsid w:val="00F80E9C"/>
    <w:rsid w:val="00F80F46"/>
    <w:rsid w:val="00F817AB"/>
    <w:rsid w:val="00F85B47"/>
    <w:rsid w:val="00F867E5"/>
    <w:rsid w:val="00F86FB5"/>
    <w:rsid w:val="00FA7F81"/>
    <w:rsid w:val="00FB2E3A"/>
    <w:rsid w:val="00FB32FE"/>
    <w:rsid w:val="00FB3AB9"/>
    <w:rsid w:val="00FB6DAB"/>
    <w:rsid w:val="00FC58E5"/>
    <w:rsid w:val="00FC5D29"/>
    <w:rsid w:val="00FC5E6B"/>
    <w:rsid w:val="00FD03E7"/>
    <w:rsid w:val="00FD06F7"/>
    <w:rsid w:val="00FD4989"/>
    <w:rsid w:val="00FD62FA"/>
    <w:rsid w:val="00FD6515"/>
    <w:rsid w:val="00FE1359"/>
    <w:rsid w:val="00FE3801"/>
    <w:rsid w:val="00FE58AD"/>
    <w:rsid w:val="00FF1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79FC1B8"/>
  <w15:docId w15:val="{0E420FEB-A028-4949-BEA1-D0AEFD3E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26856"/>
    <w:pPr>
      <w:jc w:val="both"/>
    </w:pPr>
    <w:rPr>
      <w:sz w:val="24"/>
      <w:szCs w:val="24"/>
    </w:rPr>
  </w:style>
  <w:style w:type="paragraph" w:styleId="Heading1">
    <w:name w:val="heading 1"/>
    <w:basedOn w:val="Normal"/>
    <w:next w:val="Body"/>
    <w:link w:val="Heading1Char1"/>
    <w:qFormat/>
    <w:rsid w:val="00F207DA"/>
    <w:pPr>
      <w:keepNext/>
      <w:pageBreakBefore/>
      <w:numPr>
        <w:numId w:val="1"/>
      </w:numPr>
      <w:spacing w:before="120" w:after="60"/>
      <w:outlineLvl w:val="0"/>
    </w:pPr>
    <w:rPr>
      <w:rFonts w:ascii="Arial" w:hAnsi="Arial" w:cs="Arial"/>
      <w:b/>
      <w:bCs/>
      <w:caps/>
      <w:kern w:val="28"/>
      <w:sz w:val="28"/>
      <w:szCs w:val="28"/>
    </w:rPr>
  </w:style>
  <w:style w:type="paragraph" w:styleId="Heading2">
    <w:name w:val="heading 2"/>
    <w:basedOn w:val="Normal"/>
    <w:next w:val="Body"/>
    <w:link w:val="Heading2Char"/>
    <w:qFormat/>
    <w:rsid w:val="00B270EC"/>
    <w:pPr>
      <w:keepNext/>
      <w:keepLines/>
      <w:numPr>
        <w:ilvl w:val="1"/>
        <w:numId w:val="1"/>
      </w:numPr>
      <w:tabs>
        <w:tab w:val="clear" w:pos="576"/>
        <w:tab w:val="left" w:pos="720"/>
      </w:tabs>
      <w:spacing w:before="300" w:after="180"/>
      <w:ind w:left="720" w:hanging="720"/>
      <w:outlineLvl w:val="1"/>
    </w:pPr>
    <w:rPr>
      <w:rFonts w:ascii="Arial" w:hAnsi="Arial" w:cs="Arial"/>
      <w:b/>
      <w:bCs/>
      <w:sz w:val="28"/>
      <w:szCs w:val="28"/>
    </w:rPr>
  </w:style>
  <w:style w:type="paragraph" w:styleId="Heading3">
    <w:name w:val="heading 3"/>
    <w:basedOn w:val="Normal"/>
    <w:next w:val="Body"/>
    <w:link w:val="Heading3Char"/>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565621"/>
    <w:pPr>
      <w:tabs>
        <w:tab w:val="left" w:pos="480"/>
        <w:tab w:val="right" w:leader="dot" w:pos="9350"/>
      </w:tabs>
    </w:pPr>
    <w:rPr>
      <w:rFonts w:ascii="Arial" w:hAnsi="Arial" w:cs="Arial"/>
      <w:noProof/>
    </w:rPr>
  </w:style>
  <w:style w:type="paragraph" w:styleId="TOC2">
    <w:name w:val="toc 2"/>
    <w:basedOn w:val="Normal"/>
    <w:next w:val="Normal"/>
    <w:autoRedefine/>
    <w:uiPriority w:val="39"/>
    <w:rsid w:val="00565621"/>
    <w:pPr>
      <w:tabs>
        <w:tab w:val="right" w:leader="dot" w:pos="9346"/>
      </w:tabs>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rsid w:val="00292E07"/>
    <w:rPr>
      <w:rFonts w:ascii="Arial" w:hAnsi="Arial" w:cs="Arial"/>
      <w:color w:val="0000FF"/>
      <w:sz w:val="14"/>
      <w:szCs w:val="14"/>
      <w:u w:val="single"/>
    </w:rPr>
  </w:style>
  <w:style w:type="paragraph" w:styleId="TOC3">
    <w:name w:val="toc 3"/>
    <w:basedOn w:val="Normal"/>
    <w:next w:val="Normal"/>
    <w:autoRedefine/>
    <w:uiPriority w:val="39"/>
    <w:rsid w:val="00565621"/>
    <w:pPr>
      <w:tabs>
        <w:tab w:val="right" w:leader="dot" w:pos="9346"/>
      </w:tabs>
      <w:ind w:left="475"/>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uiPriority w:val="99"/>
    <w:qFormat/>
    <w:rsid w:val="000C2919"/>
    <w:pPr>
      <w:spacing w:before="120" w:after="60"/>
      <w:ind w:firstLine="720"/>
      <w:jc w:val="left"/>
    </w:pPr>
  </w:style>
  <w:style w:type="character" w:customStyle="1" w:styleId="Heading3Char">
    <w:name w:val="Heading 3 Char"/>
    <w:basedOn w:val="DefaultParagraphFont"/>
    <w:link w:val="Heading3"/>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rsid w:val="00F207DA"/>
    <w:rPr>
      <w:rFonts w:ascii="Arial" w:hAnsi="Arial" w:cs="Arial"/>
      <w:b/>
      <w:bCs/>
      <w:caps/>
      <w:kern w:val="28"/>
      <w:sz w:val="28"/>
      <w:szCs w:val="28"/>
    </w:rPr>
  </w:style>
  <w:style w:type="character" w:customStyle="1" w:styleId="Heading4Char">
    <w:name w:val="Heading 4 Char"/>
    <w:basedOn w:val="DefaultParagraphFont"/>
    <w:link w:val="Heading4"/>
    <w:rsid w:val="00377A5D"/>
    <w:rPr>
      <w:rFonts w:ascii="Arial" w:hAnsi="Arial" w:cs="Arial"/>
      <w:sz w:val="24"/>
      <w:szCs w:val="24"/>
      <w:u w:val="single"/>
    </w:rPr>
  </w:style>
  <w:style w:type="character" w:customStyle="1" w:styleId="Heading6Char">
    <w:name w:val="Heading 6 Char"/>
    <w:basedOn w:val="DefaultParagraphFont"/>
    <w:link w:val="Heading6"/>
    <w:rsid w:val="00E87D1B"/>
    <w:rPr>
      <w:i/>
      <w:iCs/>
      <w:sz w:val="22"/>
      <w:szCs w:val="22"/>
    </w:rPr>
  </w:style>
  <w:style w:type="character" w:customStyle="1" w:styleId="Heading7Char">
    <w:name w:val="Heading 7 Char"/>
    <w:basedOn w:val="DefaultParagraphFont"/>
    <w:link w:val="Heading7"/>
    <w:rsid w:val="00E87D1B"/>
    <w:rPr>
      <w:rFonts w:ascii="Arial" w:hAnsi="Arial" w:cs="Arial"/>
    </w:rPr>
  </w:style>
  <w:style w:type="character" w:customStyle="1" w:styleId="Heading8Char">
    <w:name w:val="Heading 8 Char"/>
    <w:basedOn w:val="DefaultParagraphFont"/>
    <w:link w:val="Heading8"/>
    <w:rsid w:val="00E87D1B"/>
    <w:rPr>
      <w:rFonts w:ascii="Arial" w:hAnsi="Arial" w:cs="Arial"/>
      <w:i/>
      <w:iCs/>
    </w:rPr>
  </w:style>
  <w:style w:type="character" w:customStyle="1" w:styleId="Heading9Char">
    <w:name w:val="Heading 9 Char"/>
    <w:basedOn w:val="DefaultParagraphFont"/>
    <w:link w:val="Heading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rsid w:val="00B270EC"/>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FB32FE"/>
    <w:pPr>
      <w:pBdr>
        <w:top w:val="single" w:sz="4" w:space="1" w:color="auto"/>
        <w:left w:val="single" w:sz="4" w:space="4" w:color="auto"/>
        <w:bottom w:val="single" w:sz="4" w:space="1" w:color="auto"/>
        <w:right w:val="single" w:sz="4" w:space="4" w:color="auto"/>
      </w:pBdr>
      <w:contextualSpacing/>
    </w:pPr>
    <w:rPr>
      <w:rFonts w:ascii="Courier New" w:eastAsia="MS Mincho" w:hAnsi="Courier New"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FB32FE"/>
    <w:rPr>
      <w:rFonts w:ascii="Courier New" w:eastAsia="MS Mincho" w:hAnsi="Courier New"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232C5C"/>
    <w:rPr>
      <w:rFonts w:ascii="Cambria" w:hAnsi="Cambria"/>
      <w:b/>
      <w:bCs/>
      <w:caps/>
      <w:color w:val="365F91"/>
      <w:sz w:val="28"/>
      <w:szCs w:val="28"/>
      <w:lang w:val="en-US" w:eastAsia="en-US" w:bidi="en-US"/>
    </w:rPr>
  </w:style>
  <w:style w:type="character" w:customStyle="1" w:styleId="text">
    <w:name w:val="text"/>
    <w:basedOn w:val="DefaultParagraphFont"/>
    <w:rsid w:val="00232C5C"/>
  </w:style>
  <w:style w:type="table" w:styleId="TableList1">
    <w:name w:val="Table List 1"/>
    <w:basedOn w:val="TableNormal"/>
    <w:rsid w:val="00232C5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232C5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232C5C"/>
    <w:rPr>
      <w:sz w:val="24"/>
      <w:szCs w:val="24"/>
    </w:rPr>
  </w:style>
  <w:style w:type="character" w:customStyle="1" w:styleId="DocumentMapChar">
    <w:name w:val="Document Map Char"/>
    <w:basedOn w:val="DefaultParagraphFont"/>
    <w:link w:val="DocumentMap"/>
    <w:semiHidden/>
    <w:rsid w:val="00232C5C"/>
    <w:rPr>
      <w:rFonts w:ascii="Tahoma" w:hAnsi="Tahoma" w:cs="Tahoma"/>
      <w:sz w:val="24"/>
      <w:szCs w:val="24"/>
      <w:shd w:val="clear" w:color="auto" w:fill="000080"/>
    </w:rPr>
  </w:style>
  <w:style w:type="table" w:styleId="LightList-Accent3">
    <w:name w:val="Light List Accent 3"/>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232C5C"/>
  </w:style>
  <w:style w:type="character" w:customStyle="1" w:styleId="apple-converted-space">
    <w:name w:val="apple-converted-space"/>
    <w:basedOn w:val="DefaultParagraphFont"/>
    <w:rsid w:val="00E46847"/>
  </w:style>
  <w:style w:type="table" w:styleId="LightList-Accent1">
    <w:name w:val="Light List Accent 1"/>
    <w:basedOn w:val="TableNormal"/>
    <w:uiPriority w:val="61"/>
    <w:rsid w:val="003124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LTable">
    <w:name w:val="XML Table"/>
    <w:basedOn w:val="Normal"/>
    <w:qFormat/>
    <w:rsid w:val="00067EA4"/>
    <w:pPr>
      <w:spacing w:before="60" w:after="60"/>
      <w:jc w:val="left"/>
    </w:pPr>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07121">
      <w:bodyDiv w:val="1"/>
      <w:marLeft w:val="0"/>
      <w:marRight w:val="0"/>
      <w:marTop w:val="0"/>
      <w:marBottom w:val="0"/>
      <w:divBdr>
        <w:top w:val="none" w:sz="0" w:space="0" w:color="auto"/>
        <w:left w:val="none" w:sz="0" w:space="0" w:color="auto"/>
        <w:bottom w:val="none" w:sz="0" w:space="0" w:color="auto"/>
        <w:right w:val="none" w:sz="0" w:space="0" w:color="auto"/>
      </w:divBdr>
    </w:div>
    <w:div w:id="749236116">
      <w:bodyDiv w:val="1"/>
      <w:marLeft w:val="0"/>
      <w:marRight w:val="0"/>
      <w:marTop w:val="0"/>
      <w:marBottom w:val="0"/>
      <w:divBdr>
        <w:top w:val="none" w:sz="0" w:space="0" w:color="auto"/>
        <w:left w:val="none" w:sz="0" w:space="0" w:color="auto"/>
        <w:bottom w:val="none" w:sz="0" w:space="0" w:color="auto"/>
        <w:right w:val="none" w:sz="0" w:space="0" w:color="auto"/>
      </w:divBdr>
    </w:div>
    <w:div w:id="776171219">
      <w:bodyDiv w:val="1"/>
      <w:marLeft w:val="0"/>
      <w:marRight w:val="0"/>
      <w:marTop w:val="0"/>
      <w:marBottom w:val="0"/>
      <w:divBdr>
        <w:top w:val="none" w:sz="0" w:space="0" w:color="auto"/>
        <w:left w:val="none" w:sz="0" w:space="0" w:color="auto"/>
        <w:bottom w:val="none" w:sz="0" w:space="0" w:color="auto"/>
        <w:right w:val="none" w:sz="0" w:space="0" w:color="auto"/>
      </w:divBdr>
    </w:div>
    <w:div w:id="1100023674">
      <w:bodyDiv w:val="1"/>
      <w:marLeft w:val="0"/>
      <w:marRight w:val="0"/>
      <w:marTop w:val="0"/>
      <w:marBottom w:val="0"/>
      <w:divBdr>
        <w:top w:val="none" w:sz="0" w:space="0" w:color="auto"/>
        <w:left w:val="none" w:sz="0" w:space="0" w:color="auto"/>
        <w:bottom w:val="none" w:sz="0" w:space="0" w:color="auto"/>
        <w:right w:val="none" w:sz="0" w:space="0" w:color="auto"/>
      </w:divBdr>
    </w:div>
    <w:div w:id="1149249707">
      <w:bodyDiv w:val="1"/>
      <w:marLeft w:val="0"/>
      <w:marRight w:val="0"/>
      <w:marTop w:val="0"/>
      <w:marBottom w:val="0"/>
      <w:divBdr>
        <w:top w:val="none" w:sz="0" w:space="0" w:color="auto"/>
        <w:left w:val="none" w:sz="0" w:space="0" w:color="auto"/>
        <w:bottom w:val="none" w:sz="0" w:space="0" w:color="auto"/>
        <w:right w:val="none" w:sz="0" w:space="0" w:color="auto"/>
      </w:divBdr>
    </w:div>
    <w:div w:id="1541287814">
      <w:bodyDiv w:val="1"/>
      <w:marLeft w:val="0"/>
      <w:marRight w:val="0"/>
      <w:marTop w:val="0"/>
      <w:marBottom w:val="0"/>
      <w:divBdr>
        <w:top w:val="none" w:sz="0" w:space="0" w:color="auto"/>
        <w:left w:val="none" w:sz="0" w:space="0" w:color="auto"/>
        <w:bottom w:val="none" w:sz="0" w:space="0" w:color="auto"/>
        <w:right w:val="none" w:sz="0" w:space="0" w:color="auto"/>
      </w:divBdr>
    </w:div>
    <w:div w:id="1684890361">
      <w:bodyDiv w:val="1"/>
      <w:marLeft w:val="0"/>
      <w:marRight w:val="0"/>
      <w:marTop w:val="0"/>
      <w:marBottom w:val="0"/>
      <w:divBdr>
        <w:top w:val="none" w:sz="0" w:space="0" w:color="auto"/>
        <w:left w:val="none" w:sz="0" w:space="0" w:color="auto"/>
        <w:bottom w:val="none" w:sz="0" w:space="0" w:color="auto"/>
        <w:right w:val="none" w:sz="0" w:space="0" w:color="auto"/>
      </w:divBdr>
    </w:div>
    <w:div w:id="1744059103">
      <w:bodyDiv w:val="1"/>
      <w:marLeft w:val="0"/>
      <w:marRight w:val="0"/>
      <w:marTop w:val="0"/>
      <w:marBottom w:val="0"/>
      <w:divBdr>
        <w:top w:val="none" w:sz="0" w:space="0" w:color="auto"/>
        <w:left w:val="none" w:sz="0" w:space="0" w:color="auto"/>
        <w:bottom w:val="none" w:sz="0" w:space="0" w:color="auto"/>
        <w:right w:val="none" w:sz="0" w:space="0" w:color="auto"/>
      </w:divBdr>
    </w:div>
    <w:div w:id="1749839641">
      <w:bodyDiv w:val="1"/>
      <w:marLeft w:val="0"/>
      <w:marRight w:val="0"/>
      <w:marTop w:val="0"/>
      <w:marBottom w:val="0"/>
      <w:divBdr>
        <w:top w:val="none" w:sz="0" w:space="0" w:color="auto"/>
        <w:left w:val="none" w:sz="0" w:space="0" w:color="auto"/>
        <w:bottom w:val="none" w:sz="0" w:space="0" w:color="auto"/>
        <w:right w:val="none" w:sz="0" w:space="0" w:color="auto"/>
      </w:divBdr>
      <w:divsChild>
        <w:div w:id="810052551">
          <w:marLeft w:val="806"/>
          <w:marRight w:val="0"/>
          <w:marTop w:val="125"/>
          <w:marBottom w:val="0"/>
          <w:divBdr>
            <w:top w:val="none" w:sz="0" w:space="0" w:color="auto"/>
            <w:left w:val="none" w:sz="0" w:space="0" w:color="auto"/>
            <w:bottom w:val="none" w:sz="0" w:space="0" w:color="auto"/>
            <w:right w:val="none" w:sz="0" w:space="0" w:color="auto"/>
          </w:divBdr>
        </w:div>
        <w:div w:id="854265738">
          <w:marLeft w:val="806"/>
          <w:marRight w:val="0"/>
          <w:marTop w:val="125"/>
          <w:marBottom w:val="0"/>
          <w:divBdr>
            <w:top w:val="none" w:sz="0" w:space="0" w:color="auto"/>
            <w:left w:val="none" w:sz="0" w:space="0" w:color="auto"/>
            <w:bottom w:val="none" w:sz="0" w:space="0" w:color="auto"/>
            <w:right w:val="none" w:sz="0" w:space="0" w:color="auto"/>
          </w:divBdr>
        </w:div>
        <w:div w:id="981153120">
          <w:marLeft w:val="806"/>
          <w:marRight w:val="0"/>
          <w:marTop w:val="125"/>
          <w:marBottom w:val="0"/>
          <w:divBdr>
            <w:top w:val="none" w:sz="0" w:space="0" w:color="auto"/>
            <w:left w:val="none" w:sz="0" w:space="0" w:color="auto"/>
            <w:bottom w:val="none" w:sz="0" w:space="0" w:color="auto"/>
            <w:right w:val="none" w:sz="0" w:space="0" w:color="auto"/>
          </w:divBdr>
        </w:div>
      </w:divsChild>
    </w:div>
    <w:div w:id="1883521529">
      <w:bodyDiv w:val="1"/>
      <w:marLeft w:val="0"/>
      <w:marRight w:val="0"/>
      <w:marTop w:val="0"/>
      <w:marBottom w:val="0"/>
      <w:divBdr>
        <w:top w:val="none" w:sz="0" w:space="0" w:color="auto"/>
        <w:left w:val="none" w:sz="0" w:space="0" w:color="auto"/>
        <w:bottom w:val="none" w:sz="0" w:space="0" w:color="auto"/>
        <w:right w:val="none" w:sz="0" w:space="0" w:color="auto"/>
      </w:divBdr>
    </w:div>
    <w:div w:id="1900246692">
      <w:bodyDiv w:val="1"/>
      <w:marLeft w:val="0"/>
      <w:marRight w:val="0"/>
      <w:marTop w:val="0"/>
      <w:marBottom w:val="0"/>
      <w:divBdr>
        <w:top w:val="none" w:sz="0" w:space="0" w:color="auto"/>
        <w:left w:val="none" w:sz="0" w:space="0" w:color="auto"/>
        <w:bottom w:val="none" w:sz="0" w:space="0" w:color="auto"/>
        <w:right w:val="none" w:sz="0" w:space="0" w:color="auto"/>
      </w:divBdr>
    </w:div>
    <w:div w:id="19685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rfc2141.txt" TargetMode="External"/><Relationship Id="rId18" Type="http://schemas.openxmlformats.org/officeDocument/2006/relationships/hyperlink" Target="http://www.iana.org/assignments/language-subtag-registry"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www.w3.org/TR/xml-c14n11/" TargetMode="External"/><Relationship Id="rId34" Type="http://schemas.openxmlformats.org/officeDocument/2006/relationships/hyperlink" Target="http://www.w3.org/Help/Webmaster.html" TargetMode="External"/><Relationship Id="rId7" Type="http://schemas.openxmlformats.org/officeDocument/2006/relationships/endnotes" Target="endnotes.xml"/><Relationship Id="rId12" Type="http://schemas.openxmlformats.org/officeDocument/2006/relationships/hyperlink" Target="http://www.movielabs.com/md/mec" TargetMode="External"/><Relationship Id="rId17" Type="http://schemas.openxmlformats.org/officeDocument/2006/relationships/hyperlink" Target="http://www.ietf.org/rfc/rfc7302.txt" TargetMode="External"/><Relationship Id="rId25" Type="http://schemas.openxmlformats.org/officeDocument/2006/relationships/image" Target="media/image4.emf"/><Relationship Id="rId33" Type="http://schemas.openxmlformats.org/officeDocument/2006/relationships/hyperlink" Target="http://www.w3.org/TR/2002/REC-xmldsig-core-20020212/xmldsig-core-schema.xsd" TargetMode="External"/><Relationship Id="rId2" Type="http://schemas.openxmlformats.org/officeDocument/2006/relationships/numbering" Target="numbering.xml"/><Relationship Id="rId16" Type="http://schemas.openxmlformats.org/officeDocument/2006/relationships/hyperlink" Target="http://www.ietf.org/rfc/rfc5646.txt" TargetMode="External"/><Relationship Id="rId20" Type="http://schemas.openxmlformats.org/officeDocument/2006/relationships/hyperlink" Target="http://www.w3.org/TR/xml-c14n11/" TargetMode="External"/><Relationship Id="rId29" Type="http://schemas.openxmlformats.org/officeDocument/2006/relationships/hyperlink" Target="http://www.w3.org/TR/xmldsig-c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vielabs.com/md/ratings" TargetMode="External"/><Relationship Id="rId24" Type="http://schemas.openxmlformats.org/officeDocument/2006/relationships/hyperlink" Target="http://www.ebu.ch/en/technical/metadata/specifications/notes_on_tech3295.php" TargetMode="External"/><Relationship Id="rId32" Type="http://schemas.openxmlformats.org/officeDocument/2006/relationships/hyperlink" Target="http://www.w3.org/2000/09/xmldsi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etf.org/rfc/rfc3986.txt" TargetMode="External"/><Relationship Id="rId23" Type="http://schemas.openxmlformats.org/officeDocument/2006/relationships/hyperlink" Target="http://www.ietf.org/rfc/rfc4647.txt" TargetMode="External"/><Relationship Id="rId28" Type="http://schemas.openxmlformats.org/officeDocument/2006/relationships/oleObject" Target="embeddings/oleObject2.bin"/><Relationship Id="rId36" Type="http://schemas.microsoft.com/office/2011/relationships/people" Target="people.xml"/><Relationship Id="rId10" Type="http://schemas.openxmlformats.org/officeDocument/2006/relationships/hyperlink" Target="http://www.movielabs.com/md/md" TargetMode="External"/><Relationship Id="rId19" Type="http://schemas.openxmlformats.org/officeDocument/2006/relationships/hyperlink" Target="http://www.iso.org/iso/currency_codes_list-1" TargetMode="External"/><Relationship Id="rId31" Type="http://schemas.openxmlformats.org/officeDocument/2006/relationships/hyperlink" Target="http://www.w3.org/2000/09/xmldsi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etf.org/rfc/rfc3629.txt" TargetMode="External"/><Relationship Id="rId22" Type="http://schemas.openxmlformats.org/officeDocument/2006/relationships/hyperlink" Target="http://www.w3.org/TR/2008/REC-xmldsig-core-20080610/" TargetMode="External"/><Relationship Id="rId27" Type="http://schemas.openxmlformats.org/officeDocument/2006/relationships/image" Target="media/image5.emf"/><Relationship Id="rId30" Type="http://schemas.openxmlformats.org/officeDocument/2006/relationships/hyperlink" Target="http://www.w3.org/2006/12/xml-c14n11"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2028D-C68B-470C-8AA6-F6155B71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52</TotalTime>
  <Pages>33</Pages>
  <Words>6718</Words>
  <Characters>48499</Characters>
  <Application>Microsoft Office Word</Application>
  <DocSecurity>0</DocSecurity>
  <Lines>404</Lines>
  <Paragraphs>110</Paragraphs>
  <ScaleCrop>false</ScaleCrop>
  <HeadingPairs>
    <vt:vector size="2" baseType="variant">
      <vt:variant>
        <vt:lpstr>Title</vt:lpstr>
      </vt:variant>
      <vt:variant>
        <vt:i4>1</vt:i4>
      </vt:variant>
    </vt:vector>
  </HeadingPairs>
  <TitlesOfParts>
    <vt:vector size="1" baseType="lpstr">
      <vt:lpstr>Avails</vt:lpstr>
    </vt:vector>
  </TitlesOfParts>
  <Company>MovieLabs</Company>
  <LinksUpToDate>false</LinksUpToDate>
  <CharactersWithSpaces>55107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Avails</dc:title>
  <dc:subject>Lab</dc:subject>
  <dc:creator>Craig Seidel</dc:creator>
  <cp:keywords/>
  <dc:description/>
  <cp:lastModifiedBy>Craig Seidel</cp:lastModifiedBy>
  <cp:revision>3</cp:revision>
  <cp:lastPrinted>2016-11-16T07:37:00Z</cp:lastPrinted>
  <dcterms:created xsi:type="dcterms:W3CDTF">2016-11-16T06:44:00Z</dcterms:created>
  <dcterms:modified xsi:type="dcterms:W3CDTF">2016-11-16T07:37:00Z</dcterms:modified>
</cp:coreProperties>
</file>