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6E692" w14:textId="77777777" w:rsidR="009F77AC" w:rsidRDefault="009F77AC"/>
    <w:p w14:paraId="1BC33916" w14:textId="77777777" w:rsidR="0020021B" w:rsidRDefault="0020021B"/>
    <w:p w14:paraId="64583492" w14:textId="77777777" w:rsidR="009F77AC" w:rsidRDefault="009F77AC"/>
    <w:p w14:paraId="26E5B476" w14:textId="77777777" w:rsidR="009F77AC" w:rsidRDefault="009F77AC"/>
    <w:p w14:paraId="5548CA2A" w14:textId="77777777" w:rsidR="009F77AC" w:rsidRDefault="009F77AC"/>
    <w:p w14:paraId="6480890B" w14:textId="77777777" w:rsidR="009F77AC" w:rsidRDefault="009F77AC"/>
    <w:p w14:paraId="32165864" w14:textId="77777777" w:rsidR="009F77AC" w:rsidRDefault="009F77AC"/>
    <w:p w14:paraId="1E49D5AA" w14:textId="77777777" w:rsidR="009F77AC" w:rsidRDefault="009F77AC"/>
    <w:p w14:paraId="11968C5D" w14:textId="77777777" w:rsidR="009F77AC" w:rsidRPr="000E60BA" w:rsidRDefault="00BA0BE6" w:rsidP="009F77AC">
      <w:pPr>
        <w:jc w:val="right"/>
        <w:rPr>
          <w:rFonts w:ascii="Arial" w:hAnsi="Arial" w:cs="Arial"/>
          <w:b/>
          <w:bCs/>
          <w:kern w:val="28"/>
          <w:sz w:val="72"/>
          <w:szCs w:val="48"/>
          <w:lang w:val="en-GB"/>
        </w:rPr>
      </w:pPr>
      <w:r w:rsidRPr="000E60BA">
        <w:rPr>
          <w:rFonts w:ascii="Arial" w:hAnsi="Arial" w:cs="Arial"/>
          <w:b/>
          <w:bCs/>
          <w:kern w:val="28"/>
          <w:sz w:val="72"/>
          <w:szCs w:val="48"/>
          <w:lang w:val="en-GB"/>
        </w:rPr>
        <w:t>Common Metadata</w:t>
      </w:r>
    </w:p>
    <w:p w14:paraId="579388B3" w14:textId="77777777" w:rsidR="00E918C3" w:rsidRPr="000E60BA" w:rsidRDefault="00E918C3" w:rsidP="009F77AC">
      <w:pPr>
        <w:jc w:val="right"/>
        <w:rPr>
          <w:rFonts w:ascii="Arial" w:hAnsi="Arial" w:cs="Arial"/>
          <w:b/>
          <w:bCs/>
          <w:kern w:val="28"/>
          <w:sz w:val="72"/>
          <w:szCs w:val="48"/>
          <w:lang w:val="en-GB"/>
        </w:rPr>
      </w:pPr>
      <w:r w:rsidRPr="000E60BA">
        <w:rPr>
          <w:rFonts w:ascii="Arial" w:hAnsi="Arial" w:cs="Arial"/>
          <w:b/>
          <w:bCs/>
          <w:kern w:val="28"/>
          <w:sz w:val="72"/>
          <w:szCs w:val="48"/>
          <w:lang w:val="en-GB"/>
        </w:rPr>
        <w:t>‘</w:t>
      </w:r>
      <w:proofErr w:type="gramStart"/>
      <w:r w:rsidRPr="000E60BA">
        <w:rPr>
          <w:rFonts w:ascii="Arial" w:hAnsi="Arial" w:cs="Arial"/>
          <w:b/>
          <w:bCs/>
          <w:kern w:val="28"/>
          <w:sz w:val="72"/>
          <w:szCs w:val="48"/>
          <w:lang w:val="en-GB"/>
        </w:rPr>
        <w:t>md</w:t>
      </w:r>
      <w:proofErr w:type="gramEnd"/>
      <w:r w:rsidRPr="000E60BA">
        <w:rPr>
          <w:rFonts w:ascii="Arial" w:hAnsi="Arial" w:cs="Arial"/>
          <w:b/>
          <w:bCs/>
          <w:kern w:val="28"/>
          <w:sz w:val="72"/>
          <w:szCs w:val="48"/>
          <w:lang w:val="en-GB"/>
        </w:rPr>
        <w:t>’ namespace</w:t>
      </w:r>
    </w:p>
    <w:p w14:paraId="51F02EB7" w14:textId="77777777" w:rsidR="009F77AC" w:rsidRPr="001816E4" w:rsidRDefault="009F77AC"/>
    <w:p w14:paraId="063D0DB5" w14:textId="77777777" w:rsidR="009F77AC" w:rsidRPr="001816E4" w:rsidRDefault="009F77AC"/>
    <w:p w14:paraId="6F438974" w14:textId="77777777" w:rsidR="009F77AC" w:rsidRDefault="009F77AC" w:rsidP="009F77AC">
      <w:pPr>
        <w:jc w:val="right"/>
        <w:rPr>
          <w:rFonts w:ascii="Arial" w:hAnsi="Arial" w:cs="Arial"/>
          <w:b/>
          <w:bCs/>
          <w:sz w:val="28"/>
          <w:szCs w:val="28"/>
        </w:rPr>
      </w:pPr>
    </w:p>
    <w:p w14:paraId="0CFD29E5" w14:textId="77777777" w:rsidR="009F77AC" w:rsidRDefault="009F77AC">
      <w:pPr>
        <w:rPr>
          <w:rFonts w:ascii="Arial" w:hAnsi="Arial" w:cs="Arial"/>
          <w:b/>
          <w:bCs/>
          <w:sz w:val="28"/>
          <w:szCs w:val="28"/>
        </w:rPr>
      </w:pPr>
    </w:p>
    <w:p w14:paraId="673CE851" w14:textId="77777777" w:rsidR="009F77AC" w:rsidRDefault="009F77AC">
      <w:pPr>
        <w:rPr>
          <w:rFonts w:ascii="Arial" w:hAnsi="Arial" w:cs="Arial"/>
          <w:b/>
          <w:bCs/>
          <w:sz w:val="28"/>
          <w:szCs w:val="28"/>
        </w:rPr>
      </w:pPr>
    </w:p>
    <w:p w14:paraId="26A9591F" w14:textId="77777777" w:rsidR="009F77AC" w:rsidRDefault="009F77AC">
      <w:pPr>
        <w:rPr>
          <w:rFonts w:ascii="Arial" w:hAnsi="Arial" w:cs="Arial"/>
          <w:b/>
          <w:bCs/>
          <w:sz w:val="28"/>
          <w:szCs w:val="28"/>
        </w:rPr>
      </w:pPr>
    </w:p>
    <w:p w14:paraId="49CCD11A" w14:textId="77777777" w:rsidR="009F77AC" w:rsidRPr="00995433" w:rsidRDefault="009F77AC">
      <w:pPr>
        <w:rPr>
          <w:rFonts w:ascii="Arial" w:hAnsi="Arial" w:cs="Arial"/>
          <w:b/>
          <w:bCs/>
          <w:sz w:val="28"/>
          <w:szCs w:val="28"/>
        </w:rPr>
      </w:pPr>
    </w:p>
    <w:p w14:paraId="517EC04A" w14:textId="77777777" w:rsidR="009F77AC" w:rsidRPr="001816E4" w:rsidRDefault="009F77AC"/>
    <w:p w14:paraId="06A3BBAA" w14:textId="77777777" w:rsidR="009F77AC" w:rsidRDefault="009F77AC"/>
    <w:p w14:paraId="526327FF" w14:textId="77777777" w:rsidR="009F77AC" w:rsidRDefault="009F77AC"/>
    <w:p w14:paraId="4102472A" w14:textId="77777777" w:rsidR="009F77AC" w:rsidRDefault="009F77AC" w:rsidP="009F77AC"/>
    <w:p w14:paraId="0F70F4D2" w14:textId="77777777" w:rsidR="009F77AC" w:rsidRDefault="009F77AC" w:rsidP="009F77AC"/>
    <w:p w14:paraId="7B6CD89A" w14:textId="77777777" w:rsidR="00A80E1D" w:rsidRDefault="00A80E1D" w:rsidP="009F77AC"/>
    <w:p w14:paraId="19BE949E" w14:textId="77777777" w:rsidR="00A80E1D" w:rsidRDefault="00A80E1D" w:rsidP="009F77AC"/>
    <w:p w14:paraId="3F5830DD" w14:textId="77777777" w:rsidR="00A80E1D" w:rsidRDefault="00A80E1D" w:rsidP="009F77AC"/>
    <w:p w14:paraId="3557625B" w14:textId="77777777" w:rsidR="00A80E1D" w:rsidRDefault="00A80E1D" w:rsidP="009F77AC"/>
    <w:p w14:paraId="74650F41" w14:textId="77777777" w:rsidR="00A80E1D" w:rsidRDefault="00A80E1D" w:rsidP="009F77AC"/>
    <w:p w14:paraId="6407146A" w14:textId="77777777" w:rsidR="00A80E1D" w:rsidRDefault="00A80E1D" w:rsidP="009F77AC"/>
    <w:p w14:paraId="7EA7249C" w14:textId="77777777" w:rsidR="00A80E1D" w:rsidRDefault="00A80E1D" w:rsidP="009F77AC"/>
    <w:p w14:paraId="6D346968" w14:textId="77777777" w:rsidR="00A80E1D" w:rsidRDefault="00A80E1D" w:rsidP="009F77AC"/>
    <w:p w14:paraId="0EBCBAD6" w14:textId="77777777" w:rsidR="00A80E1D" w:rsidRDefault="00A80E1D" w:rsidP="009F77AC"/>
    <w:p w14:paraId="7958678D" w14:textId="77777777" w:rsidR="00A80E1D" w:rsidRDefault="00A80E1D" w:rsidP="009F77AC"/>
    <w:p w14:paraId="4F8974D2" w14:textId="77777777" w:rsidR="009F77AC" w:rsidRPr="00995433" w:rsidRDefault="009F77AC" w:rsidP="009F77AC"/>
    <w:p w14:paraId="67538C01" w14:textId="77777777" w:rsidR="009E334B" w:rsidRDefault="009E334B">
      <w:pPr>
        <w:jc w:val="left"/>
      </w:pPr>
      <w:r>
        <w:br w:type="page"/>
      </w:r>
    </w:p>
    <w:p w14:paraId="0B2EFBE7" w14:textId="77777777"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7F9E5005" w14:textId="77777777" w:rsidR="00656EEA" w:rsidRDefault="005E39D6">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r w:rsidR="00656EEA">
        <w:rPr>
          <w:noProof/>
        </w:rPr>
        <w:t>1</w:t>
      </w:r>
      <w:r w:rsidR="00656EEA">
        <w:rPr>
          <w:rFonts w:asciiTheme="minorHAnsi" w:eastAsiaTheme="minorEastAsia" w:hAnsiTheme="minorHAnsi" w:cstheme="minorBidi"/>
          <w:noProof/>
          <w:sz w:val="22"/>
          <w:szCs w:val="22"/>
        </w:rPr>
        <w:tab/>
      </w:r>
      <w:r w:rsidR="00656EEA">
        <w:rPr>
          <w:noProof/>
        </w:rPr>
        <w:t>Introduction</w:t>
      </w:r>
      <w:r w:rsidR="00656EEA">
        <w:rPr>
          <w:noProof/>
        </w:rPr>
        <w:tab/>
      </w:r>
      <w:r w:rsidR="00656EEA">
        <w:rPr>
          <w:noProof/>
        </w:rPr>
        <w:fldChar w:fldCharType="begin"/>
      </w:r>
      <w:r w:rsidR="00656EEA">
        <w:rPr>
          <w:noProof/>
        </w:rPr>
        <w:instrText xml:space="preserve"> PAGEREF _Toc344997941 \h </w:instrText>
      </w:r>
      <w:r w:rsidR="00656EEA">
        <w:rPr>
          <w:noProof/>
        </w:rPr>
      </w:r>
      <w:r w:rsidR="00656EEA">
        <w:rPr>
          <w:noProof/>
        </w:rPr>
        <w:fldChar w:fldCharType="separate"/>
      </w:r>
      <w:r w:rsidR="00656EEA">
        <w:rPr>
          <w:noProof/>
        </w:rPr>
        <w:t>1</w:t>
      </w:r>
      <w:r w:rsidR="00656EEA">
        <w:rPr>
          <w:noProof/>
        </w:rPr>
        <w:fldChar w:fldCharType="end"/>
      </w:r>
    </w:p>
    <w:p w14:paraId="7770DB54"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 of Common Metadata</w:t>
      </w:r>
      <w:r>
        <w:rPr>
          <w:noProof/>
        </w:rPr>
        <w:tab/>
      </w:r>
      <w:r>
        <w:rPr>
          <w:noProof/>
        </w:rPr>
        <w:fldChar w:fldCharType="begin"/>
      </w:r>
      <w:r>
        <w:rPr>
          <w:noProof/>
        </w:rPr>
        <w:instrText xml:space="preserve"> PAGEREF _Toc344997942 \h </w:instrText>
      </w:r>
      <w:r>
        <w:rPr>
          <w:noProof/>
        </w:rPr>
      </w:r>
      <w:r>
        <w:rPr>
          <w:noProof/>
        </w:rPr>
        <w:fldChar w:fldCharType="separate"/>
      </w:r>
      <w:r>
        <w:rPr>
          <w:noProof/>
        </w:rPr>
        <w:t>1</w:t>
      </w:r>
      <w:r>
        <w:rPr>
          <w:noProof/>
        </w:rPr>
        <w:fldChar w:fldCharType="end"/>
      </w:r>
    </w:p>
    <w:p w14:paraId="3F9B2DF6"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_Toc344997943 \h </w:instrText>
      </w:r>
      <w:r>
        <w:rPr>
          <w:noProof/>
        </w:rPr>
      </w:r>
      <w:r>
        <w:rPr>
          <w:noProof/>
        </w:rPr>
        <w:fldChar w:fldCharType="separate"/>
      </w:r>
      <w:r>
        <w:rPr>
          <w:noProof/>
        </w:rPr>
        <w:t>1</w:t>
      </w:r>
      <w:r>
        <w:rPr>
          <w:noProof/>
        </w:rPr>
        <w:fldChar w:fldCharType="end"/>
      </w:r>
    </w:p>
    <w:p w14:paraId="3F3F075D"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_Toc344997944 \h </w:instrText>
      </w:r>
      <w:r>
        <w:rPr>
          <w:noProof/>
        </w:rPr>
      </w:r>
      <w:r>
        <w:rPr>
          <w:noProof/>
        </w:rPr>
        <w:fldChar w:fldCharType="separate"/>
      </w:r>
      <w:r>
        <w:rPr>
          <w:noProof/>
        </w:rPr>
        <w:t>2</w:t>
      </w:r>
      <w:r>
        <w:rPr>
          <w:noProof/>
        </w:rPr>
        <w:fldChar w:fldCharType="end"/>
      </w:r>
    </w:p>
    <w:p w14:paraId="700A622F"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_Toc344997945 \h </w:instrText>
      </w:r>
      <w:r>
        <w:rPr>
          <w:noProof/>
        </w:rPr>
      </w:r>
      <w:r>
        <w:rPr>
          <w:noProof/>
        </w:rPr>
        <w:fldChar w:fldCharType="separate"/>
      </w:r>
      <w:r>
        <w:rPr>
          <w:noProof/>
        </w:rPr>
        <w:t>2</w:t>
      </w:r>
      <w:r>
        <w:rPr>
          <w:noProof/>
        </w:rPr>
        <w:fldChar w:fldCharType="end"/>
      </w:r>
    </w:p>
    <w:p w14:paraId="59659863"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_Toc344997946 \h </w:instrText>
      </w:r>
      <w:r>
        <w:rPr>
          <w:noProof/>
        </w:rPr>
      </w:r>
      <w:r>
        <w:rPr>
          <w:noProof/>
        </w:rPr>
        <w:fldChar w:fldCharType="separate"/>
      </w:r>
      <w:r>
        <w:rPr>
          <w:noProof/>
        </w:rPr>
        <w:t>3</w:t>
      </w:r>
      <w:r>
        <w:rPr>
          <w:noProof/>
        </w:rPr>
        <w:fldChar w:fldCharType="end"/>
      </w:r>
    </w:p>
    <w:p w14:paraId="2993FCC9"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_Toc344997947 \h </w:instrText>
      </w:r>
      <w:r>
        <w:rPr>
          <w:noProof/>
        </w:rPr>
      </w:r>
      <w:r>
        <w:rPr>
          <w:noProof/>
        </w:rPr>
        <w:fldChar w:fldCharType="separate"/>
      </w:r>
      <w:r>
        <w:rPr>
          <w:noProof/>
        </w:rPr>
        <w:t>4</w:t>
      </w:r>
      <w:r>
        <w:rPr>
          <w:noProof/>
        </w:rPr>
        <w:fldChar w:fldCharType="end"/>
      </w:r>
    </w:p>
    <w:p w14:paraId="2D55774C"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_Toc344997948 \h </w:instrText>
      </w:r>
      <w:r>
        <w:rPr>
          <w:noProof/>
        </w:rPr>
      </w:r>
      <w:r>
        <w:rPr>
          <w:noProof/>
        </w:rPr>
        <w:fldChar w:fldCharType="separate"/>
      </w:r>
      <w:r>
        <w:rPr>
          <w:noProof/>
        </w:rPr>
        <w:t>5</w:t>
      </w:r>
      <w:r>
        <w:rPr>
          <w:noProof/>
        </w:rPr>
        <w:fldChar w:fldCharType="end"/>
      </w:r>
    </w:p>
    <w:p w14:paraId="42CE7500"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Best Practices for Maximum Compatibility</w:t>
      </w:r>
      <w:r>
        <w:rPr>
          <w:noProof/>
        </w:rPr>
        <w:tab/>
      </w:r>
      <w:r>
        <w:rPr>
          <w:noProof/>
        </w:rPr>
        <w:fldChar w:fldCharType="begin"/>
      </w:r>
      <w:r>
        <w:rPr>
          <w:noProof/>
        </w:rPr>
        <w:instrText xml:space="preserve"> PAGEREF _Toc344997949 \h </w:instrText>
      </w:r>
      <w:r>
        <w:rPr>
          <w:noProof/>
        </w:rPr>
      </w:r>
      <w:r>
        <w:rPr>
          <w:noProof/>
        </w:rPr>
        <w:fldChar w:fldCharType="separate"/>
      </w:r>
      <w:r>
        <w:rPr>
          <w:noProof/>
        </w:rPr>
        <w:t>5</w:t>
      </w:r>
      <w:r>
        <w:rPr>
          <w:noProof/>
        </w:rPr>
        <w:fldChar w:fldCharType="end"/>
      </w:r>
    </w:p>
    <w:p w14:paraId="056B6B67" w14:textId="77777777" w:rsidR="00656EEA" w:rsidRDefault="00656EEA">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_Toc344997950 \h </w:instrText>
      </w:r>
      <w:r>
        <w:rPr>
          <w:noProof/>
        </w:rPr>
      </w:r>
      <w:r>
        <w:rPr>
          <w:noProof/>
        </w:rPr>
        <w:fldChar w:fldCharType="separate"/>
      </w:r>
      <w:r>
        <w:rPr>
          <w:noProof/>
        </w:rPr>
        <w:t>7</w:t>
      </w:r>
      <w:r>
        <w:rPr>
          <w:noProof/>
        </w:rPr>
        <w:fldChar w:fldCharType="end"/>
      </w:r>
    </w:p>
    <w:p w14:paraId="0503FF33"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Identifier Structure</w:t>
      </w:r>
      <w:r>
        <w:rPr>
          <w:noProof/>
        </w:rPr>
        <w:tab/>
      </w:r>
      <w:r>
        <w:rPr>
          <w:noProof/>
        </w:rPr>
        <w:fldChar w:fldCharType="begin"/>
      </w:r>
      <w:r>
        <w:rPr>
          <w:noProof/>
        </w:rPr>
        <w:instrText xml:space="preserve"> PAGEREF _Toc344997951 \h </w:instrText>
      </w:r>
      <w:r>
        <w:rPr>
          <w:noProof/>
        </w:rPr>
      </w:r>
      <w:r>
        <w:rPr>
          <w:noProof/>
        </w:rPr>
        <w:fldChar w:fldCharType="separate"/>
      </w:r>
      <w:r>
        <w:rPr>
          <w:noProof/>
        </w:rPr>
        <w:t>7</w:t>
      </w:r>
      <w:r>
        <w:rPr>
          <w:noProof/>
        </w:rPr>
        <w:fldChar w:fldCharType="end"/>
      </w:r>
    </w:p>
    <w:p w14:paraId="05620486"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ID Simple Types</w:t>
      </w:r>
      <w:r>
        <w:rPr>
          <w:noProof/>
        </w:rPr>
        <w:tab/>
      </w:r>
      <w:r>
        <w:rPr>
          <w:noProof/>
        </w:rPr>
        <w:fldChar w:fldCharType="begin"/>
      </w:r>
      <w:r>
        <w:rPr>
          <w:noProof/>
        </w:rPr>
        <w:instrText xml:space="preserve"> PAGEREF _Toc344997952 \h </w:instrText>
      </w:r>
      <w:r>
        <w:rPr>
          <w:noProof/>
        </w:rPr>
      </w:r>
      <w:r>
        <w:rPr>
          <w:noProof/>
        </w:rPr>
        <w:fldChar w:fldCharType="separate"/>
      </w:r>
      <w:r>
        <w:rPr>
          <w:noProof/>
        </w:rPr>
        <w:t>8</w:t>
      </w:r>
      <w:r>
        <w:rPr>
          <w:noProof/>
        </w:rPr>
        <w:fldChar w:fldCharType="end"/>
      </w:r>
    </w:p>
    <w:p w14:paraId="1C54369D"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Asset Identifiers</w:t>
      </w:r>
      <w:r>
        <w:rPr>
          <w:noProof/>
        </w:rPr>
        <w:tab/>
      </w:r>
      <w:r>
        <w:rPr>
          <w:noProof/>
        </w:rPr>
        <w:fldChar w:fldCharType="begin"/>
      </w:r>
      <w:r>
        <w:rPr>
          <w:noProof/>
        </w:rPr>
        <w:instrText xml:space="preserve"> PAGEREF _Toc344997953 \h </w:instrText>
      </w:r>
      <w:r>
        <w:rPr>
          <w:noProof/>
        </w:rPr>
      </w:r>
      <w:r>
        <w:rPr>
          <w:noProof/>
        </w:rPr>
        <w:fldChar w:fldCharType="separate"/>
      </w:r>
      <w:r>
        <w:rPr>
          <w:noProof/>
        </w:rPr>
        <w:t>8</w:t>
      </w:r>
      <w:r>
        <w:rPr>
          <w:noProof/>
        </w:rPr>
        <w:fldChar w:fldCharType="end"/>
      </w:r>
    </w:p>
    <w:p w14:paraId="65BFE5C5"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ContentID</w:t>
      </w:r>
      <w:r>
        <w:rPr>
          <w:noProof/>
        </w:rPr>
        <w:tab/>
      </w:r>
      <w:r>
        <w:rPr>
          <w:noProof/>
        </w:rPr>
        <w:fldChar w:fldCharType="begin"/>
      </w:r>
      <w:r>
        <w:rPr>
          <w:noProof/>
        </w:rPr>
        <w:instrText xml:space="preserve"> PAGEREF _Toc344997954 \h </w:instrText>
      </w:r>
      <w:r>
        <w:rPr>
          <w:noProof/>
        </w:rPr>
      </w:r>
      <w:r>
        <w:rPr>
          <w:noProof/>
        </w:rPr>
        <w:fldChar w:fldCharType="separate"/>
      </w:r>
      <w:r>
        <w:rPr>
          <w:noProof/>
        </w:rPr>
        <w:t>8</w:t>
      </w:r>
      <w:r>
        <w:rPr>
          <w:noProof/>
        </w:rPr>
        <w:fldChar w:fldCharType="end"/>
      </w:r>
    </w:p>
    <w:p w14:paraId="0DDEB460"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APID</w:t>
      </w:r>
      <w:r>
        <w:rPr>
          <w:noProof/>
        </w:rPr>
        <w:tab/>
      </w:r>
      <w:r>
        <w:rPr>
          <w:noProof/>
        </w:rPr>
        <w:fldChar w:fldCharType="begin"/>
      </w:r>
      <w:r>
        <w:rPr>
          <w:noProof/>
        </w:rPr>
        <w:instrText xml:space="preserve"> PAGEREF _Toc344997955 \h </w:instrText>
      </w:r>
      <w:r>
        <w:rPr>
          <w:noProof/>
        </w:rPr>
      </w:r>
      <w:r>
        <w:rPr>
          <w:noProof/>
        </w:rPr>
        <w:fldChar w:fldCharType="separate"/>
      </w:r>
      <w:r>
        <w:rPr>
          <w:noProof/>
        </w:rPr>
        <w:t>10</w:t>
      </w:r>
      <w:r>
        <w:rPr>
          <w:noProof/>
        </w:rPr>
        <w:fldChar w:fldCharType="end"/>
      </w:r>
    </w:p>
    <w:p w14:paraId="33BA7961"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Organization ID</w:t>
      </w:r>
      <w:r>
        <w:rPr>
          <w:noProof/>
        </w:rPr>
        <w:tab/>
      </w:r>
      <w:r>
        <w:rPr>
          <w:noProof/>
        </w:rPr>
        <w:fldChar w:fldCharType="begin"/>
      </w:r>
      <w:r>
        <w:rPr>
          <w:noProof/>
        </w:rPr>
        <w:instrText xml:space="preserve"> PAGEREF _Toc344997956 \h </w:instrText>
      </w:r>
      <w:r>
        <w:rPr>
          <w:noProof/>
        </w:rPr>
      </w:r>
      <w:r>
        <w:rPr>
          <w:noProof/>
        </w:rPr>
        <w:fldChar w:fldCharType="separate"/>
      </w:r>
      <w:r>
        <w:rPr>
          <w:noProof/>
        </w:rPr>
        <w:t>11</w:t>
      </w:r>
      <w:r>
        <w:rPr>
          <w:noProof/>
        </w:rPr>
        <w:fldChar w:fldCharType="end"/>
      </w:r>
    </w:p>
    <w:p w14:paraId="13CF420D" w14:textId="77777777" w:rsidR="00656EEA" w:rsidRDefault="00656EEA">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_Toc344997957 \h </w:instrText>
      </w:r>
      <w:r>
        <w:rPr>
          <w:noProof/>
        </w:rPr>
      </w:r>
      <w:r>
        <w:rPr>
          <w:noProof/>
        </w:rPr>
        <w:fldChar w:fldCharType="separate"/>
      </w:r>
      <w:r>
        <w:rPr>
          <w:noProof/>
        </w:rPr>
        <w:t>12</w:t>
      </w:r>
      <w:r>
        <w:rPr>
          <w:noProof/>
        </w:rPr>
        <w:fldChar w:fldCharType="end"/>
      </w:r>
    </w:p>
    <w:p w14:paraId="1125AEF6"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Language Encoding</w:t>
      </w:r>
      <w:r>
        <w:rPr>
          <w:noProof/>
        </w:rPr>
        <w:tab/>
      </w:r>
      <w:r>
        <w:rPr>
          <w:noProof/>
        </w:rPr>
        <w:fldChar w:fldCharType="begin"/>
      </w:r>
      <w:r>
        <w:rPr>
          <w:noProof/>
        </w:rPr>
        <w:instrText xml:space="preserve"> PAGEREF _Toc344997958 \h </w:instrText>
      </w:r>
      <w:r>
        <w:rPr>
          <w:noProof/>
        </w:rPr>
      </w:r>
      <w:r>
        <w:rPr>
          <w:noProof/>
        </w:rPr>
        <w:fldChar w:fldCharType="separate"/>
      </w:r>
      <w:r>
        <w:rPr>
          <w:noProof/>
        </w:rPr>
        <w:t>12</w:t>
      </w:r>
      <w:r>
        <w:rPr>
          <w:noProof/>
        </w:rPr>
        <w:fldChar w:fldCharType="end"/>
      </w:r>
    </w:p>
    <w:p w14:paraId="6DB5DCB8"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Region encoding</w:t>
      </w:r>
      <w:r>
        <w:rPr>
          <w:noProof/>
        </w:rPr>
        <w:tab/>
      </w:r>
      <w:r>
        <w:rPr>
          <w:noProof/>
        </w:rPr>
        <w:fldChar w:fldCharType="begin"/>
      </w:r>
      <w:r>
        <w:rPr>
          <w:noProof/>
        </w:rPr>
        <w:instrText xml:space="preserve"> PAGEREF _Toc344997959 \h </w:instrText>
      </w:r>
      <w:r>
        <w:rPr>
          <w:noProof/>
        </w:rPr>
      </w:r>
      <w:r>
        <w:rPr>
          <w:noProof/>
        </w:rPr>
        <w:fldChar w:fldCharType="separate"/>
      </w:r>
      <w:r>
        <w:rPr>
          <w:noProof/>
        </w:rPr>
        <w:t>12</w:t>
      </w:r>
      <w:r>
        <w:rPr>
          <w:noProof/>
        </w:rPr>
        <w:fldChar w:fldCharType="end"/>
      </w:r>
    </w:p>
    <w:p w14:paraId="74E17860"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Date and Time encoding</w:t>
      </w:r>
      <w:r>
        <w:rPr>
          <w:noProof/>
        </w:rPr>
        <w:tab/>
      </w:r>
      <w:r>
        <w:rPr>
          <w:noProof/>
        </w:rPr>
        <w:fldChar w:fldCharType="begin"/>
      </w:r>
      <w:r>
        <w:rPr>
          <w:noProof/>
        </w:rPr>
        <w:instrText xml:space="preserve"> PAGEREF _Toc344997960 \h </w:instrText>
      </w:r>
      <w:r>
        <w:rPr>
          <w:noProof/>
        </w:rPr>
      </w:r>
      <w:r>
        <w:rPr>
          <w:noProof/>
        </w:rPr>
        <w:fldChar w:fldCharType="separate"/>
      </w:r>
      <w:r>
        <w:rPr>
          <w:noProof/>
        </w:rPr>
        <w:t>12</w:t>
      </w:r>
      <w:r>
        <w:rPr>
          <w:noProof/>
        </w:rPr>
        <w:fldChar w:fldCharType="end"/>
      </w:r>
    </w:p>
    <w:p w14:paraId="08D3EC8B"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Duration</w:t>
      </w:r>
      <w:r>
        <w:rPr>
          <w:noProof/>
        </w:rPr>
        <w:tab/>
      </w:r>
      <w:r>
        <w:rPr>
          <w:noProof/>
        </w:rPr>
        <w:fldChar w:fldCharType="begin"/>
      </w:r>
      <w:r>
        <w:rPr>
          <w:noProof/>
        </w:rPr>
        <w:instrText xml:space="preserve"> PAGEREF _Toc344997961 \h </w:instrText>
      </w:r>
      <w:r>
        <w:rPr>
          <w:noProof/>
        </w:rPr>
      </w:r>
      <w:r>
        <w:rPr>
          <w:noProof/>
        </w:rPr>
        <w:fldChar w:fldCharType="separate"/>
      </w:r>
      <w:r>
        <w:rPr>
          <w:noProof/>
        </w:rPr>
        <w:t>13</w:t>
      </w:r>
      <w:r>
        <w:rPr>
          <w:noProof/>
        </w:rPr>
        <w:fldChar w:fldCharType="end"/>
      </w:r>
    </w:p>
    <w:p w14:paraId="4526591A"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3.3.2</w:t>
      </w:r>
      <w:r>
        <w:rPr>
          <w:rFonts w:asciiTheme="minorHAnsi" w:eastAsiaTheme="minorEastAsia" w:hAnsiTheme="minorHAnsi" w:cstheme="minorBidi"/>
          <w:noProof/>
          <w:sz w:val="22"/>
          <w:szCs w:val="22"/>
        </w:rPr>
        <w:tab/>
      </w:r>
      <w:r>
        <w:rPr>
          <w:noProof/>
        </w:rPr>
        <w:t>Time</w:t>
      </w:r>
      <w:r>
        <w:rPr>
          <w:noProof/>
        </w:rPr>
        <w:tab/>
      </w:r>
      <w:r>
        <w:rPr>
          <w:noProof/>
        </w:rPr>
        <w:fldChar w:fldCharType="begin"/>
      </w:r>
      <w:r>
        <w:rPr>
          <w:noProof/>
        </w:rPr>
        <w:instrText xml:space="preserve"> PAGEREF _Toc344997962 \h </w:instrText>
      </w:r>
      <w:r>
        <w:rPr>
          <w:noProof/>
        </w:rPr>
      </w:r>
      <w:r>
        <w:rPr>
          <w:noProof/>
        </w:rPr>
        <w:fldChar w:fldCharType="separate"/>
      </w:r>
      <w:r>
        <w:rPr>
          <w:noProof/>
        </w:rPr>
        <w:t>13</w:t>
      </w:r>
      <w:r>
        <w:rPr>
          <w:noProof/>
        </w:rPr>
        <w:fldChar w:fldCharType="end"/>
      </w:r>
    </w:p>
    <w:p w14:paraId="6B3514A8"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3.3.3</w:t>
      </w:r>
      <w:r>
        <w:rPr>
          <w:rFonts w:asciiTheme="minorHAnsi" w:eastAsiaTheme="minorEastAsia" w:hAnsiTheme="minorHAnsi" w:cstheme="minorBidi"/>
          <w:noProof/>
          <w:sz w:val="22"/>
          <w:szCs w:val="22"/>
        </w:rPr>
        <w:tab/>
      </w:r>
      <w:r>
        <w:rPr>
          <w:noProof/>
        </w:rPr>
        <w:t>Dates and times</w:t>
      </w:r>
      <w:r>
        <w:rPr>
          <w:noProof/>
        </w:rPr>
        <w:tab/>
      </w:r>
      <w:r>
        <w:rPr>
          <w:noProof/>
        </w:rPr>
        <w:fldChar w:fldCharType="begin"/>
      </w:r>
      <w:r>
        <w:rPr>
          <w:noProof/>
        </w:rPr>
        <w:instrText xml:space="preserve"> PAGEREF _Toc344997963 \h </w:instrText>
      </w:r>
      <w:r>
        <w:rPr>
          <w:noProof/>
        </w:rPr>
      </w:r>
      <w:r>
        <w:rPr>
          <w:noProof/>
        </w:rPr>
        <w:fldChar w:fldCharType="separate"/>
      </w:r>
      <w:r>
        <w:rPr>
          <w:noProof/>
        </w:rPr>
        <w:t>13</w:t>
      </w:r>
      <w:r>
        <w:rPr>
          <w:noProof/>
        </w:rPr>
        <w:fldChar w:fldCharType="end"/>
      </w:r>
    </w:p>
    <w:p w14:paraId="6E66658B"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3.3.4</w:t>
      </w:r>
      <w:r>
        <w:rPr>
          <w:rFonts w:asciiTheme="minorHAnsi" w:eastAsiaTheme="minorEastAsia" w:hAnsiTheme="minorHAnsi" w:cstheme="minorBidi"/>
          <w:noProof/>
          <w:sz w:val="22"/>
          <w:szCs w:val="22"/>
        </w:rPr>
        <w:tab/>
      </w:r>
      <w:r>
        <w:rPr>
          <w:noProof/>
        </w:rPr>
        <w:t>Date and time ranges</w:t>
      </w:r>
      <w:r>
        <w:rPr>
          <w:noProof/>
        </w:rPr>
        <w:tab/>
      </w:r>
      <w:r>
        <w:rPr>
          <w:noProof/>
        </w:rPr>
        <w:fldChar w:fldCharType="begin"/>
      </w:r>
      <w:r>
        <w:rPr>
          <w:noProof/>
        </w:rPr>
        <w:instrText xml:space="preserve"> PAGEREF _Toc344997964 \h </w:instrText>
      </w:r>
      <w:r>
        <w:rPr>
          <w:noProof/>
        </w:rPr>
      </w:r>
      <w:r>
        <w:rPr>
          <w:noProof/>
        </w:rPr>
        <w:fldChar w:fldCharType="separate"/>
      </w:r>
      <w:r>
        <w:rPr>
          <w:noProof/>
        </w:rPr>
        <w:t>14</w:t>
      </w:r>
      <w:r>
        <w:rPr>
          <w:noProof/>
        </w:rPr>
        <w:fldChar w:fldCharType="end"/>
      </w:r>
    </w:p>
    <w:p w14:paraId="695270B7"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String encoding</w:t>
      </w:r>
      <w:r>
        <w:rPr>
          <w:noProof/>
        </w:rPr>
        <w:tab/>
      </w:r>
      <w:r>
        <w:rPr>
          <w:noProof/>
        </w:rPr>
        <w:fldChar w:fldCharType="begin"/>
      </w:r>
      <w:r>
        <w:rPr>
          <w:noProof/>
        </w:rPr>
        <w:instrText xml:space="preserve"> PAGEREF _Toc344997965 \h </w:instrText>
      </w:r>
      <w:r>
        <w:rPr>
          <w:noProof/>
        </w:rPr>
      </w:r>
      <w:r>
        <w:rPr>
          <w:noProof/>
        </w:rPr>
        <w:fldChar w:fldCharType="separate"/>
      </w:r>
      <w:r>
        <w:rPr>
          <w:noProof/>
        </w:rPr>
        <w:t>14</w:t>
      </w:r>
      <w:r>
        <w:rPr>
          <w:noProof/>
        </w:rPr>
        <w:fldChar w:fldCharType="end"/>
      </w:r>
    </w:p>
    <w:p w14:paraId="1ABB19FD"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Organization Naming and Credits</w:t>
      </w:r>
      <w:r>
        <w:rPr>
          <w:noProof/>
        </w:rPr>
        <w:tab/>
      </w:r>
      <w:r>
        <w:rPr>
          <w:noProof/>
        </w:rPr>
        <w:fldChar w:fldCharType="begin"/>
      </w:r>
      <w:r>
        <w:rPr>
          <w:noProof/>
        </w:rPr>
        <w:instrText xml:space="preserve"> PAGEREF _Toc344997966 \h </w:instrText>
      </w:r>
      <w:r>
        <w:rPr>
          <w:noProof/>
        </w:rPr>
      </w:r>
      <w:r>
        <w:rPr>
          <w:noProof/>
        </w:rPr>
        <w:fldChar w:fldCharType="separate"/>
      </w:r>
      <w:r>
        <w:rPr>
          <w:noProof/>
        </w:rPr>
        <w:t>14</w:t>
      </w:r>
      <w:r>
        <w:rPr>
          <w:noProof/>
        </w:rPr>
        <w:fldChar w:fldCharType="end"/>
      </w:r>
    </w:p>
    <w:p w14:paraId="16E0BBE8"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3.5.1</w:t>
      </w:r>
      <w:r>
        <w:rPr>
          <w:rFonts w:asciiTheme="minorHAnsi" w:eastAsiaTheme="minorEastAsia" w:hAnsiTheme="minorHAnsi" w:cstheme="minorBidi"/>
          <w:noProof/>
          <w:sz w:val="22"/>
          <w:szCs w:val="22"/>
        </w:rPr>
        <w:tab/>
      </w:r>
      <w:r>
        <w:rPr>
          <w:noProof/>
        </w:rPr>
        <w:t>CompanyDisplayCredit-type</w:t>
      </w:r>
      <w:r>
        <w:rPr>
          <w:noProof/>
        </w:rPr>
        <w:tab/>
      </w:r>
      <w:r>
        <w:rPr>
          <w:noProof/>
        </w:rPr>
        <w:fldChar w:fldCharType="begin"/>
      </w:r>
      <w:r>
        <w:rPr>
          <w:noProof/>
        </w:rPr>
        <w:instrText xml:space="preserve"> PAGEREF _Toc344997967 \h </w:instrText>
      </w:r>
      <w:r>
        <w:rPr>
          <w:noProof/>
        </w:rPr>
      </w:r>
      <w:r>
        <w:rPr>
          <w:noProof/>
        </w:rPr>
        <w:fldChar w:fldCharType="separate"/>
      </w:r>
      <w:r>
        <w:rPr>
          <w:noProof/>
        </w:rPr>
        <w:t>15</w:t>
      </w:r>
      <w:r>
        <w:rPr>
          <w:noProof/>
        </w:rPr>
        <w:fldChar w:fldCharType="end"/>
      </w:r>
    </w:p>
    <w:p w14:paraId="46956136"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People Naming and Identification</w:t>
      </w:r>
      <w:r>
        <w:rPr>
          <w:noProof/>
        </w:rPr>
        <w:tab/>
      </w:r>
      <w:r>
        <w:rPr>
          <w:noProof/>
        </w:rPr>
        <w:fldChar w:fldCharType="begin"/>
      </w:r>
      <w:r>
        <w:rPr>
          <w:noProof/>
        </w:rPr>
        <w:instrText xml:space="preserve"> PAGEREF _Toc344997968 \h </w:instrText>
      </w:r>
      <w:r>
        <w:rPr>
          <w:noProof/>
        </w:rPr>
      </w:r>
      <w:r>
        <w:rPr>
          <w:noProof/>
        </w:rPr>
        <w:fldChar w:fldCharType="separate"/>
      </w:r>
      <w:r>
        <w:rPr>
          <w:noProof/>
        </w:rPr>
        <w:t>15</w:t>
      </w:r>
      <w:r>
        <w:rPr>
          <w:noProof/>
        </w:rPr>
        <w:fldChar w:fldCharType="end"/>
      </w:r>
    </w:p>
    <w:p w14:paraId="6BBF3BB7"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3.6.1</w:t>
      </w:r>
      <w:r>
        <w:rPr>
          <w:rFonts w:asciiTheme="minorHAnsi" w:eastAsiaTheme="minorEastAsia" w:hAnsiTheme="minorHAnsi" w:cstheme="minorBidi"/>
          <w:noProof/>
          <w:sz w:val="22"/>
          <w:szCs w:val="22"/>
        </w:rPr>
        <w:tab/>
      </w:r>
      <w:r>
        <w:rPr>
          <w:noProof/>
        </w:rPr>
        <w:t>PersonName-type</w:t>
      </w:r>
      <w:r>
        <w:rPr>
          <w:noProof/>
        </w:rPr>
        <w:tab/>
      </w:r>
      <w:r>
        <w:rPr>
          <w:noProof/>
        </w:rPr>
        <w:fldChar w:fldCharType="begin"/>
      </w:r>
      <w:r>
        <w:rPr>
          <w:noProof/>
        </w:rPr>
        <w:instrText xml:space="preserve"> PAGEREF _Toc344997969 \h </w:instrText>
      </w:r>
      <w:r>
        <w:rPr>
          <w:noProof/>
        </w:rPr>
      </w:r>
      <w:r>
        <w:rPr>
          <w:noProof/>
        </w:rPr>
        <w:fldChar w:fldCharType="separate"/>
      </w:r>
      <w:r>
        <w:rPr>
          <w:noProof/>
        </w:rPr>
        <w:t>15</w:t>
      </w:r>
      <w:r>
        <w:rPr>
          <w:noProof/>
        </w:rPr>
        <w:fldChar w:fldCharType="end"/>
      </w:r>
    </w:p>
    <w:p w14:paraId="2262D94A"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3.6.2</w:t>
      </w:r>
      <w:r>
        <w:rPr>
          <w:rFonts w:asciiTheme="minorHAnsi" w:eastAsiaTheme="minorEastAsia" w:hAnsiTheme="minorHAnsi" w:cstheme="minorBidi"/>
          <w:noProof/>
          <w:sz w:val="22"/>
          <w:szCs w:val="22"/>
        </w:rPr>
        <w:tab/>
      </w:r>
      <w:r>
        <w:rPr>
          <w:noProof/>
        </w:rPr>
        <w:t>PersonIdentifier-type</w:t>
      </w:r>
      <w:r>
        <w:rPr>
          <w:noProof/>
        </w:rPr>
        <w:tab/>
      </w:r>
      <w:r>
        <w:rPr>
          <w:noProof/>
        </w:rPr>
        <w:fldChar w:fldCharType="begin"/>
      </w:r>
      <w:r>
        <w:rPr>
          <w:noProof/>
        </w:rPr>
        <w:instrText xml:space="preserve"> PAGEREF _Toc344997970 \h </w:instrText>
      </w:r>
      <w:r>
        <w:rPr>
          <w:noProof/>
        </w:rPr>
      </w:r>
      <w:r>
        <w:rPr>
          <w:noProof/>
        </w:rPr>
        <w:fldChar w:fldCharType="separate"/>
      </w:r>
      <w:r>
        <w:rPr>
          <w:noProof/>
        </w:rPr>
        <w:t>16</w:t>
      </w:r>
      <w:r>
        <w:rPr>
          <w:noProof/>
        </w:rPr>
        <w:fldChar w:fldCharType="end"/>
      </w:r>
    </w:p>
    <w:p w14:paraId="45369E76"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Money-type and Currency</w:t>
      </w:r>
      <w:r>
        <w:rPr>
          <w:noProof/>
        </w:rPr>
        <w:tab/>
      </w:r>
      <w:r>
        <w:rPr>
          <w:noProof/>
        </w:rPr>
        <w:fldChar w:fldCharType="begin"/>
      </w:r>
      <w:r>
        <w:rPr>
          <w:noProof/>
        </w:rPr>
        <w:instrText xml:space="preserve"> PAGEREF _Toc344997971 \h </w:instrText>
      </w:r>
      <w:r>
        <w:rPr>
          <w:noProof/>
        </w:rPr>
      </w:r>
      <w:r>
        <w:rPr>
          <w:noProof/>
        </w:rPr>
        <w:fldChar w:fldCharType="separate"/>
      </w:r>
      <w:r>
        <w:rPr>
          <w:noProof/>
        </w:rPr>
        <w:t>16</w:t>
      </w:r>
      <w:r>
        <w:rPr>
          <w:noProof/>
        </w:rPr>
        <w:fldChar w:fldCharType="end"/>
      </w:r>
    </w:p>
    <w:p w14:paraId="5B69DFA5"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Role Encoding, Role-type</w:t>
      </w:r>
      <w:r>
        <w:rPr>
          <w:noProof/>
        </w:rPr>
        <w:tab/>
      </w:r>
      <w:r>
        <w:rPr>
          <w:noProof/>
        </w:rPr>
        <w:fldChar w:fldCharType="begin"/>
      </w:r>
      <w:r>
        <w:rPr>
          <w:noProof/>
        </w:rPr>
        <w:instrText xml:space="preserve"> PAGEREF _Toc344997972 \h </w:instrText>
      </w:r>
      <w:r>
        <w:rPr>
          <w:noProof/>
        </w:rPr>
      </w:r>
      <w:r>
        <w:rPr>
          <w:noProof/>
        </w:rPr>
        <w:fldChar w:fldCharType="separate"/>
      </w:r>
      <w:r>
        <w:rPr>
          <w:noProof/>
        </w:rPr>
        <w:t>17</w:t>
      </w:r>
      <w:r>
        <w:rPr>
          <w:noProof/>
        </w:rPr>
        <w:fldChar w:fldCharType="end"/>
      </w:r>
    </w:p>
    <w:p w14:paraId="07B5A16D"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Keywords Encoding</w:t>
      </w:r>
      <w:r>
        <w:rPr>
          <w:noProof/>
        </w:rPr>
        <w:tab/>
      </w:r>
      <w:r>
        <w:rPr>
          <w:noProof/>
        </w:rPr>
        <w:fldChar w:fldCharType="begin"/>
      </w:r>
      <w:r>
        <w:rPr>
          <w:noProof/>
        </w:rPr>
        <w:instrText xml:space="preserve"> PAGEREF _Toc344997973 \h </w:instrText>
      </w:r>
      <w:r>
        <w:rPr>
          <w:noProof/>
        </w:rPr>
      </w:r>
      <w:r>
        <w:rPr>
          <w:noProof/>
        </w:rPr>
        <w:fldChar w:fldCharType="separate"/>
      </w:r>
      <w:r>
        <w:rPr>
          <w:noProof/>
        </w:rPr>
        <w:t>17</w:t>
      </w:r>
      <w:r>
        <w:rPr>
          <w:noProof/>
        </w:rPr>
        <w:fldChar w:fldCharType="end"/>
      </w:r>
    </w:p>
    <w:p w14:paraId="5DFE75F6"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3.9.1</w:t>
      </w:r>
      <w:r>
        <w:rPr>
          <w:rFonts w:asciiTheme="minorHAnsi" w:eastAsiaTheme="minorEastAsia" w:hAnsiTheme="minorHAnsi" w:cstheme="minorBidi"/>
          <w:noProof/>
          <w:sz w:val="22"/>
          <w:szCs w:val="22"/>
        </w:rPr>
        <w:tab/>
      </w:r>
      <w:r>
        <w:rPr>
          <w:noProof/>
        </w:rPr>
        <w:t>Name/Value Pairs, NVPair-type, NVPairMoney-type</w:t>
      </w:r>
      <w:r>
        <w:rPr>
          <w:noProof/>
        </w:rPr>
        <w:tab/>
      </w:r>
      <w:r>
        <w:rPr>
          <w:noProof/>
        </w:rPr>
        <w:fldChar w:fldCharType="begin"/>
      </w:r>
      <w:r>
        <w:rPr>
          <w:noProof/>
        </w:rPr>
        <w:instrText xml:space="preserve"> PAGEREF _Toc344997974 \h </w:instrText>
      </w:r>
      <w:r>
        <w:rPr>
          <w:noProof/>
        </w:rPr>
      </w:r>
      <w:r>
        <w:rPr>
          <w:noProof/>
        </w:rPr>
        <w:fldChar w:fldCharType="separate"/>
      </w:r>
      <w:r>
        <w:rPr>
          <w:noProof/>
        </w:rPr>
        <w:t>17</w:t>
      </w:r>
      <w:r>
        <w:rPr>
          <w:noProof/>
        </w:rPr>
        <w:fldChar w:fldCharType="end"/>
      </w:r>
    </w:p>
    <w:p w14:paraId="06005462"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3.10</w:t>
      </w:r>
      <w:r>
        <w:rPr>
          <w:rFonts w:asciiTheme="minorHAnsi" w:eastAsiaTheme="minorEastAsia" w:hAnsiTheme="minorHAnsi" w:cstheme="minorBidi"/>
          <w:noProof/>
          <w:sz w:val="22"/>
          <w:szCs w:val="22"/>
        </w:rPr>
        <w:tab/>
      </w:r>
      <w:r>
        <w:rPr>
          <w:noProof/>
        </w:rPr>
        <w:t>Personal/Corporate Contact Information, ContactInfo-type</w:t>
      </w:r>
      <w:r>
        <w:rPr>
          <w:noProof/>
        </w:rPr>
        <w:tab/>
      </w:r>
      <w:r>
        <w:rPr>
          <w:noProof/>
        </w:rPr>
        <w:fldChar w:fldCharType="begin"/>
      </w:r>
      <w:r>
        <w:rPr>
          <w:noProof/>
        </w:rPr>
        <w:instrText xml:space="preserve"> PAGEREF _Toc344997975 \h </w:instrText>
      </w:r>
      <w:r>
        <w:rPr>
          <w:noProof/>
        </w:rPr>
      </w:r>
      <w:r>
        <w:rPr>
          <w:noProof/>
        </w:rPr>
        <w:fldChar w:fldCharType="separate"/>
      </w:r>
      <w:r>
        <w:rPr>
          <w:noProof/>
        </w:rPr>
        <w:t>18</w:t>
      </w:r>
      <w:r>
        <w:rPr>
          <w:noProof/>
        </w:rPr>
        <w:fldChar w:fldCharType="end"/>
      </w:r>
    </w:p>
    <w:p w14:paraId="55B1EA4C"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Crypotgraphic Hash</w:t>
      </w:r>
      <w:r>
        <w:rPr>
          <w:noProof/>
        </w:rPr>
        <w:tab/>
      </w:r>
      <w:r>
        <w:rPr>
          <w:noProof/>
        </w:rPr>
        <w:fldChar w:fldCharType="begin"/>
      </w:r>
      <w:r>
        <w:rPr>
          <w:noProof/>
        </w:rPr>
        <w:instrText xml:space="preserve"> PAGEREF _Toc344997976 \h </w:instrText>
      </w:r>
      <w:r>
        <w:rPr>
          <w:noProof/>
        </w:rPr>
      </w:r>
      <w:r>
        <w:rPr>
          <w:noProof/>
        </w:rPr>
        <w:fldChar w:fldCharType="separate"/>
      </w:r>
      <w:r>
        <w:rPr>
          <w:noProof/>
        </w:rPr>
        <w:t>18</w:t>
      </w:r>
      <w:r>
        <w:rPr>
          <w:noProof/>
        </w:rPr>
        <w:fldChar w:fldCharType="end"/>
      </w:r>
    </w:p>
    <w:p w14:paraId="25765661"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GroupingEntity-type</w:t>
      </w:r>
      <w:r>
        <w:rPr>
          <w:noProof/>
        </w:rPr>
        <w:tab/>
      </w:r>
      <w:r>
        <w:rPr>
          <w:noProof/>
        </w:rPr>
        <w:fldChar w:fldCharType="begin"/>
      </w:r>
      <w:r>
        <w:rPr>
          <w:noProof/>
        </w:rPr>
        <w:instrText xml:space="preserve"> PAGEREF _Toc344997977 \h </w:instrText>
      </w:r>
      <w:r>
        <w:rPr>
          <w:noProof/>
        </w:rPr>
      </w:r>
      <w:r>
        <w:rPr>
          <w:noProof/>
        </w:rPr>
        <w:fldChar w:fldCharType="separate"/>
      </w:r>
      <w:r>
        <w:rPr>
          <w:noProof/>
        </w:rPr>
        <w:t>19</w:t>
      </w:r>
      <w:r>
        <w:rPr>
          <w:noProof/>
        </w:rPr>
        <w:fldChar w:fldCharType="end"/>
      </w:r>
    </w:p>
    <w:p w14:paraId="47DC88E0"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Private Data</w:t>
      </w:r>
      <w:r>
        <w:rPr>
          <w:noProof/>
        </w:rPr>
        <w:tab/>
      </w:r>
      <w:r>
        <w:rPr>
          <w:noProof/>
        </w:rPr>
        <w:fldChar w:fldCharType="begin"/>
      </w:r>
      <w:r>
        <w:rPr>
          <w:noProof/>
        </w:rPr>
        <w:instrText xml:space="preserve"> PAGEREF _Toc344997978 \h </w:instrText>
      </w:r>
      <w:r>
        <w:rPr>
          <w:noProof/>
        </w:rPr>
      </w:r>
      <w:r>
        <w:rPr>
          <w:noProof/>
        </w:rPr>
        <w:fldChar w:fldCharType="separate"/>
      </w:r>
      <w:r>
        <w:rPr>
          <w:noProof/>
        </w:rPr>
        <w:t>19</w:t>
      </w:r>
      <w:r>
        <w:rPr>
          <w:noProof/>
        </w:rPr>
        <w:fldChar w:fldCharType="end"/>
      </w:r>
    </w:p>
    <w:p w14:paraId="727BD7B5" w14:textId="77777777" w:rsidR="00656EEA" w:rsidRDefault="00656EEA">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_Toc344997979 \h </w:instrText>
      </w:r>
      <w:r>
        <w:rPr>
          <w:noProof/>
        </w:rPr>
      </w:r>
      <w:r>
        <w:rPr>
          <w:noProof/>
        </w:rPr>
        <w:fldChar w:fldCharType="separate"/>
      </w:r>
      <w:r>
        <w:rPr>
          <w:noProof/>
        </w:rPr>
        <w:t>20</w:t>
      </w:r>
      <w:r>
        <w:rPr>
          <w:noProof/>
        </w:rPr>
        <w:fldChar w:fldCharType="end"/>
      </w:r>
    </w:p>
    <w:p w14:paraId="140F2EE5"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BasicMetadata-type</w:t>
      </w:r>
      <w:r>
        <w:rPr>
          <w:noProof/>
        </w:rPr>
        <w:tab/>
      </w:r>
      <w:r>
        <w:rPr>
          <w:noProof/>
        </w:rPr>
        <w:fldChar w:fldCharType="begin"/>
      </w:r>
      <w:r>
        <w:rPr>
          <w:noProof/>
        </w:rPr>
        <w:instrText xml:space="preserve"> PAGEREF _Toc344997980 \h </w:instrText>
      </w:r>
      <w:r>
        <w:rPr>
          <w:noProof/>
        </w:rPr>
      </w:r>
      <w:r>
        <w:rPr>
          <w:noProof/>
        </w:rPr>
        <w:fldChar w:fldCharType="separate"/>
      </w:r>
      <w:r>
        <w:rPr>
          <w:noProof/>
        </w:rPr>
        <w:t>20</w:t>
      </w:r>
      <w:r>
        <w:rPr>
          <w:noProof/>
        </w:rPr>
        <w:fldChar w:fldCharType="end"/>
      </w:r>
    </w:p>
    <w:p w14:paraId="2586CF80"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BasicMetadataInfo-type</w:t>
      </w:r>
      <w:r>
        <w:rPr>
          <w:noProof/>
        </w:rPr>
        <w:tab/>
      </w:r>
      <w:r>
        <w:rPr>
          <w:noProof/>
        </w:rPr>
        <w:fldChar w:fldCharType="begin"/>
      </w:r>
      <w:r>
        <w:rPr>
          <w:noProof/>
        </w:rPr>
        <w:instrText xml:space="preserve"> PAGEREF _Toc344997981 \h </w:instrText>
      </w:r>
      <w:r>
        <w:rPr>
          <w:noProof/>
        </w:rPr>
      </w:r>
      <w:r>
        <w:rPr>
          <w:noProof/>
        </w:rPr>
        <w:fldChar w:fldCharType="separate"/>
      </w:r>
      <w:r>
        <w:rPr>
          <w:noProof/>
        </w:rPr>
        <w:t>26</w:t>
      </w:r>
      <w:r>
        <w:rPr>
          <w:noProof/>
        </w:rPr>
        <w:fldChar w:fldCharType="end"/>
      </w:r>
    </w:p>
    <w:p w14:paraId="3FD31FD7"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4.1.3</w:t>
      </w:r>
      <w:r>
        <w:rPr>
          <w:rFonts w:asciiTheme="minorHAnsi" w:eastAsiaTheme="minorEastAsia" w:hAnsiTheme="minorHAnsi" w:cstheme="minorBidi"/>
          <w:noProof/>
          <w:sz w:val="22"/>
          <w:szCs w:val="22"/>
        </w:rPr>
        <w:tab/>
      </w:r>
      <w:r>
        <w:rPr>
          <w:noProof/>
        </w:rPr>
        <w:t>ContentIdentifier-type</w:t>
      </w:r>
      <w:r>
        <w:rPr>
          <w:noProof/>
        </w:rPr>
        <w:tab/>
      </w:r>
      <w:r>
        <w:rPr>
          <w:noProof/>
        </w:rPr>
        <w:fldChar w:fldCharType="begin"/>
      </w:r>
      <w:r>
        <w:rPr>
          <w:noProof/>
        </w:rPr>
        <w:instrText xml:space="preserve"> PAGEREF _Toc344997982 \h </w:instrText>
      </w:r>
      <w:r>
        <w:rPr>
          <w:noProof/>
        </w:rPr>
      </w:r>
      <w:r>
        <w:rPr>
          <w:noProof/>
        </w:rPr>
        <w:fldChar w:fldCharType="separate"/>
      </w:r>
      <w:r>
        <w:rPr>
          <w:noProof/>
        </w:rPr>
        <w:t>30</w:t>
      </w:r>
      <w:r>
        <w:rPr>
          <w:noProof/>
        </w:rPr>
        <w:fldChar w:fldCharType="end"/>
      </w:r>
    </w:p>
    <w:p w14:paraId="217959BE"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lastRenderedPageBreak/>
        <w:t>4.1.4</w:t>
      </w:r>
      <w:r>
        <w:rPr>
          <w:rFonts w:asciiTheme="minorHAnsi" w:eastAsiaTheme="minorEastAsia" w:hAnsiTheme="minorHAnsi" w:cstheme="minorBidi"/>
          <w:noProof/>
          <w:sz w:val="22"/>
          <w:szCs w:val="22"/>
        </w:rPr>
        <w:tab/>
      </w:r>
      <w:r>
        <w:rPr>
          <w:noProof/>
        </w:rPr>
        <w:t>BasicMetadataPeople-type</w:t>
      </w:r>
      <w:r>
        <w:rPr>
          <w:noProof/>
        </w:rPr>
        <w:tab/>
      </w:r>
      <w:r>
        <w:rPr>
          <w:noProof/>
        </w:rPr>
        <w:fldChar w:fldCharType="begin"/>
      </w:r>
      <w:r>
        <w:rPr>
          <w:noProof/>
        </w:rPr>
        <w:instrText xml:space="preserve"> PAGEREF _Toc344997983 \h </w:instrText>
      </w:r>
      <w:r>
        <w:rPr>
          <w:noProof/>
        </w:rPr>
      </w:r>
      <w:r>
        <w:rPr>
          <w:noProof/>
        </w:rPr>
        <w:fldChar w:fldCharType="separate"/>
      </w:r>
      <w:r>
        <w:rPr>
          <w:noProof/>
        </w:rPr>
        <w:t>30</w:t>
      </w:r>
      <w:r>
        <w:rPr>
          <w:noProof/>
        </w:rPr>
        <w:fldChar w:fldCharType="end"/>
      </w:r>
    </w:p>
    <w:p w14:paraId="4774914F"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_Toc344997984 \h </w:instrText>
      </w:r>
      <w:r>
        <w:rPr>
          <w:noProof/>
        </w:rPr>
      </w:r>
      <w:r>
        <w:rPr>
          <w:noProof/>
        </w:rPr>
        <w:fldChar w:fldCharType="separate"/>
      </w:r>
      <w:r>
        <w:rPr>
          <w:noProof/>
        </w:rPr>
        <w:t>33</w:t>
      </w:r>
      <w:r>
        <w:rPr>
          <w:noProof/>
        </w:rPr>
        <w:fldChar w:fldCharType="end"/>
      </w:r>
    </w:p>
    <w:p w14:paraId="5DF761E2"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CompObj-type</w:t>
      </w:r>
      <w:r>
        <w:rPr>
          <w:noProof/>
        </w:rPr>
        <w:tab/>
      </w:r>
      <w:r>
        <w:rPr>
          <w:noProof/>
        </w:rPr>
        <w:fldChar w:fldCharType="begin"/>
      </w:r>
      <w:r>
        <w:rPr>
          <w:noProof/>
        </w:rPr>
        <w:instrText xml:space="preserve"> PAGEREF _Toc344997985 \h </w:instrText>
      </w:r>
      <w:r>
        <w:rPr>
          <w:noProof/>
        </w:rPr>
      </w:r>
      <w:r>
        <w:rPr>
          <w:noProof/>
        </w:rPr>
        <w:fldChar w:fldCharType="separate"/>
      </w:r>
      <w:r>
        <w:rPr>
          <w:noProof/>
        </w:rPr>
        <w:t>34</w:t>
      </w:r>
      <w:r>
        <w:rPr>
          <w:noProof/>
        </w:rPr>
        <w:fldChar w:fldCharType="end"/>
      </w:r>
    </w:p>
    <w:p w14:paraId="7673014D"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CompObjID-type</w:t>
      </w:r>
      <w:r>
        <w:rPr>
          <w:noProof/>
        </w:rPr>
        <w:tab/>
      </w:r>
      <w:r>
        <w:rPr>
          <w:noProof/>
        </w:rPr>
        <w:fldChar w:fldCharType="begin"/>
      </w:r>
      <w:r>
        <w:rPr>
          <w:noProof/>
        </w:rPr>
        <w:instrText xml:space="preserve"> PAGEREF _Toc344997986 \h </w:instrText>
      </w:r>
      <w:r>
        <w:rPr>
          <w:noProof/>
        </w:rPr>
      </w:r>
      <w:r>
        <w:rPr>
          <w:noProof/>
        </w:rPr>
        <w:fldChar w:fldCharType="separate"/>
      </w:r>
      <w:r>
        <w:rPr>
          <w:noProof/>
        </w:rPr>
        <w:t>34</w:t>
      </w:r>
      <w:r>
        <w:rPr>
          <w:noProof/>
        </w:rPr>
        <w:fldChar w:fldCharType="end"/>
      </w:r>
    </w:p>
    <w:p w14:paraId="3505DDE3"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CompObjData-type</w:t>
      </w:r>
      <w:r>
        <w:rPr>
          <w:noProof/>
        </w:rPr>
        <w:tab/>
      </w:r>
      <w:r>
        <w:rPr>
          <w:noProof/>
        </w:rPr>
        <w:fldChar w:fldCharType="begin"/>
      </w:r>
      <w:r>
        <w:rPr>
          <w:noProof/>
        </w:rPr>
        <w:instrText xml:space="preserve"> PAGEREF _Toc344997987 \h </w:instrText>
      </w:r>
      <w:r>
        <w:rPr>
          <w:noProof/>
        </w:rPr>
      </w:r>
      <w:r>
        <w:rPr>
          <w:noProof/>
        </w:rPr>
        <w:fldChar w:fldCharType="separate"/>
      </w:r>
      <w:r>
        <w:rPr>
          <w:noProof/>
        </w:rPr>
        <w:t>34</w:t>
      </w:r>
      <w:r>
        <w:rPr>
          <w:noProof/>
        </w:rPr>
        <w:fldChar w:fldCharType="end"/>
      </w:r>
    </w:p>
    <w:p w14:paraId="3D1E0B22"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Comp-ObjEntry-type</w:t>
      </w:r>
      <w:r>
        <w:rPr>
          <w:noProof/>
        </w:rPr>
        <w:tab/>
      </w:r>
      <w:r>
        <w:rPr>
          <w:noProof/>
        </w:rPr>
        <w:fldChar w:fldCharType="begin"/>
      </w:r>
      <w:r>
        <w:rPr>
          <w:noProof/>
        </w:rPr>
        <w:instrText xml:space="preserve"> PAGEREF _Toc344997988 \h </w:instrText>
      </w:r>
      <w:r>
        <w:rPr>
          <w:noProof/>
        </w:rPr>
      </w:r>
      <w:r>
        <w:rPr>
          <w:noProof/>
        </w:rPr>
        <w:fldChar w:fldCharType="separate"/>
      </w:r>
      <w:r>
        <w:rPr>
          <w:noProof/>
        </w:rPr>
        <w:t>35</w:t>
      </w:r>
      <w:r>
        <w:rPr>
          <w:noProof/>
        </w:rPr>
        <w:fldChar w:fldCharType="end"/>
      </w:r>
    </w:p>
    <w:p w14:paraId="449DDDA2" w14:textId="77777777" w:rsidR="00656EEA" w:rsidRDefault="00656EEA">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_Toc344997989 \h </w:instrText>
      </w:r>
      <w:r>
        <w:rPr>
          <w:noProof/>
        </w:rPr>
      </w:r>
      <w:r>
        <w:rPr>
          <w:noProof/>
        </w:rPr>
        <w:fldChar w:fldCharType="separate"/>
      </w:r>
      <w:r>
        <w:rPr>
          <w:noProof/>
        </w:rPr>
        <w:t>37</w:t>
      </w:r>
      <w:r>
        <w:rPr>
          <w:noProof/>
        </w:rPr>
        <w:fldChar w:fldCharType="end"/>
      </w:r>
    </w:p>
    <w:p w14:paraId="774C7839"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Digital Asset Metadata Description</w:t>
      </w:r>
      <w:r>
        <w:rPr>
          <w:noProof/>
        </w:rPr>
        <w:tab/>
      </w:r>
      <w:r>
        <w:rPr>
          <w:noProof/>
        </w:rPr>
        <w:fldChar w:fldCharType="begin"/>
      </w:r>
      <w:r>
        <w:rPr>
          <w:noProof/>
        </w:rPr>
        <w:instrText xml:space="preserve"> PAGEREF _Toc344997990 \h </w:instrText>
      </w:r>
      <w:r>
        <w:rPr>
          <w:noProof/>
        </w:rPr>
      </w:r>
      <w:r>
        <w:rPr>
          <w:noProof/>
        </w:rPr>
        <w:fldChar w:fldCharType="separate"/>
      </w:r>
      <w:r>
        <w:rPr>
          <w:noProof/>
        </w:rPr>
        <w:t>37</w:t>
      </w:r>
      <w:r>
        <w:rPr>
          <w:noProof/>
        </w:rPr>
        <w:fldChar w:fldCharType="end"/>
      </w:r>
    </w:p>
    <w:p w14:paraId="4BAD23E2"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_Toc344997991 \h </w:instrText>
      </w:r>
      <w:r>
        <w:rPr>
          <w:noProof/>
        </w:rPr>
      </w:r>
      <w:r>
        <w:rPr>
          <w:noProof/>
        </w:rPr>
        <w:fldChar w:fldCharType="separate"/>
      </w:r>
      <w:r>
        <w:rPr>
          <w:noProof/>
        </w:rPr>
        <w:t>37</w:t>
      </w:r>
      <w:r>
        <w:rPr>
          <w:noProof/>
        </w:rPr>
        <w:fldChar w:fldCharType="end"/>
      </w:r>
    </w:p>
    <w:p w14:paraId="4C4674A2"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DigitalAssetMetadata-type and DigitalAssetSet-type</w:t>
      </w:r>
      <w:r>
        <w:rPr>
          <w:noProof/>
        </w:rPr>
        <w:tab/>
      </w:r>
      <w:r>
        <w:rPr>
          <w:noProof/>
        </w:rPr>
        <w:fldChar w:fldCharType="begin"/>
      </w:r>
      <w:r>
        <w:rPr>
          <w:noProof/>
        </w:rPr>
        <w:instrText xml:space="preserve"> PAGEREF _Toc344997992 \h </w:instrText>
      </w:r>
      <w:r>
        <w:rPr>
          <w:noProof/>
        </w:rPr>
      </w:r>
      <w:r>
        <w:rPr>
          <w:noProof/>
        </w:rPr>
        <w:fldChar w:fldCharType="separate"/>
      </w:r>
      <w:r>
        <w:rPr>
          <w:noProof/>
        </w:rPr>
        <w:t>37</w:t>
      </w:r>
      <w:r>
        <w:rPr>
          <w:noProof/>
        </w:rPr>
        <w:fldChar w:fldCharType="end"/>
      </w:r>
    </w:p>
    <w:p w14:paraId="45F55B65"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5.2.2</w:t>
      </w:r>
      <w:r>
        <w:rPr>
          <w:rFonts w:asciiTheme="minorHAnsi" w:eastAsiaTheme="minorEastAsia" w:hAnsiTheme="minorHAnsi" w:cstheme="minorBidi"/>
          <w:noProof/>
          <w:sz w:val="22"/>
          <w:szCs w:val="22"/>
        </w:rPr>
        <w:tab/>
      </w:r>
      <w:r>
        <w:rPr>
          <w:noProof/>
        </w:rPr>
        <w:t>DigitalAssetAudioData-type</w:t>
      </w:r>
      <w:r>
        <w:rPr>
          <w:noProof/>
        </w:rPr>
        <w:tab/>
      </w:r>
      <w:r>
        <w:rPr>
          <w:noProof/>
        </w:rPr>
        <w:fldChar w:fldCharType="begin"/>
      </w:r>
      <w:r>
        <w:rPr>
          <w:noProof/>
        </w:rPr>
        <w:instrText xml:space="preserve"> PAGEREF _Toc344997993 \h </w:instrText>
      </w:r>
      <w:r>
        <w:rPr>
          <w:noProof/>
        </w:rPr>
      </w:r>
      <w:r>
        <w:rPr>
          <w:noProof/>
        </w:rPr>
        <w:fldChar w:fldCharType="separate"/>
      </w:r>
      <w:r>
        <w:rPr>
          <w:noProof/>
        </w:rPr>
        <w:t>38</w:t>
      </w:r>
      <w:r>
        <w:rPr>
          <w:noProof/>
        </w:rPr>
        <w:fldChar w:fldCharType="end"/>
      </w:r>
    </w:p>
    <w:p w14:paraId="70C004C9"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5.2.3</w:t>
      </w:r>
      <w:r>
        <w:rPr>
          <w:rFonts w:asciiTheme="minorHAnsi" w:eastAsiaTheme="minorEastAsia" w:hAnsiTheme="minorHAnsi" w:cstheme="minorBidi"/>
          <w:noProof/>
          <w:sz w:val="22"/>
          <w:szCs w:val="22"/>
        </w:rPr>
        <w:tab/>
      </w:r>
      <w:r>
        <w:rPr>
          <w:noProof/>
        </w:rPr>
        <w:t>DigitalAssetAudioEncoding-type</w:t>
      </w:r>
      <w:r>
        <w:rPr>
          <w:noProof/>
        </w:rPr>
        <w:tab/>
      </w:r>
      <w:r>
        <w:rPr>
          <w:noProof/>
        </w:rPr>
        <w:fldChar w:fldCharType="begin"/>
      </w:r>
      <w:r>
        <w:rPr>
          <w:noProof/>
        </w:rPr>
        <w:instrText xml:space="preserve"> PAGEREF _Toc344997994 \h </w:instrText>
      </w:r>
      <w:r>
        <w:rPr>
          <w:noProof/>
        </w:rPr>
      </w:r>
      <w:r>
        <w:rPr>
          <w:noProof/>
        </w:rPr>
        <w:fldChar w:fldCharType="separate"/>
      </w:r>
      <w:r>
        <w:rPr>
          <w:noProof/>
        </w:rPr>
        <w:t>39</w:t>
      </w:r>
      <w:r>
        <w:rPr>
          <w:noProof/>
        </w:rPr>
        <w:fldChar w:fldCharType="end"/>
      </w:r>
    </w:p>
    <w:p w14:paraId="11847DB8"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5.2.4</w:t>
      </w:r>
      <w:r>
        <w:rPr>
          <w:rFonts w:asciiTheme="minorHAnsi" w:eastAsiaTheme="minorEastAsia" w:hAnsiTheme="minorHAnsi" w:cstheme="minorBidi"/>
          <w:noProof/>
          <w:sz w:val="22"/>
          <w:szCs w:val="22"/>
        </w:rPr>
        <w:tab/>
      </w:r>
      <w:r>
        <w:rPr>
          <w:noProof/>
        </w:rPr>
        <w:t>DigitalAssetVideoData-type</w:t>
      </w:r>
      <w:r>
        <w:rPr>
          <w:noProof/>
        </w:rPr>
        <w:tab/>
      </w:r>
      <w:r>
        <w:rPr>
          <w:noProof/>
        </w:rPr>
        <w:fldChar w:fldCharType="begin"/>
      </w:r>
      <w:r>
        <w:rPr>
          <w:noProof/>
        </w:rPr>
        <w:instrText xml:space="preserve"> PAGEREF _Toc344997995 \h </w:instrText>
      </w:r>
      <w:r>
        <w:rPr>
          <w:noProof/>
        </w:rPr>
      </w:r>
      <w:r>
        <w:rPr>
          <w:noProof/>
        </w:rPr>
        <w:fldChar w:fldCharType="separate"/>
      </w:r>
      <w:r>
        <w:rPr>
          <w:noProof/>
        </w:rPr>
        <w:t>42</w:t>
      </w:r>
      <w:r>
        <w:rPr>
          <w:noProof/>
        </w:rPr>
        <w:fldChar w:fldCharType="end"/>
      </w:r>
    </w:p>
    <w:p w14:paraId="22D7C87F"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5.2.5</w:t>
      </w:r>
      <w:r>
        <w:rPr>
          <w:rFonts w:asciiTheme="minorHAnsi" w:eastAsiaTheme="minorEastAsia" w:hAnsiTheme="minorHAnsi" w:cstheme="minorBidi"/>
          <w:noProof/>
          <w:sz w:val="22"/>
          <w:szCs w:val="22"/>
        </w:rPr>
        <w:tab/>
      </w:r>
      <w:r>
        <w:rPr>
          <w:noProof/>
        </w:rPr>
        <w:t>DigitalAssetVideoEncoding-type</w:t>
      </w:r>
      <w:r>
        <w:rPr>
          <w:noProof/>
        </w:rPr>
        <w:tab/>
      </w:r>
      <w:r>
        <w:rPr>
          <w:noProof/>
        </w:rPr>
        <w:fldChar w:fldCharType="begin"/>
      </w:r>
      <w:r>
        <w:rPr>
          <w:noProof/>
        </w:rPr>
        <w:instrText xml:space="preserve"> PAGEREF _Toc344997996 \h </w:instrText>
      </w:r>
      <w:r>
        <w:rPr>
          <w:noProof/>
        </w:rPr>
      </w:r>
      <w:r>
        <w:rPr>
          <w:noProof/>
        </w:rPr>
        <w:fldChar w:fldCharType="separate"/>
      </w:r>
      <w:r>
        <w:rPr>
          <w:noProof/>
        </w:rPr>
        <w:t>43</w:t>
      </w:r>
      <w:r>
        <w:rPr>
          <w:noProof/>
        </w:rPr>
        <w:fldChar w:fldCharType="end"/>
      </w:r>
    </w:p>
    <w:p w14:paraId="4B338302"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5.2.6</w:t>
      </w:r>
      <w:r>
        <w:rPr>
          <w:rFonts w:asciiTheme="minorHAnsi" w:eastAsiaTheme="minorEastAsia" w:hAnsiTheme="minorHAnsi" w:cstheme="minorBidi"/>
          <w:noProof/>
          <w:sz w:val="22"/>
          <w:szCs w:val="22"/>
        </w:rPr>
        <w:tab/>
      </w:r>
      <w:r>
        <w:rPr>
          <w:noProof/>
        </w:rPr>
        <w:t>DigitalAssetVideoPicture-type</w:t>
      </w:r>
      <w:r>
        <w:rPr>
          <w:noProof/>
        </w:rPr>
        <w:tab/>
      </w:r>
      <w:r>
        <w:rPr>
          <w:noProof/>
        </w:rPr>
        <w:fldChar w:fldCharType="begin"/>
      </w:r>
      <w:r>
        <w:rPr>
          <w:noProof/>
        </w:rPr>
        <w:instrText xml:space="preserve"> PAGEREF _Toc344997997 \h </w:instrText>
      </w:r>
      <w:r>
        <w:rPr>
          <w:noProof/>
        </w:rPr>
      </w:r>
      <w:r>
        <w:rPr>
          <w:noProof/>
        </w:rPr>
        <w:fldChar w:fldCharType="separate"/>
      </w:r>
      <w:r>
        <w:rPr>
          <w:noProof/>
        </w:rPr>
        <w:t>46</w:t>
      </w:r>
      <w:r>
        <w:rPr>
          <w:noProof/>
        </w:rPr>
        <w:fldChar w:fldCharType="end"/>
      </w:r>
    </w:p>
    <w:p w14:paraId="1235B986"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5.2.7</w:t>
      </w:r>
      <w:r>
        <w:rPr>
          <w:rFonts w:asciiTheme="minorHAnsi" w:eastAsiaTheme="minorEastAsia" w:hAnsiTheme="minorHAnsi" w:cstheme="minorBidi"/>
          <w:noProof/>
          <w:sz w:val="22"/>
          <w:szCs w:val="22"/>
        </w:rPr>
        <w:tab/>
      </w:r>
      <w:r>
        <w:rPr>
          <w:noProof/>
        </w:rPr>
        <w:t>DigitalAssetSubtitleData-type</w:t>
      </w:r>
      <w:r>
        <w:rPr>
          <w:noProof/>
        </w:rPr>
        <w:tab/>
      </w:r>
      <w:r>
        <w:rPr>
          <w:noProof/>
        </w:rPr>
        <w:fldChar w:fldCharType="begin"/>
      </w:r>
      <w:r>
        <w:rPr>
          <w:noProof/>
        </w:rPr>
        <w:instrText xml:space="preserve"> PAGEREF _Toc344997998 \h </w:instrText>
      </w:r>
      <w:r>
        <w:rPr>
          <w:noProof/>
        </w:rPr>
      </w:r>
      <w:r>
        <w:rPr>
          <w:noProof/>
        </w:rPr>
        <w:fldChar w:fldCharType="separate"/>
      </w:r>
      <w:r>
        <w:rPr>
          <w:noProof/>
        </w:rPr>
        <w:t>48</w:t>
      </w:r>
      <w:r>
        <w:rPr>
          <w:noProof/>
        </w:rPr>
        <w:fldChar w:fldCharType="end"/>
      </w:r>
    </w:p>
    <w:p w14:paraId="321AFC55"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5.2.8</w:t>
      </w:r>
      <w:r>
        <w:rPr>
          <w:rFonts w:asciiTheme="minorHAnsi" w:eastAsiaTheme="minorEastAsia" w:hAnsiTheme="minorHAnsi" w:cstheme="minorBidi"/>
          <w:noProof/>
          <w:sz w:val="22"/>
          <w:szCs w:val="22"/>
        </w:rPr>
        <w:tab/>
      </w:r>
      <w:r>
        <w:rPr>
          <w:noProof/>
        </w:rPr>
        <w:t>DigitalAssetImageData-type</w:t>
      </w:r>
      <w:r>
        <w:rPr>
          <w:noProof/>
        </w:rPr>
        <w:tab/>
      </w:r>
      <w:r>
        <w:rPr>
          <w:noProof/>
        </w:rPr>
        <w:fldChar w:fldCharType="begin"/>
      </w:r>
      <w:r>
        <w:rPr>
          <w:noProof/>
        </w:rPr>
        <w:instrText xml:space="preserve"> PAGEREF _Toc344997999 \h </w:instrText>
      </w:r>
      <w:r>
        <w:rPr>
          <w:noProof/>
        </w:rPr>
      </w:r>
      <w:r>
        <w:rPr>
          <w:noProof/>
        </w:rPr>
        <w:fldChar w:fldCharType="separate"/>
      </w:r>
      <w:r>
        <w:rPr>
          <w:noProof/>
        </w:rPr>
        <w:t>50</w:t>
      </w:r>
      <w:r>
        <w:rPr>
          <w:noProof/>
        </w:rPr>
        <w:fldChar w:fldCharType="end"/>
      </w:r>
    </w:p>
    <w:p w14:paraId="504F1AA0"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5.2.9</w:t>
      </w:r>
      <w:r>
        <w:rPr>
          <w:rFonts w:asciiTheme="minorHAnsi" w:eastAsiaTheme="minorEastAsia" w:hAnsiTheme="minorHAnsi" w:cstheme="minorBidi"/>
          <w:noProof/>
          <w:sz w:val="22"/>
          <w:szCs w:val="22"/>
        </w:rPr>
        <w:tab/>
      </w:r>
      <w:r>
        <w:rPr>
          <w:noProof/>
        </w:rPr>
        <w:t>DigitalAssetInteractiveData-type</w:t>
      </w:r>
      <w:r>
        <w:rPr>
          <w:noProof/>
        </w:rPr>
        <w:tab/>
      </w:r>
      <w:r>
        <w:rPr>
          <w:noProof/>
        </w:rPr>
        <w:fldChar w:fldCharType="begin"/>
      </w:r>
      <w:r>
        <w:rPr>
          <w:noProof/>
        </w:rPr>
        <w:instrText xml:space="preserve"> PAGEREF _Toc344998000 \h </w:instrText>
      </w:r>
      <w:r>
        <w:rPr>
          <w:noProof/>
        </w:rPr>
      </w:r>
      <w:r>
        <w:rPr>
          <w:noProof/>
        </w:rPr>
        <w:fldChar w:fldCharType="separate"/>
      </w:r>
      <w:r>
        <w:rPr>
          <w:noProof/>
        </w:rPr>
        <w:t>51</w:t>
      </w:r>
      <w:r>
        <w:rPr>
          <w:noProof/>
        </w:rPr>
        <w:fldChar w:fldCharType="end"/>
      </w:r>
    </w:p>
    <w:p w14:paraId="05BD4C7D"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5.2.10</w:t>
      </w:r>
      <w:r>
        <w:rPr>
          <w:rFonts w:asciiTheme="minorHAnsi" w:eastAsiaTheme="minorEastAsia" w:hAnsiTheme="minorHAnsi" w:cstheme="minorBidi"/>
          <w:noProof/>
          <w:sz w:val="22"/>
          <w:szCs w:val="22"/>
        </w:rPr>
        <w:tab/>
      </w:r>
      <w:r>
        <w:rPr>
          <w:noProof/>
        </w:rPr>
        <w:t>DigitalAssetWatermark-type</w:t>
      </w:r>
      <w:r>
        <w:rPr>
          <w:noProof/>
        </w:rPr>
        <w:tab/>
      </w:r>
      <w:r>
        <w:rPr>
          <w:noProof/>
        </w:rPr>
        <w:fldChar w:fldCharType="begin"/>
      </w:r>
      <w:r>
        <w:rPr>
          <w:noProof/>
        </w:rPr>
        <w:instrText xml:space="preserve"> PAGEREF _Toc344998001 \h </w:instrText>
      </w:r>
      <w:r>
        <w:rPr>
          <w:noProof/>
        </w:rPr>
      </w:r>
      <w:r>
        <w:rPr>
          <w:noProof/>
        </w:rPr>
        <w:fldChar w:fldCharType="separate"/>
      </w:r>
      <w:r>
        <w:rPr>
          <w:noProof/>
        </w:rPr>
        <w:t>53</w:t>
      </w:r>
      <w:r>
        <w:rPr>
          <w:noProof/>
        </w:rPr>
        <w:fldChar w:fldCharType="end"/>
      </w:r>
    </w:p>
    <w:p w14:paraId="4A2BFB27"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5.2.11</w:t>
      </w:r>
      <w:r>
        <w:rPr>
          <w:rFonts w:asciiTheme="minorHAnsi" w:eastAsiaTheme="minorEastAsia" w:hAnsiTheme="minorHAnsi" w:cstheme="minorBidi"/>
          <w:noProof/>
          <w:sz w:val="22"/>
          <w:szCs w:val="22"/>
        </w:rPr>
        <w:tab/>
      </w:r>
      <w:r>
        <w:rPr>
          <w:noProof/>
        </w:rPr>
        <w:t>Cards</w:t>
      </w:r>
      <w:r>
        <w:rPr>
          <w:noProof/>
        </w:rPr>
        <w:tab/>
      </w:r>
      <w:r>
        <w:rPr>
          <w:noProof/>
        </w:rPr>
        <w:fldChar w:fldCharType="begin"/>
      </w:r>
      <w:r>
        <w:rPr>
          <w:noProof/>
        </w:rPr>
        <w:instrText xml:space="preserve"> PAGEREF _Toc344998002 \h </w:instrText>
      </w:r>
      <w:r>
        <w:rPr>
          <w:noProof/>
        </w:rPr>
      </w:r>
      <w:r>
        <w:rPr>
          <w:noProof/>
        </w:rPr>
        <w:fldChar w:fldCharType="separate"/>
      </w:r>
      <w:r>
        <w:rPr>
          <w:noProof/>
        </w:rPr>
        <w:t>53</w:t>
      </w:r>
      <w:r>
        <w:rPr>
          <w:noProof/>
        </w:rPr>
        <w:fldChar w:fldCharType="end"/>
      </w:r>
    </w:p>
    <w:p w14:paraId="144ED34C" w14:textId="77777777" w:rsidR="00656EEA" w:rsidRDefault="00656EEA">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_Toc344998003 \h </w:instrText>
      </w:r>
      <w:r>
        <w:rPr>
          <w:noProof/>
        </w:rPr>
      </w:r>
      <w:r>
        <w:rPr>
          <w:noProof/>
        </w:rPr>
        <w:fldChar w:fldCharType="separate"/>
      </w:r>
      <w:r>
        <w:rPr>
          <w:noProof/>
        </w:rPr>
        <w:t>56</w:t>
      </w:r>
      <w:r>
        <w:rPr>
          <w:noProof/>
        </w:rPr>
        <w:fldChar w:fldCharType="end"/>
      </w:r>
    </w:p>
    <w:p w14:paraId="2F0CD311"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Container Metadata Description</w:t>
      </w:r>
      <w:r>
        <w:rPr>
          <w:noProof/>
        </w:rPr>
        <w:tab/>
      </w:r>
      <w:r>
        <w:rPr>
          <w:noProof/>
        </w:rPr>
        <w:fldChar w:fldCharType="begin"/>
      </w:r>
      <w:r>
        <w:rPr>
          <w:noProof/>
        </w:rPr>
        <w:instrText xml:space="preserve"> PAGEREF _Toc344998004 \h </w:instrText>
      </w:r>
      <w:r>
        <w:rPr>
          <w:noProof/>
        </w:rPr>
      </w:r>
      <w:r>
        <w:rPr>
          <w:noProof/>
        </w:rPr>
        <w:fldChar w:fldCharType="separate"/>
      </w:r>
      <w:r>
        <w:rPr>
          <w:noProof/>
        </w:rPr>
        <w:t>56</w:t>
      </w:r>
      <w:r>
        <w:rPr>
          <w:noProof/>
        </w:rPr>
        <w:fldChar w:fldCharType="end"/>
      </w:r>
    </w:p>
    <w:p w14:paraId="1A09FF75"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_Toc344998005 \h </w:instrText>
      </w:r>
      <w:r>
        <w:rPr>
          <w:noProof/>
        </w:rPr>
      </w:r>
      <w:r>
        <w:rPr>
          <w:noProof/>
        </w:rPr>
        <w:fldChar w:fldCharType="separate"/>
      </w:r>
      <w:r>
        <w:rPr>
          <w:noProof/>
        </w:rPr>
        <w:t>56</w:t>
      </w:r>
      <w:r>
        <w:rPr>
          <w:noProof/>
        </w:rPr>
        <w:fldChar w:fldCharType="end"/>
      </w:r>
    </w:p>
    <w:p w14:paraId="0C99DB89"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6.2.1</w:t>
      </w:r>
      <w:r>
        <w:rPr>
          <w:rFonts w:asciiTheme="minorHAnsi" w:eastAsiaTheme="minorEastAsia" w:hAnsiTheme="minorHAnsi" w:cstheme="minorBidi"/>
          <w:noProof/>
          <w:sz w:val="22"/>
          <w:szCs w:val="22"/>
        </w:rPr>
        <w:tab/>
      </w:r>
      <w:r>
        <w:rPr>
          <w:noProof/>
        </w:rPr>
        <w:t>ContainerMetadata-type</w:t>
      </w:r>
      <w:r>
        <w:rPr>
          <w:noProof/>
        </w:rPr>
        <w:tab/>
      </w:r>
      <w:r>
        <w:rPr>
          <w:noProof/>
        </w:rPr>
        <w:fldChar w:fldCharType="begin"/>
      </w:r>
      <w:r>
        <w:rPr>
          <w:noProof/>
        </w:rPr>
        <w:instrText xml:space="preserve"> PAGEREF _Toc344998006 \h </w:instrText>
      </w:r>
      <w:r>
        <w:rPr>
          <w:noProof/>
        </w:rPr>
      </w:r>
      <w:r>
        <w:rPr>
          <w:noProof/>
        </w:rPr>
        <w:fldChar w:fldCharType="separate"/>
      </w:r>
      <w:r>
        <w:rPr>
          <w:noProof/>
        </w:rPr>
        <w:t>56</w:t>
      </w:r>
      <w:r>
        <w:rPr>
          <w:noProof/>
        </w:rPr>
        <w:fldChar w:fldCharType="end"/>
      </w:r>
    </w:p>
    <w:p w14:paraId="0587DACF"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6.2.2</w:t>
      </w:r>
      <w:r>
        <w:rPr>
          <w:rFonts w:asciiTheme="minorHAnsi" w:eastAsiaTheme="minorEastAsia" w:hAnsiTheme="minorHAnsi" w:cstheme="minorBidi"/>
          <w:noProof/>
          <w:sz w:val="22"/>
          <w:szCs w:val="22"/>
        </w:rPr>
        <w:tab/>
      </w:r>
      <w:r>
        <w:rPr>
          <w:noProof/>
        </w:rPr>
        <w:t>ContainerProfile-type</w:t>
      </w:r>
      <w:r>
        <w:rPr>
          <w:noProof/>
        </w:rPr>
        <w:tab/>
      </w:r>
      <w:r>
        <w:rPr>
          <w:noProof/>
        </w:rPr>
        <w:fldChar w:fldCharType="begin"/>
      </w:r>
      <w:r>
        <w:rPr>
          <w:noProof/>
        </w:rPr>
        <w:instrText xml:space="preserve"> PAGEREF _Toc344998007 \h </w:instrText>
      </w:r>
      <w:r>
        <w:rPr>
          <w:noProof/>
        </w:rPr>
      </w:r>
      <w:r>
        <w:rPr>
          <w:noProof/>
        </w:rPr>
        <w:fldChar w:fldCharType="separate"/>
      </w:r>
      <w:r>
        <w:rPr>
          <w:noProof/>
        </w:rPr>
        <w:t>58</w:t>
      </w:r>
      <w:r>
        <w:rPr>
          <w:noProof/>
        </w:rPr>
        <w:fldChar w:fldCharType="end"/>
      </w:r>
    </w:p>
    <w:p w14:paraId="47E1E7FA" w14:textId="77777777" w:rsidR="00656EEA" w:rsidRDefault="00656EEA">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_Toc344998008 \h </w:instrText>
      </w:r>
      <w:r>
        <w:rPr>
          <w:noProof/>
        </w:rPr>
      </w:r>
      <w:r>
        <w:rPr>
          <w:noProof/>
        </w:rPr>
        <w:fldChar w:fldCharType="separate"/>
      </w:r>
      <w:r>
        <w:rPr>
          <w:noProof/>
        </w:rPr>
        <w:t>59</w:t>
      </w:r>
      <w:r>
        <w:rPr>
          <w:noProof/>
        </w:rPr>
        <w:fldChar w:fldCharType="end"/>
      </w:r>
    </w:p>
    <w:p w14:paraId="408D452D"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Description</w:t>
      </w:r>
      <w:r>
        <w:rPr>
          <w:noProof/>
        </w:rPr>
        <w:tab/>
      </w:r>
      <w:r>
        <w:rPr>
          <w:noProof/>
        </w:rPr>
        <w:fldChar w:fldCharType="begin"/>
      </w:r>
      <w:r>
        <w:rPr>
          <w:noProof/>
        </w:rPr>
        <w:instrText xml:space="preserve"> PAGEREF _Toc344998009 \h </w:instrText>
      </w:r>
      <w:r>
        <w:rPr>
          <w:noProof/>
        </w:rPr>
      </w:r>
      <w:r>
        <w:rPr>
          <w:noProof/>
        </w:rPr>
        <w:fldChar w:fldCharType="separate"/>
      </w:r>
      <w:r>
        <w:rPr>
          <w:noProof/>
        </w:rPr>
        <w:t>59</w:t>
      </w:r>
      <w:r>
        <w:rPr>
          <w:noProof/>
        </w:rPr>
        <w:fldChar w:fldCharType="end"/>
      </w:r>
    </w:p>
    <w:p w14:paraId="06A3A3A5"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Rules</w:t>
      </w:r>
      <w:r>
        <w:rPr>
          <w:noProof/>
        </w:rPr>
        <w:tab/>
      </w:r>
      <w:r>
        <w:rPr>
          <w:noProof/>
        </w:rPr>
        <w:fldChar w:fldCharType="begin"/>
      </w:r>
      <w:r>
        <w:rPr>
          <w:noProof/>
        </w:rPr>
        <w:instrText xml:space="preserve"> PAGEREF _Toc344998010 \h </w:instrText>
      </w:r>
      <w:r>
        <w:rPr>
          <w:noProof/>
        </w:rPr>
      </w:r>
      <w:r>
        <w:rPr>
          <w:noProof/>
        </w:rPr>
        <w:fldChar w:fldCharType="separate"/>
      </w:r>
      <w:r>
        <w:rPr>
          <w:noProof/>
        </w:rPr>
        <w:t>59</w:t>
      </w:r>
      <w:r>
        <w:rPr>
          <w:noProof/>
        </w:rPr>
        <w:fldChar w:fldCharType="end"/>
      </w:r>
    </w:p>
    <w:p w14:paraId="4EC9B1AE"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7.2.1</w:t>
      </w:r>
      <w:r>
        <w:rPr>
          <w:rFonts w:asciiTheme="minorHAnsi" w:eastAsiaTheme="minorEastAsia" w:hAnsiTheme="minorHAnsi" w:cstheme="minorBidi"/>
          <w:noProof/>
          <w:sz w:val="22"/>
          <w:szCs w:val="22"/>
        </w:rPr>
        <w:tab/>
      </w:r>
      <w:r>
        <w:rPr>
          <w:noProof/>
        </w:rPr>
        <w:t>“Unrated”</w:t>
      </w:r>
      <w:r>
        <w:rPr>
          <w:noProof/>
        </w:rPr>
        <w:tab/>
      </w:r>
      <w:r>
        <w:rPr>
          <w:noProof/>
        </w:rPr>
        <w:fldChar w:fldCharType="begin"/>
      </w:r>
      <w:r>
        <w:rPr>
          <w:noProof/>
        </w:rPr>
        <w:instrText xml:space="preserve"> PAGEREF _Toc344998011 \h </w:instrText>
      </w:r>
      <w:r>
        <w:rPr>
          <w:noProof/>
        </w:rPr>
      </w:r>
      <w:r>
        <w:rPr>
          <w:noProof/>
        </w:rPr>
        <w:fldChar w:fldCharType="separate"/>
      </w:r>
      <w:r>
        <w:rPr>
          <w:noProof/>
        </w:rPr>
        <w:t>59</w:t>
      </w:r>
      <w:r>
        <w:rPr>
          <w:noProof/>
        </w:rPr>
        <w:fldChar w:fldCharType="end"/>
      </w:r>
    </w:p>
    <w:p w14:paraId="2AB237A7"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Definition</w:t>
      </w:r>
      <w:r>
        <w:rPr>
          <w:noProof/>
        </w:rPr>
        <w:tab/>
      </w:r>
      <w:r>
        <w:rPr>
          <w:noProof/>
        </w:rPr>
        <w:fldChar w:fldCharType="begin"/>
      </w:r>
      <w:r>
        <w:rPr>
          <w:noProof/>
        </w:rPr>
        <w:instrText xml:space="preserve"> PAGEREF _Toc344998012 \h </w:instrText>
      </w:r>
      <w:r>
        <w:rPr>
          <w:noProof/>
        </w:rPr>
      </w:r>
      <w:r>
        <w:rPr>
          <w:noProof/>
        </w:rPr>
        <w:fldChar w:fldCharType="separate"/>
      </w:r>
      <w:r>
        <w:rPr>
          <w:noProof/>
        </w:rPr>
        <w:t>59</w:t>
      </w:r>
      <w:r>
        <w:rPr>
          <w:noProof/>
        </w:rPr>
        <w:fldChar w:fldCharType="end"/>
      </w:r>
    </w:p>
    <w:p w14:paraId="120DDA89"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7.3.1</w:t>
      </w:r>
      <w:r>
        <w:rPr>
          <w:rFonts w:asciiTheme="minorHAnsi" w:eastAsiaTheme="minorEastAsia" w:hAnsiTheme="minorHAnsi" w:cstheme="minorBidi"/>
          <w:noProof/>
          <w:sz w:val="22"/>
          <w:szCs w:val="22"/>
        </w:rPr>
        <w:tab/>
      </w:r>
      <w:r>
        <w:rPr>
          <w:noProof/>
        </w:rPr>
        <w:t>ContentRating-type</w:t>
      </w:r>
      <w:r>
        <w:rPr>
          <w:noProof/>
        </w:rPr>
        <w:tab/>
      </w:r>
      <w:r>
        <w:rPr>
          <w:noProof/>
        </w:rPr>
        <w:fldChar w:fldCharType="begin"/>
      </w:r>
      <w:r>
        <w:rPr>
          <w:noProof/>
        </w:rPr>
        <w:instrText xml:space="preserve"> PAGEREF _Toc344998013 \h </w:instrText>
      </w:r>
      <w:r>
        <w:rPr>
          <w:noProof/>
        </w:rPr>
      </w:r>
      <w:r>
        <w:rPr>
          <w:noProof/>
        </w:rPr>
        <w:fldChar w:fldCharType="separate"/>
      </w:r>
      <w:r>
        <w:rPr>
          <w:noProof/>
        </w:rPr>
        <w:t>59</w:t>
      </w:r>
      <w:r>
        <w:rPr>
          <w:noProof/>
        </w:rPr>
        <w:fldChar w:fldCharType="end"/>
      </w:r>
    </w:p>
    <w:p w14:paraId="38857D95"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7.3.2</w:t>
      </w:r>
      <w:r>
        <w:rPr>
          <w:rFonts w:asciiTheme="minorHAnsi" w:eastAsiaTheme="minorEastAsia" w:hAnsiTheme="minorHAnsi" w:cstheme="minorBidi"/>
          <w:noProof/>
          <w:sz w:val="22"/>
          <w:szCs w:val="22"/>
        </w:rPr>
        <w:tab/>
      </w:r>
      <w:r>
        <w:rPr>
          <w:noProof/>
        </w:rPr>
        <w:t>ContentRatingDetail-type</w:t>
      </w:r>
      <w:r>
        <w:rPr>
          <w:noProof/>
        </w:rPr>
        <w:tab/>
      </w:r>
      <w:r>
        <w:rPr>
          <w:noProof/>
        </w:rPr>
        <w:fldChar w:fldCharType="begin"/>
      </w:r>
      <w:r>
        <w:rPr>
          <w:noProof/>
        </w:rPr>
        <w:instrText xml:space="preserve"> PAGEREF _Toc344998014 \h </w:instrText>
      </w:r>
      <w:r>
        <w:rPr>
          <w:noProof/>
        </w:rPr>
      </w:r>
      <w:r>
        <w:rPr>
          <w:noProof/>
        </w:rPr>
        <w:fldChar w:fldCharType="separate"/>
      </w:r>
      <w:r>
        <w:rPr>
          <w:noProof/>
        </w:rPr>
        <w:t>61</w:t>
      </w:r>
      <w:r>
        <w:rPr>
          <w:noProof/>
        </w:rPr>
        <w:fldChar w:fldCharType="end"/>
      </w:r>
    </w:p>
    <w:p w14:paraId="742F7F5D" w14:textId="77777777" w:rsidR="00656EEA" w:rsidRDefault="00656EEA">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Content Rating Encoding</w:t>
      </w:r>
      <w:r>
        <w:rPr>
          <w:noProof/>
        </w:rPr>
        <w:tab/>
      </w:r>
      <w:r>
        <w:rPr>
          <w:noProof/>
        </w:rPr>
        <w:fldChar w:fldCharType="begin"/>
      </w:r>
      <w:r>
        <w:rPr>
          <w:noProof/>
        </w:rPr>
        <w:instrText xml:space="preserve"> PAGEREF _Toc344998015 \h </w:instrText>
      </w:r>
      <w:r>
        <w:rPr>
          <w:noProof/>
        </w:rPr>
      </w:r>
      <w:r>
        <w:rPr>
          <w:noProof/>
        </w:rPr>
        <w:fldChar w:fldCharType="separate"/>
      </w:r>
      <w:r>
        <w:rPr>
          <w:noProof/>
        </w:rPr>
        <w:t>62</w:t>
      </w:r>
      <w:r>
        <w:rPr>
          <w:noProof/>
        </w:rPr>
        <w:fldChar w:fldCharType="end"/>
      </w:r>
    </w:p>
    <w:p w14:paraId="5D360280" w14:textId="77777777" w:rsidR="00656EEA" w:rsidRDefault="00656EEA">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Selected Examples</w:t>
      </w:r>
      <w:r>
        <w:rPr>
          <w:noProof/>
        </w:rPr>
        <w:tab/>
      </w:r>
      <w:r>
        <w:rPr>
          <w:noProof/>
        </w:rPr>
        <w:fldChar w:fldCharType="begin"/>
      </w:r>
      <w:r>
        <w:rPr>
          <w:noProof/>
        </w:rPr>
        <w:instrText xml:space="preserve"> PAGEREF _Toc344998016 \h </w:instrText>
      </w:r>
      <w:r>
        <w:rPr>
          <w:noProof/>
        </w:rPr>
      </w:r>
      <w:r>
        <w:rPr>
          <w:noProof/>
        </w:rPr>
        <w:fldChar w:fldCharType="separate"/>
      </w:r>
      <w:r>
        <w:rPr>
          <w:noProof/>
        </w:rPr>
        <w:t>63</w:t>
      </w:r>
      <w:r>
        <w:rPr>
          <w:noProof/>
        </w:rPr>
        <w:fldChar w:fldCharType="end"/>
      </w:r>
    </w:p>
    <w:p w14:paraId="7C0AE21B"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Pr>
          <w:noProof/>
        </w:rPr>
        <w:t>People Name Examples</w:t>
      </w:r>
      <w:r>
        <w:rPr>
          <w:noProof/>
        </w:rPr>
        <w:tab/>
      </w:r>
      <w:r>
        <w:rPr>
          <w:noProof/>
        </w:rPr>
        <w:fldChar w:fldCharType="begin"/>
      </w:r>
      <w:r>
        <w:rPr>
          <w:noProof/>
        </w:rPr>
        <w:instrText xml:space="preserve"> PAGEREF _Toc344998017 \h </w:instrText>
      </w:r>
      <w:r>
        <w:rPr>
          <w:noProof/>
        </w:rPr>
      </w:r>
      <w:r>
        <w:rPr>
          <w:noProof/>
        </w:rPr>
        <w:fldChar w:fldCharType="separate"/>
      </w:r>
      <w:r>
        <w:rPr>
          <w:noProof/>
        </w:rPr>
        <w:t>63</w:t>
      </w:r>
      <w:r>
        <w:rPr>
          <w:noProof/>
        </w:rPr>
        <w:fldChar w:fldCharType="end"/>
      </w:r>
    </w:p>
    <w:p w14:paraId="48911E71"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9.2</w:t>
      </w:r>
      <w:r>
        <w:rPr>
          <w:rFonts w:asciiTheme="minorHAnsi" w:eastAsiaTheme="minorEastAsia" w:hAnsiTheme="minorHAnsi" w:cstheme="minorBidi"/>
          <w:noProof/>
          <w:sz w:val="22"/>
          <w:szCs w:val="22"/>
        </w:rPr>
        <w:tab/>
      </w:r>
      <w:r>
        <w:rPr>
          <w:noProof/>
        </w:rPr>
        <w:t>Release History Example</w:t>
      </w:r>
      <w:r>
        <w:rPr>
          <w:noProof/>
        </w:rPr>
        <w:tab/>
      </w:r>
      <w:r>
        <w:rPr>
          <w:noProof/>
        </w:rPr>
        <w:fldChar w:fldCharType="begin"/>
      </w:r>
      <w:r>
        <w:rPr>
          <w:noProof/>
        </w:rPr>
        <w:instrText xml:space="preserve"> PAGEREF _Toc344998018 \h </w:instrText>
      </w:r>
      <w:r>
        <w:rPr>
          <w:noProof/>
        </w:rPr>
      </w:r>
      <w:r>
        <w:rPr>
          <w:noProof/>
        </w:rPr>
        <w:fldChar w:fldCharType="separate"/>
      </w:r>
      <w:r>
        <w:rPr>
          <w:noProof/>
        </w:rPr>
        <w:t>67</w:t>
      </w:r>
      <w:r>
        <w:rPr>
          <w:noProof/>
        </w:rPr>
        <w:fldChar w:fldCharType="end"/>
      </w:r>
    </w:p>
    <w:p w14:paraId="0249BFD4"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9.3</w:t>
      </w:r>
      <w:r>
        <w:rPr>
          <w:rFonts w:asciiTheme="minorHAnsi" w:eastAsiaTheme="minorEastAsia" w:hAnsiTheme="minorHAnsi" w:cstheme="minorBidi"/>
          <w:noProof/>
          <w:sz w:val="22"/>
          <w:szCs w:val="22"/>
        </w:rPr>
        <w:tab/>
      </w:r>
      <w:r>
        <w:rPr>
          <w:noProof/>
        </w:rPr>
        <w:t>Content Rating Examples</w:t>
      </w:r>
      <w:r>
        <w:rPr>
          <w:noProof/>
        </w:rPr>
        <w:tab/>
      </w:r>
      <w:r>
        <w:rPr>
          <w:noProof/>
        </w:rPr>
        <w:fldChar w:fldCharType="begin"/>
      </w:r>
      <w:r>
        <w:rPr>
          <w:noProof/>
        </w:rPr>
        <w:instrText xml:space="preserve"> PAGEREF _Toc344998019 \h </w:instrText>
      </w:r>
      <w:r>
        <w:rPr>
          <w:noProof/>
        </w:rPr>
      </w:r>
      <w:r>
        <w:rPr>
          <w:noProof/>
        </w:rPr>
        <w:fldChar w:fldCharType="separate"/>
      </w:r>
      <w:r>
        <w:rPr>
          <w:noProof/>
        </w:rPr>
        <w:t>68</w:t>
      </w:r>
      <w:r>
        <w:rPr>
          <w:noProof/>
        </w:rPr>
        <w:fldChar w:fldCharType="end"/>
      </w:r>
    </w:p>
    <w:p w14:paraId="6250D545" w14:textId="77777777" w:rsidR="00656EEA" w:rsidRDefault="00656EEA">
      <w:pPr>
        <w:pStyle w:val="TOC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Redefine Support</w:t>
      </w:r>
      <w:r>
        <w:rPr>
          <w:noProof/>
        </w:rPr>
        <w:tab/>
      </w:r>
      <w:r>
        <w:rPr>
          <w:noProof/>
        </w:rPr>
        <w:fldChar w:fldCharType="begin"/>
      </w:r>
      <w:r>
        <w:rPr>
          <w:noProof/>
        </w:rPr>
        <w:instrText xml:space="preserve"> PAGEREF _Toc344998020 \h </w:instrText>
      </w:r>
      <w:r>
        <w:rPr>
          <w:noProof/>
        </w:rPr>
      </w:r>
      <w:r>
        <w:rPr>
          <w:noProof/>
        </w:rPr>
        <w:fldChar w:fldCharType="separate"/>
      </w:r>
      <w:r>
        <w:rPr>
          <w:noProof/>
        </w:rPr>
        <w:t>70</w:t>
      </w:r>
      <w:r>
        <w:rPr>
          <w:noProof/>
        </w:rPr>
        <w:fldChar w:fldCharType="end"/>
      </w:r>
    </w:p>
    <w:p w14:paraId="5212AD2E"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10.1</w:t>
      </w:r>
      <w:r>
        <w:rPr>
          <w:rFonts w:asciiTheme="minorHAnsi" w:eastAsiaTheme="minorEastAsia" w:hAnsiTheme="minorHAnsi" w:cstheme="minorBidi"/>
          <w:noProof/>
          <w:sz w:val="22"/>
          <w:szCs w:val="22"/>
        </w:rPr>
        <w:tab/>
      </w:r>
      <w:r>
        <w:rPr>
          <w:noProof/>
        </w:rPr>
        <w:t>General XML Type Redefines</w:t>
      </w:r>
      <w:r>
        <w:rPr>
          <w:noProof/>
        </w:rPr>
        <w:tab/>
      </w:r>
      <w:r>
        <w:rPr>
          <w:noProof/>
        </w:rPr>
        <w:fldChar w:fldCharType="begin"/>
      </w:r>
      <w:r>
        <w:rPr>
          <w:noProof/>
        </w:rPr>
        <w:instrText xml:space="preserve"> PAGEREF _Toc344998021 \h </w:instrText>
      </w:r>
      <w:r>
        <w:rPr>
          <w:noProof/>
        </w:rPr>
      </w:r>
      <w:r>
        <w:rPr>
          <w:noProof/>
        </w:rPr>
        <w:fldChar w:fldCharType="separate"/>
      </w:r>
      <w:r>
        <w:rPr>
          <w:noProof/>
        </w:rPr>
        <w:t>70</w:t>
      </w:r>
      <w:r>
        <w:rPr>
          <w:noProof/>
        </w:rPr>
        <w:fldChar w:fldCharType="end"/>
      </w:r>
    </w:p>
    <w:p w14:paraId="318AAAE2" w14:textId="77777777" w:rsidR="00656EEA" w:rsidRDefault="00656EEA">
      <w:pPr>
        <w:pStyle w:val="TOC2"/>
        <w:tabs>
          <w:tab w:val="left" w:pos="960"/>
          <w:tab w:val="right" w:leader="dot" w:pos="9350"/>
        </w:tabs>
        <w:rPr>
          <w:rFonts w:asciiTheme="minorHAnsi" w:eastAsiaTheme="minorEastAsia" w:hAnsiTheme="minorHAnsi" w:cstheme="minorBidi"/>
          <w:noProof/>
          <w:sz w:val="22"/>
          <w:szCs w:val="22"/>
        </w:rPr>
      </w:pPr>
      <w:r>
        <w:rPr>
          <w:noProof/>
        </w:rPr>
        <w:t>10.2</w:t>
      </w:r>
      <w:r>
        <w:rPr>
          <w:rFonts w:asciiTheme="minorHAnsi" w:eastAsiaTheme="minorEastAsia" w:hAnsiTheme="minorHAnsi" w:cstheme="minorBidi"/>
          <w:noProof/>
          <w:sz w:val="22"/>
          <w:szCs w:val="22"/>
        </w:rPr>
        <w:tab/>
      </w:r>
      <w:r>
        <w:rPr>
          <w:noProof/>
        </w:rPr>
        <w:t>Type-specific Redefines</w:t>
      </w:r>
      <w:r>
        <w:rPr>
          <w:noProof/>
        </w:rPr>
        <w:tab/>
      </w:r>
      <w:r>
        <w:rPr>
          <w:noProof/>
        </w:rPr>
        <w:fldChar w:fldCharType="begin"/>
      </w:r>
      <w:r>
        <w:rPr>
          <w:noProof/>
        </w:rPr>
        <w:instrText xml:space="preserve"> PAGEREF _Toc344998022 \h </w:instrText>
      </w:r>
      <w:r>
        <w:rPr>
          <w:noProof/>
        </w:rPr>
      </w:r>
      <w:r>
        <w:rPr>
          <w:noProof/>
        </w:rPr>
        <w:fldChar w:fldCharType="separate"/>
      </w:r>
      <w:r>
        <w:rPr>
          <w:noProof/>
        </w:rPr>
        <w:t>70</w:t>
      </w:r>
      <w:r>
        <w:rPr>
          <w:noProof/>
        </w:rPr>
        <w:fldChar w:fldCharType="end"/>
      </w:r>
    </w:p>
    <w:p w14:paraId="2FCA6C88"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10.2.1</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_Toc344998023 \h </w:instrText>
      </w:r>
      <w:r>
        <w:rPr>
          <w:noProof/>
        </w:rPr>
      </w:r>
      <w:r>
        <w:rPr>
          <w:noProof/>
        </w:rPr>
        <w:fldChar w:fldCharType="separate"/>
      </w:r>
      <w:r>
        <w:rPr>
          <w:noProof/>
        </w:rPr>
        <w:t>70</w:t>
      </w:r>
      <w:r>
        <w:rPr>
          <w:noProof/>
        </w:rPr>
        <w:fldChar w:fldCharType="end"/>
      </w:r>
    </w:p>
    <w:p w14:paraId="03B25B60"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10.2.2</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_Toc344998024 \h </w:instrText>
      </w:r>
      <w:r>
        <w:rPr>
          <w:noProof/>
        </w:rPr>
      </w:r>
      <w:r>
        <w:rPr>
          <w:noProof/>
        </w:rPr>
        <w:fldChar w:fldCharType="separate"/>
      </w:r>
      <w:r>
        <w:rPr>
          <w:noProof/>
        </w:rPr>
        <w:t>71</w:t>
      </w:r>
      <w:r>
        <w:rPr>
          <w:noProof/>
        </w:rPr>
        <w:fldChar w:fldCharType="end"/>
      </w:r>
    </w:p>
    <w:p w14:paraId="6C682DAA"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10.2.3</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_Toc344998025 \h </w:instrText>
      </w:r>
      <w:r>
        <w:rPr>
          <w:noProof/>
        </w:rPr>
      </w:r>
      <w:r>
        <w:rPr>
          <w:noProof/>
        </w:rPr>
        <w:fldChar w:fldCharType="separate"/>
      </w:r>
      <w:r>
        <w:rPr>
          <w:noProof/>
        </w:rPr>
        <w:t>72</w:t>
      </w:r>
      <w:r>
        <w:rPr>
          <w:noProof/>
        </w:rPr>
        <w:fldChar w:fldCharType="end"/>
      </w:r>
    </w:p>
    <w:p w14:paraId="73ACD102"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10.2.4</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_Toc344998026 \h </w:instrText>
      </w:r>
      <w:r>
        <w:rPr>
          <w:noProof/>
        </w:rPr>
      </w:r>
      <w:r>
        <w:rPr>
          <w:noProof/>
        </w:rPr>
        <w:fldChar w:fldCharType="separate"/>
      </w:r>
      <w:r>
        <w:rPr>
          <w:noProof/>
        </w:rPr>
        <w:t>74</w:t>
      </w:r>
      <w:r>
        <w:rPr>
          <w:noProof/>
        </w:rPr>
        <w:fldChar w:fldCharType="end"/>
      </w:r>
    </w:p>
    <w:p w14:paraId="47DB3C7A"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10.2.5</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_Toc344998027 \h </w:instrText>
      </w:r>
      <w:r>
        <w:rPr>
          <w:noProof/>
        </w:rPr>
      </w:r>
      <w:r>
        <w:rPr>
          <w:noProof/>
        </w:rPr>
        <w:fldChar w:fldCharType="separate"/>
      </w:r>
      <w:r>
        <w:rPr>
          <w:noProof/>
        </w:rPr>
        <w:t>74</w:t>
      </w:r>
      <w:r>
        <w:rPr>
          <w:noProof/>
        </w:rPr>
        <w:fldChar w:fldCharType="end"/>
      </w:r>
    </w:p>
    <w:p w14:paraId="40ABECD0"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lastRenderedPageBreak/>
        <w:t>10.2.6</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_Toc344998028 \h </w:instrText>
      </w:r>
      <w:r>
        <w:rPr>
          <w:noProof/>
        </w:rPr>
      </w:r>
      <w:r>
        <w:rPr>
          <w:noProof/>
        </w:rPr>
        <w:fldChar w:fldCharType="separate"/>
      </w:r>
      <w:r>
        <w:rPr>
          <w:noProof/>
        </w:rPr>
        <w:t>74</w:t>
      </w:r>
      <w:r>
        <w:rPr>
          <w:noProof/>
        </w:rPr>
        <w:fldChar w:fldCharType="end"/>
      </w:r>
    </w:p>
    <w:p w14:paraId="1EA8AEE6"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10.2.7</w:t>
      </w:r>
      <w:r>
        <w:rPr>
          <w:rFonts w:asciiTheme="minorHAnsi" w:eastAsiaTheme="minorEastAsia" w:hAnsiTheme="minorHAnsi" w:cstheme="minorBidi"/>
          <w:noProof/>
          <w:sz w:val="22"/>
          <w:szCs w:val="22"/>
        </w:rPr>
        <w:tab/>
      </w:r>
      <w:r>
        <w:rPr>
          <w:noProof/>
        </w:rPr>
        <w:t>Additional Types</w:t>
      </w:r>
      <w:r>
        <w:rPr>
          <w:noProof/>
        </w:rPr>
        <w:tab/>
      </w:r>
      <w:r>
        <w:rPr>
          <w:noProof/>
        </w:rPr>
        <w:fldChar w:fldCharType="begin"/>
      </w:r>
      <w:r>
        <w:rPr>
          <w:noProof/>
        </w:rPr>
        <w:instrText xml:space="preserve"> PAGEREF _Toc344998029 \h </w:instrText>
      </w:r>
      <w:r>
        <w:rPr>
          <w:noProof/>
        </w:rPr>
      </w:r>
      <w:r>
        <w:rPr>
          <w:noProof/>
        </w:rPr>
        <w:fldChar w:fldCharType="separate"/>
      </w:r>
      <w:r>
        <w:rPr>
          <w:noProof/>
        </w:rPr>
        <w:t>75</w:t>
      </w:r>
      <w:r>
        <w:rPr>
          <w:noProof/>
        </w:rPr>
        <w:fldChar w:fldCharType="end"/>
      </w:r>
    </w:p>
    <w:p w14:paraId="484A5E08" w14:textId="77777777" w:rsidR="00656EEA" w:rsidRDefault="00656EEA">
      <w:pPr>
        <w:pStyle w:val="TOC3"/>
        <w:tabs>
          <w:tab w:val="left" w:pos="1440"/>
          <w:tab w:val="right" w:leader="dot" w:pos="9350"/>
        </w:tabs>
        <w:rPr>
          <w:rFonts w:asciiTheme="minorHAnsi" w:eastAsiaTheme="minorEastAsia" w:hAnsiTheme="minorHAnsi" w:cstheme="minorBidi"/>
          <w:noProof/>
          <w:sz w:val="22"/>
          <w:szCs w:val="22"/>
        </w:rPr>
      </w:pPr>
      <w:r>
        <w:rPr>
          <w:noProof/>
        </w:rPr>
        <w:t>10.2.8</w:t>
      </w:r>
      <w:r>
        <w:rPr>
          <w:rFonts w:asciiTheme="minorHAnsi" w:eastAsiaTheme="minorEastAsia" w:hAnsiTheme="minorHAnsi" w:cstheme="minorBidi"/>
          <w:noProof/>
          <w:sz w:val="22"/>
          <w:szCs w:val="22"/>
        </w:rPr>
        <w:tab/>
      </w:r>
      <w:r>
        <w:rPr>
          <w:noProof/>
        </w:rPr>
        <w:t>Release History</w:t>
      </w:r>
      <w:r>
        <w:rPr>
          <w:noProof/>
        </w:rPr>
        <w:tab/>
      </w:r>
      <w:r>
        <w:rPr>
          <w:noProof/>
        </w:rPr>
        <w:fldChar w:fldCharType="begin"/>
      </w:r>
      <w:r>
        <w:rPr>
          <w:noProof/>
        </w:rPr>
        <w:instrText xml:space="preserve"> PAGEREF _Toc344998030 \h </w:instrText>
      </w:r>
      <w:r>
        <w:rPr>
          <w:noProof/>
        </w:rPr>
      </w:r>
      <w:r>
        <w:rPr>
          <w:noProof/>
        </w:rPr>
        <w:fldChar w:fldCharType="separate"/>
      </w:r>
      <w:r>
        <w:rPr>
          <w:noProof/>
        </w:rPr>
        <w:t>75</w:t>
      </w:r>
      <w:r>
        <w:rPr>
          <w:noProof/>
        </w:rPr>
        <w:fldChar w:fldCharType="end"/>
      </w:r>
    </w:p>
    <w:p w14:paraId="79441662" w14:textId="77777777" w:rsidR="009F77AC" w:rsidRDefault="005E39D6" w:rsidP="009F77AC">
      <w:pPr>
        <w:pStyle w:val="Footer"/>
      </w:pPr>
      <w:r>
        <w:fldChar w:fldCharType="end"/>
      </w:r>
    </w:p>
    <w:p w14:paraId="38B5C529" w14:textId="77777777" w:rsidR="00F92FAD" w:rsidRDefault="00F92FAD" w:rsidP="005E0458">
      <w:pPr>
        <w:pStyle w:val="PlainText"/>
        <w:rPr>
          <w:rFonts w:ascii="Times New Roman" w:hAnsi="Times New Roman"/>
          <w:b/>
          <w:bCs/>
          <w:sz w:val="24"/>
          <w:szCs w:val="24"/>
        </w:rPr>
      </w:pPr>
    </w:p>
    <w:p w14:paraId="3059834C" w14:textId="77777777" w:rsidR="00F92FAD" w:rsidRDefault="00F92FAD" w:rsidP="005E0458">
      <w:pPr>
        <w:pStyle w:val="PlainText"/>
        <w:rPr>
          <w:rFonts w:ascii="Times New Roman" w:hAnsi="Times New Roman"/>
          <w:b/>
          <w:bCs/>
          <w:sz w:val="24"/>
          <w:szCs w:val="24"/>
        </w:rPr>
      </w:pPr>
    </w:p>
    <w:p w14:paraId="750EC66F" w14:textId="77777777" w:rsidR="00F92FAD" w:rsidRDefault="00F92FAD" w:rsidP="005E0458">
      <w:pPr>
        <w:pStyle w:val="PlainText"/>
        <w:rPr>
          <w:rFonts w:ascii="Times New Roman" w:hAnsi="Times New Roman"/>
          <w:b/>
          <w:bCs/>
          <w:sz w:val="24"/>
          <w:szCs w:val="24"/>
        </w:rPr>
      </w:pPr>
    </w:p>
    <w:p w14:paraId="52DF89A2" w14:textId="77777777" w:rsidR="00F92FAD" w:rsidRDefault="00F92FAD" w:rsidP="005E0458">
      <w:pPr>
        <w:pStyle w:val="PlainText"/>
        <w:rPr>
          <w:rFonts w:ascii="Times New Roman" w:hAnsi="Times New Roman"/>
          <w:b/>
          <w:bCs/>
          <w:sz w:val="24"/>
          <w:szCs w:val="24"/>
        </w:rPr>
      </w:pPr>
    </w:p>
    <w:p w14:paraId="64AFE8B0" w14:textId="77777777" w:rsidR="00F92FAD" w:rsidRDefault="00F92FAD" w:rsidP="005E0458">
      <w:pPr>
        <w:pStyle w:val="PlainText"/>
        <w:rPr>
          <w:rFonts w:ascii="Times New Roman" w:hAnsi="Times New Roman"/>
          <w:b/>
          <w:bCs/>
          <w:sz w:val="24"/>
          <w:szCs w:val="24"/>
        </w:rPr>
      </w:pPr>
    </w:p>
    <w:p w14:paraId="4B7E83CD" w14:textId="77777777" w:rsidR="00F92FAD" w:rsidRDefault="00F92FAD" w:rsidP="005E0458">
      <w:pPr>
        <w:pStyle w:val="PlainText"/>
        <w:rPr>
          <w:rFonts w:ascii="Times New Roman" w:hAnsi="Times New Roman"/>
          <w:b/>
          <w:bCs/>
          <w:sz w:val="24"/>
          <w:szCs w:val="24"/>
        </w:rPr>
      </w:pPr>
    </w:p>
    <w:p w14:paraId="4F931D79" w14:textId="77777777" w:rsidR="00F92FAD" w:rsidRDefault="00F92FAD" w:rsidP="005E0458">
      <w:pPr>
        <w:pStyle w:val="PlainText"/>
        <w:rPr>
          <w:rFonts w:ascii="Times New Roman" w:hAnsi="Times New Roman"/>
          <w:b/>
          <w:bCs/>
          <w:sz w:val="24"/>
          <w:szCs w:val="24"/>
        </w:rPr>
      </w:pPr>
    </w:p>
    <w:p w14:paraId="59DE882B" w14:textId="77777777" w:rsidR="00F92FAD" w:rsidRDefault="00F92FAD" w:rsidP="005E0458">
      <w:pPr>
        <w:pStyle w:val="PlainText"/>
        <w:rPr>
          <w:rFonts w:ascii="Times New Roman" w:hAnsi="Times New Roman"/>
          <w:b/>
          <w:bCs/>
          <w:sz w:val="24"/>
          <w:szCs w:val="24"/>
        </w:rPr>
      </w:pPr>
    </w:p>
    <w:p w14:paraId="491AB1F6" w14:textId="77777777" w:rsidR="00F92FAD" w:rsidRDefault="00F92FAD" w:rsidP="005E0458">
      <w:pPr>
        <w:pStyle w:val="PlainText"/>
        <w:rPr>
          <w:rFonts w:ascii="Times New Roman" w:hAnsi="Times New Roman"/>
          <w:b/>
          <w:bCs/>
          <w:sz w:val="24"/>
          <w:szCs w:val="24"/>
        </w:rPr>
      </w:pPr>
    </w:p>
    <w:p w14:paraId="202A0A21" w14:textId="77777777" w:rsidR="00F92FAD" w:rsidRDefault="00F92FAD" w:rsidP="005E0458">
      <w:pPr>
        <w:pStyle w:val="PlainText"/>
        <w:rPr>
          <w:rFonts w:ascii="Times New Roman" w:hAnsi="Times New Roman"/>
          <w:b/>
          <w:bCs/>
          <w:sz w:val="24"/>
          <w:szCs w:val="24"/>
        </w:rPr>
      </w:pPr>
    </w:p>
    <w:p w14:paraId="07D34CB6" w14:textId="77777777" w:rsidR="00F92FAD" w:rsidRDefault="00F92FAD" w:rsidP="005E0458">
      <w:pPr>
        <w:pStyle w:val="PlainText"/>
        <w:rPr>
          <w:rFonts w:ascii="Times New Roman" w:hAnsi="Times New Roman"/>
          <w:b/>
          <w:bCs/>
          <w:sz w:val="24"/>
          <w:szCs w:val="24"/>
        </w:rPr>
      </w:pPr>
    </w:p>
    <w:p w14:paraId="5032A8D9" w14:textId="77777777" w:rsidR="00F92FAD" w:rsidRDefault="00F92FAD" w:rsidP="005E0458">
      <w:pPr>
        <w:pStyle w:val="PlainText"/>
        <w:rPr>
          <w:rFonts w:ascii="Times New Roman" w:hAnsi="Times New Roman"/>
          <w:b/>
          <w:bCs/>
          <w:sz w:val="24"/>
          <w:szCs w:val="24"/>
        </w:rPr>
      </w:pPr>
    </w:p>
    <w:p w14:paraId="428478A7" w14:textId="77777777" w:rsidR="00F92FAD" w:rsidRDefault="00F92FAD" w:rsidP="005E0458">
      <w:pPr>
        <w:pStyle w:val="PlainText"/>
        <w:rPr>
          <w:rFonts w:ascii="Times New Roman" w:hAnsi="Times New Roman"/>
          <w:b/>
          <w:bCs/>
          <w:sz w:val="24"/>
          <w:szCs w:val="24"/>
        </w:rPr>
      </w:pPr>
    </w:p>
    <w:p w14:paraId="510E8EBE" w14:textId="77777777" w:rsidR="00F92FAD" w:rsidRDefault="00F92FAD" w:rsidP="005E0458">
      <w:pPr>
        <w:pStyle w:val="PlainText"/>
        <w:rPr>
          <w:rFonts w:ascii="Times New Roman" w:hAnsi="Times New Roman"/>
          <w:b/>
          <w:bCs/>
          <w:sz w:val="24"/>
          <w:szCs w:val="24"/>
        </w:rPr>
      </w:pPr>
    </w:p>
    <w:p w14:paraId="27ED6BAF" w14:textId="77777777" w:rsidR="00F92FAD" w:rsidRDefault="00F92FAD" w:rsidP="005E0458">
      <w:pPr>
        <w:pStyle w:val="PlainText"/>
        <w:rPr>
          <w:rFonts w:ascii="Times New Roman" w:hAnsi="Times New Roman"/>
          <w:b/>
          <w:bCs/>
          <w:sz w:val="24"/>
          <w:szCs w:val="24"/>
        </w:rPr>
      </w:pPr>
    </w:p>
    <w:p w14:paraId="5A48CDB2" w14:textId="77777777" w:rsidR="00F92FAD" w:rsidRDefault="00F92FAD" w:rsidP="005E0458">
      <w:pPr>
        <w:pStyle w:val="PlainText"/>
        <w:rPr>
          <w:rFonts w:ascii="Times New Roman" w:hAnsi="Times New Roman"/>
          <w:b/>
          <w:bCs/>
          <w:sz w:val="24"/>
          <w:szCs w:val="24"/>
        </w:rPr>
      </w:pPr>
    </w:p>
    <w:p w14:paraId="36081D8D" w14:textId="77777777" w:rsidR="00F92FAD" w:rsidRDefault="00F92FAD" w:rsidP="005E0458">
      <w:pPr>
        <w:pStyle w:val="PlainText"/>
        <w:rPr>
          <w:rFonts w:ascii="Times New Roman" w:hAnsi="Times New Roman"/>
          <w:b/>
          <w:bCs/>
          <w:sz w:val="24"/>
          <w:szCs w:val="24"/>
        </w:rPr>
      </w:pPr>
    </w:p>
    <w:p w14:paraId="7577431D" w14:textId="3686FC32" w:rsidR="000643F1" w:rsidRPr="00F92FAD" w:rsidRDefault="005E0458" w:rsidP="00F92FAD">
      <w:pPr>
        <w:pStyle w:val="PlainText"/>
        <w:rPr>
          <w:rFonts w:ascii="Times New Roman" w:hAnsi="Times New Roman"/>
          <w:sz w:val="24"/>
          <w:szCs w:val="24"/>
        </w:rPr>
      </w:pPr>
      <w:r w:rsidRPr="005E0458">
        <w:rPr>
          <w:rFonts w:ascii="Times New Roman" w:hAnsi="Times New Roman"/>
          <w:b/>
          <w:bCs/>
          <w:sz w:val="24"/>
          <w:szCs w:val="24"/>
        </w:rPr>
        <w:t>NOTE</w:t>
      </w:r>
      <w:r w:rsidRPr="005E0458">
        <w:rPr>
          <w:rFonts w:ascii="Times New Roman" w:hAnsi="Times New Roman"/>
          <w:sz w:val="24"/>
          <w:szCs w:val="24"/>
        </w:rPr>
        <w:t xml:space="preserve">: No effort is being made by </w:t>
      </w:r>
      <w:r>
        <w:rPr>
          <w:rFonts w:ascii="Times New Roman" w:hAnsi="Times New Roman"/>
          <w:sz w:val="24"/>
          <w:szCs w:val="24"/>
        </w:rPr>
        <w:t>the</w:t>
      </w:r>
      <w:r w:rsidRPr="005E0458">
        <w:rPr>
          <w:rFonts w:ascii="Times New Roman" w:hAnsi="Times New Roman"/>
          <w:sz w:val="24"/>
          <w:szCs w:val="24"/>
        </w:rPr>
        <w:t xml:space="preserve"> Motion Picture Laboratories to in any way obligate any market participant to adhere to Common Metadata. Whether to adopt the Common Metadata in whole or in part is left entirely to the individual discretion of individual market participants, using their own independent business judgment. Moreover</w:t>
      </w:r>
      <w:r>
        <w:rPr>
          <w:rFonts w:ascii="Times New Roman" w:hAnsi="Times New Roman"/>
          <w:sz w:val="24"/>
          <w:szCs w:val="24"/>
        </w:rPr>
        <w:t>,</w:t>
      </w:r>
      <w:r w:rsidRPr="005E0458">
        <w:rPr>
          <w:rFonts w:ascii="Times New Roman" w:hAnsi="Times New Roman"/>
          <w:sz w:val="24"/>
          <w:szCs w:val="24"/>
        </w:rPr>
        <w:t xml:space="preserve"> Motion Picture Laboratories disclaim</w:t>
      </w:r>
      <w:r>
        <w:rPr>
          <w:rFonts w:ascii="Times New Roman" w:hAnsi="Times New Roman"/>
          <w:sz w:val="24"/>
          <w:szCs w:val="24"/>
        </w:rPr>
        <w:t>s</w:t>
      </w:r>
      <w:r w:rsidRPr="005E0458">
        <w:rPr>
          <w:rFonts w:ascii="Times New Roman" w:hAnsi="Times New Roman"/>
          <w:sz w:val="24"/>
          <w:szCs w:val="24"/>
        </w:rPr>
        <w:t xml:space="preserve"> any warranty or representation as to the suitability of the Common Metadata for any purpose, an</w:t>
      </w:r>
      <w:r>
        <w:rPr>
          <w:rFonts w:ascii="Times New Roman" w:hAnsi="Times New Roman"/>
          <w:sz w:val="24"/>
          <w:szCs w:val="24"/>
        </w:rPr>
        <w:t>d</w:t>
      </w:r>
      <w:r w:rsidRPr="005E0458">
        <w:rPr>
          <w:rFonts w:ascii="Times New Roman" w:hAnsi="Times New Roman"/>
          <w:sz w:val="24"/>
          <w:szCs w:val="24"/>
        </w:rPr>
        <w:t xml:space="preserve"> any liability for any damages or other harm you may incur as a result of subscribing to this Common Metadata.</w:t>
      </w:r>
      <w:r w:rsidR="005C6E1B" w:rsidRPr="005C6E1B">
        <w:rPr>
          <w:b/>
        </w:rPr>
        <w:br w:type="page"/>
      </w:r>
      <w:r w:rsidR="005C6E1B" w:rsidRPr="005C6E1B">
        <w:rPr>
          <w:b/>
        </w:rPr>
        <w:lastRenderedPageBreak/>
        <w:br/>
      </w:r>
      <w:r w:rsidR="005C6E1B" w:rsidRPr="005C6E1B">
        <w:rPr>
          <w:rFonts w:ascii="Arial" w:hAnsi="Arial" w:cs="Arial"/>
          <w:b/>
          <w:bCs/>
          <w:caps/>
          <w:sz w:val="36"/>
          <w:szCs w:val="36"/>
        </w:rPr>
        <w:t>Revision History</w:t>
      </w:r>
    </w:p>
    <w:p w14:paraId="7B56A804" w14:textId="77777777" w:rsidR="000643F1" w:rsidRDefault="000643F1">
      <w:pPr>
        <w:jc w:val="left"/>
      </w:pPr>
    </w:p>
    <w:p w14:paraId="1554E26C" w14:textId="7F0D0B4C" w:rsidR="005A0C6B" w:rsidRDefault="005A0C6B">
      <w:pPr>
        <w:jc w:val="left"/>
      </w:pPr>
      <w:r>
        <w:t xml:space="preserve">See </w:t>
      </w:r>
      <w:r w:rsidRPr="005A0C6B">
        <w:rPr>
          <w:i/>
        </w:rPr>
        <w:t>Common Metadata Revision His</w:t>
      </w:r>
      <w:bookmarkStart w:id="0" w:name="_GoBack"/>
      <w:bookmarkEnd w:id="0"/>
      <w:r w:rsidRPr="005A0C6B">
        <w:rPr>
          <w:i/>
        </w:rPr>
        <w:t>tory</w:t>
      </w:r>
      <w:r w:rsidR="002B00F0">
        <w:rPr>
          <w:i/>
        </w:rPr>
        <w:t>, TR-META-REV,</w:t>
      </w:r>
      <w:r>
        <w:t xml:space="preserve"> for detailed revision information.</w:t>
      </w:r>
    </w:p>
    <w:p w14:paraId="4678A4A7" w14:textId="77777777" w:rsidR="000643F1" w:rsidRDefault="000643F1">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347"/>
        <w:gridCol w:w="5220"/>
      </w:tblGrid>
      <w:tr w:rsidR="009E71CA" w:rsidRPr="007D249A" w14:paraId="0748D7D2" w14:textId="77777777" w:rsidTr="005A0C6B">
        <w:tc>
          <w:tcPr>
            <w:tcW w:w="1278" w:type="dxa"/>
          </w:tcPr>
          <w:p w14:paraId="1D51769C" w14:textId="77777777"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347" w:type="dxa"/>
          </w:tcPr>
          <w:p w14:paraId="593FED47"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220" w:type="dxa"/>
          </w:tcPr>
          <w:p w14:paraId="047E95E3"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14:paraId="2D49C3FE" w14:textId="77777777" w:rsidTr="005A0C6B">
        <w:tc>
          <w:tcPr>
            <w:tcW w:w="1278" w:type="dxa"/>
          </w:tcPr>
          <w:p w14:paraId="108C492A" w14:textId="77777777" w:rsidR="009E71CA" w:rsidRPr="007D249A" w:rsidRDefault="009E71CA" w:rsidP="009E71CA">
            <w:pPr>
              <w:jc w:val="left"/>
              <w:rPr>
                <w:rFonts w:ascii="Calibri" w:hAnsi="Calibri"/>
                <w:sz w:val="22"/>
                <w:szCs w:val="20"/>
              </w:rPr>
            </w:pPr>
            <w:r>
              <w:rPr>
                <w:rFonts w:ascii="Calibri" w:hAnsi="Calibri"/>
                <w:sz w:val="22"/>
                <w:szCs w:val="20"/>
              </w:rPr>
              <w:t>1.0</w:t>
            </w:r>
          </w:p>
        </w:tc>
        <w:tc>
          <w:tcPr>
            <w:tcW w:w="2347" w:type="dxa"/>
          </w:tcPr>
          <w:p w14:paraId="70DF9ABC" w14:textId="77777777" w:rsidR="009E71CA" w:rsidRPr="007D249A" w:rsidRDefault="009E71CA" w:rsidP="009E71CA">
            <w:pPr>
              <w:jc w:val="left"/>
              <w:rPr>
                <w:rFonts w:ascii="Calibri" w:hAnsi="Calibri"/>
                <w:sz w:val="22"/>
                <w:szCs w:val="20"/>
              </w:rPr>
            </w:pPr>
            <w:r>
              <w:rPr>
                <w:rFonts w:ascii="Calibri" w:hAnsi="Calibri"/>
                <w:sz w:val="22"/>
                <w:szCs w:val="20"/>
              </w:rPr>
              <w:t>January 5, 2010</w:t>
            </w:r>
          </w:p>
        </w:tc>
        <w:tc>
          <w:tcPr>
            <w:tcW w:w="5220" w:type="dxa"/>
          </w:tcPr>
          <w:p w14:paraId="4D400D44" w14:textId="77777777" w:rsidR="009E71CA" w:rsidRPr="007D249A" w:rsidRDefault="009E71CA" w:rsidP="009E71CA">
            <w:pPr>
              <w:jc w:val="left"/>
              <w:rPr>
                <w:rFonts w:ascii="Calibri" w:hAnsi="Calibri"/>
                <w:sz w:val="22"/>
                <w:szCs w:val="20"/>
              </w:rPr>
            </w:pPr>
            <w:r>
              <w:rPr>
                <w:rFonts w:ascii="Calibri" w:hAnsi="Calibri"/>
                <w:sz w:val="22"/>
                <w:szCs w:val="20"/>
              </w:rPr>
              <w:t>Original Version</w:t>
            </w:r>
          </w:p>
        </w:tc>
      </w:tr>
      <w:tr w:rsidR="009E71CA" w:rsidRPr="007D249A" w14:paraId="2DDF0363" w14:textId="77777777" w:rsidTr="005A0C6B">
        <w:tc>
          <w:tcPr>
            <w:tcW w:w="1278" w:type="dxa"/>
          </w:tcPr>
          <w:p w14:paraId="01F0BC65" w14:textId="77777777" w:rsidR="009E71CA" w:rsidRDefault="009E71CA" w:rsidP="009E71CA">
            <w:pPr>
              <w:jc w:val="left"/>
              <w:rPr>
                <w:rFonts w:ascii="Calibri" w:hAnsi="Calibri"/>
                <w:sz w:val="22"/>
                <w:szCs w:val="20"/>
              </w:rPr>
            </w:pPr>
            <w:r>
              <w:rPr>
                <w:rFonts w:ascii="Calibri" w:hAnsi="Calibri"/>
                <w:sz w:val="22"/>
                <w:szCs w:val="20"/>
              </w:rPr>
              <w:t>1.1</w:t>
            </w:r>
          </w:p>
        </w:tc>
        <w:tc>
          <w:tcPr>
            <w:tcW w:w="2347" w:type="dxa"/>
          </w:tcPr>
          <w:p w14:paraId="0B782F5C" w14:textId="77777777" w:rsidR="009E71CA" w:rsidRPr="007D249A" w:rsidRDefault="009419AA" w:rsidP="009E71CA">
            <w:pPr>
              <w:jc w:val="left"/>
              <w:rPr>
                <w:rFonts w:ascii="Calibri" w:hAnsi="Calibri"/>
                <w:sz w:val="22"/>
                <w:szCs w:val="20"/>
              </w:rPr>
            </w:pPr>
            <w:r>
              <w:rPr>
                <w:rFonts w:ascii="Calibri" w:hAnsi="Calibri"/>
                <w:sz w:val="22"/>
                <w:szCs w:val="20"/>
              </w:rPr>
              <w:t>January 6, 2011</w:t>
            </w:r>
          </w:p>
        </w:tc>
        <w:tc>
          <w:tcPr>
            <w:tcW w:w="5220" w:type="dxa"/>
          </w:tcPr>
          <w:p w14:paraId="1CBD8689" w14:textId="77777777" w:rsidR="009E71CA" w:rsidRDefault="009E71CA" w:rsidP="00DE74CD">
            <w:pPr>
              <w:jc w:val="left"/>
              <w:rPr>
                <w:rFonts w:ascii="Calibri" w:hAnsi="Calibri"/>
                <w:sz w:val="22"/>
                <w:szCs w:val="20"/>
              </w:rPr>
            </w:pPr>
            <w:r>
              <w:rPr>
                <w:rFonts w:ascii="Calibri" w:hAnsi="Calibri"/>
                <w:sz w:val="22"/>
                <w:szCs w:val="20"/>
              </w:rPr>
              <w:t>Incorporates corrections</w:t>
            </w:r>
            <w:r w:rsidR="00DE74CD">
              <w:rPr>
                <w:rFonts w:ascii="Calibri" w:hAnsi="Calibri"/>
                <w:sz w:val="22"/>
                <w:szCs w:val="20"/>
              </w:rPr>
              <w:t>.</w:t>
            </w:r>
          </w:p>
        </w:tc>
      </w:tr>
      <w:tr w:rsidR="009E71CA" w:rsidRPr="007D249A" w14:paraId="6B658EF3" w14:textId="77777777" w:rsidTr="005A0C6B">
        <w:tc>
          <w:tcPr>
            <w:tcW w:w="1278" w:type="dxa"/>
          </w:tcPr>
          <w:p w14:paraId="5F91BE73" w14:textId="77777777" w:rsidR="009E71CA" w:rsidRDefault="009419AA" w:rsidP="00DE74CD">
            <w:pPr>
              <w:jc w:val="left"/>
              <w:rPr>
                <w:rFonts w:ascii="Calibri" w:hAnsi="Calibri"/>
                <w:sz w:val="22"/>
                <w:szCs w:val="20"/>
              </w:rPr>
            </w:pPr>
            <w:r>
              <w:rPr>
                <w:rFonts w:ascii="Calibri" w:hAnsi="Calibri"/>
                <w:sz w:val="22"/>
                <w:szCs w:val="20"/>
              </w:rPr>
              <w:t>1.</w:t>
            </w:r>
            <w:r w:rsidR="00DE74CD">
              <w:rPr>
                <w:rFonts w:ascii="Calibri" w:hAnsi="Calibri"/>
                <w:sz w:val="22"/>
                <w:szCs w:val="20"/>
              </w:rPr>
              <w:t>2</w:t>
            </w:r>
          </w:p>
        </w:tc>
        <w:tc>
          <w:tcPr>
            <w:tcW w:w="2347" w:type="dxa"/>
          </w:tcPr>
          <w:p w14:paraId="75441CED" w14:textId="77777777" w:rsidR="009E71CA" w:rsidRPr="007D249A" w:rsidRDefault="00DE74CD" w:rsidP="009E71CA">
            <w:pPr>
              <w:jc w:val="left"/>
              <w:rPr>
                <w:rFonts w:ascii="Calibri" w:hAnsi="Calibri"/>
                <w:sz w:val="22"/>
                <w:szCs w:val="20"/>
              </w:rPr>
            </w:pPr>
            <w:r>
              <w:rPr>
                <w:rFonts w:ascii="Calibri" w:hAnsi="Calibri"/>
                <w:sz w:val="22"/>
                <w:szCs w:val="20"/>
              </w:rPr>
              <w:t>November 1, 2011</w:t>
            </w:r>
          </w:p>
        </w:tc>
        <w:tc>
          <w:tcPr>
            <w:tcW w:w="5220" w:type="dxa"/>
          </w:tcPr>
          <w:p w14:paraId="51169BD8" w14:textId="77777777" w:rsidR="009E71CA" w:rsidRDefault="00DE74CD" w:rsidP="00DE74CD">
            <w:pPr>
              <w:jc w:val="left"/>
              <w:rPr>
                <w:rFonts w:ascii="Calibri" w:hAnsi="Calibri"/>
                <w:sz w:val="22"/>
                <w:szCs w:val="20"/>
              </w:rPr>
            </w:pPr>
            <w:r>
              <w:rPr>
                <w:rFonts w:ascii="Calibri" w:hAnsi="Calibri"/>
                <w:sz w:val="22"/>
                <w:szCs w:val="20"/>
              </w:rPr>
              <w:t>Incorporates corrections and enhancements, primarily to support derived specifications.</w:t>
            </w:r>
          </w:p>
        </w:tc>
      </w:tr>
      <w:tr w:rsidR="005869A4" w:rsidRPr="007D249A" w14:paraId="451E5ED5" w14:textId="77777777" w:rsidTr="005A0C6B">
        <w:tc>
          <w:tcPr>
            <w:tcW w:w="1278" w:type="dxa"/>
          </w:tcPr>
          <w:p w14:paraId="3229E62E" w14:textId="3815A880" w:rsidR="005869A4" w:rsidRDefault="005869A4" w:rsidP="00DE74CD">
            <w:pPr>
              <w:jc w:val="left"/>
              <w:rPr>
                <w:rFonts w:ascii="Calibri" w:hAnsi="Calibri"/>
                <w:sz w:val="22"/>
                <w:szCs w:val="20"/>
              </w:rPr>
            </w:pPr>
            <w:r>
              <w:rPr>
                <w:rFonts w:ascii="Calibri" w:hAnsi="Calibri"/>
                <w:sz w:val="22"/>
                <w:szCs w:val="20"/>
              </w:rPr>
              <w:t>1.2a</w:t>
            </w:r>
            <w:r w:rsidR="005A0C6B">
              <w:rPr>
                <w:rFonts w:ascii="Calibri" w:hAnsi="Calibri"/>
                <w:sz w:val="22"/>
                <w:szCs w:val="20"/>
              </w:rPr>
              <w:t>-1.2e</w:t>
            </w:r>
          </w:p>
        </w:tc>
        <w:tc>
          <w:tcPr>
            <w:tcW w:w="2347" w:type="dxa"/>
          </w:tcPr>
          <w:p w14:paraId="0C704DC1" w14:textId="66350EBC" w:rsidR="005869A4" w:rsidRDefault="00141769" w:rsidP="005A0C6B">
            <w:pPr>
              <w:jc w:val="left"/>
              <w:rPr>
                <w:rFonts w:ascii="Calibri" w:hAnsi="Calibri"/>
                <w:sz w:val="22"/>
                <w:szCs w:val="20"/>
              </w:rPr>
            </w:pPr>
            <w:r>
              <w:rPr>
                <w:rFonts w:ascii="Calibri" w:hAnsi="Calibri"/>
                <w:sz w:val="22"/>
                <w:szCs w:val="20"/>
              </w:rPr>
              <w:t>May 29</w:t>
            </w:r>
            <w:r w:rsidR="005869A4">
              <w:rPr>
                <w:rFonts w:ascii="Calibri" w:hAnsi="Calibri"/>
                <w:sz w:val="22"/>
                <w:szCs w:val="20"/>
              </w:rPr>
              <w:t>, 2012</w:t>
            </w:r>
            <w:r w:rsidR="005A0C6B">
              <w:rPr>
                <w:rFonts w:ascii="Calibri" w:hAnsi="Calibri"/>
                <w:sz w:val="22"/>
                <w:szCs w:val="20"/>
              </w:rPr>
              <w:t>, September 24, 2012, October 11, 2012</w:t>
            </w:r>
          </w:p>
        </w:tc>
        <w:tc>
          <w:tcPr>
            <w:tcW w:w="5220" w:type="dxa"/>
          </w:tcPr>
          <w:p w14:paraId="4B638CD3" w14:textId="1751EB81" w:rsidR="005869A4" w:rsidRDefault="005A0C6B" w:rsidP="005A0C6B">
            <w:pPr>
              <w:jc w:val="left"/>
              <w:rPr>
                <w:rFonts w:ascii="Calibri" w:hAnsi="Calibri"/>
                <w:sz w:val="22"/>
                <w:szCs w:val="20"/>
              </w:rPr>
            </w:pPr>
            <w:r>
              <w:rPr>
                <w:rFonts w:ascii="Calibri" w:hAnsi="Calibri"/>
                <w:sz w:val="22"/>
                <w:szCs w:val="20"/>
              </w:rPr>
              <w:t>Minor schema</w:t>
            </w:r>
            <w:r>
              <w:rPr>
                <w:sz w:val="22"/>
              </w:rPr>
              <w:t xml:space="preserve"> alignment (no schema</w:t>
            </w:r>
            <w:r>
              <w:rPr>
                <w:rFonts w:ascii="Calibri" w:hAnsi="Calibri"/>
                <w:sz w:val="22"/>
                <w:szCs w:val="20"/>
              </w:rPr>
              <w:t xml:space="preserve"> changes), EIDR IDs, additions to controlled vocabularies, Ratings</w:t>
            </w:r>
            <w:r>
              <w:rPr>
                <w:sz w:val="22"/>
              </w:rPr>
              <w:t xml:space="preserve"> improvements, and </w:t>
            </w:r>
            <w:r>
              <w:rPr>
                <w:rFonts w:ascii="Calibri" w:hAnsi="Calibri"/>
                <w:sz w:val="22"/>
                <w:szCs w:val="20"/>
              </w:rPr>
              <w:t>minor corrections and additions.</w:t>
            </w:r>
          </w:p>
        </w:tc>
      </w:tr>
      <w:tr w:rsidR="002836DF" w:rsidRPr="007D249A" w14:paraId="61DC3860" w14:textId="77777777" w:rsidTr="005A0C6B">
        <w:tc>
          <w:tcPr>
            <w:tcW w:w="1278" w:type="dxa"/>
          </w:tcPr>
          <w:p w14:paraId="344B42A1" w14:textId="586B9430" w:rsidR="002836DF" w:rsidRDefault="002836DF" w:rsidP="00DE74CD">
            <w:pPr>
              <w:jc w:val="left"/>
              <w:rPr>
                <w:rFonts w:ascii="Calibri" w:hAnsi="Calibri"/>
                <w:sz w:val="22"/>
                <w:szCs w:val="20"/>
              </w:rPr>
            </w:pPr>
            <w:r>
              <w:rPr>
                <w:rFonts w:ascii="Calibri" w:hAnsi="Calibri"/>
                <w:sz w:val="22"/>
                <w:szCs w:val="20"/>
              </w:rPr>
              <w:t>1.2f</w:t>
            </w:r>
          </w:p>
        </w:tc>
        <w:tc>
          <w:tcPr>
            <w:tcW w:w="2347" w:type="dxa"/>
          </w:tcPr>
          <w:p w14:paraId="4647D7DB" w14:textId="3220E30F" w:rsidR="002836DF" w:rsidRDefault="002836DF" w:rsidP="009E71CA">
            <w:pPr>
              <w:jc w:val="left"/>
              <w:rPr>
                <w:rFonts w:ascii="Calibri" w:hAnsi="Calibri"/>
                <w:sz w:val="22"/>
                <w:szCs w:val="20"/>
              </w:rPr>
            </w:pPr>
            <w:r>
              <w:rPr>
                <w:rFonts w:ascii="Calibri" w:hAnsi="Calibri"/>
                <w:sz w:val="22"/>
                <w:szCs w:val="20"/>
              </w:rPr>
              <w:t>December 16, 2012</w:t>
            </w:r>
          </w:p>
        </w:tc>
        <w:tc>
          <w:tcPr>
            <w:tcW w:w="5220" w:type="dxa"/>
          </w:tcPr>
          <w:p w14:paraId="4D30BD55" w14:textId="0203A88A" w:rsidR="002836DF" w:rsidRPr="002836DF" w:rsidRDefault="002836DF" w:rsidP="002836DF">
            <w:pPr>
              <w:jc w:val="left"/>
              <w:textAlignment w:val="center"/>
              <w:rPr>
                <w:rFonts w:ascii="Calibri" w:hAnsi="Calibri"/>
                <w:sz w:val="22"/>
                <w:szCs w:val="22"/>
              </w:rPr>
            </w:pPr>
            <w:r>
              <w:rPr>
                <w:rFonts w:ascii="Calibri" w:hAnsi="Calibri"/>
                <w:sz w:val="22"/>
                <w:szCs w:val="20"/>
              </w:rPr>
              <w:t xml:space="preserve">Moved Section 8 Content Ratings Encoding to a separate document: TR-META-CR, Common Metadata Content Ratings, </w:t>
            </w:r>
            <w:hyperlink r:id="rId11" w:history="1">
              <w:r w:rsidRPr="00AA7197">
                <w:rPr>
                  <w:rStyle w:val="Hyperlink"/>
                  <w:rFonts w:ascii="Calibri" w:hAnsi="Calibri" w:cs="Times New Roman"/>
                  <w:sz w:val="22"/>
                  <w:szCs w:val="20"/>
                </w:rPr>
                <w:t>www.movielabs.com/ratings</w:t>
              </w:r>
            </w:hyperlink>
          </w:p>
        </w:tc>
      </w:tr>
      <w:tr w:rsidR="007540EB" w:rsidRPr="007D249A" w14:paraId="508C683D" w14:textId="77777777" w:rsidTr="005A0C6B">
        <w:tc>
          <w:tcPr>
            <w:tcW w:w="1278" w:type="dxa"/>
          </w:tcPr>
          <w:p w14:paraId="468844F8" w14:textId="354C6146" w:rsidR="007540EB" w:rsidRDefault="005A0C6B" w:rsidP="00DE74CD">
            <w:pPr>
              <w:jc w:val="left"/>
              <w:rPr>
                <w:rFonts w:ascii="Calibri" w:hAnsi="Calibri"/>
                <w:sz w:val="22"/>
                <w:szCs w:val="20"/>
              </w:rPr>
            </w:pPr>
            <w:r>
              <w:rPr>
                <w:rFonts w:ascii="Calibri" w:hAnsi="Calibri"/>
                <w:sz w:val="22"/>
                <w:szCs w:val="20"/>
              </w:rPr>
              <w:t>2.0</w:t>
            </w:r>
          </w:p>
        </w:tc>
        <w:tc>
          <w:tcPr>
            <w:tcW w:w="2347" w:type="dxa"/>
          </w:tcPr>
          <w:p w14:paraId="74CAABCB" w14:textId="33D28D3A" w:rsidR="007540EB" w:rsidRDefault="005A0C6B" w:rsidP="009E71CA">
            <w:pPr>
              <w:jc w:val="left"/>
              <w:rPr>
                <w:rFonts w:ascii="Calibri" w:hAnsi="Calibri"/>
                <w:sz w:val="22"/>
                <w:szCs w:val="20"/>
              </w:rPr>
            </w:pPr>
            <w:r>
              <w:rPr>
                <w:rFonts w:ascii="Calibri" w:hAnsi="Calibri"/>
                <w:sz w:val="22"/>
                <w:szCs w:val="20"/>
              </w:rPr>
              <w:t>January</w:t>
            </w:r>
            <w:r w:rsidR="00F92FAD">
              <w:rPr>
                <w:rFonts w:ascii="Calibri" w:hAnsi="Calibri"/>
                <w:sz w:val="22"/>
                <w:szCs w:val="20"/>
              </w:rPr>
              <w:t xml:space="preserve"> 3</w:t>
            </w:r>
            <w:r>
              <w:rPr>
                <w:rFonts w:ascii="Calibri" w:hAnsi="Calibri"/>
                <w:sz w:val="22"/>
                <w:szCs w:val="20"/>
              </w:rPr>
              <w:t>, 201</w:t>
            </w:r>
            <w:r w:rsidR="006F07DF">
              <w:rPr>
                <w:rFonts w:ascii="Calibri" w:hAnsi="Calibri"/>
                <w:sz w:val="22"/>
                <w:szCs w:val="20"/>
              </w:rPr>
              <w:t>3</w:t>
            </w:r>
          </w:p>
        </w:tc>
        <w:tc>
          <w:tcPr>
            <w:tcW w:w="5220" w:type="dxa"/>
          </w:tcPr>
          <w:p w14:paraId="1E2D7273" w14:textId="622AA9FD" w:rsidR="00A22660" w:rsidRPr="00A22660" w:rsidRDefault="005A0C6B" w:rsidP="005A0C6B">
            <w:pPr>
              <w:jc w:val="left"/>
              <w:textAlignment w:val="center"/>
              <w:rPr>
                <w:rFonts w:ascii="Calibri" w:hAnsi="Calibri"/>
                <w:sz w:val="22"/>
                <w:szCs w:val="22"/>
              </w:rPr>
            </w:pPr>
            <w:r>
              <w:rPr>
                <w:rFonts w:ascii="Calibri" w:hAnsi="Calibri"/>
                <w:sz w:val="22"/>
                <w:szCs w:val="22"/>
              </w:rPr>
              <w:t>Major revision</w:t>
            </w:r>
          </w:p>
        </w:tc>
      </w:tr>
      <w:tr w:rsidR="009C71C9" w:rsidRPr="007D249A" w14:paraId="570C4F5C" w14:textId="77777777" w:rsidTr="005A0C6B">
        <w:tc>
          <w:tcPr>
            <w:tcW w:w="1278" w:type="dxa"/>
          </w:tcPr>
          <w:p w14:paraId="2E07D0EE" w14:textId="0E4D5FC8" w:rsidR="009C71C9" w:rsidRDefault="009C71C9" w:rsidP="00DE74CD">
            <w:pPr>
              <w:jc w:val="left"/>
              <w:rPr>
                <w:rFonts w:ascii="Calibri" w:hAnsi="Calibri"/>
                <w:sz w:val="22"/>
                <w:szCs w:val="20"/>
              </w:rPr>
            </w:pPr>
            <w:r>
              <w:rPr>
                <w:rFonts w:ascii="Calibri" w:hAnsi="Calibri"/>
                <w:sz w:val="22"/>
                <w:szCs w:val="20"/>
              </w:rPr>
              <w:t>2.0a</w:t>
            </w:r>
          </w:p>
        </w:tc>
        <w:tc>
          <w:tcPr>
            <w:tcW w:w="2347" w:type="dxa"/>
          </w:tcPr>
          <w:p w14:paraId="7CE710DA" w14:textId="49602996" w:rsidR="009C71C9" w:rsidRDefault="009C71C9" w:rsidP="009E71CA">
            <w:pPr>
              <w:jc w:val="left"/>
              <w:rPr>
                <w:rFonts w:ascii="Calibri" w:hAnsi="Calibri"/>
                <w:sz w:val="22"/>
                <w:szCs w:val="20"/>
              </w:rPr>
            </w:pPr>
            <w:r>
              <w:rPr>
                <w:rFonts w:ascii="Calibri" w:hAnsi="Calibri"/>
                <w:sz w:val="22"/>
                <w:szCs w:val="20"/>
              </w:rPr>
              <w:t>January 7, 2013</w:t>
            </w:r>
          </w:p>
        </w:tc>
        <w:tc>
          <w:tcPr>
            <w:tcW w:w="5220" w:type="dxa"/>
          </w:tcPr>
          <w:p w14:paraId="477E6598" w14:textId="10A1C10F" w:rsidR="009C71C9" w:rsidRDefault="009C71C9" w:rsidP="005A0C6B">
            <w:pPr>
              <w:jc w:val="left"/>
              <w:textAlignment w:val="center"/>
              <w:rPr>
                <w:rFonts w:ascii="Calibri" w:hAnsi="Calibri"/>
                <w:sz w:val="22"/>
                <w:szCs w:val="22"/>
              </w:rPr>
            </w:pPr>
            <w:r>
              <w:rPr>
                <w:rFonts w:ascii="Calibri" w:hAnsi="Calibri"/>
                <w:sz w:val="22"/>
                <w:szCs w:val="22"/>
              </w:rPr>
              <w:t>Minor corrections to 2.0.AF</w:t>
            </w:r>
          </w:p>
        </w:tc>
      </w:tr>
    </w:tbl>
    <w:p w14:paraId="3587CA6C" w14:textId="643285AB" w:rsidR="009E71CA" w:rsidRPr="001816E4" w:rsidRDefault="009E71CA" w:rsidP="009E71CA">
      <w:pPr>
        <w:jc w:val="left"/>
        <w:sectPr w:rsidR="009E71CA" w:rsidRPr="001816E4" w:rsidSect="009F77AC">
          <w:headerReference w:type="even" r:id="rId12"/>
          <w:headerReference w:type="default" r:id="rId13"/>
          <w:footerReference w:type="even" r:id="rId14"/>
          <w:footerReference w:type="default" r:id="rId15"/>
          <w:headerReference w:type="first" r:id="rId16"/>
          <w:footerReference w:type="first" r:id="rId17"/>
          <w:pgSz w:w="12240" w:h="15840" w:code="1"/>
          <w:pgMar w:top="1800" w:right="1080" w:bottom="1440" w:left="1800" w:header="360" w:footer="576" w:gutter="0"/>
          <w:pgNumType w:fmt="lowerRoman"/>
          <w:cols w:space="708"/>
          <w:docGrid w:linePitch="360"/>
        </w:sectPr>
      </w:pPr>
    </w:p>
    <w:p w14:paraId="356D580B" w14:textId="77777777" w:rsidR="00E87D1B" w:rsidRDefault="00A02FCD" w:rsidP="00E87D1B">
      <w:pPr>
        <w:pStyle w:val="Heading1"/>
      </w:pPr>
      <w:bookmarkStart w:id="1" w:name="_Toc339101909"/>
      <w:bookmarkStart w:id="2" w:name="_Toc343442953"/>
      <w:bookmarkStart w:id="3" w:name="_Toc344997941"/>
      <w:bookmarkStart w:id="4" w:name="_Ref224124414"/>
      <w:bookmarkStart w:id="5" w:name="_Ref224530607"/>
      <w:r>
        <w:lastRenderedPageBreak/>
        <w:t>Introduction</w:t>
      </w:r>
      <w:bookmarkEnd w:id="1"/>
      <w:bookmarkEnd w:id="2"/>
      <w:bookmarkEnd w:id="3"/>
    </w:p>
    <w:p w14:paraId="3ED76A6C" w14:textId="77777777" w:rsidR="00A02FCD" w:rsidRDefault="00BA0BE6" w:rsidP="00BA0BE6">
      <w:pPr>
        <w:pStyle w:val="Body"/>
      </w:pPr>
      <w:r>
        <w:t xml:space="preserve">The B2B transfer of media requires metadata to describe that media.  Several activities underway at the time of this document’s authoring have metadata needs that overlap.  This document in conjunction with associated XML schemas </w:t>
      </w:r>
      <w:r w:rsidR="00A02FCD">
        <w:t>defines the content and one possible encoding of such data.</w:t>
      </w:r>
    </w:p>
    <w:p w14:paraId="691A9590" w14:textId="77777777" w:rsidR="00E87D1B" w:rsidRDefault="00A02FCD" w:rsidP="00BA0BE6">
      <w:pPr>
        <w:pStyle w:val="Body"/>
      </w:pPr>
      <w:r>
        <w:t xml:space="preserve">This is designed as a resource. Those using this specification may extend the definition with additional data element specific for their needs.  They may replace elements with </w:t>
      </w:r>
      <w:r w:rsidR="00C41802">
        <w:t xml:space="preserve">others </w:t>
      </w:r>
      <w:r>
        <w:t>perhaps more suitable to their needs; however, for interoperability all are highly encouraged to use the data elements exactly as defined.</w:t>
      </w:r>
    </w:p>
    <w:p w14:paraId="3BE89778" w14:textId="77777777" w:rsidR="00E87D1B" w:rsidRDefault="00E87D1B" w:rsidP="0052479E">
      <w:pPr>
        <w:pStyle w:val="Heading2"/>
        <w:spacing w:before="240" w:after="120"/>
      </w:pPr>
      <w:bookmarkStart w:id="6" w:name="_Toc236406157"/>
      <w:bookmarkStart w:id="7" w:name="_Toc339101910"/>
      <w:bookmarkStart w:id="8" w:name="_Toc343442954"/>
      <w:bookmarkStart w:id="9" w:name="_Toc344997942"/>
      <w:r>
        <w:t xml:space="preserve">Overview of </w:t>
      </w:r>
      <w:r w:rsidR="00A02FCD">
        <w:t xml:space="preserve">Common </w:t>
      </w:r>
      <w:r>
        <w:t>Metadata</w:t>
      </w:r>
      <w:bookmarkEnd w:id="6"/>
      <w:bookmarkEnd w:id="7"/>
      <w:bookmarkEnd w:id="8"/>
      <w:bookmarkEnd w:id="9"/>
    </w:p>
    <w:p w14:paraId="6507AE7C" w14:textId="77777777" w:rsidR="00B83702" w:rsidRDefault="00B83702" w:rsidP="00D26A0A">
      <w:pPr>
        <w:pStyle w:val="Body"/>
      </w:pPr>
      <w:r>
        <w:t xml:space="preserve">Common Metadata includes elements that cover typical definitions of media, particularly movies and television.  </w:t>
      </w:r>
      <w:r w:rsidR="00D30B68">
        <w:t xml:space="preserve">Common Metadata has two parts:  Basic Metadata and </w:t>
      </w:r>
      <w:r w:rsidR="00F5626A">
        <w:t xml:space="preserve">Digital Asset </w:t>
      </w:r>
      <w:r w:rsidR="00D30B68">
        <w:t xml:space="preserve">Metadata.  </w:t>
      </w:r>
      <w:r>
        <w:t>Basic Metadata includes descriptions such as title and artists.  It describes information about the work indepen</w:t>
      </w:r>
      <w:r w:rsidR="00E15A31">
        <w:t xml:space="preserve">dent of encoding.  </w:t>
      </w:r>
      <w:r w:rsidR="00F5626A">
        <w:t>Digital Asset</w:t>
      </w:r>
      <w:r w:rsidR="00E15A31">
        <w:t xml:space="preserve"> metadata describes information about individual </w:t>
      </w:r>
      <w:r w:rsidR="000E75B0">
        <w:t>encoded audio, video and subtitle streams, and other media included.  Package and File Metadata describes one possible packaging scenario</w:t>
      </w:r>
      <w:r w:rsidR="00D57107">
        <w:t xml:space="preserve"> and ties in other metadata types</w:t>
      </w:r>
      <w:r w:rsidR="000E75B0">
        <w:t>.  Ratings and Parental Control information is described.</w:t>
      </w:r>
    </w:p>
    <w:p w14:paraId="72BDA75B" w14:textId="77777777" w:rsidR="00D26A0A" w:rsidRDefault="00D26A0A" w:rsidP="00D26A0A">
      <w:pPr>
        <w:pStyle w:val="Body"/>
      </w:pPr>
      <w:r>
        <w:t>Common Metadata is designed to provide definitions to be inserted into other metadata systems.  A given metadata</w:t>
      </w:r>
      <w:r w:rsidR="00F11D68">
        <w:t xml:space="preserve"> scheme</w:t>
      </w:r>
      <w:r>
        <w:t xml:space="preserve">, for example, the Entertainment Merchant’s Association (EMA) may select element of the Common Metadata to be used within its definitions. </w:t>
      </w:r>
      <w:r w:rsidR="00B83702">
        <w:t xml:space="preserve">  EMA would then define additional metadata to cover areas not included in Common Metadata.</w:t>
      </w:r>
    </w:p>
    <w:p w14:paraId="70CA45DE" w14:textId="77777777" w:rsidR="00E87D1B" w:rsidRDefault="00E87D1B" w:rsidP="00C13FCE">
      <w:pPr>
        <w:pStyle w:val="Heading2"/>
      </w:pPr>
      <w:bookmarkStart w:id="10" w:name="_Toc241389372"/>
      <w:bookmarkStart w:id="11" w:name="_Toc241389373"/>
      <w:bookmarkStart w:id="12" w:name="_Toc241389374"/>
      <w:bookmarkStart w:id="13" w:name="_Toc241389375"/>
      <w:bookmarkStart w:id="14" w:name="_Toc241389376"/>
      <w:bookmarkStart w:id="15" w:name="_Toc241389377"/>
      <w:bookmarkStart w:id="16" w:name="_Toc241389378"/>
      <w:bookmarkStart w:id="17" w:name="_Toc241389379"/>
      <w:bookmarkStart w:id="18" w:name="_Toc241389380"/>
      <w:bookmarkStart w:id="19" w:name="_Toc241389381"/>
      <w:bookmarkStart w:id="20" w:name="_Toc236406159"/>
      <w:bookmarkStart w:id="21" w:name="_Toc339101911"/>
      <w:bookmarkStart w:id="22" w:name="_Toc343442955"/>
      <w:bookmarkStart w:id="23" w:name="_Toc344997943"/>
      <w:bookmarkEnd w:id="10"/>
      <w:bookmarkEnd w:id="11"/>
      <w:bookmarkEnd w:id="12"/>
      <w:bookmarkEnd w:id="13"/>
      <w:bookmarkEnd w:id="14"/>
      <w:bookmarkEnd w:id="15"/>
      <w:bookmarkEnd w:id="16"/>
      <w:bookmarkEnd w:id="17"/>
      <w:bookmarkEnd w:id="18"/>
      <w:bookmarkEnd w:id="19"/>
      <w:r>
        <w:t>Document Organization</w:t>
      </w:r>
      <w:bookmarkEnd w:id="20"/>
      <w:bookmarkEnd w:id="21"/>
      <w:bookmarkEnd w:id="22"/>
      <w:bookmarkEnd w:id="23"/>
    </w:p>
    <w:p w14:paraId="1AE74093" w14:textId="77777777" w:rsidR="00E87D1B" w:rsidRDefault="00D53522" w:rsidP="00D53522">
      <w:pPr>
        <w:pStyle w:val="Body"/>
      </w:pPr>
      <w:r>
        <w:t>This document is organized as follows:</w:t>
      </w:r>
    </w:p>
    <w:p w14:paraId="34A502AC" w14:textId="77777777" w:rsidR="00DB4B15" w:rsidRDefault="00D53522" w:rsidP="003D499C">
      <w:pPr>
        <w:pStyle w:val="Body"/>
        <w:numPr>
          <w:ilvl w:val="0"/>
          <w:numId w:val="9"/>
        </w:numPr>
      </w:pPr>
      <w:r>
        <w:t>Introduction—Provides background, scope and conventions</w:t>
      </w:r>
    </w:p>
    <w:p w14:paraId="39644DF6" w14:textId="77777777" w:rsidR="00DB4B15" w:rsidRPr="00776CFE" w:rsidRDefault="00DB4B15" w:rsidP="003D499C">
      <w:pPr>
        <w:pStyle w:val="Body"/>
        <w:numPr>
          <w:ilvl w:val="0"/>
          <w:numId w:val="9"/>
        </w:numPr>
      </w:pPr>
      <w:r w:rsidRPr="00776CFE">
        <w:t>Identifiers—</w:t>
      </w:r>
      <w:r>
        <w:t>Specification</w:t>
      </w:r>
      <w:r w:rsidRPr="00776CFE">
        <w:t xml:space="preserve"> of identifiers used to reference metadata.</w:t>
      </w:r>
    </w:p>
    <w:p w14:paraId="580FA929" w14:textId="77777777" w:rsidR="00DB4B15" w:rsidRDefault="00DB4B15" w:rsidP="003D499C">
      <w:pPr>
        <w:pStyle w:val="Body"/>
        <w:numPr>
          <w:ilvl w:val="0"/>
          <w:numId w:val="9"/>
        </w:numPr>
      </w:pPr>
      <w:r w:rsidRPr="00776CFE">
        <w:t>General Types Encoding</w:t>
      </w:r>
      <w:r>
        <w:t>—Specific of encoding methods (e.g., language, region).</w:t>
      </w:r>
    </w:p>
    <w:p w14:paraId="6BD97F14" w14:textId="77777777" w:rsidR="00DB4B15" w:rsidRDefault="00DB4B15" w:rsidP="003D499C">
      <w:pPr>
        <w:pStyle w:val="Body"/>
        <w:numPr>
          <w:ilvl w:val="0"/>
          <w:numId w:val="9"/>
        </w:numPr>
      </w:pPr>
      <w:r>
        <w:t xml:space="preserve">Basic Metadata—Content </w:t>
      </w:r>
      <w:r w:rsidR="00CA37CC">
        <w:t>d</w:t>
      </w:r>
      <w:r>
        <w:t>escriptive metadata definition</w:t>
      </w:r>
    </w:p>
    <w:p w14:paraId="11ED25C5" w14:textId="77777777" w:rsidR="00DB4B15" w:rsidRDefault="00F5626A" w:rsidP="003D499C">
      <w:pPr>
        <w:pStyle w:val="Body"/>
        <w:numPr>
          <w:ilvl w:val="0"/>
          <w:numId w:val="9"/>
        </w:numPr>
      </w:pPr>
      <w:r>
        <w:t>Digital Asset</w:t>
      </w:r>
      <w:r w:rsidR="00DB4B15">
        <w:t xml:space="preserve"> Metadata—Encoded media metadata definition</w:t>
      </w:r>
    </w:p>
    <w:p w14:paraId="3151E981" w14:textId="3F209EA5" w:rsidR="005965A0" w:rsidRDefault="005965A0" w:rsidP="003D499C">
      <w:pPr>
        <w:pStyle w:val="Body"/>
        <w:numPr>
          <w:ilvl w:val="0"/>
          <w:numId w:val="9"/>
        </w:numPr>
      </w:pPr>
      <w:r>
        <w:t>Container Metadata – Metadata describing media containers</w:t>
      </w:r>
    </w:p>
    <w:p w14:paraId="51CEA1A6" w14:textId="77777777" w:rsidR="00DB4B15" w:rsidRDefault="00DB4B15" w:rsidP="003D499C">
      <w:pPr>
        <w:pStyle w:val="Body"/>
        <w:numPr>
          <w:ilvl w:val="0"/>
          <w:numId w:val="9"/>
        </w:numPr>
      </w:pPr>
      <w:r>
        <w:t>Content Rating—Methods for encoding content ratings</w:t>
      </w:r>
    </w:p>
    <w:p w14:paraId="7F1C4826" w14:textId="72C8AED9" w:rsidR="00DB4B15" w:rsidRDefault="00DB4B15" w:rsidP="003D499C">
      <w:pPr>
        <w:pStyle w:val="Body"/>
        <w:numPr>
          <w:ilvl w:val="0"/>
          <w:numId w:val="9"/>
        </w:numPr>
      </w:pPr>
      <w:r>
        <w:t>Content Rating Encoding—</w:t>
      </w:r>
      <w:r w:rsidR="005965A0">
        <w:t xml:space="preserve">Content Ratings can now be found in </w:t>
      </w:r>
      <w:r w:rsidR="005965A0" w:rsidRPr="005965A0">
        <w:rPr>
          <w:i/>
        </w:rPr>
        <w:t>Common Metadata Content Ratings</w:t>
      </w:r>
      <w:r w:rsidR="005965A0">
        <w:t xml:space="preserve"> at </w:t>
      </w:r>
      <w:hyperlink r:id="rId18" w:history="1">
        <w:r w:rsidR="005965A0" w:rsidRPr="00CB37CE">
          <w:rPr>
            <w:rStyle w:val="Hyperlink"/>
            <w:rFonts w:ascii="Times New Roman" w:hAnsi="Times New Roman" w:cs="Times New Roman"/>
            <w:sz w:val="24"/>
            <w:szCs w:val="24"/>
          </w:rPr>
          <w:t>www.movielabs.com/ratings</w:t>
        </w:r>
      </w:hyperlink>
      <w:r w:rsidR="005965A0">
        <w:t xml:space="preserve">. </w:t>
      </w:r>
    </w:p>
    <w:p w14:paraId="6172F150" w14:textId="52A69542" w:rsidR="005965A0" w:rsidRDefault="005965A0" w:rsidP="003D499C">
      <w:pPr>
        <w:pStyle w:val="Body"/>
        <w:numPr>
          <w:ilvl w:val="0"/>
          <w:numId w:val="9"/>
        </w:numPr>
      </w:pPr>
      <w:r>
        <w:t>Examples</w:t>
      </w:r>
    </w:p>
    <w:p w14:paraId="11A06DF2" w14:textId="69786FF0" w:rsidR="005965A0" w:rsidRDefault="005965A0" w:rsidP="003D499C">
      <w:pPr>
        <w:pStyle w:val="Body"/>
        <w:numPr>
          <w:ilvl w:val="0"/>
          <w:numId w:val="9"/>
        </w:numPr>
      </w:pPr>
      <w:r>
        <w:t>Red</w:t>
      </w:r>
      <w:r w:rsidR="0052479E">
        <w:t>e</w:t>
      </w:r>
      <w:r>
        <w:t>fine Support – Information on using schema features to tightly control vocabulary</w:t>
      </w:r>
    </w:p>
    <w:p w14:paraId="7B08DAC1" w14:textId="77777777" w:rsidR="00E87D1B" w:rsidRDefault="00E87D1B" w:rsidP="00C13FCE">
      <w:pPr>
        <w:pStyle w:val="Heading2"/>
      </w:pPr>
      <w:bookmarkStart w:id="24" w:name="_Toc244321867"/>
      <w:bookmarkStart w:id="25" w:name="_Toc244596681"/>
      <w:bookmarkStart w:id="26" w:name="_Toc244938942"/>
      <w:bookmarkStart w:id="27" w:name="_Toc245117589"/>
      <w:bookmarkStart w:id="28" w:name="_Toc236406160"/>
      <w:bookmarkStart w:id="29" w:name="_Toc339101912"/>
      <w:bookmarkStart w:id="30" w:name="_Toc343442956"/>
      <w:bookmarkStart w:id="31" w:name="_Toc344997944"/>
      <w:bookmarkEnd w:id="24"/>
      <w:bookmarkEnd w:id="25"/>
      <w:bookmarkEnd w:id="26"/>
      <w:bookmarkEnd w:id="27"/>
      <w:r>
        <w:lastRenderedPageBreak/>
        <w:t>Document Notation and Conventions</w:t>
      </w:r>
      <w:bookmarkEnd w:id="28"/>
      <w:bookmarkEnd w:id="29"/>
      <w:bookmarkEnd w:id="30"/>
      <w:bookmarkEnd w:id="31"/>
    </w:p>
    <w:p w14:paraId="1DBD0F2F" w14:textId="37864B23" w:rsidR="00E87D1B" w:rsidRPr="00451098" w:rsidRDefault="0052479E" w:rsidP="00C13FCE">
      <w:pPr>
        <w:pStyle w:val="Body"/>
        <w:rPr>
          <w:snapToGrid w:val="0"/>
        </w:rPr>
      </w:pPr>
      <w:r>
        <w:rPr>
          <w:snapToGrid w:val="0"/>
        </w:rPr>
        <w:t>As a general guideline, t</w:t>
      </w:r>
      <w:r w:rsidR="00E87D1B" w:rsidRPr="00451098">
        <w:rPr>
          <w:snapToGrid w:val="0"/>
        </w:rPr>
        <w:t xml:space="preserve">he key words “MUST”, “MUST NOT”, “REQUIRED”, “SHALL”, “SHALL NOT”, “SHOULD”, “SHOULD NOT”, “RECOMMENDED”, “MAY”, and “OPTIONAL” in this document are to be interpreted as described in [RFC2119]. That is: </w:t>
      </w:r>
    </w:p>
    <w:p w14:paraId="78FC354B" w14:textId="77777777" w:rsidR="00E87D1B" w:rsidRPr="00451098" w:rsidRDefault="00E87D1B" w:rsidP="003D499C">
      <w:pPr>
        <w:pStyle w:val="Body"/>
        <w:numPr>
          <w:ilvl w:val="0"/>
          <w:numId w:val="8"/>
        </w:numPr>
        <w:rPr>
          <w:snapToGrid w:val="0"/>
        </w:rPr>
      </w:pPr>
      <w:r w:rsidRPr="00451098">
        <w:rPr>
          <w:snapToGrid w:val="0"/>
        </w:rPr>
        <w:t>“MUST”, “REQUIRED” or “SHALL”, mean that the definition is an absolute requirement of the specification.</w:t>
      </w:r>
    </w:p>
    <w:p w14:paraId="7E95796D" w14:textId="77777777" w:rsidR="00E87D1B" w:rsidRPr="00451098" w:rsidRDefault="00E87D1B" w:rsidP="003D499C">
      <w:pPr>
        <w:pStyle w:val="Body"/>
        <w:numPr>
          <w:ilvl w:val="0"/>
          <w:numId w:val="8"/>
        </w:numPr>
        <w:rPr>
          <w:snapToGrid w:val="0"/>
        </w:rPr>
      </w:pPr>
      <w:r w:rsidRPr="00451098">
        <w:rPr>
          <w:snapToGrid w:val="0"/>
        </w:rPr>
        <w:t xml:space="preserve">“MUST NOT” or “SHALL NOT” means that the definition is an absolute prohibition of the specification. </w:t>
      </w:r>
    </w:p>
    <w:p w14:paraId="47603C1D" w14:textId="77777777" w:rsidR="00E87D1B" w:rsidRPr="00451098" w:rsidRDefault="00E87D1B" w:rsidP="003D499C">
      <w:pPr>
        <w:pStyle w:val="Body"/>
        <w:numPr>
          <w:ilvl w:val="0"/>
          <w:numId w:val="8"/>
        </w:numPr>
        <w:rPr>
          <w:snapToGrid w:val="0"/>
        </w:rPr>
      </w:pPr>
      <w:r w:rsidRPr="00451098">
        <w:rPr>
          <w:snapToGrid w:val="0"/>
        </w:rPr>
        <w:t>“SHOULD” or “RECOMMENDED” mean that there may be valid reasons to ignore a particular item, but the full implications must be understood and carefully weighed before choosing a different course.</w:t>
      </w:r>
    </w:p>
    <w:p w14:paraId="51EF0591" w14:textId="77777777" w:rsidR="00E87D1B" w:rsidRPr="00451098" w:rsidRDefault="00E87D1B" w:rsidP="003D499C">
      <w:pPr>
        <w:pStyle w:val="Body"/>
        <w:numPr>
          <w:ilvl w:val="0"/>
          <w:numId w:val="8"/>
        </w:numPr>
        <w:rPr>
          <w:snapToGrid w:val="0"/>
        </w:rPr>
      </w:pPr>
      <w:r w:rsidRPr="00451098">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14:paraId="59B56E21" w14:textId="77777777" w:rsidR="00E87D1B" w:rsidRPr="00451098" w:rsidRDefault="00E87D1B" w:rsidP="003D499C">
      <w:pPr>
        <w:pStyle w:val="Body"/>
        <w:numPr>
          <w:ilvl w:val="0"/>
          <w:numId w:val="8"/>
        </w:numPr>
        <w:rPr>
          <w:snapToGrid w:val="0"/>
        </w:rPr>
      </w:pPr>
      <w:r w:rsidRPr="00451098">
        <w:rPr>
          <w:snapToGrid w:val="0"/>
        </w:rPr>
        <w:t xml:space="preserve">“MAY” or “OPTIONAL” mean the item is truly </w:t>
      </w:r>
      <w:proofErr w:type="gramStart"/>
      <w:r w:rsidRPr="00451098">
        <w:rPr>
          <w:snapToGrid w:val="0"/>
        </w:rPr>
        <w:t>optional,</w:t>
      </w:r>
      <w:proofErr w:type="gramEnd"/>
      <w:r w:rsidRPr="00451098">
        <w:rPr>
          <w:snapToGrid w:val="0"/>
        </w:rPr>
        <w:t xml:space="preserve"> however a preferred implementation may be specified for OPTIONAL features to improve interoperability.</w:t>
      </w:r>
    </w:p>
    <w:p w14:paraId="204EDBC1" w14:textId="77777777" w:rsidR="00E87D1B" w:rsidRPr="00451098" w:rsidRDefault="00E87D1B" w:rsidP="00D53522">
      <w:pPr>
        <w:pStyle w:val="Body"/>
        <w:rPr>
          <w:snapToGrid w:val="0"/>
        </w:rPr>
      </w:pPr>
      <w:r w:rsidRPr="00451098">
        <w:rPr>
          <w:snapToGrid w:val="0"/>
        </w:rPr>
        <w:t>Terms defined to have a specific meaning within this specification will be capitalized, e.g. “Track”, and should be interpreted with their general meaning if not capitalized.</w:t>
      </w:r>
    </w:p>
    <w:p w14:paraId="3CCA1BE2" w14:textId="52F80112" w:rsidR="00451098" w:rsidRDefault="00E87D1B" w:rsidP="00451098">
      <w:pPr>
        <w:pStyle w:val="Body"/>
        <w:rPr>
          <w:snapToGrid w:val="0"/>
        </w:rPr>
      </w:pPr>
      <w:r w:rsidRPr="00451098">
        <w:rPr>
          <w:snapToGrid w:val="0"/>
        </w:rPr>
        <w:t>Normative key words are written in all caps, e.g. “SHALL”</w:t>
      </w:r>
      <w:r w:rsidR="00451098">
        <w:rPr>
          <w:snapToGrid w:val="0"/>
        </w:rPr>
        <w:t>.</w:t>
      </w:r>
    </w:p>
    <w:p w14:paraId="0C5146F2" w14:textId="5F4C3EE4" w:rsidR="00E87D1B" w:rsidRPr="00E175F0" w:rsidRDefault="00451098" w:rsidP="00451098">
      <w:pPr>
        <w:pStyle w:val="Body"/>
        <w:rPr>
          <w:snapToGrid w:val="0"/>
        </w:rPr>
      </w:pPr>
      <w:r>
        <w:rPr>
          <w:snapToGrid w:val="0"/>
        </w:rPr>
        <w:t>Normative requirements need not use the formal language above.</w:t>
      </w:r>
    </w:p>
    <w:p w14:paraId="251B5E80" w14:textId="77777777" w:rsidR="00E87D1B" w:rsidRPr="00377A5D" w:rsidRDefault="00E87D1B" w:rsidP="00377A5D">
      <w:pPr>
        <w:pStyle w:val="Heading3"/>
      </w:pPr>
      <w:bookmarkStart w:id="32" w:name="_Toc233133758"/>
      <w:bookmarkStart w:id="33" w:name="_Toc236406161"/>
      <w:bookmarkStart w:id="34" w:name="_Toc339101913"/>
      <w:bookmarkStart w:id="35" w:name="_Toc343442957"/>
      <w:bookmarkStart w:id="36" w:name="_Toc344997945"/>
      <w:bookmarkEnd w:id="32"/>
      <w:r w:rsidRPr="00377A5D">
        <w:t>XML Conventions</w:t>
      </w:r>
      <w:bookmarkEnd w:id="33"/>
      <w:bookmarkEnd w:id="34"/>
      <w:bookmarkEnd w:id="35"/>
      <w:bookmarkEnd w:id="36"/>
    </w:p>
    <w:p w14:paraId="26050AE6"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2A7FEE73"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08EB83E7" w14:textId="77777777" w:rsidR="00E87D1B" w:rsidRDefault="00E87D1B" w:rsidP="00C13FCE">
      <w:pPr>
        <w:pStyle w:val="Body"/>
      </w:pPr>
      <w:r>
        <w:t>Although the tables are less exact than XSD, the tables should not conflict with the schema.  Such contradictions should be noted as errors and corrected.</w:t>
      </w:r>
    </w:p>
    <w:p w14:paraId="4E2FEB64" w14:textId="77777777" w:rsidR="00E87D1B" w:rsidRPr="00377A5D" w:rsidRDefault="00E87D1B" w:rsidP="00377A5D">
      <w:pPr>
        <w:pStyle w:val="Heading4"/>
      </w:pPr>
      <w:bookmarkStart w:id="37" w:name="_Toc225581307"/>
      <w:r w:rsidRPr="00377A5D">
        <w:t>Naming Conventions</w:t>
      </w:r>
      <w:bookmarkEnd w:id="37"/>
    </w:p>
    <w:p w14:paraId="1F663731"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6020CD" w14:textId="77777777" w:rsidR="00E87D1B" w:rsidRDefault="00E87D1B" w:rsidP="003D499C">
      <w:pPr>
        <w:pStyle w:val="Body"/>
        <w:numPr>
          <w:ilvl w:val="0"/>
          <w:numId w:val="10"/>
        </w:numPr>
      </w:pPr>
      <w:r>
        <w:t>Names use initial caps, as in InitialCaps.</w:t>
      </w:r>
    </w:p>
    <w:p w14:paraId="15D735B0" w14:textId="77777777" w:rsidR="00E87D1B" w:rsidRDefault="00E87D1B" w:rsidP="003D499C">
      <w:pPr>
        <w:pStyle w:val="Body"/>
        <w:numPr>
          <w:ilvl w:val="0"/>
          <w:numId w:val="10"/>
        </w:numPr>
      </w:pPr>
      <w:r>
        <w:t>Elements begin with a capital letter, as in InitialCapitalElement.</w:t>
      </w:r>
    </w:p>
    <w:p w14:paraId="7C3352E9" w14:textId="77777777" w:rsidR="00E87D1B" w:rsidRDefault="00E87D1B" w:rsidP="003D499C">
      <w:pPr>
        <w:pStyle w:val="Body"/>
        <w:numPr>
          <w:ilvl w:val="0"/>
          <w:numId w:val="10"/>
        </w:numPr>
      </w:pPr>
      <w:r>
        <w:lastRenderedPageBreak/>
        <w:t xml:space="preserve">Attributes begin with a lowercase letter, as in </w:t>
      </w:r>
      <w:r w:rsidR="00D30B68">
        <w:t>i</w:t>
      </w:r>
      <w:r>
        <w:t>nitiaLowercaseAttribute.</w:t>
      </w:r>
    </w:p>
    <w:p w14:paraId="5800BAC4" w14:textId="71FC28B2" w:rsidR="00E87D1B" w:rsidRDefault="00E87D1B" w:rsidP="003D499C">
      <w:pPr>
        <w:pStyle w:val="Body"/>
        <w:numPr>
          <w:ilvl w:val="0"/>
          <w:numId w:val="10"/>
        </w:numPr>
      </w:pPr>
      <w:r>
        <w:t xml:space="preserve">XML structures are formatted as Courier New, such as </w:t>
      </w:r>
      <w:r w:rsidRPr="0052479E">
        <w:rPr>
          <w:rStyle w:val="XMLChar"/>
          <w:rFonts w:ascii="Courier New" w:hAnsi="Courier New"/>
          <w:sz w:val="20"/>
        </w:rPr>
        <w:t>md:</w:t>
      </w:r>
      <w:r w:rsidR="0052479E">
        <w:rPr>
          <w:rStyle w:val="XMLChar"/>
          <w:rFonts w:ascii="Courier New" w:hAnsi="Courier New"/>
          <w:sz w:val="20"/>
        </w:rPr>
        <w:t>id-type</w:t>
      </w:r>
    </w:p>
    <w:p w14:paraId="2F09D04A" w14:textId="77777777" w:rsidR="00E87D1B" w:rsidRDefault="00E87D1B" w:rsidP="003D499C">
      <w:pPr>
        <w:pStyle w:val="Body"/>
        <w:numPr>
          <w:ilvl w:val="0"/>
          <w:numId w:val="10"/>
        </w:numPr>
      </w:pPr>
      <w:r>
        <w:t>Names of both simple and complex types are followed with “-type”</w:t>
      </w:r>
    </w:p>
    <w:p w14:paraId="26886D9E" w14:textId="77777777" w:rsidR="00E87D1B" w:rsidRPr="00377A5D" w:rsidRDefault="00E87D1B" w:rsidP="00377A5D">
      <w:pPr>
        <w:pStyle w:val="Heading4"/>
      </w:pPr>
      <w:bookmarkStart w:id="38" w:name="_Toc225581308"/>
      <w:r w:rsidRPr="00377A5D">
        <w:t>Structure of Element Table</w:t>
      </w:r>
      <w:bookmarkEnd w:id="38"/>
    </w:p>
    <w:p w14:paraId="5AE20BDB"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2CEDB903" w14:textId="77777777" w:rsidR="00E87D1B" w:rsidRDefault="00E87D1B" w:rsidP="00D53522">
      <w:pPr>
        <w:pStyle w:val="Body"/>
      </w:pPr>
      <w:r>
        <w:t>This is followed by a table with the following structure.</w:t>
      </w:r>
    </w:p>
    <w:p w14:paraId="36DF6382" w14:textId="77777777" w:rsidR="00E87D1B" w:rsidRDefault="00E87D1B" w:rsidP="00D53522">
      <w:pPr>
        <w:pStyle w:val="Body"/>
      </w:pPr>
      <w:r>
        <w:t xml:space="preserve">The headings are </w:t>
      </w:r>
    </w:p>
    <w:p w14:paraId="32F94DA4" w14:textId="77777777" w:rsidR="00E87D1B" w:rsidRDefault="00E87D1B" w:rsidP="003D499C">
      <w:pPr>
        <w:pStyle w:val="Body"/>
        <w:numPr>
          <w:ilvl w:val="0"/>
          <w:numId w:val="11"/>
        </w:numPr>
      </w:pPr>
      <w:r>
        <w:t>Element—the name of the element.</w:t>
      </w:r>
    </w:p>
    <w:p w14:paraId="21245722" w14:textId="77777777" w:rsidR="00E87D1B" w:rsidRDefault="00E87D1B" w:rsidP="003D499C">
      <w:pPr>
        <w:pStyle w:val="Body"/>
        <w:numPr>
          <w:ilvl w:val="0"/>
          <w:numId w:val="11"/>
        </w:numPr>
      </w:pPr>
      <w:r>
        <w:t>Attribute—the name of the attribute</w:t>
      </w:r>
    </w:p>
    <w:p w14:paraId="0A2F82EE" w14:textId="77777777" w:rsidR="00E87D1B" w:rsidRDefault="00E87D1B" w:rsidP="003D499C">
      <w:pPr>
        <w:pStyle w:val="Body"/>
        <w:numPr>
          <w:ilvl w:val="0"/>
          <w:numId w:val="11"/>
        </w:numPr>
      </w:pPr>
      <w:r>
        <w:t>Definition—a descriptive definition. The definition may define conditions of usage or other constraints.</w:t>
      </w:r>
    </w:p>
    <w:p w14:paraId="5BBE9430" w14:textId="77777777" w:rsidR="00E87D1B" w:rsidRDefault="00E87D1B" w:rsidP="003D499C">
      <w:pPr>
        <w:pStyle w:val="Body"/>
        <w:numPr>
          <w:ilvl w:val="0"/>
          <w:numId w:val="11"/>
        </w:numPr>
      </w:pPr>
      <w:r>
        <w:t>Value—the format of the attribute or element.  Value may be an XML type (e.g., “string”) or a reference to another element description (e.g., “See Bar Element”).  Annotations for limits or enumerations may be included (e.g.,” int [0..100]” to indicate an XML</w:t>
      </w:r>
      <w:r w:rsidR="000E75B0">
        <w:t xml:space="preserve"> xs:</w:t>
      </w:r>
      <w:r>
        <w:t>int type with an accepted range from 1 to 100 inclusively)</w:t>
      </w:r>
    </w:p>
    <w:p w14:paraId="3947EA54" w14:textId="77777777" w:rsidR="00E87D1B" w:rsidRDefault="00E87D1B" w:rsidP="003D499C">
      <w:pPr>
        <w:pStyle w:val="Body"/>
        <w:numPr>
          <w:ilvl w:val="0"/>
          <w:numId w:val="11"/>
        </w:numPr>
      </w:pPr>
      <w:r>
        <w:t>Card—cardinality of the element.  If blank, then it is 1.  Other typical values are 0</w:t>
      </w:r>
      <w:proofErr w:type="gramStart"/>
      <w:r>
        <w:t>..1</w:t>
      </w:r>
      <w:proofErr w:type="gramEnd"/>
      <w:r>
        <w:t xml:space="preserve"> (optional), 1..n and 0..n.</w:t>
      </w:r>
    </w:p>
    <w:p w14:paraId="16F559C8" w14:textId="77777777"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r w:rsidR="00546FA2">
        <w:t>descendants</w:t>
      </w:r>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xml:space="preserve">”, </w:t>
      </w:r>
      <w:proofErr w:type="gramStart"/>
      <w:r w:rsidR="00AA4DE5">
        <w:t>“  ”</w:t>
      </w:r>
      <w:proofErr w:type="gramEnd"/>
      <w:r w:rsidR="00AA4DE5">
        <w:t>, “</w:t>
      </w:r>
      <w:r w:rsidR="00AA4DE5" w:rsidRPr="00C03B2E">
        <w:rPr>
          <w:rFonts w:ascii="Arial Narrow" w:hAnsi="Arial Narrow"/>
        </w:rPr>
        <w:t>Title of work</w:t>
      </w:r>
      <w:r w:rsidR="00AA4DE5">
        <w:t>”, “</w:t>
      </w:r>
      <w:r w:rsidR="00AA4DE5" w:rsidRPr="00C03B2E">
        <w:rPr>
          <w:rFonts w:ascii="Arial Narrow" w:hAnsi="Arial Narrow"/>
        </w:rPr>
        <w:t>xs:string</w:t>
      </w:r>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r w:rsidR="00AA4DE5" w:rsidRPr="00C03B2E">
        <w:rPr>
          <w:rFonts w:ascii="Arial Narrow" w:hAnsi="Arial Narrow"/>
        </w:rPr>
        <w:t>md:ContactInfo-type</w:t>
      </w:r>
      <w:r w:rsidR="00AA4DE5">
        <w:t xml:space="preserve">”).  In this example, if POC was to be defined by a complex type defined as </w:t>
      </w:r>
      <w:r w:rsidR="00AA4DE5" w:rsidRPr="00C03B2E">
        <w:rPr>
          <w:rFonts w:ascii="Arial Narrow" w:hAnsi="Arial Narrow"/>
        </w:rPr>
        <w:t>md</w:t>
      </w:r>
      <w:proofErr w:type="gramStart"/>
      <w:r w:rsidR="00AA4DE5" w:rsidRPr="00C03B2E">
        <w:rPr>
          <w:rFonts w:ascii="Arial Narrow" w:hAnsi="Arial Narrow"/>
        </w:rPr>
        <w:t>:ContactInfo</w:t>
      </w:r>
      <w:proofErr w:type="gramEnd"/>
      <w:r w:rsidR="00AA4DE5" w:rsidRPr="00C03B2E">
        <w:rPr>
          <w:rFonts w:ascii="Arial Narrow" w:hAnsi="Arial Narrow"/>
        </w:rPr>
        <w:t>-type</w:t>
      </w:r>
      <w:r w:rsidR="00AF76BF">
        <w:t>.</w:t>
      </w:r>
      <w:r w:rsidR="00AA4DE5">
        <w:t xml:space="preserve">  Attributes immediately follow the containing element.</w:t>
      </w:r>
    </w:p>
    <w:p w14:paraId="5D820926" w14:textId="77777777"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14:paraId="60A5D92F" w14:textId="77777777" w:rsidR="00E87D1B" w:rsidRPr="00377A5D" w:rsidRDefault="00E87D1B" w:rsidP="00377A5D">
      <w:pPr>
        <w:pStyle w:val="Heading3"/>
      </w:pPr>
      <w:bookmarkStart w:id="39" w:name="_Toc236406162"/>
      <w:bookmarkStart w:id="40" w:name="_Toc339101914"/>
      <w:bookmarkStart w:id="41" w:name="_Toc343442958"/>
      <w:bookmarkStart w:id="42" w:name="_Toc344997946"/>
      <w:r w:rsidRPr="00377A5D">
        <w:t>General Notes</w:t>
      </w:r>
      <w:bookmarkEnd w:id="39"/>
      <w:bookmarkEnd w:id="40"/>
      <w:bookmarkEnd w:id="41"/>
      <w:bookmarkEnd w:id="42"/>
    </w:p>
    <w:p w14:paraId="5589CCDE" w14:textId="77777777" w:rsidR="005D12CC" w:rsidRDefault="005D12CC" w:rsidP="005D12CC">
      <w:pPr>
        <w:pStyle w:val="Body"/>
      </w:pPr>
      <w:r>
        <w:t>All required elements and attributes must be included.</w:t>
      </w:r>
    </w:p>
    <w:p w14:paraId="228556F6" w14:textId="77777777" w:rsidR="00E87D1B" w:rsidRDefault="005D12CC" w:rsidP="005D12CC">
      <w:pPr>
        <w:pStyle w:val="Body"/>
      </w:pPr>
      <w:r>
        <w:t xml:space="preserve">When enumerations are provided in the form ‘enumeration’, the quotation marks (‘’) should not be included. </w:t>
      </w:r>
    </w:p>
    <w:p w14:paraId="7065EDEF" w14:textId="77777777" w:rsidR="00546FA2" w:rsidRDefault="00546FA2" w:rsidP="005D12CC">
      <w:pPr>
        <w:pStyle w:val="Body"/>
      </w:pPr>
      <w:r>
        <w:t>UTF-8 [RFC3629] encoding shall be used when ISO/IEC 10646 (Universal Character Set) encoding is required.</w:t>
      </w:r>
    </w:p>
    <w:p w14:paraId="1165F079" w14:textId="77777777" w:rsidR="00E87D1B" w:rsidRDefault="00E87D1B" w:rsidP="00C13FCE">
      <w:pPr>
        <w:pStyle w:val="Heading2"/>
      </w:pPr>
      <w:bookmarkStart w:id="43" w:name="_Toc236406163"/>
      <w:bookmarkStart w:id="44" w:name="_Toc339101915"/>
      <w:bookmarkStart w:id="45" w:name="_Toc343442959"/>
      <w:bookmarkStart w:id="46" w:name="_Toc344997947"/>
      <w:r>
        <w:lastRenderedPageBreak/>
        <w:t>Normative References</w:t>
      </w:r>
      <w:bookmarkEnd w:id="43"/>
      <w:bookmarkEnd w:id="44"/>
      <w:bookmarkEnd w:id="45"/>
      <w:bookmarkEnd w:id="46"/>
    </w:p>
    <w:p w14:paraId="371BD258" w14:textId="37C3DED0" w:rsidR="00ED2FC7" w:rsidRDefault="00ED2FC7" w:rsidP="00C13FCE">
      <w:pPr>
        <w:pStyle w:val="Body"/>
        <w:ind w:left="720" w:hanging="720"/>
      </w:pPr>
      <w:r>
        <w:t xml:space="preserve">[TR-META-CR] </w:t>
      </w:r>
      <w:proofErr w:type="gramStart"/>
      <w:r w:rsidRPr="00ED2FC7">
        <w:rPr>
          <w:i/>
        </w:rPr>
        <w:t>Common Metadata Content Ratings</w:t>
      </w:r>
      <w:r>
        <w:t xml:space="preserve">, TR-META-CR, </w:t>
      </w:r>
      <w:hyperlink r:id="rId19" w:history="1">
        <w:r w:rsidRPr="00AA7197">
          <w:rPr>
            <w:rStyle w:val="Hyperlink"/>
            <w:rFonts w:ascii="Times New Roman" w:hAnsi="Times New Roman" w:cs="Times New Roman"/>
            <w:sz w:val="24"/>
            <w:szCs w:val="24"/>
          </w:rPr>
          <w:t>www.movielabs.com/ratings</w:t>
        </w:r>
      </w:hyperlink>
      <w:r>
        <w:t>.</w:t>
      </w:r>
      <w:proofErr w:type="gramEnd"/>
      <w:r>
        <w:t xml:space="preserve"> Note that a specific version is not referenced as it is intened that the latest version will be used.  Referencing specifications may selection a specific version of the referenced document.</w:t>
      </w:r>
    </w:p>
    <w:p w14:paraId="4DAFF872" w14:textId="2FAD33E0" w:rsidR="004A4C9D" w:rsidRDefault="004A4C9D" w:rsidP="00C13FCE">
      <w:pPr>
        <w:pStyle w:val="Body"/>
        <w:ind w:left="720" w:hanging="720"/>
      </w:pPr>
      <w:r>
        <w:t xml:space="preserve">[EIDR-TO] </w:t>
      </w:r>
      <w:r w:rsidRPr="004A4C9D">
        <w:rPr>
          <w:i/>
        </w:rPr>
        <w:t>EIDR Technical Overview</w:t>
      </w:r>
      <w:r>
        <w:t xml:space="preserve">, November 2010. </w:t>
      </w:r>
      <w:hyperlink r:id="rId20" w:anchor="docs" w:history="1">
        <w:r w:rsidRPr="00CB37CE">
          <w:rPr>
            <w:rStyle w:val="Hyperlink"/>
            <w:rFonts w:ascii="Times New Roman" w:hAnsi="Times New Roman" w:cs="Times New Roman"/>
            <w:sz w:val="24"/>
            <w:szCs w:val="24"/>
          </w:rPr>
          <w:t>http://eidr.org/technology/#docs</w:t>
        </w:r>
      </w:hyperlink>
      <w:r>
        <w:t xml:space="preserve"> </w:t>
      </w:r>
    </w:p>
    <w:p w14:paraId="0EC7152C" w14:textId="77777777" w:rsidR="005E738F" w:rsidRDefault="005E738F" w:rsidP="00C13FCE">
      <w:pPr>
        <w:pStyle w:val="Body"/>
        <w:ind w:left="720" w:hanging="720"/>
      </w:pPr>
      <w:r>
        <w:t xml:space="preserve">[RFC2141] R. Moats, </w:t>
      </w:r>
      <w:r w:rsidRPr="005E738F">
        <w:rPr>
          <w:i/>
        </w:rPr>
        <w:t>RFC 2141, URN Syntax</w:t>
      </w:r>
      <w:r>
        <w:t xml:space="preserve">, May 1997, </w:t>
      </w:r>
      <w:hyperlink r:id="rId21" w:history="1">
        <w:r w:rsidRPr="005E738F">
          <w:rPr>
            <w:rStyle w:val="Hyperlink"/>
            <w:rFonts w:ascii="Times New Roman" w:hAnsi="Times New Roman" w:cs="Times New Roman"/>
            <w:sz w:val="24"/>
            <w:szCs w:val="24"/>
          </w:rPr>
          <w:t>http://www.ietf.org/rfc/rfc2141.txt</w:t>
        </w:r>
      </w:hyperlink>
      <w:r>
        <w:t xml:space="preserve"> </w:t>
      </w:r>
    </w:p>
    <w:p w14:paraId="0683E9D7" w14:textId="77777777" w:rsidR="00546FA2" w:rsidRDefault="00546FA2" w:rsidP="00C13FCE">
      <w:pPr>
        <w:pStyle w:val="Body"/>
        <w:ind w:left="720" w:hanging="720"/>
        <w:rPr>
          <w:rStyle w:val="Hyperlink"/>
          <w:rFonts w:ascii="Times New Roman" w:hAnsi="Times New Roman" w:cs="Times New Roman"/>
          <w:sz w:val="24"/>
          <w:szCs w:val="24"/>
        </w:rPr>
      </w:pPr>
      <w:r>
        <w:t xml:space="preserve">[RFC3629] </w:t>
      </w:r>
      <w:proofErr w:type="gramStart"/>
      <w:r>
        <w:t xml:space="preserve">Yergeau, F., et al, </w:t>
      </w:r>
      <w:r w:rsidRPr="00546FA2">
        <w:rPr>
          <w:i/>
        </w:rPr>
        <w:t>RFC 3629, UTF-8, a transformation format of ISO 10646</w:t>
      </w:r>
      <w:r>
        <w:t>, November, 2003.</w:t>
      </w:r>
      <w:proofErr w:type="gramEnd"/>
      <w:r>
        <w:t xml:space="preserve"> </w:t>
      </w:r>
      <w:hyperlink r:id="rId22" w:history="1">
        <w:r w:rsidRPr="00546FA2">
          <w:rPr>
            <w:rStyle w:val="Hyperlink"/>
            <w:rFonts w:ascii="Times New Roman" w:hAnsi="Times New Roman" w:cs="Times New Roman"/>
            <w:sz w:val="24"/>
            <w:szCs w:val="24"/>
          </w:rPr>
          <w:t>http://www.ietf.org/rfc/rfc3629.txt</w:t>
        </w:r>
      </w:hyperlink>
    </w:p>
    <w:p w14:paraId="0DAEA112" w14:textId="77777777" w:rsidR="00F7049B" w:rsidRDefault="00F7049B" w:rsidP="00C13FCE">
      <w:pPr>
        <w:pStyle w:val="Body"/>
        <w:ind w:left="720" w:hanging="720"/>
        <w:rPr>
          <w:rStyle w:val="Hyperlink"/>
          <w:rFonts w:ascii="Times New Roman" w:hAnsi="Times New Roman" w:cs="Times New Roman"/>
          <w:sz w:val="24"/>
          <w:szCs w:val="24"/>
        </w:rPr>
      </w:pPr>
      <w:r w:rsidRPr="008F407F">
        <w:t>[RFC3986] Berners-Lee, T., et al, RFC 3986, Uniform Resource Identifier (URI): Generic Syntax, January 2005,</w:t>
      </w:r>
      <w:r>
        <w:rPr>
          <w:rStyle w:val="Hyperlink"/>
          <w:rFonts w:ascii="Times New Roman" w:hAnsi="Times New Roman" w:cs="Times New Roman"/>
          <w:sz w:val="24"/>
          <w:szCs w:val="24"/>
        </w:rPr>
        <w:t xml:space="preserve"> </w:t>
      </w:r>
      <w:hyperlink r:id="rId23" w:history="1">
        <w:r w:rsidRPr="00F7049B">
          <w:rPr>
            <w:rStyle w:val="Hyperlink"/>
            <w:rFonts w:ascii="Times New Roman" w:hAnsi="Times New Roman" w:cs="Times New Roman"/>
            <w:sz w:val="24"/>
            <w:szCs w:val="24"/>
          </w:rPr>
          <w:t>http://www.ietf.org/rfc/rfc3986.txt</w:t>
        </w:r>
      </w:hyperlink>
      <w:r>
        <w:rPr>
          <w:color w:val="0000FF"/>
          <w:u w:val="single"/>
        </w:rPr>
        <w:t xml:space="preserve"> </w:t>
      </w:r>
    </w:p>
    <w:p w14:paraId="7F65D958" w14:textId="77777777" w:rsidR="00E87D1B" w:rsidRDefault="00E87D1B" w:rsidP="00C13FCE">
      <w:pPr>
        <w:pStyle w:val="Body"/>
        <w:ind w:left="720" w:hanging="720"/>
      </w:pPr>
      <w:r>
        <w:t>[RFC</w:t>
      </w:r>
      <w:r w:rsidR="002566C6">
        <w:t>5</w:t>
      </w:r>
      <w:r>
        <w:t xml:space="preserve">646] </w:t>
      </w:r>
      <w:proofErr w:type="gramStart"/>
      <w:r>
        <w:t xml:space="preserve">Philips, A, et al, </w:t>
      </w:r>
      <w:r w:rsidRPr="000F4514">
        <w:rPr>
          <w:i/>
        </w:rPr>
        <w:t xml:space="preserve">RFC </w:t>
      </w:r>
      <w:r w:rsidR="002566C6">
        <w:rPr>
          <w:i/>
        </w:rPr>
        <w:t>5</w:t>
      </w:r>
      <w:r w:rsidRPr="000F4514">
        <w:rPr>
          <w:i/>
        </w:rPr>
        <w:t>646, Tags for Identifying Languages</w:t>
      </w:r>
      <w:r>
        <w:t>, IETF, September, 200</w:t>
      </w:r>
      <w:r w:rsidR="002566C6">
        <w:t>9</w:t>
      </w:r>
      <w:r>
        <w:t>.</w:t>
      </w:r>
      <w:proofErr w:type="gramEnd"/>
      <w:r>
        <w:t xml:space="preserve"> </w:t>
      </w:r>
      <w:hyperlink r:id="rId24" w:history="1">
        <w:r w:rsidR="002566C6" w:rsidRPr="002566C6">
          <w:rPr>
            <w:rStyle w:val="Hyperlink"/>
            <w:rFonts w:ascii="Times New Roman" w:hAnsi="Times New Roman" w:cs="Times New Roman"/>
            <w:sz w:val="24"/>
            <w:szCs w:val="24"/>
          </w:rPr>
          <w:t>http://www.ietf.org/rfc/rfc5646.txt</w:t>
        </w:r>
      </w:hyperlink>
    </w:p>
    <w:p w14:paraId="015012D0" w14:textId="77777777" w:rsidR="002566C6" w:rsidRDefault="002566C6" w:rsidP="00C13FCE">
      <w:pPr>
        <w:pStyle w:val="Body"/>
        <w:ind w:left="720" w:hanging="720"/>
      </w:pPr>
      <w:r>
        <w:t xml:space="preserve">[IANA-LANG] </w:t>
      </w:r>
      <w:proofErr w:type="gramStart"/>
      <w:r>
        <w:t>IANA Language Subtag Registry.</w:t>
      </w:r>
      <w:proofErr w:type="gramEnd"/>
      <w:r>
        <w:t xml:space="preserve"> </w:t>
      </w:r>
      <w:hyperlink r:id="rId25" w:history="1">
        <w:r w:rsidRPr="002566C6">
          <w:rPr>
            <w:rStyle w:val="Hyperlink"/>
            <w:rFonts w:ascii="Times New Roman" w:hAnsi="Times New Roman" w:cs="Times New Roman"/>
            <w:sz w:val="24"/>
            <w:szCs w:val="24"/>
          </w:rPr>
          <w:t>http://www.iana.org/assignments/language-subtag-registry</w:t>
        </w:r>
      </w:hyperlink>
      <w:r>
        <w:t xml:space="preserve"> </w:t>
      </w:r>
    </w:p>
    <w:p w14:paraId="77EE6331" w14:textId="0B158E58" w:rsidR="00E87D1B" w:rsidRPr="000D575E" w:rsidRDefault="00E87D1B" w:rsidP="00C13FCE">
      <w:pPr>
        <w:pStyle w:val="Body"/>
        <w:ind w:left="720" w:hanging="720"/>
      </w:pPr>
      <w:r w:rsidRPr="000D575E">
        <w:t>[ISO3166</w:t>
      </w:r>
      <w:r>
        <w:t>-1</w:t>
      </w:r>
      <w:r w:rsidRPr="000D575E">
        <w:t xml:space="preserve">] </w:t>
      </w:r>
      <w:r w:rsidRPr="000D575E">
        <w:rPr>
          <w:bCs/>
        </w:rPr>
        <w:t>Codes for the representation of names of countries and their subdivisions -- Part 1: Country codes</w:t>
      </w:r>
      <w:r>
        <w:rPr>
          <w:bCs/>
        </w:rPr>
        <w:t xml:space="preserve">, 2007. </w:t>
      </w:r>
    </w:p>
    <w:p w14:paraId="0F604066" w14:textId="77777777" w:rsidR="00E87D1B" w:rsidRDefault="00E87D1B" w:rsidP="00C13FCE">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14:paraId="7A932FCA" w14:textId="77777777" w:rsidR="00C41802" w:rsidRDefault="000901F4">
      <w:pPr>
        <w:pStyle w:val="Body"/>
        <w:ind w:left="720" w:hanging="720"/>
      </w:pPr>
      <w:r>
        <w:rPr>
          <w:bCs/>
        </w:rPr>
        <w:t xml:space="preserve">[ISO4217] </w:t>
      </w:r>
      <w:r>
        <w:t xml:space="preserve">Currency shall be encoded using ISO 4217 Alphabetic Code. </w:t>
      </w:r>
      <w:hyperlink r:id="rId26" w:history="1">
        <w:r w:rsidRPr="00C34E92">
          <w:rPr>
            <w:rStyle w:val="Hyperlink"/>
            <w:rFonts w:ascii="Times New Roman" w:hAnsi="Times New Roman" w:cs="Times New Roman"/>
            <w:sz w:val="24"/>
            <w:szCs w:val="24"/>
          </w:rPr>
          <w:t>http://www.iso.org/iso/currency_codes_list-1</w:t>
        </w:r>
      </w:hyperlink>
    </w:p>
    <w:p w14:paraId="7B9D550F" w14:textId="77777777" w:rsidR="00E87D1B" w:rsidRDefault="00E87D1B" w:rsidP="00C13FCE">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14:paraId="0C83A642" w14:textId="67B76F48" w:rsidR="004A4C9D" w:rsidRDefault="004A4C9D" w:rsidP="00C13FCE">
      <w:pPr>
        <w:pStyle w:val="Body"/>
        <w:ind w:left="720" w:hanging="720"/>
        <w:rPr>
          <w:bCs/>
        </w:rPr>
      </w:pPr>
      <w:r>
        <w:rPr>
          <w:bCs/>
        </w:rPr>
        <w:t xml:space="preserve">[ISO26324] ISO26324:2012, </w:t>
      </w:r>
      <w:r w:rsidRPr="004A4C9D">
        <w:rPr>
          <w:bCs/>
          <w:i/>
        </w:rPr>
        <w:t>Information and documentation -- Digital object identifier system</w:t>
      </w:r>
      <w:r>
        <w:rPr>
          <w:bCs/>
        </w:rPr>
        <w:t>.</w:t>
      </w:r>
    </w:p>
    <w:p w14:paraId="31AA5A0E" w14:textId="77777777" w:rsidR="001910BA" w:rsidRDefault="00DD2669" w:rsidP="001E2673">
      <w:pPr>
        <w:pStyle w:val="Body"/>
        <w:ind w:left="720" w:hanging="720"/>
        <w:rPr>
          <w:bCs/>
        </w:rPr>
      </w:pPr>
      <w:r w:rsidRPr="00DD2669">
        <w:rPr>
          <w:bCs/>
        </w:rPr>
        <w:t>[47CFR9.103(c</w:t>
      </w:r>
      <w:proofErr w:type="gramStart"/>
      <w:r w:rsidRPr="00DD2669">
        <w:rPr>
          <w:bCs/>
        </w:rPr>
        <w:t>)(</w:t>
      </w:r>
      <w:proofErr w:type="gramEnd"/>
      <w:r w:rsidRPr="00DD2669">
        <w:rPr>
          <w:bCs/>
        </w:rPr>
        <w:t>9)]  “Closed caption decoder requirements for all apparatus.</w:t>
      </w:r>
      <w:proofErr w:type="gramStart"/>
      <w:r w:rsidRPr="00DD2669">
        <w:rPr>
          <w:bCs/>
        </w:rPr>
        <w:t>”,</w:t>
      </w:r>
      <w:proofErr w:type="gramEnd"/>
      <w:r w:rsidRPr="00DD2669">
        <w:rPr>
          <w:bCs/>
        </w:rPr>
        <w:t xml:space="preserve"> Title 47, part 71.103(c)(9) 2012, 47 CFR 79.103(c)(9), </w:t>
      </w:r>
      <w:hyperlink r:id="rId27" w:history="1">
        <w:r w:rsidRPr="00D8473C">
          <w:rPr>
            <w:rStyle w:val="Hyperlink"/>
            <w:rFonts w:ascii="Times New Roman" w:hAnsi="Times New Roman" w:cs="Times New Roman"/>
            <w:bCs/>
            <w:sz w:val="24"/>
            <w:szCs w:val="24"/>
          </w:rPr>
          <w:t>http://ecfr.gpoaccess.gov/cgi/t/text/text-idx?c=ecfr&amp;sid=53ad878c54cd79758c7fa602e4bc8975&amp;rgn=div8&amp;view=text&amp;node=47:4.0.1.1.6.0.3.8&amp;idno=47</w:t>
        </w:r>
      </w:hyperlink>
      <w:r>
        <w:rPr>
          <w:bCs/>
        </w:rPr>
        <w:t>.</w:t>
      </w:r>
      <w:r w:rsidRPr="00DD2669">
        <w:rPr>
          <w:bCs/>
        </w:rPr>
        <w:t xml:space="preserve"> See also, Federal Register 77:62 (30 March 2012) p. 19480. </w:t>
      </w:r>
      <w:hyperlink r:id="rId28" w:history="1">
        <w:r w:rsidRPr="00D8473C">
          <w:rPr>
            <w:rStyle w:val="Hyperlink"/>
            <w:rFonts w:ascii="Times New Roman" w:hAnsi="Times New Roman" w:cs="Times New Roman"/>
            <w:bCs/>
            <w:sz w:val="24"/>
            <w:szCs w:val="24"/>
          </w:rPr>
          <w:t>http://www.gpo.gov/fdsys/pkg/FR-2012-03-30/pdf/2012-7247.pdf</w:t>
        </w:r>
      </w:hyperlink>
      <w:r>
        <w:rPr>
          <w:bCs/>
        </w:rPr>
        <w:t xml:space="preserve"> </w:t>
      </w:r>
    </w:p>
    <w:p w14:paraId="71BFE5D6" w14:textId="591F666A" w:rsidR="00F24C51" w:rsidRDefault="00F24C51" w:rsidP="00F24C51">
      <w:pPr>
        <w:pStyle w:val="Body"/>
        <w:ind w:left="720" w:hanging="720"/>
        <w:rPr>
          <w:bCs/>
        </w:rPr>
      </w:pPr>
      <w:r>
        <w:rPr>
          <w:bCs/>
        </w:rPr>
        <w:t xml:space="preserve">[SMPTE-428-3] </w:t>
      </w:r>
      <w:proofErr w:type="gramStart"/>
      <w:r>
        <w:rPr>
          <w:bCs/>
        </w:rPr>
        <w:t>SMPTE-428-3-2006, “</w:t>
      </w:r>
      <w:r w:rsidRPr="00F24C51">
        <w:rPr>
          <w:bCs/>
        </w:rPr>
        <w:t>D-Cinema Distribution Master</w:t>
      </w:r>
      <w:r>
        <w:rPr>
          <w:bCs/>
        </w:rPr>
        <w:t xml:space="preserve"> </w:t>
      </w:r>
      <w:r w:rsidRPr="00F24C51">
        <w:rPr>
          <w:bCs/>
        </w:rPr>
        <w:t>Audio Channel Mapping</w:t>
      </w:r>
      <w:r>
        <w:rPr>
          <w:bCs/>
        </w:rPr>
        <w:t xml:space="preserve"> </w:t>
      </w:r>
      <w:r w:rsidR="00230B3B">
        <w:rPr>
          <w:bCs/>
        </w:rPr>
        <w:t>and Channel Labeling”, 2006.</w:t>
      </w:r>
      <w:proofErr w:type="gramEnd"/>
    </w:p>
    <w:p w14:paraId="55C267DC" w14:textId="5095709C" w:rsidR="00323716" w:rsidRPr="004211CF" w:rsidRDefault="001910BA" w:rsidP="001910BA">
      <w:pPr>
        <w:pStyle w:val="Body"/>
        <w:ind w:left="720" w:hanging="720"/>
      </w:pPr>
      <w:r w:rsidRPr="001910BA">
        <w:rPr>
          <w:bCs/>
        </w:rPr>
        <w:t>[XML]</w:t>
      </w:r>
      <w:r w:rsidRPr="001910BA">
        <w:rPr>
          <w:bCs/>
        </w:rPr>
        <w:tab/>
        <w:t xml:space="preserve">“XML Schema Part 1: Structures”, Henry S. Thompson, David Beech, Murray Maloney, Noah Mendelsohn, W3C Recommendation 28 October 2004, </w:t>
      </w:r>
      <w:hyperlink r:id="rId29" w:history="1">
        <w:r w:rsidRPr="00AA7197">
          <w:rPr>
            <w:rStyle w:val="Hyperlink"/>
            <w:rFonts w:ascii="Times New Roman" w:hAnsi="Times New Roman" w:cs="Times New Roman"/>
            <w:bCs/>
            <w:sz w:val="24"/>
            <w:szCs w:val="24"/>
          </w:rPr>
          <w:t>http://www.w3.org/TR/xmlschema-1/</w:t>
        </w:r>
      </w:hyperlink>
      <w:r>
        <w:rPr>
          <w:bCs/>
        </w:rPr>
        <w:t xml:space="preserve"> and </w:t>
      </w:r>
      <w:r w:rsidRPr="001910BA">
        <w:rPr>
          <w:bCs/>
        </w:rPr>
        <w:t>“XML Schema Part 2: Datatypes”, Paul Biron and Ashok Malhotra, W3C Recommendation 28 October 2004, http://www.w3.org/TR/xmlschema-2/</w:t>
      </w:r>
      <w:r w:rsidR="00323716">
        <w:rPr>
          <w:bCs/>
        </w:rPr>
        <w:t xml:space="preserve"> </w:t>
      </w:r>
    </w:p>
    <w:p w14:paraId="1E174CDF" w14:textId="77777777" w:rsidR="00E87D1B" w:rsidRDefault="00E87D1B" w:rsidP="00C13FCE">
      <w:pPr>
        <w:pStyle w:val="Heading2"/>
      </w:pPr>
      <w:bookmarkStart w:id="47" w:name="_Toc236406164"/>
      <w:bookmarkStart w:id="48" w:name="_Toc339101916"/>
      <w:bookmarkStart w:id="49" w:name="_Toc343442960"/>
      <w:bookmarkStart w:id="50" w:name="_Toc344997948"/>
      <w:r>
        <w:lastRenderedPageBreak/>
        <w:t>Informative References</w:t>
      </w:r>
      <w:bookmarkEnd w:id="47"/>
      <w:bookmarkEnd w:id="48"/>
      <w:bookmarkEnd w:id="49"/>
      <w:bookmarkEnd w:id="50"/>
    </w:p>
    <w:p w14:paraId="7EECDAB4" w14:textId="77777777" w:rsidR="00994580" w:rsidRDefault="00994580" w:rsidP="00994580">
      <w:pPr>
        <w:pStyle w:val="Body"/>
        <w:ind w:left="720" w:hanging="720"/>
        <w:rPr>
          <w:rStyle w:val="Hyperlink"/>
          <w:rFonts w:ascii="Times New Roman" w:hAnsi="Times New Roman" w:cs="Times New Roman"/>
          <w:sz w:val="24"/>
          <w:szCs w:val="24"/>
        </w:rPr>
      </w:pPr>
      <w:r>
        <w:rPr>
          <w:rStyle w:val="Hyperlink"/>
          <w:rFonts w:ascii="Times New Roman" w:hAnsi="Times New Roman" w:cs="Times New Roman"/>
          <w:sz w:val="24"/>
          <w:szCs w:val="24"/>
        </w:rPr>
        <w:t xml:space="preserve">[RFC4647] </w:t>
      </w:r>
      <w:proofErr w:type="gramStart"/>
      <w:r>
        <w:rPr>
          <w:rStyle w:val="Hyperlink"/>
          <w:rFonts w:ascii="Times New Roman" w:hAnsi="Times New Roman" w:cs="Times New Roman"/>
          <w:sz w:val="24"/>
          <w:szCs w:val="24"/>
        </w:rPr>
        <w:t xml:space="preserve">Philips, A., et al, </w:t>
      </w:r>
      <w:r w:rsidRPr="002566C6">
        <w:rPr>
          <w:rStyle w:val="Hyperlink"/>
          <w:rFonts w:ascii="Times New Roman" w:hAnsi="Times New Roman" w:cs="Times New Roman"/>
          <w:i/>
          <w:sz w:val="24"/>
          <w:szCs w:val="24"/>
        </w:rPr>
        <w:t>RFC 4647, Matching of Language Tags</w:t>
      </w:r>
      <w:r>
        <w:rPr>
          <w:rStyle w:val="Hyperlink"/>
          <w:rFonts w:ascii="Times New Roman" w:hAnsi="Times New Roman" w:cs="Times New Roman"/>
          <w:sz w:val="24"/>
          <w:szCs w:val="24"/>
        </w:rPr>
        <w:t>, September 2006.</w:t>
      </w:r>
      <w:proofErr w:type="gramEnd"/>
      <w:r w:rsidRPr="002566C6">
        <w:t xml:space="preserve"> </w:t>
      </w:r>
      <w:hyperlink r:id="rId30" w:history="1">
        <w:r w:rsidRPr="002566C6">
          <w:rPr>
            <w:rStyle w:val="Hyperlink"/>
            <w:rFonts w:ascii="Times New Roman" w:hAnsi="Times New Roman" w:cs="Times New Roman"/>
            <w:sz w:val="24"/>
            <w:szCs w:val="24"/>
          </w:rPr>
          <w:t>http://www.ietf.org/rfc/rfc4647.txt</w:t>
        </w:r>
      </w:hyperlink>
    </w:p>
    <w:p w14:paraId="5F8F2778" w14:textId="77777777" w:rsidR="0060514F" w:rsidRDefault="0060514F" w:rsidP="000A7042">
      <w:pPr>
        <w:pStyle w:val="Body"/>
        <w:ind w:left="720" w:hanging="720"/>
      </w:pPr>
      <w:r>
        <w:rPr>
          <w:bCs/>
        </w:rPr>
        <w:t xml:space="preserve">[EIDR] Entertainment Identifier Registry (EIDR), </w:t>
      </w:r>
      <w:hyperlink r:id="rId31" w:history="1">
        <w:r w:rsidRPr="00D8473C">
          <w:rPr>
            <w:rStyle w:val="Hyperlink"/>
            <w:rFonts w:ascii="Times New Roman" w:hAnsi="Times New Roman" w:cs="Times New Roman"/>
            <w:bCs/>
            <w:sz w:val="24"/>
            <w:szCs w:val="24"/>
          </w:rPr>
          <w:t>http://eidr.org/resources/</w:t>
        </w:r>
      </w:hyperlink>
      <w:r>
        <w:rPr>
          <w:bCs/>
        </w:rPr>
        <w:t xml:space="preserve"> </w:t>
      </w:r>
    </w:p>
    <w:p w14:paraId="11EA1F02" w14:textId="77777777" w:rsidR="00DB4B15" w:rsidRDefault="00DB73F7" w:rsidP="00DB73F7">
      <w:pPr>
        <w:pStyle w:val="Body"/>
      </w:pPr>
      <w:r>
        <w:t xml:space="preserve">European Broadcast Union, Tech 3295 – P_META Metadata Library, </w:t>
      </w:r>
      <w:hyperlink r:id="rId32" w:history="1">
        <w:r w:rsidRPr="001233AB">
          <w:rPr>
            <w:rStyle w:val="Hyperlink"/>
            <w:rFonts w:ascii="Times New Roman" w:hAnsi="Times New Roman" w:cs="Times New Roman"/>
            <w:sz w:val="24"/>
            <w:szCs w:val="24"/>
          </w:rPr>
          <w:t>http://www.ebu.ch/en/technical/metadata/specifications/notes_on_tech3295.php</w:t>
        </w:r>
      </w:hyperlink>
    </w:p>
    <w:p w14:paraId="5DB43F3B" w14:textId="77777777" w:rsidR="00DB73F7" w:rsidRDefault="00F86B92" w:rsidP="00DB73F7">
      <w:pPr>
        <w:pStyle w:val="Body"/>
      </w:pPr>
      <w:r>
        <w:t>The following metadata standards activities have numerous associated specifications.  Rather than listing each specification, sites where specifications can be found are listed.</w:t>
      </w:r>
    </w:p>
    <w:p w14:paraId="66EA9A6A" w14:textId="77777777" w:rsidR="00A23350" w:rsidRDefault="00A23350" w:rsidP="003D499C">
      <w:pPr>
        <w:pStyle w:val="Body"/>
        <w:numPr>
          <w:ilvl w:val="0"/>
          <w:numId w:val="20"/>
        </w:numPr>
        <w:spacing w:before="0"/>
      </w:pPr>
      <w:r>
        <w:t>AMPAS – Academy of Motion Picture Arts and Sciences</w:t>
      </w:r>
      <w:r w:rsidR="00C15BDE">
        <w:t xml:space="preserve"> </w:t>
      </w:r>
      <w:hyperlink r:id="rId33" w:history="1">
        <w:r w:rsidR="00C15BDE" w:rsidRPr="00C15BDE">
          <w:rPr>
            <w:color w:val="0000FF"/>
            <w:u w:val="single"/>
          </w:rPr>
          <w:t>http://www.oscars.org/science-technology/council/projects/index.html</w:t>
        </w:r>
      </w:hyperlink>
    </w:p>
    <w:p w14:paraId="5132C87F" w14:textId="77777777" w:rsidR="00A23350" w:rsidRDefault="00A23350" w:rsidP="003D499C">
      <w:pPr>
        <w:pStyle w:val="Body"/>
        <w:numPr>
          <w:ilvl w:val="0"/>
          <w:numId w:val="20"/>
        </w:numPr>
        <w:spacing w:before="0"/>
      </w:pPr>
      <w:r>
        <w:t xml:space="preserve">SMPTE Metadata Dictionary: </w:t>
      </w:r>
      <w:hyperlink r:id="rId34" w:history="1">
        <w:r w:rsidRPr="00232C5C">
          <w:rPr>
            <w:rStyle w:val="Hyperlink"/>
            <w:rFonts w:ascii="Times New Roman" w:hAnsi="Times New Roman" w:cs="Times New Roman"/>
            <w:sz w:val="24"/>
            <w:szCs w:val="24"/>
          </w:rPr>
          <w:t>http://www.smpte-ra.org/mdd/</w:t>
        </w:r>
      </w:hyperlink>
    </w:p>
    <w:p w14:paraId="244290DF" w14:textId="77777777" w:rsidR="00A23350" w:rsidRDefault="00A23350" w:rsidP="003D499C">
      <w:pPr>
        <w:pStyle w:val="Body"/>
        <w:numPr>
          <w:ilvl w:val="0"/>
          <w:numId w:val="20"/>
        </w:numPr>
        <w:spacing w:before="0"/>
      </w:pPr>
      <w:r>
        <w:t>MPEG – Motion Pictures Experts Group</w:t>
      </w:r>
      <w:r w:rsidR="001A08F4">
        <w:t xml:space="preserve"> </w:t>
      </w:r>
      <w:hyperlink r:id="rId35" w:history="1">
        <w:r w:rsidR="002D68A7" w:rsidRPr="00B439B7">
          <w:rPr>
            <w:rStyle w:val="Hyperlink"/>
            <w:rFonts w:ascii="Times New Roman" w:hAnsi="Times New Roman" w:cs="Times New Roman"/>
            <w:sz w:val="24"/>
            <w:szCs w:val="24"/>
          </w:rPr>
          <w:t>http://mpeg.chiariglione.org/</w:t>
        </w:r>
      </w:hyperlink>
      <w:r w:rsidR="002D68A7">
        <w:t xml:space="preserve"> </w:t>
      </w:r>
    </w:p>
    <w:p w14:paraId="28BC8199" w14:textId="77777777" w:rsidR="00A23350" w:rsidRDefault="00A23350" w:rsidP="003D499C">
      <w:pPr>
        <w:pStyle w:val="Body"/>
        <w:numPr>
          <w:ilvl w:val="0"/>
          <w:numId w:val="20"/>
        </w:numPr>
        <w:spacing w:before="0"/>
      </w:pPr>
      <w:r>
        <w:t>MHP – DVB Multimedia Home Platform</w:t>
      </w:r>
      <w:r w:rsidR="001A08F4">
        <w:t xml:space="preserve"> </w:t>
      </w:r>
      <w:hyperlink r:id="rId36" w:history="1">
        <w:r w:rsidR="002D68A7" w:rsidRPr="00B439B7">
          <w:rPr>
            <w:rStyle w:val="Hyperlink"/>
            <w:rFonts w:ascii="Times New Roman" w:hAnsi="Times New Roman" w:cs="Times New Roman"/>
            <w:sz w:val="24"/>
            <w:szCs w:val="24"/>
          </w:rPr>
          <w:t>http://www.mhp.org</w:t>
        </w:r>
      </w:hyperlink>
      <w:r w:rsidR="002D68A7">
        <w:t xml:space="preserve"> </w:t>
      </w:r>
    </w:p>
    <w:p w14:paraId="62C4821A" w14:textId="77777777" w:rsidR="00A23350" w:rsidRDefault="00A23350" w:rsidP="003D499C">
      <w:pPr>
        <w:pStyle w:val="Body"/>
        <w:numPr>
          <w:ilvl w:val="0"/>
          <w:numId w:val="20"/>
        </w:numPr>
        <w:spacing w:before="0"/>
      </w:pPr>
      <w:r>
        <w:t xml:space="preserve">CableLabs VOD Metadata 2.0 </w:t>
      </w:r>
      <w:hyperlink r:id="rId37" w:history="1">
        <w:r w:rsidRPr="00B47BC8">
          <w:rPr>
            <w:rStyle w:val="Hyperlink"/>
            <w:rFonts w:ascii="Times New Roman" w:hAnsi="Times New Roman" w:cs="Times New Roman"/>
            <w:sz w:val="24"/>
            <w:szCs w:val="24"/>
          </w:rPr>
          <w:t>http://www.cablelabs.com/specifications/md20.html</w:t>
        </w:r>
      </w:hyperlink>
    </w:p>
    <w:p w14:paraId="27C01024" w14:textId="77777777" w:rsidR="00A23350" w:rsidRDefault="00A23350" w:rsidP="003D499C">
      <w:pPr>
        <w:pStyle w:val="Body"/>
        <w:numPr>
          <w:ilvl w:val="0"/>
          <w:numId w:val="20"/>
        </w:numPr>
        <w:spacing w:before="0"/>
      </w:pPr>
      <w:r>
        <w:t xml:space="preserve">Dublin Core Metadata Initiative: </w:t>
      </w:r>
      <w:hyperlink r:id="rId38" w:history="1">
        <w:r>
          <w:rPr>
            <w:rStyle w:val="Hyperlink"/>
            <w:rFonts w:ascii="Times New Roman" w:hAnsi="Times New Roman" w:cs="Times New Roman"/>
            <w:sz w:val="24"/>
            <w:szCs w:val="24"/>
          </w:rPr>
          <w:t>http://dublincore.org/</w:t>
        </w:r>
      </w:hyperlink>
      <w:r>
        <w:t>.</w:t>
      </w:r>
    </w:p>
    <w:p w14:paraId="0E37EFC0" w14:textId="77777777" w:rsidR="00A23350" w:rsidRDefault="00A23350" w:rsidP="003D499C">
      <w:pPr>
        <w:pStyle w:val="Body"/>
        <w:numPr>
          <w:ilvl w:val="0"/>
          <w:numId w:val="20"/>
        </w:numPr>
        <w:spacing w:before="0"/>
      </w:pPr>
      <w:r>
        <w:t xml:space="preserve">TV Anytime (ETSI) </w:t>
      </w:r>
      <w:hyperlink r:id="rId39" w:history="1">
        <w:r w:rsidRPr="00B75657">
          <w:rPr>
            <w:rStyle w:val="Hyperlink"/>
            <w:rFonts w:ascii="Times New Roman" w:hAnsi="Times New Roman" w:cs="Times New Roman"/>
            <w:sz w:val="24"/>
            <w:szCs w:val="24"/>
          </w:rPr>
          <w:t>http://www.etsi.eu/WebSite/Technologies/TVAnytime.aspx</w:t>
        </w:r>
      </w:hyperlink>
      <w:r>
        <w:t xml:space="preserve"> </w:t>
      </w:r>
    </w:p>
    <w:p w14:paraId="12F554D8" w14:textId="77777777" w:rsidR="00A23350" w:rsidRDefault="00A23350" w:rsidP="003D499C">
      <w:pPr>
        <w:pStyle w:val="Body"/>
        <w:numPr>
          <w:ilvl w:val="0"/>
          <w:numId w:val="20"/>
        </w:numPr>
        <w:spacing w:before="0"/>
      </w:pPr>
      <w:r>
        <w:t xml:space="preserve">PBCore:  </w:t>
      </w:r>
      <w:hyperlink r:id="rId40" w:history="1">
        <w:r w:rsidRPr="001233AB">
          <w:rPr>
            <w:rStyle w:val="Hyperlink"/>
            <w:rFonts w:ascii="Times New Roman" w:hAnsi="Times New Roman" w:cs="Times New Roman"/>
            <w:sz w:val="24"/>
            <w:szCs w:val="24"/>
          </w:rPr>
          <w:t>www.pbcore.org</w:t>
        </w:r>
      </w:hyperlink>
      <w:r>
        <w:t xml:space="preserve"> </w:t>
      </w:r>
    </w:p>
    <w:p w14:paraId="68C4AFDE" w14:textId="77777777" w:rsidR="00A23350" w:rsidRDefault="00A23350" w:rsidP="003D499C">
      <w:pPr>
        <w:pStyle w:val="Body"/>
        <w:numPr>
          <w:ilvl w:val="0"/>
          <w:numId w:val="20"/>
        </w:numPr>
        <w:spacing w:before="0"/>
      </w:pPr>
      <w:r>
        <w:t xml:space="preserve">Vocabulary Mapping Framework: </w:t>
      </w:r>
      <w:hyperlink r:id="rId41" w:history="1">
        <w:r w:rsidRPr="00974BAB">
          <w:rPr>
            <w:rStyle w:val="Hyperlink"/>
            <w:rFonts w:ascii="Times New Roman" w:hAnsi="Times New Roman" w:cs="Times New Roman"/>
            <w:sz w:val="24"/>
            <w:szCs w:val="24"/>
          </w:rPr>
          <w:t>http://cdlr.strath.ac.uk/VMF/index.htm</w:t>
        </w:r>
      </w:hyperlink>
      <w:r>
        <w:t xml:space="preserve"> </w:t>
      </w:r>
    </w:p>
    <w:p w14:paraId="2EFB4356" w14:textId="5050CDB0" w:rsidR="007C29DD" w:rsidRDefault="007C29DD" w:rsidP="007C29DD">
      <w:pPr>
        <w:pStyle w:val="Heading2"/>
      </w:pPr>
      <w:r>
        <w:t xml:space="preserve"> </w:t>
      </w:r>
      <w:bookmarkStart w:id="51" w:name="_Toc344997949"/>
      <w:r>
        <w:t>Best Practice</w:t>
      </w:r>
      <w:r w:rsidR="00BC4A32">
        <w:t>s</w:t>
      </w:r>
      <w:r>
        <w:t xml:space="preserve"> for </w:t>
      </w:r>
      <w:r w:rsidR="00BC4A32">
        <w:t>Maximum</w:t>
      </w:r>
      <w:r>
        <w:t xml:space="preserve"> Compatibility</w:t>
      </w:r>
      <w:bookmarkEnd w:id="51"/>
    </w:p>
    <w:p w14:paraId="4F91069B" w14:textId="6FCACCCE" w:rsidR="00776394" w:rsidRDefault="00776394" w:rsidP="00776394">
      <w:pPr>
        <w:pStyle w:val="Body"/>
      </w:pPr>
      <w:r>
        <w:t xml:space="preserve">Metadata typically evolves with the addition of new elements, attributes and vocabularies.  Existing applications should be capable of accepting metadata, even though there might be more data than expected.  Strict XML validation precludes an orderly evolution and </w:t>
      </w:r>
      <w:r w:rsidR="00BC4A32">
        <w:t>can be</w:t>
      </w:r>
      <w:r>
        <w:t xml:space="preserve"> counterproductive to the flexibility needed in real implementations.</w:t>
      </w:r>
    </w:p>
    <w:p w14:paraId="7160E8AF" w14:textId="0184743B" w:rsidR="00776394" w:rsidRDefault="00776394" w:rsidP="00776394">
      <w:pPr>
        <w:pStyle w:val="Body"/>
      </w:pPr>
      <w:r>
        <w:t>Metadata specifications and schema updates are designed to support backwards compatibility.  For example, element and attributes can be added, but required elements are not removed; or more generally ordinality of elements and attributes can be widened but not narrowed. Values are not changed in either syntax or semantics.</w:t>
      </w:r>
      <w:r w:rsidRPr="00776394">
        <w:t xml:space="preserve"> </w:t>
      </w:r>
      <w:r>
        <w:t xml:space="preserve"> Therefore, we strongly encourage implementations to either be diligent in tracking to the latest version, or follow the backwards compatibility rules provided here.</w:t>
      </w:r>
    </w:p>
    <w:p w14:paraId="46C19726" w14:textId="7BE0D97C" w:rsidR="00776394" w:rsidRDefault="00776394" w:rsidP="00776394">
      <w:pPr>
        <w:pStyle w:val="Body"/>
      </w:pPr>
      <w:r>
        <w:t>An XML document is considered compatible if its structure does not preclude the extraction of data from the document. For example, a document with additional elements and attributes do not preclude schema parsing and data extraction.</w:t>
      </w:r>
    </w:p>
    <w:p w14:paraId="293D0B75" w14:textId="727EE7DF" w:rsidR="00776394" w:rsidRDefault="00776394" w:rsidP="00776394">
      <w:pPr>
        <w:pStyle w:val="Body"/>
        <w:numPr>
          <w:ilvl w:val="0"/>
          <w:numId w:val="20"/>
        </w:numPr>
        <w:spacing w:before="0"/>
      </w:pPr>
      <w:r>
        <w:t xml:space="preserve">Do not reject compatible XML documents, </w:t>
      </w:r>
      <w:r w:rsidR="00BC4A32">
        <w:t xml:space="preserve">unless they </w:t>
      </w:r>
      <w:r>
        <w:t>fail schema validation</w:t>
      </w:r>
      <w:r w:rsidR="00BC4A32">
        <w:t xml:space="preserve"> against the definition for an exact version/namespace match</w:t>
      </w:r>
      <w:r>
        <w:t>.</w:t>
      </w:r>
    </w:p>
    <w:p w14:paraId="25ED5BBA" w14:textId="684A47BE" w:rsidR="00776394" w:rsidRDefault="00776394" w:rsidP="00776394">
      <w:pPr>
        <w:pStyle w:val="Body"/>
        <w:numPr>
          <w:ilvl w:val="0"/>
          <w:numId w:val="20"/>
        </w:numPr>
        <w:spacing w:before="0"/>
      </w:pPr>
      <w:r>
        <w:t>Extract dat</w:t>
      </w:r>
      <w:r w:rsidR="00BC4A32">
        <w:t>a from compatible XML documents whenever possible</w:t>
      </w:r>
    </w:p>
    <w:p w14:paraId="601EBE61" w14:textId="0C5D222B" w:rsidR="00776394" w:rsidRDefault="00BC4A32" w:rsidP="00776394">
      <w:pPr>
        <w:pStyle w:val="Body"/>
        <w:numPr>
          <w:ilvl w:val="0"/>
          <w:numId w:val="20"/>
        </w:numPr>
        <w:spacing w:before="0"/>
      </w:pPr>
      <w:r>
        <w:t>It it allowable to i</w:t>
      </w:r>
      <w:r w:rsidR="00776394">
        <w:t xml:space="preserve">gnore elements and attributes whose presence is not allowed in the specification and schema versions against which </w:t>
      </w:r>
      <w:r>
        <w:t>the implementation</w:t>
      </w:r>
      <w:r w:rsidR="00776394">
        <w:t xml:space="preserve"> was built. For </w:t>
      </w:r>
      <w:r w:rsidR="00776394">
        <w:lastRenderedPageBreak/>
        <w:t>example, if the original schema allows one instance and three instances are found, the 2nd and 3rd instance may be ignored.</w:t>
      </w:r>
    </w:p>
    <w:p w14:paraId="167A8B79" w14:textId="73434524" w:rsidR="00776394" w:rsidRPr="007C29DD" w:rsidRDefault="00776394" w:rsidP="007C29DD">
      <w:pPr>
        <w:pStyle w:val="Body"/>
      </w:pPr>
      <w:r>
        <w:t>We will try to update metadata definitions such that following these rules work consistently over time.  Sometimes, changes must be made that are not always backwards compatible, so we will do our best to note these.</w:t>
      </w:r>
    </w:p>
    <w:p w14:paraId="5C9BC9D6" w14:textId="77777777" w:rsidR="0043215E" w:rsidRDefault="0043215E" w:rsidP="004B485F">
      <w:pPr>
        <w:pStyle w:val="Heading1"/>
        <w:spacing w:before="0" w:after="120"/>
      </w:pPr>
      <w:bookmarkStart w:id="52" w:name="_Toc250391854"/>
      <w:bookmarkStart w:id="53" w:name="_Toc250391855"/>
      <w:bookmarkStart w:id="54" w:name="_Toc250391856"/>
      <w:bookmarkStart w:id="55" w:name="_Toc250391857"/>
      <w:bookmarkStart w:id="56" w:name="_Toc250391858"/>
      <w:bookmarkStart w:id="57" w:name="_Toc250391859"/>
      <w:bookmarkStart w:id="58" w:name="_Toc250391861"/>
      <w:bookmarkStart w:id="59" w:name="_Toc244596688"/>
      <w:bookmarkStart w:id="60" w:name="_Toc244938949"/>
      <w:bookmarkStart w:id="61" w:name="_Toc245117596"/>
      <w:bookmarkStart w:id="62" w:name="_Toc240182928"/>
      <w:bookmarkStart w:id="63" w:name="_Ref250386168"/>
      <w:bookmarkStart w:id="64" w:name="_Ref250386169"/>
      <w:bookmarkStart w:id="65" w:name="_Ref250447755"/>
      <w:bookmarkStart w:id="66" w:name="_Ref250447756"/>
      <w:bookmarkStart w:id="67" w:name="_Toc339101917"/>
      <w:bookmarkStart w:id="68" w:name="_Toc343442961"/>
      <w:bookmarkStart w:id="69" w:name="_Toc344997950"/>
      <w:bookmarkStart w:id="70" w:name="_Toc236406172"/>
      <w:bookmarkEnd w:id="52"/>
      <w:bookmarkEnd w:id="53"/>
      <w:bookmarkEnd w:id="54"/>
      <w:bookmarkEnd w:id="55"/>
      <w:bookmarkEnd w:id="56"/>
      <w:bookmarkEnd w:id="57"/>
      <w:bookmarkEnd w:id="58"/>
      <w:bookmarkEnd w:id="59"/>
      <w:bookmarkEnd w:id="60"/>
      <w:bookmarkEnd w:id="61"/>
      <w:r>
        <w:lastRenderedPageBreak/>
        <w:t>Identifiers</w:t>
      </w:r>
      <w:bookmarkStart w:id="71" w:name="_Toc240182929"/>
      <w:bookmarkEnd w:id="62"/>
      <w:bookmarkEnd w:id="63"/>
      <w:bookmarkEnd w:id="64"/>
      <w:bookmarkEnd w:id="65"/>
      <w:bookmarkEnd w:id="66"/>
      <w:bookmarkEnd w:id="67"/>
      <w:bookmarkEnd w:id="68"/>
      <w:bookmarkEnd w:id="69"/>
    </w:p>
    <w:p w14:paraId="5F9B100D" w14:textId="77777777" w:rsidR="0043215E" w:rsidRDefault="0043215E" w:rsidP="0043215E">
      <w:pPr>
        <w:pStyle w:val="Body"/>
      </w:pPr>
      <w:r>
        <w:t>Identifiers and metadata are closely linked.  In essence, all identifiers have corresponding metadata that describes the object being identified.  Just as it is useful to distinguish between different kinds of objects with different kinds of identifiers, it is useful to distinguish the metadata in terms of those same objects.</w:t>
      </w:r>
    </w:p>
    <w:p w14:paraId="5AC39F7C" w14:textId="77777777" w:rsidR="0043215E" w:rsidRPr="00746B1E" w:rsidRDefault="0043215E" w:rsidP="004B485F">
      <w:pPr>
        <w:pStyle w:val="Body"/>
        <w:ind w:firstLine="0"/>
      </w:pPr>
      <w:r>
        <w:t>The primary objects being identified and described in metadata are:</w:t>
      </w:r>
    </w:p>
    <w:p w14:paraId="1DCA2CF1" w14:textId="77777777" w:rsidR="00C41802" w:rsidRDefault="0043215E" w:rsidP="003D499C">
      <w:pPr>
        <w:numPr>
          <w:ilvl w:val="0"/>
          <w:numId w:val="4"/>
        </w:numPr>
        <w:spacing w:after="60" w:line="276" w:lineRule="auto"/>
        <w:jc w:val="left"/>
      </w:pPr>
      <w:r>
        <w:t>Content – Content ID (</w:t>
      </w:r>
      <w:r w:rsidR="0062331C">
        <w:t>ContentID</w:t>
      </w:r>
      <w:r>
        <w:t>)</w:t>
      </w:r>
    </w:p>
    <w:p w14:paraId="702AEBAB" w14:textId="77777777" w:rsidR="00C41802" w:rsidRDefault="0043215E" w:rsidP="003D499C">
      <w:pPr>
        <w:numPr>
          <w:ilvl w:val="0"/>
          <w:numId w:val="4"/>
        </w:numPr>
        <w:spacing w:line="276" w:lineRule="auto"/>
        <w:jc w:val="left"/>
      </w:pPr>
      <w:r>
        <w:t>Encoded Stream – Physical Asset (Asset Physical ID; APID)</w:t>
      </w:r>
    </w:p>
    <w:p w14:paraId="39A00252" w14:textId="77777777" w:rsidR="0043215E" w:rsidRPr="004B3FFC" w:rsidRDefault="0043215E" w:rsidP="00984CF0">
      <w:pPr>
        <w:pStyle w:val="Heading2"/>
        <w:tabs>
          <w:tab w:val="clear" w:pos="576"/>
          <w:tab w:val="num" w:pos="0"/>
        </w:tabs>
        <w:spacing w:before="120" w:after="120"/>
        <w:jc w:val="left"/>
      </w:pPr>
      <w:bookmarkStart w:id="72" w:name="_Toc244938951"/>
      <w:bookmarkStart w:id="73" w:name="_Toc245117598"/>
      <w:bookmarkStart w:id="74" w:name="_Toc339101918"/>
      <w:bookmarkStart w:id="75" w:name="_Toc343442962"/>
      <w:bookmarkStart w:id="76" w:name="_Toc344997951"/>
      <w:bookmarkEnd w:id="72"/>
      <w:bookmarkEnd w:id="73"/>
      <w:r w:rsidRPr="004B3FFC">
        <w:t>Identifier Structure</w:t>
      </w:r>
      <w:bookmarkEnd w:id="71"/>
      <w:bookmarkEnd w:id="74"/>
      <w:bookmarkEnd w:id="75"/>
      <w:bookmarkEnd w:id="76"/>
    </w:p>
    <w:p w14:paraId="4A85DFBA" w14:textId="77777777" w:rsidR="007B7FCC" w:rsidRDefault="00AE6F04" w:rsidP="00984CF0">
      <w:pPr>
        <w:pStyle w:val="Body"/>
      </w:pPr>
      <w:r>
        <w:t xml:space="preserve">The primary requirement </w:t>
      </w:r>
      <w:r w:rsidR="007B7FCC">
        <w:t>for</w:t>
      </w:r>
      <w:r>
        <w:t xml:space="preserve"> identifiers is globally unique</w:t>
      </w:r>
      <w:r w:rsidR="007B7FCC">
        <w:t>ness</w:t>
      </w:r>
      <w:r>
        <w:t xml:space="preserve">.  Individual systems using Common Metadata </w:t>
      </w:r>
      <w:r w:rsidR="007B7FCC">
        <w:t>are free to use</w:t>
      </w:r>
      <w:r>
        <w:t xml:space="preserve"> own identifiers </w:t>
      </w:r>
      <w:r w:rsidR="007B7FCC">
        <w:t>as long as there is no identifier collision</w:t>
      </w:r>
      <w:r>
        <w:t xml:space="preserve">.  </w:t>
      </w:r>
    </w:p>
    <w:p w14:paraId="0CE4B78B" w14:textId="77777777" w:rsidR="00AE6F04" w:rsidRDefault="00AE6F04" w:rsidP="007B7FCC">
      <w:pPr>
        <w:pStyle w:val="Body"/>
      </w:pPr>
      <w:r>
        <w:t xml:space="preserve">The following represents a structure for identifiers that should be used if specific usage does not specify otherwise. </w:t>
      </w:r>
      <w:r w:rsidR="007B7FCC">
        <w:t xml:space="preserve"> </w:t>
      </w:r>
      <w:r>
        <w:t xml:space="preserve">This structure is designed around the following </w:t>
      </w:r>
      <w:r w:rsidR="007B7FCC">
        <w:t>principles</w:t>
      </w:r>
    </w:p>
    <w:p w14:paraId="3D620239" w14:textId="77777777" w:rsidR="00AE6F04" w:rsidRDefault="00AE6F04" w:rsidP="003D499C">
      <w:pPr>
        <w:numPr>
          <w:ilvl w:val="0"/>
          <w:numId w:val="14"/>
        </w:numPr>
        <w:spacing w:before="120" w:after="60"/>
        <w:jc w:val="left"/>
      </w:pPr>
      <w:r>
        <w:t>Global uniqueness</w:t>
      </w:r>
    </w:p>
    <w:p w14:paraId="73FC1D6B" w14:textId="77777777" w:rsidR="00AE6F04" w:rsidRDefault="007B7FCC" w:rsidP="003D499C">
      <w:pPr>
        <w:numPr>
          <w:ilvl w:val="0"/>
          <w:numId w:val="14"/>
        </w:numPr>
        <w:spacing w:before="120" w:after="60"/>
        <w:jc w:val="left"/>
      </w:pPr>
      <w:r>
        <w:t xml:space="preserve">Coexistence </w:t>
      </w:r>
      <w:r w:rsidR="00AE6F04">
        <w:t xml:space="preserve">of </w:t>
      </w:r>
      <w:r>
        <w:t>identifier schemes</w:t>
      </w:r>
      <w:r w:rsidR="00AE6F04">
        <w:t xml:space="preserve"> (ID Federation)</w:t>
      </w:r>
    </w:p>
    <w:p w14:paraId="2A019479" w14:textId="77777777" w:rsidR="00AE6F04" w:rsidRDefault="007B7FCC" w:rsidP="003D499C">
      <w:pPr>
        <w:numPr>
          <w:ilvl w:val="0"/>
          <w:numId w:val="14"/>
        </w:numPr>
        <w:spacing w:before="120" w:after="60"/>
        <w:jc w:val="left"/>
      </w:pPr>
      <w:r>
        <w:t>Ability to use identifiers within a URL</w:t>
      </w:r>
    </w:p>
    <w:p w14:paraId="19A9B083" w14:textId="77777777" w:rsidR="0043215E" w:rsidRPr="004B3FFC" w:rsidRDefault="0043215E" w:rsidP="00984CF0">
      <w:pPr>
        <w:pStyle w:val="Body"/>
      </w:pPr>
      <w:r>
        <w:t>Common Metadata i</w:t>
      </w:r>
      <w:r w:rsidRPr="004B3FFC">
        <w:t>dentifiers use the</w:t>
      </w:r>
      <w:r>
        <w:t xml:space="preserve"> general structure of the “urn:” URI scheme as discussed </w:t>
      </w:r>
      <w:r w:rsidRPr="009C040C">
        <w:t>in RFC 3986 (URN) and RFC 3305</w:t>
      </w:r>
      <w:r>
        <w:t xml:space="preserve"> with </w:t>
      </w:r>
      <w:proofErr w:type="gramStart"/>
      <w:r>
        <w:t>a</w:t>
      </w:r>
      <w:proofErr w:type="gramEnd"/>
      <w:r>
        <w:t xml:space="preserve"> “md” namespace identifier (NID).  However, for Common Metadata, rather than the fully articulated “urn</w:t>
      </w:r>
      <w:proofErr w:type="gramStart"/>
      <w:r>
        <w:t>:md</w:t>
      </w:r>
      <w:proofErr w:type="gramEnd"/>
      <w:r>
        <w:t>” we abbreviate to “</w:t>
      </w:r>
      <w:r w:rsidRPr="004B485F">
        <w:rPr>
          <w:rFonts w:ascii="Arial Narrow" w:hAnsi="Arial Narrow"/>
        </w:rPr>
        <w:t>md:”.</w:t>
      </w:r>
      <w:r>
        <w:t xml:space="preserve"> </w:t>
      </w:r>
      <w:r w:rsidRPr="004B3FFC">
        <w:t xml:space="preserve">The basic structure for a </w:t>
      </w:r>
      <w:r>
        <w:t>Common Metadata</w:t>
      </w:r>
      <w:r w:rsidRPr="004B3FFC">
        <w:t xml:space="preserve"> ID is</w:t>
      </w:r>
    </w:p>
    <w:p w14:paraId="1DE5612B" w14:textId="77777777" w:rsidR="0043215E" w:rsidRPr="004B3FFC" w:rsidRDefault="0043215E" w:rsidP="0043215E">
      <w:pPr>
        <w:ind w:left="360"/>
      </w:pPr>
      <w:r w:rsidRPr="004B3FFC">
        <w:t>&lt;</w:t>
      </w:r>
      <w:r>
        <w:t>MDID</w:t>
      </w:r>
      <w:proofErr w:type="gramStart"/>
      <w:r w:rsidRPr="004B3FFC">
        <w:t>&gt; :</w:t>
      </w:r>
      <w:proofErr w:type="gramEnd"/>
      <w:r w:rsidRPr="004B3FFC">
        <w:t>:= “</w:t>
      </w:r>
      <w:r w:rsidR="00FA0103" w:rsidRPr="00FA0103">
        <w:rPr>
          <w:rFonts w:ascii="Courier New" w:hAnsi="Courier New" w:cs="Courier New"/>
        </w:rPr>
        <w:t>md:</w:t>
      </w:r>
      <w:r w:rsidRPr="004B3FFC">
        <w:t>”&lt;type&gt;</w:t>
      </w:r>
      <w:r w:rsidR="000D2CA2">
        <w:t xml:space="preserve"> </w:t>
      </w:r>
      <w:r w:rsidR="000D2CA2" w:rsidRPr="004B3FFC">
        <w:t>“</w:t>
      </w:r>
      <w:r w:rsidR="00FA0103" w:rsidRPr="00FA0103">
        <w:rPr>
          <w:rFonts w:ascii="Courier New" w:hAnsi="Courier New" w:cs="Courier New"/>
        </w:rPr>
        <w:t>:</w:t>
      </w:r>
      <w:r w:rsidRPr="004B3FFC">
        <w:t>”&lt;scheme&gt;</w:t>
      </w:r>
      <w:r w:rsidR="000D2CA2" w:rsidRPr="004B3FFC">
        <w:t>“</w:t>
      </w:r>
      <w:r w:rsidR="00FA0103" w:rsidRPr="00FA0103">
        <w:rPr>
          <w:rFonts w:ascii="Courier New" w:hAnsi="Courier New" w:cs="Courier New"/>
        </w:rPr>
        <w:t>:</w:t>
      </w:r>
      <w:r w:rsidRPr="004B3FFC">
        <w:t xml:space="preserve">”&lt;SSID&gt;  </w:t>
      </w:r>
    </w:p>
    <w:p w14:paraId="03CD5E5B" w14:textId="77777777" w:rsidR="0043215E" w:rsidRPr="004B3FFC" w:rsidRDefault="0043215E" w:rsidP="003D499C">
      <w:pPr>
        <w:numPr>
          <w:ilvl w:val="0"/>
          <w:numId w:val="14"/>
        </w:numPr>
        <w:spacing w:before="120" w:after="60"/>
        <w:jc w:val="left"/>
      </w:pPr>
      <w:r w:rsidRPr="004B3FFC">
        <w:t>&lt;</w:t>
      </w:r>
      <w:proofErr w:type="gramStart"/>
      <w:r w:rsidRPr="004B3FFC">
        <w:t>type</w:t>
      </w:r>
      <w:proofErr w:type="gramEnd"/>
      <w:r w:rsidRPr="004B3FFC">
        <w:t>&gt; is the type of identifier.  These are defined in sections throughout the document defining specific identifiers.</w:t>
      </w:r>
    </w:p>
    <w:p w14:paraId="78A97138" w14:textId="77777777" w:rsidR="0043215E" w:rsidRPr="004B3FFC" w:rsidRDefault="0043215E" w:rsidP="003D499C">
      <w:pPr>
        <w:numPr>
          <w:ilvl w:val="0"/>
          <w:numId w:val="14"/>
        </w:numPr>
        <w:spacing w:before="120" w:after="60"/>
        <w:jc w:val="left"/>
      </w:pPr>
      <w:r w:rsidRPr="004B3FFC">
        <w:t>&lt;</w:t>
      </w:r>
      <w:proofErr w:type="gramStart"/>
      <w:r w:rsidRPr="004B3FFC">
        <w:t>scheme</w:t>
      </w:r>
      <w:proofErr w:type="gramEnd"/>
      <w:r w:rsidRPr="004B3FFC">
        <w:t xml:space="preserve">&gt; is </w:t>
      </w:r>
      <w:r>
        <w:t xml:space="preserve">either </w:t>
      </w:r>
      <w:r w:rsidRPr="004B3FFC">
        <w:t xml:space="preserve">a </w:t>
      </w:r>
      <w:r>
        <w:t>Common Metadata</w:t>
      </w:r>
      <w:r w:rsidRPr="004B3FFC">
        <w:t xml:space="preserve"> recognized naming scheme </w:t>
      </w:r>
      <w:r>
        <w:t>(e.g., “</w:t>
      </w:r>
      <w:r w:rsidRPr="004B3FFC">
        <w:t>ISAN</w:t>
      </w:r>
      <w:r>
        <w:t>”) or “org” non-standard naming</w:t>
      </w:r>
      <w:r w:rsidRPr="004B3FFC">
        <w:t>.  These are specific to ID type and are therefore discussed in sections addressing IDs of each type.</w:t>
      </w:r>
    </w:p>
    <w:p w14:paraId="176958F9" w14:textId="77777777" w:rsidR="0043215E" w:rsidRPr="004B3FFC" w:rsidRDefault="0043215E" w:rsidP="003D499C">
      <w:pPr>
        <w:numPr>
          <w:ilvl w:val="0"/>
          <w:numId w:val="14"/>
        </w:numPr>
        <w:spacing w:before="120" w:after="60"/>
        <w:jc w:val="left"/>
      </w:pPr>
      <w:r w:rsidRPr="004B3FFC">
        <w:t>&lt;SSID&gt; (scheme specific ID) is a string that corresponds with IDs in scheme &lt;scheme&gt;.  For example, if the scheme is “ISAN” then the &lt;SSID&gt; would be an ISAN number.</w:t>
      </w:r>
    </w:p>
    <w:p w14:paraId="3F870406" w14:textId="77777777" w:rsidR="0043215E" w:rsidRPr="004B3FFC" w:rsidRDefault="0043215E" w:rsidP="00984CF0">
      <w:pPr>
        <w:pStyle w:val="Body"/>
      </w:pPr>
      <w:r w:rsidRPr="004B3FFC">
        <w:t xml:space="preserve">There is a special case where &lt;scheme&gt; is “org”. This means that the ID is assigned by a recognized organization within </w:t>
      </w:r>
      <w:proofErr w:type="gramStart"/>
      <w:r w:rsidRPr="004B3FFC">
        <w:t>their own</w:t>
      </w:r>
      <w:proofErr w:type="gramEnd"/>
      <w:r w:rsidRPr="004B3FFC">
        <w:t xml:space="preserve"> naming conventions.  If &lt;scheme&gt; is “org” then</w:t>
      </w:r>
    </w:p>
    <w:p w14:paraId="39B24388" w14:textId="77777777" w:rsidR="0043215E" w:rsidRPr="004B3FFC" w:rsidRDefault="0043215E" w:rsidP="0043215E">
      <w:pPr>
        <w:ind w:left="360"/>
      </w:pPr>
      <w:r w:rsidRPr="004B3FFC">
        <w:t>&lt;SSID</w:t>
      </w:r>
      <w:proofErr w:type="gramStart"/>
      <w:r w:rsidRPr="004B3FFC">
        <w:t>&gt; :</w:t>
      </w:r>
      <w:proofErr w:type="gramEnd"/>
      <w:r w:rsidRPr="004B3FFC">
        <w:t>:= &lt;organization&gt;&lt;UID&gt;</w:t>
      </w:r>
    </w:p>
    <w:p w14:paraId="06D57AB9" w14:textId="77777777" w:rsidR="00984CF0" w:rsidRDefault="0043215E" w:rsidP="003D499C">
      <w:pPr>
        <w:numPr>
          <w:ilvl w:val="0"/>
          <w:numId w:val="13"/>
        </w:numPr>
        <w:spacing w:before="120" w:after="60"/>
        <w:jc w:val="left"/>
      </w:pPr>
      <w:r w:rsidRPr="004B3FFC">
        <w:t>&lt;orga</w:t>
      </w:r>
      <w:r w:rsidR="00DF140D">
        <w:t>nization&gt; is a</w:t>
      </w:r>
      <w:r w:rsidR="00984CF0">
        <w:t xml:space="preserve"> unique</w:t>
      </w:r>
      <w:r w:rsidR="00DF140D">
        <w:t xml:space="preserve"> name assigned </w:t>
      </w:r>
      <w:r w:rsidRPr="004B3FFC">
        <w:t>to an organization</w:t>
      </w:r>
      <w:r w:rsidR="00DF140D">
        <w:t>, with the following rule</w:t>
      </w:r>
      <w:r w:rsidR="00984CF0">
        <w:t>s</w:t>
      </w:r>
      <w:r w:rsidR="00DF140D">
        <w:t xml:space="preserve">: </w:t>
      </w:r>
    </w:p>
    <w:p w14:paraId="46D1B52B" w14:textId="77777777" w:rsidR="00C41802" w:rsidRDefault="00984CF0" w:rsidP="003D499C">
      <w:pPr>
        <w:numPr>
          <w:ilvl w:val="1"/>
          <w:numId w:val="13"/>
        </w:numPr>
        <w:spacing w:before="120"/>
        <w:ind w:left="1080"/>
        <w:jc w:val="left"/>
      </w:pPr>
      <w:r>
        <w:t xml:space="preserve">Organization is defined as </w:t>
      </w:r>
      <w:r w:rsidR="00DF140D">
        <w:t xml:space="preserve">domain name.  For example, movielabs.com becomes </w:t>
      </w:r>
      <w:r w:rsidR="00FA0103" w:rsidRPr="00FA0103">
        <w:rPr>
          <w:rFonts w:ascii="Courier New" w:hAnsi="Courier New" w:cs="Courier New"/>
        </w:rPr>
        <w:t>md</w:t>
      </w:r>
      <w:proofErr w:type="gramStart"/>
      <w:r w:rsidR="00FA0103" w:rsidRPr="00FA0103">
        <w:rPr>
          <w:rFonts w:ascii="Courier New" w:hAnsi="Courier New" w:cs="Courier New"/>
        </w:rPr>
        <w:t>:org:movielabs.com</w:t>
      </w:r>
      <w:proofErr w:type="gramEnd"/>
      <w:r w:rsidR="00DF140D">
        <w:t xml:space="preserve">:… and </w:t>
      </w:r>
      <w:r w:rsidR="00AF76BF">
        <w:t>bbc.co.uk</w:t>
      </w:r>
      <w:r w:rsidR="00DF140D">
        <w:t xml:space="preserve"> becomes </w:t>
      </w:r>
      <w:r w:rsidR="00FA0103" w:rsidRPr="00FA0103">
        <w:rPr>
          <w:rFonts w:ascii="Courier New" w:hAnsi="Courier New" w:cs="Courier New"/>
        </w:rPr>
        <w:t>md:org:bbc.co.uk</w:t>
      </w:r>
      <w:r w:rsidR="00DF140D">
        <w:t>:…</w:t>
      </w:r>
    </w:p>
    <w:p w14:paraId="762001AB" w14:textId="77777777" w:rsidR="00984CF0" w:rsidRDefault="00984CF0" w:rsidP="003D499C">
      <w:pPr>
        <w:numPr>
          <w:ilvl w:val="1"/>
          <w:numId w:val="13"/>
        </w:numPr>
        <w:spacing w:before="120"/>
        <w:ind w:left="1080"/>
        <w:jc w:val="left"/>
      </w:pPr>
      <w:r>
        <w:t>Other naming schemes may be used in contexts where names can be assigned within the scope of ID usage.</w:t>
      </w:r>
    </w:p>
    <w:p w14:paraId="44ECEF29" w14:textId="77777777" w:rsidR="00C41802" w:rsidRDefault="0043215E" w:rsidP="003D499C">
      <w:pPr>
        <w:numPr>
          <w:ilvl w:val="0"/>
          <w:numId w:val="13"/>
        </w:numPr>
        <w:spacing w:before="120" w:after="60"/>
        <w:jc w:val="left"/>
      </w:pPr>
      <w:r w:rsidRPr="004B3FFC">
        <w:lastRenderedPageBreak/>
        <w:t xml:space="preserve">&lt;UID&gt; is a unique identifier assigned by the organization identified in &lt;organization&gt;.  Organizations may use any naming convention as long as it complies with RFC </w:t>
      </w:r>
      <w:r>
        <w:t>3986</w:t>
      </w:r>
      <w:r w:rsidRPr="004B3FFC">
        <w:t xml:space="preserve"> syntax.  </w:t>
      </w:r>
    </w:p>
    <w:p w14:paraId="509FE344" w14:textId="77777777" w:rsidR="00C41802" w:rsidRDefault="0043215E" w:rsidP="004B485F">
      <w:pPr>
        <w:spacing w:before="120"/>
      </w:pPr>
      <w:r w:rsidRPr="004B3FFC">
        <w:t>Some sample identifiers are</w:t>
      </w:r>
    </w:p>
    <w:p w14:paraId="20DE8CB5" w14:textId="77777777" w:rsidR="00CB2B08" w:rsidRPr="00640897" w:rsidRDefault="00CB2B08" w:rsidP="003D499C">
      <w:pPr>
        <w:numPr>
          <w:ilvl w:val="0"/>
          <w:numId w:val="12"/>
        </w:numPr>
        <w:jc w:val="left"/>
        <w:rPr>
          <w:rFonts w:ascii="Courier New" w:hAnsi="Courier New" w:cs="Courier New"/>
        </w:rPr>
      </w:pPr>
      <w:r>
        <w:t xml:space="preserve">ContentID: </w:t>
      </w:r>
      <w:r>
        <w:tab/>
      </w:r>
      <w:r w:rsidRPr="00CB2B08">
        <w:rPr>
          <w:rFonts w:ascii="Courier New" w:hAnsi="Courier New" w:cs="Courier New"/>
        </w:rPr>
        <w:t>md:cid:EIDR:10.5240%2fF592-58D1-A4D9-E968-5435-L</w:t>
      </w:r>
    </w:p>
    <w:p w14:paraId="14C8CFE7" w14:textId="77777777" w:rsidR="00C41802" w:rsidRDefault="0043215E" w:rsidP="003D499C">
      <w:pPr>
        <w:numPr>
          <w:ilvl w:val="0"/>
          <w:numId w:val="12"/>
        </w:numPr>
        <w:jc w:val="left"/>
        <w:rPr>
          <w:rFonts w:ascii="Courier New" w:hAnsi="Courier New" w:cs="Courier New"/>
        </w:rPr>
      </w:pPr>
      <w:r w:rsidRPr="00A23350">
        <w:t>Content ID</w:t>
      </w:r>
      <w:r w:rsidR="00FA0103" w:rsidRPr="00CB2B08">
        <w:t>:</w:t>
      </w:r>
      <w:r w:rsidR="00FA0103" w:rsidRPr="00FA0103">
        <w:rPr>
          <w:rFonts w:ascii="Courier New" w:hAnsi="Courier New" w:cs="Courier New"/>
        </w:rPr>
        <w:t xml:space="preserve"> md:cid:ISAN:</w:t>
      </w:r>
      <w:r w:rsidR="00FA0103" w:rsidRPr="00FA0103">
        <w:rPr>
          <w:rFonts w:ascii="Courier New" w:hAnsi="Courier New" w:cs="Courier New"/>
          <w:color w:val="666666"/>
          <w:sz w:val="17"/>
        </w:rPr>
        <w:t xml:space="preserve"> </w:t>
      </w:r>
      <w:r w:rsidR="00FA0103" w:rsidRPr="00FA0103">
        <w:rPr>
          <w:rFonts w:ascii="Courier New" w:hAnsi="Courier New" w:cs="Courier New"/>
        </w:rPr>
        <w:t xml:space="preserve">0000-3BAB-9352-0000-G-0000-0000-Q </w:t>
      </w:r>
    </w:p>
    <w:p w14:paraId="76DC83B7" w14:textId="77777777" w:rsidR="00C41802" w:rsidRDefault="0043215E" w:rsidP="003D499C">
      <w:pPr>
        <w:numPr>
          <w:ilvl w:val="0"/>
          <w:numId w:val="12"/>
        </w:numPr>
        <w:jc w:val="left"/>
        <w:rPr>
          <w:rFonts w:ascii="Courier New" w:hAnsi="Courier New" w:cs="Courier New"/>
        </w:rPr>
      </w:pPr>
      <w:r w:rsidRPr="00A23350">
        <w:t>Content ID</w:t>
      </w:r>
      <w:r w:rsidR="00FA0103" w:rsidRPr="00CB2B08">
        <w:t>:</w:t>
      </w:r>
      <w:r w:rsidR="00FA0103" w:rsidRPr="00FA0103">
        <w:rPr>
          <w:rFonts w:ascii="Courier New" w:hAnsi="Courier New" w:cs="Courier New"/>
        </w:rPr>
        <w:t xml:space="preserve"> md:cid:org:MYSTUDIO:12345ABCDEF</w:t>
      </w:r>
    </w:p>
    <w:p w14:paraId="04B60988" w14:textId="77777777" w:rsidR="0043215E" w:rsidRPr="00377A5D" w:rsidRDefault="0043215E" w:rsidP="00377A5D">
      <w:pPr>
        <w:pStyle w:val="Heading3"/>
      </w:pPr>
      <w:r w:rsidRPr="00377A5D">
        <w:t xml:space="preserve"> </w:t>
      </w:r>
      <w:bookmarkStart w:id="77" w:name="_Toc216516476"/>
      <w:bookmarkStart w:id="78" w:name="_Toc339101919"/>
      <w:bookmarkStart w:id="79" w:name="_Toc343442963"/>
      <w:bookmarkStart w:id="80" w:name="_Toc344997952"/>
      <w:r w:rsidR="00EB2BB1">
        <w:t>ID</w:t>
      </w:r>
      <w:r w:rsidRPr="00377A5D">
        <w:t xml:space="preserve"> Simple Type</w:t>
      </w:r>
      <w:bookmarkEnd w:id="77"/>
      <w:r w:rsidR="00EB2BB1">
        <w:t>s</w:t>
      </w:r>
      <w:bookmarkEnd w:id="78"/>
      <w:bookmarkEnd w:id="79"/>
      <w:bookmarkEnd w:id="80"/>
    </w:p>
    <w:p w14:paraId="5698583C" w14:textId="77777777" w:rsidR="0043215E" w:rsidRDefault="0043215E" w:rsidP="00EB2BB1">
      <w:pPr>
        <w:pStyle w:val="Body"/>
      </w:pPr>
      <w:r w:rsidRPr="004B3FFC">
        <w:t xml:space="preserve">The simple type </w:t>
      </w:r>
      <w:r w:rsidR="00FA0103" w:rsidRPr="00FA0103">
        <w:rPr>
          <w:rFonts w:ascii="Arial Narrow" w:hAnsi="Arial Narrow"/>
        </w:rPr>
        <w:t>md</w:t>
      </w:r>
      <w:proofErr w:type="gramStart"/>
      <w:r w:rsidR="00FA0103" w:rsidRPr="00FA0103">
        <w:rPr>
          <w:rFonts w:ascii="Arial Narrow" w:hAnsi="Arial Narrow"/>
        </w:rPr>
        <w:t>:id</w:t>
      </w:r>
      <w:proofErr w:type="gramEnd"/>
      <w:r w:rsidR="00FA0103" w:rsidRPr="00FA0103">
        <w:rPr>
          <w:rFonts w:ascii="Arial Narrow" w:hAnsi="Arial Narrow"/>
        </w:rPr>
        <w:t>-type</w:t>
      </w:r>
      <w:r w:rsidRPr="004B3FFC">
        <w:t xml:space="preserve"> is the basic type for all IDs.   It is XML type </w:t>
      </w:r>
      <w:r w:rsidR="00FA0103" w:rsidRPr="00FA0103">
        <w:rPr>
          <w:rFonts w:ascii="Arial Narrow" w:hAnsi="Arial Narrow"/>
        </w:rPr>
        <w:t>xs</w:t>
      </w:r>
      <w:proofErr w:type="gramStart"/>
      <w:r w:rsidR="00FA0103" w:rsidRPr="00FA0103">
        <w:rPr>
          <w:rFonts w:ascii="Arial Narrow" w:hAnsi="Arial Narrow"/>
        </w:rPr>
        <w:t>:anyURI</w:t>
      </w:r>
      <w:proofErr w:type="gramEnd"/>
      <w:r w:rsidR="004B485F">
        <w:rPr>
          <w:rFonts w:ascii="Arial Narrow" w:hAnsi="Arial Narrow"/>
        </w:rPr>
        <w:t>.</w:t>
      </w:r>
    </w:p>
    <w:p w14:paraId="2D7DC79F" w14:textId="77777777" w:rsidR="00EB2BB1" w:rsidRDefault="0043215E" w:rsidP="0043215E">
      <w:r>
        <w:t xml:space="preserve">All identifiers are case </w:t>
      </w:r>
      <w:r w:rsidR="00CB2B08">
        <w:t>in</w:t>
      </w:r>
      <w:r>
        <w:t>sensitive</w:t>
      </w:r>
      <w:r w:rsidR="00CB2B08">
        <w:t xml:space="preserve"> and should be registered in canonical format and case sensitive identifiers should not be used.</w:t>
      </w:r>
    </w:p>
    <w:p w14:paraId="4D5FDFB9" w14:textId="77777777" w:rsidR="00EB2BB1" w:rsidRDefault="00EB2BB1" w:rsidP="00EB2BB1">
      <w:pPr>
        <w:pStyle w:val="Body"/>
      </w:pPr>
      <w:r>
        <w:t>The simple types ContentID-type AssetLogicalID-type and AssetPhysicalID-type are defined as md</w:t>
      </w:r>
      <w:proofErr w:type="gramStart"/>
      <w:r>
        <w:t>:id</w:t>
      </w:r>
      <w:proofErr w:type="gramEnd"/>
      <w:r>
        <w:t>-type and can be used when a more specific designation is required.</w:t>
      </w:r>
    </w:p>
    <w:p w14:paraId="7216A88D" w14:textId="77777777" w:rsidR="0043215E" w:rsidRDefault="008F6431" w:rsidP="0043215E">
      <w:pPr>
        <w:pStyle w:val="Heading2"/>
        <w:tabs>
          <w:tab w:val="clear" w:pos="576"/>
          <w:tab w:val="num" w:pos="0"/>
        </w:tabs>
        <w:spacing w:after="120"/>
        <w:jc w:val="left"/>
      </w:pPr>
      <w:bookmarkStart w:id="81" w:name="_Toc240182941"/>
      <w:bookmarkStart w:id="82" w:name="_Toc339101920"/>
      <w:bookmarkStart w:id="83" w:name="_Toc343442964"/>
      <w:bookmarkStart w:id="84" w:name="_Toc344997953"/>
      <w:r>
        <w:t>Asset</w:t>
      </w:r>
      <w:r w:rsidR="0043215E">
        <w:t xml:space="preserve"> Identifiers</w:t>
      </w:r>
      <w:bookmarkEnd w:id="81"/>
      <w:bookmarkEnd w:id="82"/>
      <w:bookmarkEnd w:id="83"/>
      <w:bookmarkEnd w:id="84"/>
    </w:p>
    <w:p w14:paraId="6A4D1C16" w14:textId="77777777" w:rsidR="0043215E" w:rsidRDefault="0043215E" w:rsidP="00DF140D">
      <w:pPr>
        <w:pStyle w:val="Body"/>
      </w:pPr>
      <w:r>
        <w:t xml:space="preserve">Content Identifiers are assigned </w:t>
      </w:r>
      <w:r w:rsidR="000D2CA2">
        <w:t xml:space="preserve">by </w:t>
      </w:r>
      <w:r w:rsidR="00DF140D">
        <w:t>the content owner or its designee</w:t>
      </w:r>
      <w:r>
        <w:t>.  The following scheme provides flexibility in naming while maintaining uniqueness.</w:t>
      </w:r>
    </w:p>
    <w:p w14:paraId="2B3B635E" w14:textId="77777777" w:rsidR="008F6431" w:rsidRDefault="008F6431" w:rsidP="008F6431">
      <w:bookmarkStart w:id="85" w:name="_Toc240182943"/>
      <w:r>
        <w:t xml:space="preserve">Common Metadata </w:t>
      </w:r>
      <w:r w:rsidR="00D30B68">
        <w:t xml:space="preserve">defines </w:t>
      </w:r>
      <w:r>
        <w:t>two types of asset identifiers:</w:t>
      </w:r>
    </w:p>
    <w:p w14:paraId="205FCBCA" w14:textId="77777777" w:rsidR="008F6431" w:rsidRDefault="008F6431" w:rsidP="003D499C">
      <w:pPr>
        <w:pStyle w:val="Body"/>
        <w:numPr>
          <w:ilvl w:val="0"/>
          <w:numId w:val="16"/>
        </w:numPr>
        <w:ind w:left="720"/>
      </w:pPr>
      <w:r>
        <w:t>A Content Identifier (</w:t>
      </w:r>
      <w:r w:rsidR="00FA0103" w:rsidRPr="00FA0103">
        <w:rPr>
          <w:rFonts w:ascii="Arial Narrow" w:hAnsi="Arial Narrow"/>
        </w:rPr>
        <w:t>ContentID</w:t>
      </w:r>
      <w:r>
        <w:t xml:space="preserve">) denotes an abstract representation of a content item. </w:t>
      </w:r>
    </w:p>
    <w:p w14:paraId="1619D888" w14:textId="77777777" w:rsidR="008F6431" w:rsidRDefault="008F6431" w:rsidP="003D499C">
      <w:pPr>
        <w:pStyle w:val="Body"/>
        <w:numPr>
          <w:ilvl w:val="0"/>
          <w:numId w:val="16"/>
        </w:numPr>
        <w:ind w:left="720"/>
      </w:pPr>
      <w:r>
        <w:t>Asset Physical Identifier (</w:t>
      </w:r>
      <w:r w:rsidR="00FA0103" w:rsidRPr="00FA0103">
        <w:rPr>
          <w:rFonts w:ascii="Arial Narrow" w:hAnsi="Arial Narrow"/>
        </w:rPr>
        <w:t>APID</w:t>
      </w:r>
      <w:r>
        <w:t>) refers to a physical entity (i.e., a</w:t>
      </w:r>
      <w:r w:rsidR="008D036B">
        <w:t xml:space="preserve"> file) that is associated with</w:t>
      </w:r>
      <w:r>
        <w:t xml:space="preserve"> content. </w:t>
      </w:r>
    </w:p>
    <w:p w14:paraId="78948C34" w14:textId="77777777" w:rsidR="008F6431" w:rsidRPr="00377A5D" w:rsidRDefault="0062331C" w:rsidP="00377A5D">
      <w:pPr>
        <w:pStyle w:val="Heading3"/>
      </w:pPr>
      <w:bookmarkStart w:id="86" w:name="_Toc339101921"/>
      <w:bookmarkStart w:id="87" w:name="_Toc343442965"/>
      <w:bookmarkStart w:id="88" w:name="_Toc344997954"/>
      <w:bookmarkEnd w:id="85"/>
      <w:r>
        <w:t>ContentID</w:t>
      </w:r>
      <w:bookmarkEnd w:id="86"/>
      <w:bookmarkEnd w:id="87"/>
      <w:bookmarkEnd w:id="88"/>
    </w:p>
    <w:p w14:paraId="75D3ACEF" w14:textId="77777777" w:rsidR="00C41802" w:rsidRDefault="008F6431" w:rsidP="004B485F">
      <w:pPr>
        <w:pStyle w:val="Body"/>
        <w:spacing w:before="240" w:after="240"/>
      </w:pPr>
      <w:r>
        <w:t>Syntax:</w:t>
      </w:r>
      <w:r>
        <w:tab/>
      </w:r>
      <w:r>
        <w:tab/>
      </w:r>
      <w:r w:rsidR="000D2CA2">
        <w:t>“</w:t>
      </w:r>
      <w:r w:rsidR="00FA0103" w:rsidRPr="00FA0103">
        <w:rPr>
          <w:rFonts w:ascii="Courier New" w:hAnsi="Courier New" w:cs="Courier New"/>
        </w:rPr>
        <w:t>md</w:t>
      </w:r>
      <w:proofErr w:type="gramStart"/>
      <w:r w:rsidR="00FA0103" w:rsidRPr="00FA0103">
        <w:rPr>
          <w:rFonts w:ascii="Courier New" w:hAnsi="Courier New" w:cs="Courier New"/>
        </w:rPr>
        <w:t>:cid</w:t>
      </w:r>
      <w:proofErr w:type="gramEnd"/>
      <w:r w:rsidR="00FA0103" w:rsidRPr="00FA0103">
        <w:rPr>
          <w:rFonts w:ascii="Courier New" w:hAnsi="Courier New" w:cs="Courier New"/>
        </w:rPr>
        <w:t>:</w:t>
      </w:r>
      <w:r w:rsidR="00FA0103" w:rsidRPr="00FA0103">
        <w:t>”</w:t>
      </w:r>
      <w:r>
        <w:t>&lt;</w:t>
      </w:r>
      <w:r w:rsidR="004C6B84">
        <w:t>scheme</w:t>
      </w:r>
      <w:r>
        <w:t>&gt;</w:t>
      </w:r>
      <w:r w:rsidR="00A23350">
        <w:t>“</w:t>
      </w:r>
      <w:r w:rsidR="00FA0103" w:rsidRPr="00FA0103">
        <w:rPr>
          <w:rFonts w:ascii="Courier New" w:hAnsi="Courier New" w:cs="Courier New"/>
        </w:rPr>
        <w:t>:</w:t>
      </w:r>
      <w:r w:rsidR="00A23350" w:rsidRPr="00A23350">
        <w:t>”</w:t>
      </w:r>
      <w:r>
        <w:t>&lt;</w:t>
      </w:r>
      <w:r w:rsidR="004C6B84">
        <w:t>SSID</w:t>
      </w:r>
      <w:r>
        <w:t>&gt;</w:t>
      </w:r>
    </w:p>
    <w:p w14:paraId="549E4B61" w14:textId="77777777" w:rsidR="003A3652" w:rsidRDefault="008F6431" w:rsidP="00C832CD">
      <w:pPr>
        <w:pStyle w:val="Body"/>
      </w:pPr>
      <w:r>
        <w:t xml:space="preserve">A </w:t>
      </w:r>
      <w:r w:rsidR="0062331C">
        <w:t>ContentID</w:t>
      </w:r>
      <w:r>
        <w:t xml:space="preserve"> points to </w:t>
      </w:r>
      <w:r w:rsidR="00C832CD">
        <w:t>Basic</w:t>
      </w:r>
      <w:r>
        <w:t xml:space="preserve"> metadata.  </w:t>
      </w:r>
      <w:r w:rsidR="0062331C">
        <w:t>ContentID</w:t>
      </w:r>
      <w:r>
        <w:t>s may refer to</w:t>
      </w:r>
      <w:r w:rsidR="00D30B68">
        <w:t xml:space="preserve"> abstract</w:t>
      </w:r>
      <w:r>
        <w:t xml:space="preserve"> items such as shows or seasons, even if there is no </w:t>
      </w:r>
      <w:r w:rsidR="00D30B68">
        <w:t xml:space="preserve">separate </w:t>
      </w:r>
      <w:r>
        <w:t>asset for that entity.</w:t>
      </w:r>
      <w:r w:rsidR="00F22FC9">
        <w:t xml:space="preserve"> </w:t>
      </w:r>
      <w:r w:rsidR="003A3652">
        <w:t xml:space="preserve">A </w:t>
      </w:r>
      <w:r w:rsidR="0062331C">
        <w:t>ContentID</w:t>
      </w:r>
      <w:r w:rsidR="003A3652">
        <w:t xml:space="preserve"> must be globally unique.</w:t>
      </w:r>
    </w:p>
    <w:p w14:paraId="57BE9A22" w14:textId="77777777" w:rsidR="0043215E" w:rsidRDefault="0043215E" w:rsidP="0043215E">
      <w:r>
        <w:t xml:space="preserve">The following restrictions apply to the &lt;scheme&gt; and &lt;SSID&gt; part of a </w:t>
      </w:r>
      <w:r w:rsidR="0062331C">
        <w:t>ContentID</w:t>
      </w:r>
      <w:r>
        <w:t>:</w:t>
      </w:r>
    </w:p>
    <w:p w14:paraId="462BF8A5" w14:textId="77777777" w:rsidR="0043215E" w:rsidRDefault="0043215E" w:rsidP="003D499C">
      <w:pPr>
        <w:pStyle w:val="Body"/>
        <w:numPr>
          <w:ilvl w:val="0"/>
          <w:numId w:val="17"/>
        </w:numPr>
        <w:ind w:left="720"/>
      </w:pPr>
      <w:r>
        <w:t xml:space="preserve">A </w:t>
      </w:r>
      <w:r w:rsidR="0062331C">
        <w:t>ContentID</w:t>
      </w:r>
      <w:r>
        <w:t xml:space="preserve"> scheme may not contain the colon character</w:t>
      </w:r>
      <w:r w:rsidR="00F22FC9">
        <w:t>.</w:t>
      </w:r>
    </w:p>
    <w:p w14:paraId="1FEEBA2B" w14:textId="77777777" w:rsidR="00CE46A4" w:rsidRDefault="00CE46A4" w:rsidP="003D499C">
      <w:pPr>
        <w:pStyle w:val="Body"/>
        <w:numPr>
          <w:ilvl w:val="0"/>
          <w:numId w:val="17"/>
        </w:numPr>
        <w:ind w:left="720"/>
      </w:pPr>
      <w:r>
        <w:t>Where display formats exists (i.e., human readable versus computer-readable) use display format.</w:t>
      </w:r>
    </w:p>
    <w:p w14:paraId="2468D080" w14:textId="77777777" w:rsidR="0043215E" w:rsidRDefault="0062331C" w:rsidP="003D499C">
      <w:pPr>
        <w:pStyle w:val="Body"/>
        <w:numPr>
          <w:ilvl w:val="0"/>
          <w:numId w:val="17"/>
        </w:numPr>
        <w:ind w:left="720"/>
      </w:pPr>
      <w:r>
        <w:t>ContentID</w:t>
      </w:r>
      <w:r w:rsidR="004C6B84">
        <w:t xml:space="preserve"> </w:t>
      </w:r>
      <w:r w:rsidR="0043215E">
        <w:t xml:space="preserve">&lt; scheme&gt; and </w:t>
      </w:r>
      <w:r>
        <w:t>ContentID</w:t>
      </w:r>
      <w:r w:rsidR="0043215E">
        <w:t xml:space="preserve"> </w:t>
      </w:r>
      <w:r w:rsidR="004C6B84">
        <w:t>&lt;</w:t>
      </w:r>
      <w:r w:rsidR="0043215E">
        <w:t xml:space="preserve">SSID&gt; shall be in accordance with </w:t>
      </w:r>
      <w:r w:rsidR="000D2CA2">
        <w:t>T</w:t>
      </w:r>
      <w:r w:rsidR="0043215E" w:rsidRPr="000D2CA2">
        <w:t>able</w:t>
      </w:r>
      <w:r w:rsidR="000D2CA2" w:rsidRPr="000D2CA2">
        <w:t xml:space="preserve"> </w:t>
      </w:r>
      <w:r w:rsidR="003D76D7">
        <w:fldChar w:fldCharType="begin"/>
      </w:r>
      <w:r w:rsidR="003D76D7">
        <w:instrText xml:space="preserve"> REF _Ref250386168 \r \h  \* MERGEFORMAT </w:instrText>
      </w:r>
      <w:r w:rsidR="003D76D7">
        <w:fldChar w:fldCharType="separate"/>
      </w:r>
      <w:r w:rsidR="00980831">
        <w:t>2</w:t>
      </w:r>
      <w:r w:rsidR="003D76D7">
        <w:fldChar w:fldCharType="end"/>
      </w:r>
      <w:r w:rsidR="00FA0103" w:rsidRPr="00FA0103">
        <w:t>-1</w:t>
      </w:r>
      <w:r w:rsidR="007304DE">
        <w:t>.  Additional schemes may be added in the future.</w:t>
      </w:r>
    </w:p>
    <w:p w14:paraId="64137FE9" w14:textId="77777777" w:rsidR="00C41802" w:rsidRDefault="000D2CA2">
      <w:pPr>
        <w:pStyle w:val="Body"/>
        <w:spacing w:before="240"/>
        <w:ind w:firstLine="0"/>
        <w:jc w:val="center"/>
        <w:rPr>
          <w:rFonts w:ascii="Arial" w:hAnsi="Arial" w:cs="Arial"/>
          <w:b/>
        </w:rPr>
      </w:pPr>
      <w:r w:rsidRPr="005F21CB">
        <w:rPr>
          <w:rFonts w:ascii="Arial" w:hAnsi="Arial" w:cs="Arial"/>
          <w:b/>
        </w:rPr>
        <w:t xml:space="preserve">Table </w:t>
      </w:r>
      <w:r w:rsidR="005E39D6">
        <w:rPr>
          <w:rFonts w:ascii="Arial" w:hAnsi="Arial" w:cs="Arial"/>
          <w:b/>
        </w:rPr>
        <w:fldChar w:fldCharType="begin"/>
      </w:r>
      <w:r>
        <w:rPr>
          <w:rFonts w:ascii="Arial" w:hAnsi="Arial" w:cs="Arial"/>
          <w:b/>
        </w:rPr>
        <w:instrText xml:space="preserve"> REF _Ref250386168 \r \h </w:instrText>
      </w:r>
      <w:r w:rsidR="005E39D6">
        <w:rPr>
          <w:rFonts w:ascii="Arial" w:hAnsi="Arial" w:cs="Arial"/>
          <w:b/>
        </w:rPr>
      </w:r>
      <w:r w:rsidR="005E39D6">
        <w:rPr>
          <w:rFonts w:ascii="Arial" w:hAnsi="Arial" w:cs="Arial"/>
          <w:b/>
        </w:rPr>
        <w:fldChar w:fldCharType="separate"/>
      </w:r>
      <w:r w:rsidR="00980831">
        <w:rPr>
          <w:rFonts w:ascii="Arial" w:hAnsi="Arial" w:cs="Arial"/>
          <w:b/>
        </w:rPr>
        <w:t>2</w:t>
      </w:r>
      <w:r w:rsidR="005E39D6">
        <w:rPr>
          <w:rFonts w:ascii="Arial" w:hAnsi="Arial" w:cs="Arial"/>
          <w:b/>
        </w:rPr>
        <w:fldChar w:fldCharType="end"/>
      </w:r>
      <w:r w:rsidRPr="005F21CB">
        <w:rPr>
          <w:rFonts w:ascii="Arial" w:hAnsi="Arial" w:cs="Arial"/>
          <w:b/>
        </w:rPr>
        <w:t>-1</w:t>
      </w:r>
      <w:r>
        <w:rPr>
          <w:rFonts w:ascii="Arial" w:hAnsi="Arial" w:cs="Arial"/>
          <w:b/>
        </w:rPr>
        <w:t>: Content Identifier Scheme and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802"/>
        <w:gridCol w:w="6774"/>
      </w:tblGrid>
      <w:tr w:rsidR="0043215E" w:rsidRPr="00C23080" w14:paraId="0A1A0B33" w14:textId="77777777" w:rsidTr="0043215E">
        <w:trPr>
          <w:cantSplit/>
          <w:tblHeader/>
        </w:trPr>
        <w:tc>
          <w:tcPr>
            <w:tcW w:w="2802" w:type="dxa"/>
          </w:tcPr>
          <w:p w14:paraId="5B1EFD70" w14:textId="77777777" w:rsidR="0043215E" w:rsidRPr="00CC747B" w:rsidRDefault="0043215E" w:rsidP="0043215E">
            <w:pPr>
              <w:pStyle w:val="TableEntry"/>
              <w:rPr>
                <w:b/>
                <w:sz w:val="22"/>
                <w:szCs w:val="22"/>
              </w:rPr>
            </w:pPr>
            <w:r w:rsidRPr="00CC747B">
              <w:rPr>
                <w:b/>
                <w:sz w:val="22"/>
                <w:szCs w:val="22"/>
              </w:rPr>
              <w:lastRenderedPageBreak/>
              <w:t>Scheme</w:t>
            </w:r>
          </w:p>
        </w:tc>
        <w:tc>
          <w:tcPr>
            <w:tcW w:w="6774" w:type="dxa"/>
          </w:tcPr>
          <w:p w14:paraId="4EED8BD3" w14:textId="77777777" w:rsidR="0043215E" w:rsidRPr="00CC747B" w:rsidRDefault="0043215E" w:rsidP="0043215E">
            <w:pPr>
              <w:pStyle w:val="TableEntry"/>
              <w:rPr>
                <w:b/>
                <w:sz w:val="22"/>
                <w:szCs w:val="22"/>
              </w:rPr>
            </w:pPr>
            <w:r w:rsidRPr="00CC747B">
              <w:rPr>
                <w:b/>
                <w:sz w:val="22"/>
                <w:szCs w:val="22"/>
              </w:rPr>
              <w:t>Expected value for &lt;SSID&gt;</w:t>
            </w:r>
          </w:p>
        </w:tc>
      </w:tr>
      <w:tr w:rsidR="0043215E" w:rsidRPr="00EF10B1" w14:paraId="1A49E664" w14:textId="77777777" w:rsidTr="0043215E">
        <w:trPr>
          <w:cantSplit/>
          <w:tblHeader/>
        </w:trPr>
        <w:tc>
          <w:tcPr>
            <w:tcW w:w="2802" w:type="dxa"/>
          </w:tcPr>
          <w:p w14:paraId="242C6C6F" w14:textId="77777777" w:rsidR="0043215E" w:rsidRPr="00CC747B" w:rsidRDefault="0043215E" w:rsidP="0043215E">
            <w:pPr>
              <w:pStyle w:val="TableEntry"/>
              <w:rPr>
                <w:sz w:val="22"/>
                <w:szCs w:val="22"/>
              </w:rPr>
            </w:pPr>
            <w:r w:rsidRPr="00CC747B">
              <w:rPr>
                <w:sz w:val="22"/>
                <w:szCs w:val="22"/>
              </w:rPr>
              <w:t>ISAN</w:t>
            </w:r>
          </w:p>
        </w:tc>
        <w:tc>
          <w:tcPr>
            <w:tcW w:w="6774" w:type="dxa"/>
          </w:tcPr>
          <w:p w14:paraId="5748AE0C" w14:textId="77777777" w:rsidR="0043215E" w:rsidRPr="00CC747B" w:rsidRDefault="0043215E" w:rsidP="00CE46A4">
            <w:pPr>
              <w:pStyle w:val="TableEntry"/>
              <w:rPr>
                <w:sz w:val="22"/>
                <w:szCs w:val="22"/>
              </w:rPr>
            </w:pPr>
            <w:r w:rsidRPr="00CC747B">
              <w:rPr>
                <w:sz w:val="22"/>
                <w:szCs w:val="22"/>
              </w:rPr>
              <w:t>An &lt;ISAN&gt; element, as specified in ISO15706-2 Annex D.</w:t>
            </w:r>
            <w:r w:rsidR="00CE46A4">
              <w:rPr>
                <w:sz w:val="22"/>
                <w:szCs w:val="22"/>
              </w:rPr>
              <w:t xml:space="preserve">  </w:t>
            </w:r>
          </w:p>
        </w:tc>
      </w:tr>
      <w:tr w:rsidR="00A0019E" w:rsidRPr="00973D0E" w14:paraId="3039FC2C" w14:textId="77777777" w:rsidTr="00902695">
        <w:trPr>
          <w:cantSplit/>
          <w:tblHeader/>
        </w:trPr>
        <w:tc>
          <w:tcPr>
            <w:tcW w:w="2802" w:type="dxa"/>
          </w:tcPr>
          <w:p w14:paraId="2018509D" w14:textId="77777777" w:rsidR="00A0019E" w:rsidRPr="00A0019E" w:rsidRDefault="00A0019E" w:rsidP="00902695">
            <w:pPr>
              <w:pStyle w:val="TableEntry"/>
              <w:rPr>
                <w:sz w:val="22"/>
              </w:rPr>
            </w:pPr>
            <w:r w:rsidRPr="00A0019E">
              <w:rPr>
                <w:sz w:val="22"/>
              </w:rPr>
              <w:t>TVG</w:t>
            </w:r>
          </w:p>
        </w:tc>
        <w:tc>
          <w:tcPr>
            <w:tcW w:w="6774" w:type="dxa"/>
          </w:tcPr>
          <w:p w14:paraId="5FD9590C" w14:textId="77777777" w:rsidR="00A0019E" w:rsidRPr="00A0019E" w:rsidRDefault="00A0019E" w:rsidP="00902695">
            <w:pPr>
              <w:pStyle w:val="TableEntry"/>
              <w:rPr>
                <w:sz w:val="22"/>
              </w:rPr>
            </w:pPr>
            <w:r w:rsidRPr="00A0019E">
              <w:rPr>
                <w:sz w:val="22"/>
              </w:rPr>
              <w:t>TV Guide</w:t>
            </w:r>
          </w:p>
        </w:tc>
      </w:tr>
      <w:tr w:rsidR="00A0019E" w:rsidRPr="00973D0E" w14:paraId="2D780E3C" w14:textId="77777777" w:rsidTr="00902695">
        <w:trPr>
          <w:cantSplit/>
          <w:tblHeader/>
        </w:trPr>
        <w:tc>
          <w:tcPr>
            <w:tcW w:w="2802" w:type="dxa"/>
          </w:tcPr>
          <w:p w14:paraId="3B8C0385" w14:textId="77777777" w:rsidR="00A0019E" w:rsidRPr="00A0019E" w:rsidRDefault="00A0019E" w:rsidP="00902695">
            <w:pPr>
              <w:pStyle w:val="TableEntry"/>
              <w:rPr>
                <w:sz w:val="22"/>
              </w:rPr>
            </w:pPr>
            <w:r w:rsidRPr="00A0019E">
              <w:rPr>
                <w:sz w:val="22"/>
              </w:rPr>
              <w:t>AMG</w:t>
            </w:r>
          </w:p>
        </w:tc>
        <w:tc>
          <w:tcPr>
            <w:tcW w:w="6774" w:type="dxa"/>
          </w:tcPr>
          <w:p w14:paraId="056FCF80" w14:textId="77777777" w:rsidR="00A0019E" w:rsidRPr="00A0019E" w:rsidRDefault="00A0019E" w:rsidP="00902695">
            <w:pPr>
              <w:pStyle w:val="TableEntry"/>
              <w:rPr>
                <w:sz w:val="22"/>
              </w:rPr>
            </w:pPr>
            <w:r w:rsidRPr="00A0019E">
              <w:rPr>
                <w:sz w:val="22"/>
              </w:rPr>
              <w:t>AMG</w:t>
            </w:r>
          </w:p>
        </w:tc>
      </w:tr>
      <w:tr w:rsidR="00A0019E" w:rsidRPr="00973D0E" w14:paraId="6322C24F" w14:textId="77777777" w:rsidTr="00902695">
        <w:trPr>
          <w:cantSplit/>
          <w:tblHeader/>
        </w:trPr>
        <w:tc>
          <w:tcPr>
            <w:tcW w:w="2802" w:type="dxa"/>
          </w:tcPr>
          <w:p w14:paraId="71C6D821" w14:textId="77777777" w:rsidR="00A0019E" w:rsidRPr="00A0019E" w:rsidRDefault="00A0019E" w:rsidP="00902695">
            <w:pPr>
              <w:pStyle w:val="TableEntry"/>
              <w:rPr>
                <w:sz w:val="22"/>
              </w:rPr>
            </w:pPr>
            <w:r w:rsidRPr="00A0019E">
              <w:rPr>
                <w:sz w:val="22"/>
              </w:rPr>
              <w:t>IMDB</w:t>
            </w:r>
          </w:p>
        </w:tc>
        <w:tc>
          <w:tcPr>
            <w:tcW w:w="6774" w:type="dxa"/>
          </w:tcPr>
          <w:p w14:paraId="745E5D00" w14:textId="77777777" w:rsidR="00A0019E" w:rsidRPr="00A0019E" w:rsidRDefault="00A0019E" w:rsidP="00902695">
            <w:pPr>
              <w:pStyle w:val="TableEntry"/>
              <w:rPr>
                <w:sz w:val="22"/>
              </w:rPr>
            </w:pPr>
            <w:r w:rsidRPr="00A0019E">
              <w:rPr>
                <w:sz w:val="22"/>
              </w:rPr>
              <w:t>IMDB</w:t>
            </w:r>
          </w:p>
        </w:tc>
      </w:tr>
      <w:tr w:rsidR="00A0019E" w:rsidRPr="00973D0E" w14:paraId="77C160D9" w14:textId="77777777" w:rsidTr="00902695">
        <w:trPr>
          <w:cantSplit/>
          <w:tblHeader/>
        </w:trPr>
        <w:tc>
          <w:tcPr>
            <w:tcW w:w="2802" w:type="dxa"/>
          </w:tcPr>
          <w:p w14:paraId="47852D89" w14:textId="77777777" w:rsidR="00A0019E" w:rsidRPr="00A0019E" w:rsidRDefault="00A0019E" w:rsidP="00902695">
            <w:pPr>
              <w:pStyle w:val="TableEntry"/>
              <w:rPr>
                <w:sz w:val="22"/>
              </w:rPr>
            </w:pPr>
            <w:r w:rsidRPr="00A0019E">
              <w:rPr>
                <w:sz w:val="22"/>
              </w:rPr>
              <w:t>MUZE</w:t>
            </w:r>
          </w:p>
        </w:tc>
        <w:tc>
          <w:tcPr>
            <w:tcW w:w="6774" w:type="dxa"/>
          </w:tcPr>
          <w:p w14:paraId="5B30BCA1" w14:textId="77777777" w:rsidR="00A0019E" w:rsidRPr="00A0019E" w:rsidRDefault="00A0019E" w:rsidP="00902695">
            <w:pPr>
              <w:pStyle w:val="TableEntry"/>
              <w:rPr>
                <w:sz w:val="22"/>
              </w:rPr>
            </w:pPr>
            <w:r w:rsidRPr="00A0019E">
              <w:rPr>
                <w:sz w:val="22"/>
              </w:rPr>
              <w:t>Muze</w:t>
            </w:r>
          </w:p>
        </w:tc>
      </w:tr>
      <w:tr w:rsidR="00A0019E" w:rsidRPr="00973D0E" w14:paraId="22A82306" w14:textId="77777777" w:rsidTr="00902695">
        <w:trPr>
          <w:cantSplit/>
          <w:tblHeader/>
        </w:trPr>
        <w:tc>
          <w:tcPr>
            <w:tcW w:w="2802" w:type="dxa"/>
          </w:tcPr>
          <w:p w14:paraId="50AD6868" w14:textId="77777777" w:rsidR="00A0019E" w:rsidRPr="00A0019E" w:rsidRDefault="00A0019E" w:rsidP="00902695">
            <w:pPr>
              <w:pStyle w:val="TableEntry"/>
              <w:rPr>
                <w:sz w:val="22"/>
              </w:rPr>
            </w:pPr>
            <w:r w:rsidRPr="00A0019E">
              <w:rPr>
                <w:sz w:val="22"/>
              </w:rPr>
              <w:t>TRIB</w:t>
            </w:r>
          </w:p>
        </w:tc>
        <w:tc>
          <w:tcPr>
            <w:tcW w:w="6774" w:type="dxa"/>
          </w:tcPr>
          <w:p w14:paraId="278B3620" w14:textId="77777777" w:rsidR="00A0019E" w:rsidRPr="00A0019E" w:rsidRDefault="00A0019E" w:rsidP="00902695">
            <w:pPr>
              <w:pStyle w:val="TableEntry"/>
              <w:rPr>
                <w:sz w:val="22"/>
              </w:rPr>
            </w:pPr>
            <w:r w:rsidRPr="00A0019E">
              <w:rPr>
                <w:sz w:val="22"/>
              </w:rPr>
              <w:t>Tribune</w:t>
            </w:r>
          </w:p>
        </w:tc>
      </w:tr>
      <w:tr w:rsidR="00E97C89" w:rsidRPr="00EF10B1" w14:paraId="132CDD21" w14:textId="77777777" w:rsidTr="0043215E">
        <w:trPr>
          <w:cantSplit/>
          <w:tblHeader/>
        </w:trPr>
        <w:tc>
          <w:tcPr>
            <w:tcW w:w="2802" w:type="dxa"/>
          </w:tcPr>
          <w:p w14:paraId="275455E7" w14:textId="77777777" w:rsidR="00E97C89" w:rsidRPr="00CC747B" w:rsidRDefault="00E97C89" w:rsidP="0043215E">
            <w:pPr>
              <w:pStyle w:val="TableEntry"/>
              <w:rPr>
                <w:sz w:val="22"/>
                <w:szCs w:val="22"/>
              </w:rPr>
            </w:pPr>
            <w:r>
              <w:rPr>
                <w:sz w:val="22"/>
                <w:szCs w:val="22"/>
              </w:rPr>
              <w:t>Baseline</w:t>
            </w:r>
          </w:p>
        </w:tc>
        <w:tc>
          <w:tcPr>
            <w:tcW w:w="6774" w:type="dxa"/>
          </w:tcPr>
          <w:p w14:paraId="697045A6" w14:textId="77777777" w:rsidR="00E97C89" w:rsidRPr="00CC747B" w:rsidRDefault="00114F0A" w:rsidP="0043215E">
            <w:pPr>
              <w:pStyle w:val="TableEntry"/>
              <w:rPr>
                <w:sz w:val="22"/>
                <w:szCs w:val="22"/>
              </w:rPr>
            </w:pPr>
            <w:r>
              <w:rPr>
                <w:sz w:val="22"/>
                <w:szCs w:val="22"/>
              </w:rPr>
              <w:t xml:space="preserve">Baseline Research ID, </w:t>
            </w:r>
            <w:hyperlink r:id="rId42" w:history="1">
              <w:r w:rsidRPr="004809C3">
                <w:rPr>
                  <w:rStyle w:val="Hyperlink"/>
                  <w:rFonts w:ascii="Arial Narrow" w:hAnsi="Arial Narrow" w:cs="Times New Roman"/>
                  <w:sz w:val="22"/>
                  <w:szCs w:val="22"/>
                </w:rPr>
                <w:t>www.baselineresearch.com</w:t>
              </w:r>
            </w:hyperlink>
            <w:r>
              <w:rPr>
                <w:sz w:val="22"/>
                <w:szCs w:val="22"/>
              </w:rPr>
              <w:t xml:space="preserve"> </w:t>
            </w:r>
          </w:p>
        </w:tc>
      </w:tr>
      <w:tr w:rsidR="0043215E" w:rsidRPr="00EF10B1" w14:paraId="77CC4BFC" w14:textId="77777777" w:rsidTr="0043215E">
        <w:trPr>
          <w:cantSplit/>
          <w:tblHeader/>
        </w:trPr>
        <w:tc>
          <w:tcPr>
            <w:tcW w:w="2802" w:type="dxa"/>
          </w:tcPr>
          <w:p w14:paraId="3B2BFD13" w14:textId="77777777" w:rsidR="0043215E" w:rsidRPr="00CC747B" w:rsidRDefault="0043215E" w:rsidP="0043215E">
            <w:pPr>
              <w:pStyle w:val="TableEntry"/>
              <w:rPr>
                <w:sz w:val="22"/>
                <w:szCs w:val="22"/>
              </w:rPr>
            </w:pPr>
            <w:r w:rsidRPr="00CC747B">
              <w:rPr>
                <w:sz w:val="22"/>
                <w:szCs w:val="22"/>
              </w:rPr>
              <w:t>UUID</w:t>
            </w:r>
          </w:p>
        </w:tc>
        <w:tc>
          <w:tcPr>
            <w:tcW w:w="6774" w:type="dxa"/>
          </w:tcPr>
          <w:p w14:paraId="2198A3B0" w14:textId="77777777" w:rsidR="0043215E" w:rsidRPr="00CC747B" w:rsidRDefault="0043215E" w:rsidP="0043215E">
            <w:pPr>
              <w:pStyle w:val="TableEntry"/>
              <w:rPr>
                <w:sz w:val="22"/>
                <w:szCs w:val="22"/>
              </w:rPr>
            </w:pPr>
            <w:r w:rsidRPr="00CC747B">
              <w:rPr>
                <w:sz w:val="22"/>
                <w:szCs w:val="22"/>
              </w:rPr>
              <w:t>A UUID in the form 8-4-4-4-12</w:t>
            </w:r>
          </w:p>
        </w:tc>
      </w:tr>
      <w:tr w:rsidR="0043215E" w:rsidRPr="00EF10B1" w14:paraId="59F0F3DF" w14:textId="77777777" w:rsidTr="0043215E">
        <w:trPr>
          <w:cantSplit/>
          <w:tblHeader/>
        </w:trPr>
        <w:tc>
          <w:tcPr>
            <w:tcW w:w="2802" w:type="dxa"/>
          </w:tcPr>
          <w:p w14:paraId="738BF376" w14:textId="77777777" w:rsidR="0043215E" w:rsidRPr="00CC747B" w:rsidRDefault="0043215E" w:rsidP="0043215E">
            <w:pPr>
              <w:pStyle w:val="TableEntry"/>
              <w:rPr>
                <w:sz w:val="22"/>
                <w:szCs w:val="22"/>
              </w:rPr>
            </w:pPr>
            <w:r w:rsidRPr="00CC747B">
              <w:rPr>
                <w:sz w:val="22"/>
                <w:szCs w:val="22"/>
              </w:rPr>
              <w:t>URI</w:t>
            </w:r>
          </w:p>
        </w:tc>
        <w:tc>
          <w:tcPr>
            <w:tcW w:w="6774" w:type="dxa"/>
          </w:tcPr>
          <w:p w14:paraId="5B07EBE1" w14:textId="77777777" w:rsidR="0043215E" w:rsidRPr="00CC747B" w:rsidRDefault="0043215E" w:rsidP="0043215E">
            <w:pPr>
              <w:pStyle w:val="TableEntry"/>
              <w:rPr>
                <w:sz w:val="22"/>
                <w:szCs w:val="22"/>
              </w:rPr>
            </w:pPr>
            <w:r w:rsidRPr="00CC747B">
              <w:rPr>
                <w:sz w:val="22"/>
                <w:szCs w:val="22"/>
              </w:rPr>
              <w:t>A URI; this allows compatibility with TVAnytime and MPEG-21</w:t>
            </w:r>
          </w:p>
        </w:tc>
      </w:tr>
      <w:tr w:rsidR="0043215E" w:rsidRPr="00EF10B1" w14:paraId="1EEF576A" w14:textId="77777777" w:rsidTr="0043215E">
        <w:trPr>
          <w:cantSplit/>
          <w:tblHeader/>
        </w:trPr>
        <w:tc>
          <w:tcPr>
            <w:tcW w:w="2802" w:type="dxa"/>
          </w:tcPr>
          <w:p w14:paraId="0BC8A9C0" w14:textId="77777777" w:rsidR="0043215E" w:rsidRPr="00CC747B" w:rsidRDefault="00CB2B08" w:rsidP="0043215E">
            <w:pPr>
              <w:pStyle w:val="TableEntry"/>
              <w:rPr>
                <w:sz w:val="22"/>
                <w:szCs w:val="22"/>
              </w:rPr>
            </w:pPr>
            <w:r>
              <w:rPr>
                <w:sz w:val="22"/>
                <w:szCs w:val="22"/>
              </w:rPr>
              <w:t>GRid</w:t>
            </w:r>
          </w:p>
        </w:tc>
        <w:tc>
          <w:tcPr>
            <w:tcW w:w="6774" w:type="dxa"/>
          </w:tcPr>
          <w:p w14:paraId="2C24E845" w14:textId="77777777" w:rsidR="0043215E" w:rsidRPr="00CC747B" w:rsidRDefault="0043215E" w:rsidP="0043215E">
            <w:pPr>
              <w:pStyle w:val="TableEntry"/>
              <w:rPr>
                <w:sz w:val="22"/>
                <w:szCs w:val="22"/>
              </w:rPr>
            </w:pPr>
            <w:r w:rsidRPr="00CC747B">
              <w:rPr>
                <w:sz w:val="22"/>
                <w:szCs w:val="22"/>
              </w:rPr>
              <w:t>A Global Release identifier for a music video; exactly 18 alphanumeric characters</w:t>
            </w:r>
          </w:p>
        </w:tc>
      </w:tr>
      <w:tr w:rsidR="001A5FF8" w:rsidRPr="00EF10B1" w14:paraId="4C47CD7F" w14:textId="77777777" w:rsidTr="0043215E">
        <w:trPr>
          <w:cantSplit/>
          <w:tblHeader/>
        </w:trPr>
        <w:tc>
          <w:tcPr>
            <w:tcW w:w="2802" w:type="dxa"/>
          </w:tcPr>
          <w:p w14:paraId="5EF947C3" w14:textId="77777777" w:rsidR="001A5FF8" w:rsidRPr="00CC747B" w:rsidRDefault="001A5FF8" w:rsidP="0043215E">
            <w:pPr>
              <w:pStyle w:val="TableEntry"/>
              <w:rPr>
                <w:sz w:val="22"/>
                <w:szCs w:val="22"/>
              </w:rPr>
            </w:pPr>
            <w:r>
              <w:rPr>
                <w:sz w:val="22"/>
                <w:szCs w:val="22"/>
              </w:rPr>
              <w:t>EIDR</w:t>
            </w:r>
          </w:p>
        </w:tc>
        <w:tc>
          <w:tcPr>
            <w:tcW w:w="6774" w:type="dxa"/>
          </w:tcPr>
          <w:p w14:paraId="1C42DDE8" w14:textId="1A3C0535" w:rsidR="001A5FF8" w:rsidRPr="00CC747B" w:rsidRDefault="001A5FF8" w:rsidP="0078566E">
            <w:pPr>
              <w:pStyle w:val="TableEntry"/>
              <w:rPr>
                <w:sz w:val="22"/>
                <w:szCs w:val="22"/>
              </w:rPr>
            </w:pPr>
            <w:r>
              <w:rPr>
                <w:sz w:val="22"/>
                <w:szCs w:val="22"/>
              </w:rPr>
              <w:t>Entertainment ID Registry. http://</w:t>
            </w:r>
            <w:hyperlink r:id="rId43" w:history="1">
              <w:r w:rsidRPr="00F16285">
                <w:rPr>
                  <w:rStyle w:val="Hyperlink"/>
                  <w:rFonts w:ascii="Arial Narrow" w:hAnsi="Arial Narrow" w:cs="Times New Roman"/>
                  <w:sz w:val="22"/>
                  <w:szCs w:val="22"/>
                </w:rPr>
                <w:t>www.eidr.org</w:t>
              </w:r>
            </w:hyperlink>
            <w:r w:rsidR="004A4C9D">
              <w:t>. In accordance with [ISO26324] and [EIDR-TO]</w:t>
            </w:r>
          </w:p>
        </w:tc>
      </w:tr>
      <w:tr w:rsidR="0083198A" w:rsidRPr="00EF10B1" w14:paraId="0ABED1F0" w14:textId="77777777" w:rsidTr="0043215E">
        <w:trPr>
          <w:cantSplit/>
          <w:tblHeader/>
        </w:trPr>
        <w:tc>
          <w:tcPr>
            <w:tcW w:w="2802" w:type="dxa"/>
          </w:tcPr>
          <w:p w14:paraId="79A34E29" w14:textId="77777777" w:rsidR="0083198A" w:rsidRPr="00CC747B" w:rsidRDefault="0083198A" w:rsidP="0043215E">
            <w:pPr>
              <w:pStyle w:val="TableEntry"/>
              <w:rPr>
                <w:sz w:val="22"/>
                <w:szCs w:val="22"/>
              </w:rPr>
            </w:pPr>
            <w:r>
              <w:rPr>
                <w:sz w:val="22"/>
                <w:szCs w:val="22"/>
              </w:rPr>
              <w:t>EIDR-S</w:t>
            </w:r>
          </w:p>
        </w:tc>
        <w:tc>
          <w:tcPr>
            <w:tcW w:w="6774" w:type="dxa"/>
          </w:tcPr>
          <w:p w14:paraId="08FA709C" w14:textId="77777777" w:rsidR="0083198A" w:rsidRPr="00CC747B" w:rsidRDefault="0083198A" w:rsidP="0083198A">
            <w:pPr>
              <w:pStyle w:val="Default"/>
              <w:rPr>
                <w:sz w:val="22"/>
                <w:szCs w:val="22"/>
              </w:rPr>
            </w:pPr>
            <w:r>
              <w:rPr>
                <w:sz w:val="22"/>
                <w:szCs w:val="22"/>
              </w:rPr>
              <w:t>Entertainment ID Registry. http://</w:t>
            </w:r>
            <w:hyperlink r:id="rId44" w:history="1">
              <w:r w:rsidRPr="00F16285">
                <w:rPr>
                  <w:rStyle w:val="Hyperlink"/>
                  <w:rFonts w:ascii="Arial Narrow" w:hAnsi="Arial Narrow" w:cs="Times New Roman"/>
                  <w:sz w:val="22"/>
                  <w:szCs w:val="22"/>
                </w:rPr>
                <w:t>www.eidr.org</w:t>
              </w:r>
            </w:hyperlink>
            <w:r>
              <w:rPr>
                <w:sz w:val="22"/>
                <w:szCs w:val="22"/>
              </w:rPr>
              <w:t xml:space="preserve"> .EIDR-S is a shortened EIDR that does not include the “10.5240/” prefix. </w:t>
            </w:r>
          </w:p>
        </w:tc>
      </w:tr>
      <w:tr w:rsidR="001115FF" w:rsidRPr="00EF10B1" w14:paraId="00FBB0E0" w14:textId="77777777" w:rsidTr="0043215E">
        <w:trPr>
          <w:cantSplit/>
          <w:tblHeader/>
        </w:trPr>
        <w:tc>
          <w:tcPr>
            <w:tcW w:w="2802" w:type="dxa"/>
          </w:tcPr>
          <w:p w14:paraId="08CD0640" w14:textId="41816B45" w:rsidR="001115FF" w:rsidRPr="00CC747B" w:rsidRDefault="001115FF" w:rsidP="0043215E">
            <w:pPr>
              <w:pStyle w:val="TableEntry"/>
              <w:rPr>
                <w:sz w:val="22"/>
                <w:szCs w:val="22"/>
              </w:rPr>
            </w:pPr>
            <w:r>
              <w:rPr>
                <w:sz w:val="22"/>
                <w:szCs w:val="22"/>
              </w:rPr>
              <w:t>EIDR-X</w:t>
            </w:r>
          </w:p>
        </w:tc>
        <w:tc>
          <w:tcPr>
            <w:tcW w:w="6774" w:type="dxa"/>
          </w:tcPr>
          <w:p w14:paraId="3C75744E" w14:textId="360F4C29" w:rsidR="001115FF" w:rsidRPr="00CC747B" w:rsidRDefault="001115FF" w:rsidP="001115FF">
            <w:pPr>
              <w:pStyle w:val="TableEntry"/>
              <w:rPr>
                <w:sz w:val="22"/>
                <w:szCs w:val="22"/>
              </w:rPr>
            </w:pPr>
            <w:r>
              <w:rPr>
                <w:sz w:val="22"/>
                <w:szCs w:val="22"/>
              </w:rPr>
              <w:t>Entertainment ID Registry. http://</w:t>
            </w:r>
            <w:hyperlink r:id="rId45" w:history="1">
              <w:r w:rsidRPr="00F16285">
                <w:rPr>
                  <w:rStyle w:val="Hyperlink"/>
                  <w:rFonts w:ascii="Arial Narrow" w:hAnsi="Arial Narrow" w:cs="Times New Roman"/>
                  <w:sz w:val="22"/>
                  <w:szCs w:val="22"/>
                </w:rPr>
                <w:t>www.eidr.org</w:t>
              </w:r>
            </w:hyperlink>
            <w:r>
              <w:rPr>
                <w:sz w:val="22"/>
                <w:szCs w:val="22"/>
              </w:rPr>
              <w:t xml:space="preserve"> .EIDR-X is an extended form of EIDR-S.  EIDR-X is an EIDR-S form identifier followed by a colon (“:”) and an alphanumeric string.</w:t>
            </w:r>
          </w:p>
        </w:tc>
      </w:tr>
      <w:tr w:rsidR="00FB5F21" w:rsidRPr="00EF10B1" w14:paraId="675065A6" w14:textId="77777777" w:rsidTr="0043215E">
        <w:trPr>
          <w:cantSplit/>
          <w:tblHeader/>
        </w:trPr>
        <w:tc>
          <w:tcPr>
            <w:tcW w:w="2802" w:type="dxa"/>
          </w:tcPr>
          <w:p w14:paraId="55889FAE" w14:textId="77777777" w:rsidR="00FB5F21" w:rsidRPr="00CC747B" w:rsidRDefault="00FB5F21" w:rsidP="0043215E">
            <w:pPr>
              <w:pStyle w:val="TableEntry"/>
              <w:rPr>
                <w:sz w:val="22"/>
                <w:szCs w:val="22"/>
              </w:rPr>
            </w:pPr>
            <w:r w:rsidRPr="00CC747B">
              <w:rPr>
                <w:sz w:val="22"/>
                <w:szCs w:val="22"/>
              </w:rPr>
              <w:t>ISRC</w:t>
            </w:r>
          </w:p>
        </w:tc>
        <w:tc>
          <w:tcPr>
            <w:tcW w:w="6774" w:type="dxa"/>
          </w:tcPr>
          <w:p w14:paraId="7562B897" w14:textId="77777777" w:rsidR="00FB5F21" w:rsidRPr="00CC747B" w:rsidRDefault="00FB5F21" w:rsidP="0043215E">
            <w:pPr>
              <w:pStyle w:val="TableEntry"/>
              <w:rPr>
                <w:sz w:val="22"/>
                <w:szCs w:val="22"/>
              </w:rPr>
            </w:pPr>
            <w:r w:rsidRPr="00CC747B">
              <w:rPr>
                <w:sz w:val="22"/>
                <w:szCs w:val="22"/>
              </w:rPr>
              <w:t xml:space="preserve">Master recordings, ISO 3901, </w:t>
            </w:r>
            <w:hyperlink r:id="rId46" w:history="1">
              <w:r w:rsidRPr="0021272A">
                <w:rPr>
                  <w:rStyle w:val="Hyperlink"/>
                  <w:rFonts w:ascii="Arial Narrow" w:hAnsi="Arial Narrow"/>
                  <w:sz w:val="22"/>
                  <w:szCs w:val="22"/>
                </w:rPr>
                <w:t>http://www.ifpi.org/content/section_resources/isrc.html</w:t>
              </w:r>
            </w:hyperlink>
            <w:r w:rsidRPr="00CC747B">
              <w:rPr>
                <w:sz w:val="22"/>
                <w:szCs w:val="22"/>
              </w:rPr>
              <w:t xml:space="preserve"> </w:t>
            </w:r>
          </w:p>
        </w:tc>
      </w:tr>
      <w:tr w:rsidR="00FB5F21" w:rsidRPr="00EF10B1" w14:paraId="5E7B2C60" w14:textId="77777777" w:rsidTr="0043215E">
        <w:trPr>
          <w:cantSplit/>
          <w:tblHeader/>
        </w:trPr>
        <w:tc>
          <w:tcPr>
            <w:tcW w:w="2802" w:type="dxa"/>
          </w:tcPr>
          <w:p w14:paraId="1258879F" w14:textId="77777777" w:rsidR="00FB5F21" w:rsidRPr="00CC747B" w:rsidRDefault="00FB5F21" w:rsidP="0043215E">
            <w:pPr>
              <w:pStyle w:val="TableEntry"/>
              <w:rPr>
                <w:sz w:val="22"/>
                <w:szCs w:val="22"/>
              </w:rPr>
            </w:pPr>
            <w:r w:rsidRPr="00CC747B">
              <w:rPr>
                <w:sz w:val="22"/>
                <w:szCs w:val="22"/>
              </w:rPr>
              <w:t>ISWC</w:t>
            </w:r>
          </w:p>
        </w:tc>
        <w:tc>
          <w:tcPr>
            <w:tcW w:w="6774" w:type="dxa"/>
          </w:tcPr>
          <w:p w14:paraId="69578AF8" w14:textId="77777777" w:rsidR="00FB5F21" w:rsidRPr="00CC747B" w:rsidRDefault="00FB5F21" w:rsidP="0043215E">
            <w:pPr>
              <w:pStyle w:val="TableEntry"/>
              <w:rPr>
                <w:sz w:val="22"/>
                <w:szCs w:val="22"/>
              </w:rPr>
            </w:pPr>
            <w:r w:rsidRPr="00CC747B">
              <w:rPr>
                <w:sz w:val="22"/>
                <w:szCs w:val="22"/>
              </w:rPr>
              <w:t xml:space="preserve">Musical Works, </w:t>
            </w:r>
            <w:hyperlink r:id="rId47" w:history="1">
              <w:r w:rsidRPr="00CC747B">
                <w:rPr>
                  <w:rStyle w:val="Hyperlink"/>
                  <w:sz w:val="22"/>
                  <w:szCs w:val="22"/>
                  <w:lang w:val="en-GB"/>
                </w:rPr>
                <w:t>http://www.cisac.org</w:t>
              </w:r>
            </w:hyperlink>
            <w:r w:rsidRPr="00CC747B">
              <w:rPr>
                <w:sz w:val="22"/>
                <w:szCs w:val="22"/>
                <w:lang w:val="en-GB"/>
              </w:rPr>
              <w:t xml:space="preserve"> </w:t>
            </w:r>
          </w:p>
        </w:tc>
      </w:tr>
      <w:tr w:rsidR="00FB5F21" w:rsidRPr="00EF10B1" w14:paraId="77D7A2B4" w14:textId="77777777" w:rsidTr="0043215E">
        <w:trPr>
          <w:cantSplit/>
          <w:tblHeader/>
        </w:trPr>
        <w:tc>
          <w:tcPr>
            <w:tcW w:w="2802" w:type="dxa"/>
          </w:tcPr>
          <w:p w14:paraId="36624860" w14:textId="77777777" w:rsidR="00FB5F21" w:rsidRPr="00CC747B" w:rsidRDefault="00FB5F21" w:rsidP="0043215E">
            <w:pPr>
              <w:pStyle w:val="TableEntry"/>
              <w:rPr>
                <w:sz w:val="22"/>
                <w:szCs w:val="22"/>
              </w:rPr>
            </w:pPr>
            <w:r>
              <w:rPr>
                <w:sz w:val="22"/>
                <w:szCs w:val="22"/>
              </w:rPr>
              <w:t>DOI</w:t>
            </w:r>
          </w:p>
        </w:tc>
        <w:tc>
          <w:tcPr>
            <w:tcW w:w="6774" w:type="dxa"/>
          </w:tcPr>
          <w:p w14:paraId="737F5B1F" w14:textId="77777777" w:rsidR="00FB5F21" w:rsidRPr="00CC747B" w:rsidRDefault="00FB5F21" w:rsidP="0043215E">
            <w:pPr>
              <w:pStyle w:val="TableEntry"/>
              <w:rPr>
                <w:sz w:val="22"/>
                <w:szCs w:val="22"/>
              </w:rPr>
            </w:pPr>
            <w:r>
              <w:rPr>
                <w:sz w:val="22"/>
                <w:szCs w:val="22"/>
              </w:rPr>
              <w:t xml:space="preserve">Digital Object Identifier  </w:t>
            </w:r>
            <w:hyperlink r:id="rId48" w:history="1">
              <w:r w:rsidRPr="00113F01">
                <w:rPr>
                  <w:rStyle w:val="Hyperlink"/>
                  <w:rFonts w:ascii="Arial Narrow" w:hAnsi="Arial Narrow" w:cs="Times New Roman"/>
                  <w:sz w:val="22"/>
                  <w:szCs w:val="22"/>
                </w:rPr>
                <w:t>http://www.doi.org</w:t>
              </w:r>
            </w:hyperlink>
            <w:r>
              <w:rPr>
                <w:sz w:val="22"/>
                <w:szCs w:val="22"/>
              </w:rPr>
              <w:t xml:space="preserve"> </w:t>
            </w:r>
          </w:p>
        </w:tc>
      </w:tr>
      <w:tr w:rsidR="00FB5F21" w14:paraId="76D259BD" w14:textId="77777777" w:rsidTr="00DC4338">
        <w:trPr>
          <w:cantSplit/>
          <w:tblHeader/>
        </w:trPr>
        <w:tc>
          <w:tcPr>
            <w:tcW w:w="2802" w:type="dxa"/>
          </w:tcPr>
          <w:p w14:paraId="2689C98E" w14:textId="77777777" w:rsidR="00FB5F21" w:rsidRDefault="00FB5F21" w:rsidP="00DC4338">
            <w:pPr>
              <w:pStyle w:val="TableEntry"/>
              <w:rPr>
                <w:sz w:val="22"/>
                <w:szCs w:val="22"/>
              </w:rPr>
            </w:pPr>
            <w:r>
              <w:rPr>
                <w:sz w:val="22"/>
                <w:szCs w:val="22"/>
              </w:rPr>
              <w:t>SMPTE-UMID</w:t>
            </w:r>
          </w:p>
        </w:tc>
        <w:tc>
          <w:tcPr>
            <w:tcW w:w="6774" w:type="dxa"/>
          </w:tcPr>
          <w:p w14:paraId="0F06114C" w14:textId="77777777" w:rsidR="00FB5F21" w:rsidRDefault="00FB5F21" w:rsidP="00DC4338">
            <w:pPr>
              <w:pStyle w:val="TableEntry"/>
              <w:rPr>
                <w:sz w:val="22"/>
                <w:szCs w:val="22"/>
              </w:rPr>
            </w:pPr>
            <w:r>
              <w:rPr>
                <w:sz w:val="22"/>
                <w:szCs w:val="22"/>
              </w:rPr>
              <w:t>SMPTE-UMID as per SMPTE ST 330-2004</w:t>
            </w:r>
          </w:p>
        </w:tc>
      </w:tr>
      <w:tr w:rsidR="00FB5F21" w14:paraId="4CC52A93" w14:textId="77777777" w:rsidTr="00DC4338">
        <w:trPr>
          <w:cantSplit/>
          <w:tblHeader/>
        </w:trPr>
        <w:tc>
          <w:tcPr>
            <w:tcW w:w="2802" w:type="dxa"/>
          </w:tcPr>
          <w:p w14:paraId="7EC98C49" w14:textId="77777777" w:rsidR="00FB5F21" w:rsidRDefault="00FB5F21" w:rsidP="00DC4338">
            <w:pPr>
              <w:pStyle w:val="TableEntry"/>
              <w:rPr>
                <w:sz w:val="22"/>
                <w:szCs w:val="22"/>
              </w:rPr>
            </w:pPr>
            <w:r>
              <w:rPr>
                <w:sz w:val="22"/>
                <w:szCs w:val="22"/>
              </w:rPr>
              <w:t>Ad-ID</w:t>
            </w:r>
          </w:p>
        </w:tc>
        <w:tc>
          <w:tcPr>
            <w:tcW w:w="6774" w:type="dxa"/>
          </w:tcPr>
          <w:p w14:paraId="1517CAA0" w14:textId="77777777" w:rsidR="00FB5F21" w:rsidRDefault="00FB5F21" w:rsidP="00DC4338">
            <w:pPr>
              <w:pStyle w:val="TableEntry"/>
              <w:rPr>
                <w:sz w:val="22"/>
                <w:szCs w:val="22"/>
              </w:rPr>
            </w:pPr>
            <w:r>
              <w:rPr>
                <w:sz w:val="22"/>
                <w:szCs w:val="22"/>
              </w:rPr>
              <w:t xml:space="preserve">Ad-ID as per format defined at </w:t>
            </w:r>
            <w:hyperlink r:id="rId49" w:history="1">
              <w:r w:rsidRPr="00BD2BE8">
                <w:rPr>
                  <w:rStyle w:val="Hyperlink"/>
                  <w:rFonts w:ascii="Arial Narrow" w:hAnsi="Arial Narrow" w:cs="Times New Roman"/>
                  <w:sz w:val="22"/>
                  <w:szCs w:val="22"/>
                </w:rPr>
                <w:t>http://www.ad-id.org/help/structure.cfm</w:t>
              </w:r>
            </w:hyperlink>
            <w:r>
              <w:rPr>
                <w:sz w:val="22"/>
                <w:szCs w:val="22"/>
              </w:rPr>
              <w:t xml:space="preserve"> </w:t>
            </w:r>
          </w:p>
        </w:tc>
      </w:tr>
      <w:tr w:rsidR="00FB5F21" w14:paraId="0175A29C" w14:textId="77777777" w:rsidTr="00DC4338">
        <w:trPr>
          <w:cantSplit/>
          <w:tblHeader/>
        </w:trPr>
        <w:tc>
          <w:tcPr>
            <w:tcW w:w="2802" w:type="dxa"/>
          </w:tcPr>
          <w:p w14:paraId="42FF2A0F" w14:textId="77777777" w:rsidR="00FB5F21" w:rsidRDefault="00FB5F21" w:rsidP="00DC4338">
            <w:pPr>
              <w:pStyle w:val="TableEntry"/>
              <w:rPr>
                <w:sz w:val="22"/>
                <w:szCs w:val="22"/>
              </w:rPr>
            </w:pPr>
            <w:r>
              <w:rPr>
                <w:sz w:val="22"/>
                <w:szCs w:val="22"/>
              </w:rPr>
              <w:t>GTIN</w:t>
            </w:r>
          </w:p>
        </w:tc>
        <w:tc>
          <w:tcPr>
            <w:tcW w:w="6774" w:type="dxa"/>
          </w:tcPr>
          <w:p w14:paraId="51FD676D" w14:textId="77777777" w:rsidR="00FB5F21" w:rsidRDefault="00FB5F21" w:rsidP="00C94C91">
            <w:pPr>
              <w:pStyle w:val="TableEntry"/>
              <w:rPr>
                <w:sz w:val="22"/>
                <w:szCs w:val="22"/>
              </w:rPr>
            </w:pPr>
            <w:r>
              <w:rPr>
                <w:sz w:val="22"/>
                <w:szCs w:val="22"/>
              </w:rPr>
              <w:t xml:space="preserve">Global Trade Item Number.  </w:t>
            </w:r>
            <w:hyperlink r:id="rId50" w:history="1">
              <w:r w:rsidRPr="00C45053">
                <w:rPr>
                  <w:rStyle w:val="Hyperlink"/>
                  <w:rFonts w:ascii="Arial Narrow" w:hAnsi="Arial Narrow" w:cs="Times New Roman"/>
                  <w:sz w:val="22"/>
                  <w:szCs w:val="22"/>
                </w:rPr>
                <w:t>http://www.gtin.info/</w:t>
              </w:r>
            </w:hyperlink>
            <w:r>
              <w:rPr>
                <w:sz w:val="22"/>
                <w:szCs w:val="22"/>
              </w:rPr>
              <w:t xml:space="preserve">  </w:t>
            </w:r>
          </w:p>
        </w:tc>
      </w:tr>
      <w:tr w:rsidR="00FB5F21" w14:paraId="2FEEF164" w14:textId="77777777" w:rsidTr="00DC4338">
        <w:trPr>
          <w:cantSplit/>
          <w:tblHeader/>
        </w:trPr>
        <w:tc>
          <w:tcPr>
            <w:tcW w:w="2802" w:type="dxa"/>
          </w:tcPr>
          <w:p w14:paraId="18EBDE44" w14:textId="77777777" w:rsidR="00FB5F21" w:rsidRDefault="00FB5F21" w:rsidP="00DC4338">
            <w:pPr>
              <w:pStyle w:val="TableEntry"/>
              <w:rPr>
                <w:sz w:val="22"/>
                <w:szCs w:val="22"/>
              </w:rPr>
            </w:pPr>
            <w:r>
              <w:rPr>
                <w:sz w:val="22"/>
                <w:szCs w:val="22"/>
              </w:rPr>
              <w:t>UPC</w:t>
            </w:r>
          </w:p>
        </w:tc>
        <w:tc>
          <w:tcPr>
            <w:tcW w:w="6774" w:type="dxa"/>
          </w:tcPr>
          <w:p w14:paraId="2BBA94E5" w14:textId="77777777" w:rsidR="00FB5F21" w:rsidRDefault="00FB5F21" w:rsidP="00DC4338">
            <w:pPr>
              <w:pStyle w:val="TableEntry"/>
              <w:rPr>
                <w:sz w:val="22"/>
                <w:szCs w:val="22"/>
              </w:rPr>
            </w:pPr>
            <w:r>
              <w:rPr>
                <w:sz w:val="22"/>
                <w:szCs w:val="22"/>
              </w:rPr>
              <w:t>Universal Product Code (UPC). UPC-E should be converted to UPC-A form.</w:t>
            </w:r>
          </w:p>
        </w:tc>
      </w:tr>
      <w:tr w:rsidR="00FB5F21" w14:paraId="7C12051A" w14:textId="77777777" w:rsidTr="00DC4338">
        <w:trPr>
          <w:cantSplit/>
          <w:tblHeader/>
        </w:trPr>
        <w:tc>
          <w:tcPr>
            <w:tcW w:w="2802" w:type="dxa"/>
          </w:tcPr>
          <w:p w14:paraId="7CAF6380" w14:textId="77777777" w:rsidR="00FB5F21" w:rsidRDefault="00FB5F21" w:rsidP="00DC4338">
            <w:pPr>
              <w:pStyle w:val="TableEntry"/>
              <w:rPr>
                <w:sz w:val="22"/>
                <w:szCs w:val="22"/>
              </w:rPr>
            </w:pPr>
            <w:r>
              <w:rPr>
                <w:sz w:val="22"/>
                <w:szCs w:val="22"/>
              </w:rPr>
              <w:lastRenderedPageBreak/>
              <w:t>CRid</w:t>
            </w:r>
          </w:p>
        </w:tc>
        <w:tc>
          <w:tcPr>
            <w:tcW w:w="6774" w:type="dxa"/>
          </w:tcPr>
          <w:p w14:paraId="6F8929B5" w14:textId="77777777" w:rsidR="00FB5F21" w:rsidRDefault="00FB5F21" w:rsidP="00DC4338">
            <w:pPr>
              <w:pStyle w:val="TableEntry"/>
              <w:rPr>
                <w:sz w:val="22"/>
                <w:szCs w:val="22"/>
              </w:rPr>
            </w:pPr>
            <w:r>
              <w:rPr>
                <w:sz w:val="22"/>
                <w:szCs w:val="22"/>
              </w:rPr>
              <w:t xml:space="preserve">CRid (Content Reference Identifier) as per RFC 4078 </w:t>
            </w:r>
            <w:hyperlink r:id="rId51" w:history="1">
              <w:r w:rsidRPr="00C45053">
                <w:rPr>
                  <w:rStyle w:val="Hyperlink"/>
                  <w:rFonts w:ascii="Arial Narrow" w:hAnsi="Arial Narrow" w:cs="Times New Roman"/>
                  <w:sz w:val="22"/>
                  <w:szCs w:val="22"/>
                </w:rPr>
                <w:t>http://tools.ietf.org/html/rfc4078</w:t>
              </w:r>
            </w:hyperlink>
            <w:r>
              <w:rPr>
                <w:sz w:val="22"/>
                <w:szCs w:val="22"/>
              </w:rPr>
              <w:t xml:space="preserve"> </w:t>
            </w:r>
          </w:p>
        </w:tc>
      </w:tr>
      <w:tr w:rsidR="00FB5F21" w14:paraId="5D37A68D" w14:textId="77777777" w:rsidTr="00DC4338">
        <w:trPr>
          <w:cantSplit/>
          <w:tblHeader/>
        </w:trPr>
        <w:tc>
          <w:tcPr>
            <w:tcW w:w="2802" w:type="dxa"/>
          </w:tcPr>
          <w:p w14:paraId="5A5ABC7E" w14:textId="77777777" w:rsidR="00FB5F21" w:rsidRDefault="00FB5F21" w:rsidP="00DC4338">
            <w:pPr>
              <w:pStyle w:val="TableEntry"/>
              <w:rPr>
                <w:sz w:val="22"/>
                <w:szCs w:val="22"/>
              </w:rPr>
            </w:pPr>
            <w:r>
              <w:rPr>
                <w:sz w:val="22"/>
                <w:szCs w:val="22"/>
              </w:rPr>
              <w:t>cIDf</w:t>
            </w:r>
          </w:p>
        </w:tc>
        <w:tc>
          <w:tcPr>
            <w:tcW w:w="6774" w:type="dxa"/>
          </w:tcPr>
          <w:p w14:paraId="65FE05F6" w14:textId="77777777" w:rsidR="00FB5F21" w:rsidRDefault="00FB5F21" w:rsidP="00DC4338">
            <w:pPr>
              <w:pStyle w:val="TableEntry"/>
              <w:rPr>
                <w:sz w:val="22"/>
                <w:szCs w:val="22"/>
              </w:rPr>
            </w:pPr>
            <w:r>
              <w:rPr>
                <w:sz w:val="22"/>
                <w:szCs w:val="22"/>
              </w:rPr>
              <w:t xml:space="preserve">Content ID Forum.  </w:t>
            </w:r>
            <w:proofErr w:type="gramStart"/>
            <w:r>
              <w:rPr>
                <w:sz w:val="22"/>
                <w:szCs w:val="22"/>
              </w:rPr>
              <w:t>cIDf</w:t>
            </w:r>
            <w:proofErr w:type="gramEnd"/>
            <w:r>
              <w:rPr>
                <w:sz w:val="22"/>
                <w:szCs w:val="22"/>
              </w:rPr>
              <w:t xml:space="preserve"> Specification 2.0, Rev 1.1., 4/1/2007.</w:t>
            </w:r>
          </w:p>
        </w:tc>
      </w:tr>
      <w:tr w:rsidR="00FB5F21" w:rsidRPr="00EF10B1" w14:paraId="02162EC3" w14:textId="77777777" w:rsidTr="0043215E">
        <w:trPr>
          <w:cantSplit/>
          <w:tblHeader/>
        </w:trPr>
        <w:tc>
          <w:tcPr>
            <w:tcW w:w="2802" w:type="dxa"/>
          </w:tcPr>
          <w:p w14:paraId="3AFD568D" w14:textId="77777777" w:rsidR="00FB5F21" w:rsidRPr="00CC747B" w:rsidRDefault="00FB5F21" w:rsidP="0043215E">
            <w:pPr>
              <w:pStyle w:val="TableEntry"/>
              <w:rPr>
                <w:sz w:val="22"/>
                <w:szCs w:val="22"/>
              </w:rPr>
            </w:pPr>
            <w:r>
              <w:rPr>
                <w:sz w:val="22"/>
                <w:szCs w:val="22"/>
              </w:rPr>
              <w:t>file</w:t>
            </w:r>
          </w:p>
        </w:tc>
        <w:tc>
          <w:tcPr>
            <w:tcW w:w="6774" w:type="dxa"/>
          </w:tcPr>
          <w:p w14:paraId="23EE2535" w14:textId="77777777" w:rsidR="00FB5F21" w:rsidRPr="00CC747B" w:rsidRDefault="00FB5F21" w:rsidP="0043215E">
            <w:pPr>
              <w:pStyle w:val="TableEntry"/>
              <w:rPr>
                <w:sz w:val="22"/>
                <w:szCs w:val="22"/>
              </w:rPr>
            </w:pPr>
            <w:r>
              <w:rPr>
                <w:sz w:val="22"/>
                <w:szCs w:val="22"/>
              </w:rPr>
              <w:t>Indicates that the identifier that follows is a local file name.</w:t>
            </w:r>
          </w:p>
        </w:tc>
      </w:tr>
      <w:tr w:rsidR="00FB5F21" w:rsidRPr="00EF10B1" w14:paraId="1C477AFB" w14:textId="77777777" w:rsidTr="0043215E">
        <w:trPr>
          <w:cantSplit/>
          <w:tblHeader/>
        </w:trPr>
        <w:tc>
          <w:tcPr>
            <w:tcW w:w="2802" w:type="dxa"/>
          </w:tcPr>
          <w:p w14:paraId="280C8D6A" w14:textId="77777777" w:rsidR="00FB5F21" w:rsidRPr="00CC747B" w:rsidRDefault="00FB5F21" w:rsidP="0043215E">
            <w:pPr>
              <w:pStyle w:val="TableEntry"/>
              <w:rPr>
                <w:sz w:val="22"/>
                <w:szCs w:val="22"/>
              </w:rPr>
            </w:pPr>
            <w:r>
              <w:rPr>
                <w:sz w:val="22"/>
                <w:szCs w:val="22"/>
              </w:rPr>
              <w:t>o</w:t>
            </w:r>
            <w:r w:rsidRPr="00CC747B">
              <w:rPr>
                <w:sz w:val="22"/>
                <w:szCs w:val="22"/>
              </w:rPr>
              <w:t>rg</w:t>
            </w:r>
          </w:p>
        </w:tc>
        <w:tc>
          <w:tcPr>
            <w:tcW w:w="6774" w:type="dxa"/>
          </w:tcPr>
          <w:p w14:paraId="0499D330" w14:textId="77777777" w:rsidR="00FB5F21" w:rsidRPr="00CC747B" w:rsidRDefault="00FB5F21" w:rsidP="0078566E">
            <w:pPr>
              <w:pStyle w:val="TableEntry"/>
              <w:rPr>
                <w:sz w:val="22"/>
                <w:szCs w:val="22"/>
              </w:rPr>
            </w:pPr>
            <w:r w:rsidRPr="00CC747B">
              <w:rPr>
                <w:sz w:val="22"/>
                <w:szCs w:val="22"/>
              </w:rPr>
              <w:t xml:space="preserve">&lt;SSID&gt; begins with the Organization ID of the assigning organization and follows with a string of characters that provides a unique identifier.  The &lt;ssid&gt; must conform to RFC </w:t>
            </w:r>
            <w:r>
              <w:rPr>
                <w:sz w:val="22"/>
                <w:szCs w:val="22"/>
              </w:rPr>
              <w:t>3986</w:t>
            </w:r>
            <w:r w:rsidRPr="00CC747B">
              <w:rPr>
                <w:sz w:val="22"/>
                <w:szCs w:val="22"/>
              </w:rPr>
              <w:t xml:space="preserve"> with respect to valid characters.</w:t>
            </w:r>
            <w:r>
              <w:rPr>
                <w:sz w:val="22"/>
                <w:szCs w:val="22"/>
              </w:rPr>
              <w:t xml:space="preserve"> </w:t>
            </w:r>
            <w:r w:rsidRPr="007100B4">
              <w:rPr>
                <w:sz w:val="22"/>
                <w:szCs w:val="22"/>
              </w:rPr>
              <w:t xml:space="preserve">In the absence of agreements between parties using IDs of this form, we recommend the use of </w:t>
            </w:r>
            <w:r>
              <w:rPr>
                <w:sz w:val="22"/>
                <w:szCs w:val="22"/>
              </w:rPr>
              <w:t xml:space="preserve">an </w:t>
            </w:r>
            <w:r w:rsidRPr="007100B4">
              <w:rPr>
                <w:sz w:val="22"/>
                <w:szCs w:val="22"/>
              </w:rPr>
              <w:t>organization DNS domain (e.g., movielabs.com).</w:t>
            </w:r>
          </w:p>
        </w:tc>
      </w:tr>
    </w:tbl>
    <w:p w14:paraId="7D45BEE7" w14:textId="77777777" w:rsidR="005E738F" w:rsidRDefault="00F52328" w:rsidP="005E738F">
      <w:pPr>
        <w:pStyle w:val="Body"/>
      </w:pPr>
      <w:bookmarkStart w:id="89" w:name="_Toc244321879"/>
      <w:bookmarkStart w:id="90" w:name="_Toc244596694"/>
      <w:bookmarkStart w:id="91" w:name="_Toc244938956"/>
      <w:bookmarkStart w:id="92" w:name="_Toc245117603"/>
      <w:bookmarkEnd w:id="89"/>
      <w:bookmarkEnd w:id="90"/>
      <w:bookmarkEnd w:id="91"/>
      <w:bookmarkEnd w:id="92"/>
      <w:r>
        <w:t>Identifiers that contain UR</w:t>
      </w:r>
      <w:r w:rsidR="00F7049B">
        <w:t>I</w:t>
      </w:r>
      <w:r>
        <w:t xml:space="preserve"> </w:t>
      </w:r>
      <w:r w:rsidR="00F7049B">
        <w:t>shall use Percent-Encoding as per [RFC3986]</w:t>
      </w:r>
      <w:r w:rsidR="005E738F">
        <w:t xml:space="preserve"> for characters not allows in URNs as per [RFC2141].  For example, </w:t>
      </w:r>
      <w:proofErr w:type="gramStart"/>
      <w:r w:rsidR="005E738F">
        <w:t>space (SP</w:t>
      </w:r>
      <w:r w:rsidRPr="00F52328">
        <w:t>) is replaced by ‘%20’ and slash</w:t>
      </w:r>
      <w:proofErr w:type="gramEnd"/>
      <w:r w:rsidRPr="00F52328">
        <w:t xml:space="preserve"> (</w:t>
      </w:r>
      <w:r w:rsidR="005E738F">
        <w:t>‘</w:t>
      </w:r>
      <w:r w:rsidRPr="00F52328">
        <w:t>/</w:t>
      </w:r>
      <w:r w:rsidR="005E738F">
        <w:t>’</w:t>
      </w:r>
      <w:r w:rsidRPr="00F52328">
        <w:t>) is replaced by ‘%2f’.</w:t>
      </w:r>
      <w:r w:rsidR="005E738F">
        <w:t xml:space="preserve">  For example, </w:t>
      </w:r>
    </w:p>
    <w:p w14:paraId="77B9AE4F" w14:textId="77777777" w:rsidR="005E738F" w:rsidRPr="005E738F" w:rsidRDefault="005E738F" w:rsidP="005E738F">
      <w:pPr>
        <w:pStyle w:val="Body"/>
      </w:pPr>
      <w:r>
        <w:t xml:space="preserve">EIDR:  </w:t>
      </w:r>
      <w:r>
        <w:tab/>
      </w:r>
      <w:r>
        <w:tab/>
      </w:r>
      <w:r w:rsidR="00CB2B08" w:rsidRPr="00CB2B08">
        <w:rPr>
          <w:rFonts w:ascii="Courier New" w:hAnsi="Courier New" w:cs="Courier New"/>
        </w:rPr>
        <w:t>10.5240/F592-58D1-A4D9-E968-5435-L</w:t>
      </w:r>
    </w:p>
    <w:p w14:paraId="2960F96C" w14:textId="77777777" w:rsidR="00F52328" w:rsidRPr="005E738F" w:rsidRDefault="005E738F" w:rsidP="005E738F">
      <w:pPr>
        <w:pStyle w:val="Body"/>
        <w:rPr>
          <w:b/>
        </w:rPr>
      </w:pPr>
      <w:r w:rsidRPr="005E738F">
        <w:t>ContentID:</w:t>
      </w:r>
      <w:r>
        <w:tab/>
      </w:r>
      <w:r w:rsidRPr="005E738F">
        <w:t xml:space="preserve"> </w:t>
      </w:r>
      <w:r w:rsidR="00326B7C" w:rsidRPr="00326B7C">
        <w:rPr>
          <w:rFonts w:ascii="Courier New" w:hAnsi="Courier New" w:cs="Courier New"/>
        </w:rPr>
        <w:t>md</w:t>
      </w:r>
      <w:proofErr w:type="gramStart"/>
      <w:r w:rsidR="00326B7C" w:rsidRPr="00326B7C">
        <w:rPr>
          <w:rFonts w:ascii="Courier New" w:hAnsi="Courier New" w:cs="Courier New"/>
        </w:rPr>
        <w:t>:cid:</w:t>
      </w:r>
      <w:r w:rsidR="00CB2B08" w:rsidRPr="00CB2B08">
        <w:rPr>
          <w:rFonts w:ascii="Courier New" w:hAnsi="Courier New" w:cs="Courier New"/>
        </w:rPr>
        <w:t>EIDR:</w:t>
      </w:r>
      <w:r w:rsidR="00D67653">
        <w:rPr>
          <w:rFonts w:ascii="Courier New" w:hAnsi="Courier New" w:cs="Courier New"/>
        </w:rPr>
        <w:t>10.5240</w:t>
      </w:r>
      <w:proofErr w:type="gramEnd"/>
      <w:r w:rsidR="00D67653">
        <w:rPr>
          <w:rFonts w:ascii="Courier New" w:hAnsi="Courier New" w:cs="Courier New"/>
        </w:rPr>
        <w:t>%2f</w:t>
      </w:r>
      <w:r w:rsidR="00CB2B08" w:rsidRPr="00CB2B08">
        <w:rPr>
          <w:rFonts w:ascii="Courier New" w:hAnsi="Courier New" w:cs="Courier New"/>
        </w:rPr>
        <w:t>F592-58D1-A4D9-E968-5435-L</w:t>
      </w:r>
    </w:p>
    <w:p w14:paraId="084D6D4B" w14:textId="77777777" w:rsidR="0043215E" w:rsidRPr="00377A5D" w:rsidRDefault="0043215E" w:rsidP="00377A5D">
      <w:pPr>
        <w:pStyle w:val="Heading3"/>
      </w:pPr>
      <w:bookmarkStart w:id="93" w:name="_Toc339101922"/>
      <w:bookmarkStart w:id="94" w:name="_Toc343442966"/>
      <w:bookmarkStart w:id="95" w:name="_Toc344997955"/>
      <w:r w:rsidRPr="00377A5D">
        <w:t>APID</w:t>
      </w:r>
      <w:bookmarkEnd w:id="93"/>
      <w:bookmarkEnd w:id="94"/>
      <w:bookmarkEnd w:id="95"/>
    </w:p>
    <w:p w14:paraId="1D668D8C" w14:textId="77777777" w:rsidR="00C41802" w:rsidRDefault="0043215E" w:rsidP="004B485F">
      <w:pPr>
        <w:pStyle w:val="Body"/>
        <w:spacing w:before="240" w:after="240"/>
      </w:pPr>
      <w:r w:rsidRPr="003974DC">
        <w:t>Syntax:</w:t>
      </w:r>
      <w:r w:rsidRPr="003974DC">
        <w:tab/>
      </w:r>
      <w:r>
        <w:rPr>
          <w:rFonts w:ascii="Courier" w:hAnsi="Courier"/>
        </w:rPr>
        <w:tab/>
      </w:r>
      <w:r w:rsidR="00A23350">
        <w:t>“</w:t>
      </w:r>
      <w:r w:rsidR="00FA0103" w:rsidRPr="00FA0103">
        <w:rPr>
          <w:rFonts w:ascii="Courier New" w:hAnsi="Courier New" w:cs="Courier New"/>
        </w:rPr>
        <w:t>md</w:t>
      </w:r>
      <w:proofErr w:type="gramStart"/>
      <w:r w:rsidR="00FA0103" w:rsidRPr="00FA0103">
        <w:rPr>
          <w:rFonts w:ascii="Courier New" w:hAnsi="Courier New" w:cs="Courier New"/>
        </w:rPr>
        <w:t>:apid</w:t>
      </w:r>
      <w:proofErr w:type="gramEnd"/>
      <w:r w:rsidR="00FA0103" w:rsidRPr="00FA0103">
        <w:rPr>
          <w:rFonts w:ascii="Courier New" w:hAnsi="Courier New" w:cs="Courier New"/>
        </w:rPr>
        <w:t>:</w:t>
      </w:r>
      <w:r w:rsidRPr="004B3FFC">
        <w:t>&lt;</w:t>
      </w:r>
      <w:r w:rsidR="007304DE">
        <w:t xml:space="preserve"> </w:t>
      </w:r>
      <w:r w:rsidRPr="004B3FFC">
        <w:t>scheme&gt;</w:t>
      </w:r>
      <w:r w:rsidR="00A23350">
        <w:t>“</w:t>
      </w:r>
      <w:r w:rsidR="00FA0103" w:rsidRPr="00FA0103">
        <w:rPr>
          <w:rFonts w:ascii="Courier New" w:hAnsi="Courier New" w:cs="Courier New"/>
        </w:rPr>
        <w:t>:</w:t>
      </w:r>
      <w:r w:rsidR="00A23350" w:rsidRPr="00A23350">
        <w:t>”</w:t>
      </w:r>
      <w:r w:rsidRPr="004B3FFC">
        <w:t>&lt;SSID</w:t>
      </w:r>
      <w:r w:rsidR="007304DE">
        <w:t>&gt;</w:t>
      </w:r>
      <w:r w:rsidR="0060099F">
        <w:t>[</w:t>
      </w:r>
      <w:r w:rsidR="00A23350">
        <w:t>“</w:t>
      </w:r>
      <w:r w:rsidR="00FA0103" w:rsidRPr="00FA0103">
        <w:rPr>
          <w:rFonts w:ascii="Courier New" w:hAnsi="Courier New" w:cs="Courier New"/>
        </w:rPr>
        <w:t>:</w:t>
      </w:r>
      <w:r w:rsidR="00A23350" w:rsidRPr="00A23350">
        <w:t>”</w:t>
      </w:r>
      <w:r w:rsidR="005647E7">
        <w:t>&lt;extension&gt;</w:t>
      </w:r>
      <w:r w:rsidR="0060099F">
        <w:t>]</w:t>
      </w:r>
    </w:p>
    <w:p w14:paraId="0250E94A" w14:textId="77777777" w:rsidR="0043215E" w:rsidRDefault="0043215E" w:rsidP="004C6B84">
      <w:pPr>
        <w:pStyle w:val="Body"/>
      </w:pPr>
      <w:r>
        <w:t>An APID is constrained as follows:</w:t>
      </w:r>
    </w:p>
    <w:p w14:paraId="75125C8C" w14:textId="77777777" w:rsidR="0043215E" w:rsidRDefault="0043215E" w:rsidP="003D499C">
      <w:pPr>
        <w:pStyle w:val="Body"/>
        <w:numPr>
          <w:ilvl w:val="0"/>
          <w:numId w:val="18"/>
        </w:numPr>
      </w:pPr>
      <w:r>
        <w:t>Each APID is globally unique</w:t>
      </w:r>
    </w:p>
    <w:p w14:paraId="5C756E8E" w14:textId="77777777" w:rsidR="0060099F" w:rsidRDefault="0060099F" w:rsidP="003A3652"/>
    <w:p w14:paraId="201F2C8F" w14:textId="77777777" w:rsidR="003A3652" w:rsidRDefault="003A3652" w:rsidP="003A3652">
      <w:r>
        <w:t>The following restrictions apply to the &lt;scheme&gt;, &lt;SSID&gt; and &lt;extension&gt; part of a</w:t>
      </w:r>
      <w:r w:rsidR="009E0962">
        <w:t>n</w:t>
      </w:r>
      <w:r>
        <w:t xml:space="preserve"> APID:</w:t>
      </w:r>
    </w:p>
    <w:p w14:paraId="66FD1DCC" w14:textId="77777777" w:rsidR="003A3652" w:rsidRDefault="003A3652" w:rsidP="003D499C">
      <w:pPr>
        <w:pStyle w:val="Body"/>
        <w:numPr>
          <w:ilvl w:val="0"/>
          <w:numId w:val="17"/>
        </w:numPr>
      </w:pPr>
      <w:r>
        <w:t>An APID scheme may not contain the colon character</w:t>
      </w:r>
    </w:p>
    <w:p w14:paraId="176D0FA0" w14:textId="77777777" w:rsidR="003A3652" w:rsidRDefault="003A3652" w:rsidP="003D499C">
      <w:pPr>
        <w:pStyle w:val="Body"/>
        <w:numPr>
          <w:ilvl w:val="0"/>
          <w:numId w:val="17"/>
        </w:numPr>
      </w:pPr>
      <w:r>
        <w:t>Where display formats exists (i.e., human readable versus computer-readable) use display format.</w:t>
      </w:r>
    </w:p>
    <w:p w14:paraId="4DFD31E9" w14:textId="77777777" w:rsidR="003A3652" w:rsidRDefault="003A3652" w:rsidP="003D499C">
      <w:pPr>
        <w:pStyle w:val="Body"/>
        <w:numPr>
          <w:ilvl w:val="0"/>
          <w:numId w:val="18"/>
        </w:numPr>
      </w:pPr>
      <w:r>
        <w:t xml:space="preserve">APID &lt; scheme&gt; and APID &lt;SSID&gt; shall be structured the same as </w:t>
      </w:r>
      <w:r w:rsidR="00FA0103" w:rsidRPr="00FA0103">
        <w:rPr>
          <w:rFonts w:ascii="Arial Narrow" w:hAnsi="Arial Narrow"/>
        </w:rPr>
        <w:t>ContentID</w:t>
      </w:r>
    </w:p>
    <w:p w14:paraId="057087BF" w14:textId="77777777" w:rsidR="003A3652" w:rsidRDefault="0060099F" w:rsidP="003D499C">
      <w:pPr>
        <w:pStyle w:val="Body"/>
        <w:numPr>
          <w:ilvl w:val="0"/>
          <w:numId w:val="18"/>
        </w:numPr>
      </w:pPr>
      <w:r>
        <w:t xml:space="preserve">Optional </w:t>
      </w:r>
      <w:r w:rsidR="003A3652">
        <w:t>&lt;extension&gt; is additional characters appended to the APID and may not contain colons</w:t>
      </w:r>
    </w:p>
    <w:p w14:paraId="49146488" w14:textId="77777777" w:rsidR="003A3652" w:rsidRDefault="003A3652" w:rsidP="004C6B84">
      <w:pPr>
        <w:keepNext/>
      </w:pPr>
      <w:r>
        <w:t>For example</w:t>
      </w:r>
    </w:p>
    <w:p w14:paraId="2E618D73" w14:textId="77777777" w:rsidR="00344447" w:rsidRDefault="00DE3156" w:rsidP="003D499C">
      <w:pPr>
        <w:pStyle w:val="Body"/>
        <w:numPr>
          <w:ilvl w:val="0"/>
          <w:numId w:val="21"/>
        </w:numPr>
      </w:pPr>
      <w:r>
        <w:t>APID</w:t>
      </w:r>
      <w:r w:rsidR="003A3652">
        <w:t>:</w:t>
      </w:r>
      <w:r w:rsidR="003A3652">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Pr>
          <w:rFonts w:ascii="Courier New" w:hAnsi="Courier New" w:cs="Courier New"/>
          <w:sz w:val="22"/>
          <w:szCs w:val="22"/>
        </w:rPr>
        <w:t>EIDR-S</w:t>
      </w:r>
      <w:r w:rsidR="00FA0103" w:rsidRPr="00DE3156">
        <w:rPr>
          <w:rFonts w:ascii="Courier New" w:hAnsi="Courier New" w:cs="Courier New"/>
          <w:sz w:val="22"/>
          <w:szCs w:val="20"/>
          <w:lang w:bidi="en-US"/>
        </w:rPr>
        <w:t>:</w:t>
      </w:r>
      <w:r w:rsidRPr="00DE3156">
        <w:rPr>
          <w:rFonts w:ascii="Courier New" w:hAnsi="Courier New" w:cs="Courier New"/>
          <w:sz w:val="22"/>
          <w:szCs w:val="20"/>
          <w:lang w:bidi="en-US"/>
        </w:rPr>
        <w:t>58D1-A4D9-E968-F592-5435-M</w:t>
      </w:r>
    </w:p>
    <w:p w14:paraId="6F7C38A9" w14:textId="77777777" w:rsidR="00344447" w:rsidRDefault="00DE3156" w:rsidP="003D499C">
      <w:pPr>
        <w:pStyle w:val="Body"/>
        <w:numPr>
          <w:ilvl w:val="0"/>
          <w:numId w:val="21"/>
        </w:numPr>
      </w:pPr>
      <w:r>
        <w:t>AP</w:t>
      </w:r>
      <w:r w:rsidR="0062331C">
        <w:t>ID</w:t>
      </w:r>
      <w:r w:rsidR="00BA5C56">
        <w:t>:</w:t>
      </w:r>
      <w:r w:rsidR="00BA5C56">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sidR="00FA0103" w:rsidRPr="00FA0103">
        <w:rPr>
          <w:rFonts w:ascii="Courier New" w:hAnsi="Courier New" w:cs="Courier New"/>
          <w:sz w:val="22"/>
          <w:szCs w:val="22"/>
          <w:lang w:bidi="en-US"/>
        </w:rPr>
        <w:t>ISAN:0000-3BAB-9352-0000-G-0000-0000-Q:p1</w:t>
      </w:r>
    </w:p>
    <w:p w14:paraId="0B969AF7" w14:textId="77777777" w:rsidR="003A3652" w:rsidRDefault="003A3652" w:rsidP="004C6B84">
      <w:pPr>
        <w:keepNext/>
      </w:pPr>
    </w:p>
    <w:p w14:paraId="2BC3BB0A" w14:textId="77777777" w:rsidR="0043215E" w:rsidRDefault="005647E7" w:rsidP="004C6B84">
      <w:pPr>
        <w:keepNext/>
      </w:pPr>
      <w:r>
        <w:t xml:space="preserve">Note that APIDs may be constructed from </w:t>
      </w:r>
      <w:r w:rsidR="0062331C">
        <w:t>ContentID</w:t>
      </w:r>
      <w:r>
        <w:t xml:space="preserve">s.  </w:t>
      </w:r>
      <w:r w:rsidR="0043215E">
        <w:t>For example:</w:t>
      </w:r>
    </w:p>
    <w:p w14:paraId="0EEB4926" w14:textId="0BA08AB7" w:rsidR="0043215E" w:rsidRPr="007A113F" w:rsidRDefault="0062331C" w:rsidP="003D499C">
      <w:pPr>
        <w:pStyle w:val="ListParagraph"/>
        <w:numPr>
          <w:ilvl w:val="0"/>
          <w:numId w:val="15"/>
        </w:numPr>
      </w:pPr>
      <w:r>
        <w:rPr>
          <w:rFonts w:ascii="Times New Roman" w:hAnsi="Times New Roman"/>
          <w:sz w:val="24"/>
          <w:szCs w:val="24"/>
          <w:lang w:bidi="ar-SA"/>
        </w:rPr>
        <w:t>ContentID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FA0103" w:rsidRPr="00FA0103">
        <w:rPr>
          <w:rFonts w:ascii="Courier New" w:hAnsi="Courier New" w:cs="Courier New"/>
          <w:sz w:val="22"/>
        </w:rPr>
        <w:t>md:cid:org:MyCompany:ABCDEFG</w:t>
      </w:r>
      <w:r w:rsidR="0043215E">
        <w:br/>
      </w:r>
      <w:r w:rsidR="00C832CD">
        <w:rPr>
          <w:rFonts w:ascii="Times New Roman" w:hAnsi="Times New Roman"/>
          <w:sz w:val="24"/>
          <w:szCs w:val="24"/>
          <w:lang w:bidi="ar-SA"/>
        </w:rPr>
        <w:t>APID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4C6B84">
        <w:tab/>
      </w:r>
      <w:r w:rsidR="00A23350">
        <w:tab/>
      </w:r>
      <w:r w:rsidR="00FA0103" w:rsidRPr="00FA0103">
        <w:rPr>
          <w:rFonts w:ascii="Courier New" w:hAnsi="Courier New" w:cs="Courier New"/>
          <w:sz w:val="22"/>
        </w:rPr>
        <w:t>md:apid:org:MyCompany:ABCDEFG:100</w:t>
      </w:r>
    </w:p>
    <w:p w14:paraId="7361FA76" w14:textId="77777777" w:rsidR="0043215E" w:rsidRPr="00C832CD" w:rsidRDefault="0062331C" w:rsidP="003D499C">
      <w:pPr>
        <w:numPr>
          <w:ilvl w:val="0"/>
          <w:numId w:val="12"/>
        </w:numPr>
        <w:spacing w:before="200" w:after="200" w:line="276" w:lineRule="auto"/>
        <w:jc w:val="left"/>
      </w:pPr>
      <w:r>
        <w:t>ContentID</w:t>
      </w:r>
      <w:r w:rsidR="0043215E">
        <w:t>:</w:t>
      </w:r>
      <w:r w:rsidR="0043215E">
        <w:tab/>
      </w:r>
      <w:r w:rsidR="0043215E">
        <w:tab/>
      </w:r>
      <w:r w:rsidR="00A23350">
        <w:tab/>
      </w:r>
      <w:r w:rsidR="00FA0103" w:rsidRPr="00FA0103">
        <w:rPr>
          <w:rFonts w:ascii="Courier New" w:hAnsi="Courier New" w:cs="Courier New"/>
          <w:sz w:val="22"/>
          <w:szCs w:val="20"/>
          <w:lang w:bidi="en-US"/>
        </w:rPr>
        <w:t>md:cid:ISAN:0000-3BAB-9352-0000-G-0000-0000-Q</w:t>
      </w:r>
      <w:r w:rsidR="0051786B" w:rsidRPr="0051786B">
        <w:rPr>
          <w:rFonts w:ascii="Courier New" w:hAnsi="Courier New" w:cs="Courier New"/>
          <w:szCs w:val="20"/>
          <w:lang w:bidi="en-US"/>
        </w:rPr>
        <w:br/>
      </w:r>
      <w:r w:rsidR="0043215E">
        <w:t xml:space="preserve">APID: </w:t>
      </w:r>
      <w:r w:rsidR="0043215E">
        <w:tab/>
      </w:r>
      <w:r w:rsidR="0043215E">
        <w:tab/>
      </w:r>
      <w:r w:rsidR="00A23350">
        <w:tab/>
      </w:r>
      <w:r w:rsidR="00A23350">
        <w:tab/>
      </w:r>
      <w:r w:rsidR="00A23350">
        <w:tab/>
      </w:r>
      <w:r w:rsidR="00FA0103" w:rsidRPr="00FA0103">
        <w:rPr>
          <w:rFonts w:ascii="Courier New" w:hAnsi="Courier New" w:cs="Courier New"/>
          <w:sz w:val="22"/>
          <w:szCs w:val="20"/>
          <w:lang w:bidi="en-US"/>
        </w:rPr>
        <w:t>md:apid:ISAN:0000-3BAB-9352-0000-G-0000-0000-Q:A203</w:t>
      </w:r>
    </w:p>
    <w:p w14:paraId="10D281E6" w14:textId="77777777" w:rsidR="008F6431" w:rsidRDefault="008F6431" w:rsidP="008F6431">
      <w:pPr>
        <w:pStyle w:val="Heading2"/>
      </w:pPr>
      <w:bookmarkStart w:id="96" w:name="_Toc244321881"/>
      <w:bookmarkStart w:id="97" w:name="_Toc244596696"/>
      <w:bookmarkStart w:id="98" w:name="_Toc244938958"/>
      <w:bookmarkStart w:id="99" w:name="_Toc245117605"/>
      <w:bookmarkStart w:id="100" w:name="_Toc244321882"/>
      <w:bookmarkStart w:id="101" w:name="_Toc244596697"/>
      <w:bookmarkStart w:id="102" w:name="_Toc244938959"/>
      <w:bookmarkStart w:id="103" w:name="_Toc245117606"/>
      <w:bookmarkStart w:id="104" w:name="_Toc230581176"/>
      <w:bookmarkStart w:id="105" w:name="_Toc230581212"/>
      <w:bookmarkStart w:id="106" w:name="_Toc339101923"/>
      <w:bookmarkStart w:id="107" w:name="_Toc343442967"/>
      <w:bookmarkStart w:id="108" w:name="_Toc344997956"/>
      <w:bookmarkStart w:id="109" w:name="_Ref102744319"/>
      <w:bookmarkStart w:id="110" w:name="_Toc240182947"/>
      <w:bookmarkEnd w:id="96"/>
      <w:bookmarkEnd w:id="97"/>
      <w:bookmarkEnd w:id="98"/>
      <w:bookmarkEnd w:id="99"/>
      <w:bookmarkEnd w:id="100"/>
      <w:bookmarkEnd w:id="101"/>
      <w:bookmarkEnd w:id="102"/>
      <w:bookmarkEnd w:id="103"/>
      <w:bookmarkEnd w:id="104"/>
      <w:bookmarkEnd w:id="105"/>
      <w:r>
        <w:t>Organization ID</w:t>
      </w:r>
      <w:bookmarkEnd w:id="106"/>
      <w:bookmarkEnd w:id="107"/>
      <w:bookmarkEnd w:id="108"/>
    </w:p>
    <w:p w14:paraId="76CDFFC9" w14:textId="77777777" w:rsidR="008F6431" w:rsidRDefault="008F6431" w:rsidP="008F6431">
      <w:pPr>
        <w:pStyle w:val="Body"/>
      </w:pPr>
      <w:r>
        <w:t>Common Metadata assumes one additional type be provided.  That is an Organization ID (</w:t>
      </w:r>
      <w:r w:rsidR="00FA0103" w:rsidRPr="00FA0103">
        <w:rPr>
          <w:rFonts w:ascii="Arial Narrow" w:hAnsi="Arial Narrow"/>
        </w:rPr>
        <w:t>OrgID</w:t>
      </w:r>
      <w:r>
        <w:t xml:space="preserve">).  </w:t>
      </w:r>
      <w:proofErr w:type="gramStart"/>
      <w:r w:rsidR="00FA0103" w:rsidRPr="00FA0103">
        <w:rPr>
          <w:rFonts w:ascii="Arial Narrow" w:hAnsi="Arial Narrow"/>
        </w:rPr>
        <w:t>md:</w:t>
      </w:r>
      <w:proofErr w:type="gramEnd"/>
      <w:r w:rsidR="00FA0103" w:rsidRPr="00FA0103">
        <w:rPr>
          <w:rFonts w:ascii="Arial Narrow" w:hAnsi="Arial Narrow"/>
        </w:rPr>
        <w:t>orgID-type</w:t>
      </w:r>
      <w:r>
        <w:t xml:space="preserve"> is a simple type of type </w:t>
      </w:r>
      <w:r w:rsidR="00FA0103" w:rsidRPr="00FA0103">
        <w:rPr>
          <w:rFonts w:ascii="Arial Narrow" w:hAnsi="Arial Narrow"/>
        </w:rPr>
        <w:t>md:id-type</w:t>
      </w:r>
      <w:r>
        <w:t>.</w:t>
      </w:r>
    </w:p>
    <w:p w14:paraId="57DABACE" w14:textId="77777777" w:rsidR="008F6431" w:rsidRDefault="00BE2F6D" w:rsidP="008F6431">
      <w:pPr>
        <w:pStyle w:val="Body"/>
      </w:pPr>
      <w:r>
        <w:t xml:space="preserve">Currently, there is not an adequate global identification scheme, so this element should be used only if both the sending and receiving </w:t>
      </w:r>
      <w:r w:rsidR="00F22FC9">
        <w:t>parties have an a priori agreement regarding the contents of this ID.</w:t>
      </w:r>
    </w:p>
    <w:p w14:paraId="7D3D432E" w14:textId="77777777" w:rsidR="00E87D1B" w:rsidRPr="00362ECC" w:rsidRDefault="00E87D1B" w:rsidP="00C13FCE">
      <w:pPr>
        <w:pStyle w:val="Heading1"/>
      </w:pPr>
      <w:bookmarkStart w:id="111" w:name="_Toc244938961"/>
      <w:bookmarkStart w:id="112" w:name="_Toc245117608"/>
      <w:bookmarkStart w:id="113" w:name="_Toc244938962"/>
      <w:bookmarkStart w:id="114" w:name="_Toc245117609"/>
      <w:bookmarkStart w:id="115" w:name="_Toc244938963"/>
      <w:bookmarkStart w:id="116" w:name="_Toc245117610"/>
      <w:bookmarkStart w:id="117" w:name="_Toc241389396"/>
      <w:bookmarkStart w:id="118" w:name="_Toc339101924"/>
      <w:bookmarkStart w:id="119" w:name="_Toc343442968"/>
      <w:bookmarkStart w:id="120" w:name="_Toc344997957"/>
      <w:bookmarkEnd w:id="109"/>
      <w:bookmarkEnd w:id="110"/>
      <w:bookmarkEnd w:id="111"/>
      <w:bookmarkEnd w:id="112"/>
      <w:bookmarkEnd w:id="113"/>
      <w:bookmarkEnd w:id="114"/>
      <w:bookmarkEnd w:id="115"/>
      <w:bookmarkEnd w:id="116"/>
      <w:bookmarkEnd w:id="117"/>
      <w:r>
        <w:lastRenderedPageBreak/>
        <w:t>General Types Encoding</w:t>
      </w:r>
      <w:bookmarkEnd w:id="70"/>
      <w:bookmarkEnd w:id="118"/>
      <w:bookmarkEnd w:id="119"/>
      <w:bookmarkEnd w:id="120"/>
    </w:p>
    <w:p w14:paraId="32472D74" w14:textId="77777777" w:rsidR="00E87D1B" w:rsidRDefault="00E87D1B" w:rsidP="00C13FCE">
      <w:pPr>
        <w:pStyle w:val="Heading2"/>
      </w:pPr>
      <w:bookmarkStart w:id="121" w:name="_Toc235960638"/>
      <w:bookmarkStart w:id="122" w:name="_Toc236406173"/>
      <w:bookmarkStart w:id="123" w:name="_Ref245720067"/>
      <w:bookmarkStart w:id="124" w:name="_Ref245813566"/>
      <w:bookmarkStart w:id="125" w:name="_Ref245813568"/>
      <w:bookmarkStart w:id="126" w:name="_Toc339101925"/>
      <w:bookmarkStart w:id="127" w:name="_Toc343442969"/>
      <w:bookmarkStart w:id="128" w:name="_Toc344997958"/>
      <w:bookmarkEnd w:id="121"/>
      <w:r>
        <w:t>Language Encoding</w:t>
      </w:r>
      <w:bookmarkEnd w:id="122"/>
      <w:bookmarkEnd w:id="123"/>
      <w:bookmarkEnd w:id="124"/>
      <w:bookmarkEnd w:id="125"/>
      <w:bookmarkEnd w:id="126"/>
      <w:bookmarkEnd w:id="127"/>
      <w:bookmarkEnd w:id="128"/>
    </w:p>
    <w:p w14:paraId="6FA78AA3" w14:textId="77777777" w:rsidR="002566C6" w:rsidRDefault="00E87D1B" w:rsidP="00C13FCE">
      <w:pPr>
        <w:pStyle w:val="Body"/>
      </w:pPr>
      <w:r>
        <w:t xml:space="preserve">Language shall be encoded in accordance with RFC </w:t>
      </w:r>
      <w:r w:rsidR="007B7D2B">
        <w:t>5</w:t>
      </w:r>
      <w:r>
        <w:t xml:space="preserve">646, </w:t>
      </w:r>
      <w:r w:rsidRPr="00E055AF">
        <w:rPr>
          <w:i/>
        </w:rPr>
        <w:t>Tags for Identifying Languages</w:t>
      </w:r>
      <w:r>
        <w:t xml:space="preserve"> [RFC</w:t>
      </w:r>
      <w:r w:rsidR="002566C6">
        <w:t>5</w:t>
      </w:r>
      <w:r>
        <w:t xml:space="preserve">646].  </w:t>
      </w:r>
      <w:r w:rsidR="002566C6">
        <w:t xml:space="preserve">The subtags that are available for use with RFC 5646 are available from the Internet Assigned Numbers Authority (IANA) at [IANA-LANG] </w:t>
      </w:r>
      <w:hyperlink r:id="rId52" w:history="1">
        <w:r w:rsidR="002566C6" w:rsidRPr="00E90F29">
          <w:rPr>
            <w:rStyle w:val="Hyperlink"/>
            <w:rFonts w:ascii="Times New Roman" w:hAnsi="Times New Roman" w:cs="Times New Roman"/>
            <w:sz w:val="24"/>
            <w:szCs w:val="24"/>
          </w:rPr>
          <w:t>http://www.iana.org/assignments/language-subtag-registry</w:t>
        </w:r>
      </w:hyperlink>
      <w:r w:rsidR="002566C6">
        <w:t>.</w:t>
      </w:r>
    </w:p>
    <w:p w14:paraId="097E84B5" w14:textId="77777777" w:rsidR="00E87D1B" w:rsidRDefault="00E87D1B" w:rsidP="00C13FCE">
      <w:pPr>
        <w:pStyle w:val="Body"/>
      </w:pPr>
      <w:r>
        <w:t>Matching</w:t>
      </w:r>
      <w:r w:rsidR="00994580">
        <w:t>, if applicable,</w:t>
      </w:r>
      <w:r>
        <w:t xml:space="preserve"> </w:t>
      </w:r>
      <w:r w:rsidR="002566C6">
        <w:t xml:space="preserve">should </w:t>
      </w:r>
      <w:r>
        <w:t xml:space="preserve">be in accordance with RFC 4647, </w:t>
      </w:r>
      <w:r w:rsidRPr="00E055AF">
        <w:rPr>
          <w:i/>
        </w:rPr>
        <w:t>Matching Language Ta</w:t>
      </w:r>
      <w:r>
        <w:rPr>
          <w:i/>
        </w:rPr>
        <w:t>gs</w:t>
      </w:r>
      <w:r>
        <w:t xml:space="preserve">, </w:t>
      </w:r>
      <w:proofErr w:type="gramStart"/>
      <w:r>
        <w:t>[</w:t>
      </w:r>
      <w:proofErr w:type="gramEnd"/>
      <w:r>
        <w:t xml:space="preserve">RFC4647].  </w:t>
      </w:r>
    </w:p>
    <w:p w14:paraId="55B5C009" w14:textId="77777777" w:rsidR="00E87D1B" w:rsidRDefault="00E87D1B" w:rsidP="00C13FCE">
      <w:pPr>
        <w:pStyle w:val="Body"/>
      </w:pPr>
      <w:r>
        <w:t xml:space="preserve">The </w:t>
      </w:r>
      <w:r w:rsidR="00FA0103" w:rsidRPr="00FA0103">
        <w:rPr>
          <w:rFonts w:ascii="Arial Narrow" w:hAnsi="Arial Narrow"/>
        </w:rPr>
        <w:t>xs</w:t>
      </w:r>
      <w:proofErr w:type="gramStart"/>
      <w:r w:rsidR="00FA0103" w:rsidRPr="00FA0103">
        <w:rPr>
          <w:rFonts w:ascii="Arial Narrow" w:hAnsi="Arial Narrow"/>
        </w:rPr>
        <w:t>:language</w:t>
      </w:r>
      <w:proofErr w:type="gramEnd"/>
      <w:r>
        <w:t xml:space="preserve"> type shall be used for languages.  </w:t>
      </w:r>
      <w:r w:rsidR="001448BE">
        <w:t>Language should be as specific as possible; for example, ‘ja-kata’ is preferable to ‘ja’.</w:t>
      </w:r>
    </w:p>
    <w:p w14:paraId="38950086" w14:textId="77777777" w:rsidR="00E87D1B" w:rsidRDefault="00E87D1B" w:rsidP="00C13FCE">
      <w:pPr>
        <w:pStyle w:val="Heading2"/>
      </w:pPr>
      <w:bookmarkStart w:id="129" w:name="_Toc297713229"/>
      <w:bookmarkStart w:id="130" w:name="_Toc297713340"/>
      <w:bookmarkStart w:id="131" w:name="_Toc297713414"/>
      <w:bookmarkStart w:id="132" w:name="_Toc303682394"/>
      <w:bookmarkStart w:id="133" w:name="_Toc241389399"/>
      <w:bookmarkStart w:id="134" w:name="_Toc236406174"/>
      <w:bookmarkStart w:id="135" w:name="_Toc339101926"/>
      <w:bookmarkStart w:id="136" w:name="_Toc343442970"/>
      <w:bookmarkStart w:id="137" w:name="_Toc344997959"/>
      <w:bookmarkEnd w:id="129"/>
      <w:bookmarkEnd w:id="130"/>
      <w:bookmarkEnd w:id="131"/>
      <w:bookmarkEnd w:id="132"/>
      <w:bookmarkEnd w:id="133"/>
      <w:r>
        <w:t>Region encoding</w:t>
      </w:r>
      <w:bookmarkEnd w:id="134"/>
      <w:bookmarkEnd w:id="135"/>
      <w:bookmarkEnd w:id="136"/>
      <w:bookmarkEnd w:id="137"/>
    </w:p>
    <w:p w14:paraId="4741D3B2" w14:textId="77777777" w:rsidR="00E87D1B" w:rsidRDefault="00E87D1B" w:rsidP="00C13FCE">
      <w:pPr>
        <w:pStyle w:val="Body"/>
      </w:pPr>
      <w:r>
        <w:t xml:space="preserve">Region coding shall use the ISO 3166-1 two-letter alpha-2 codes [ISO3166-1].  </w:t>
      </w:r>
      <w:proofErr w:type="gramStart"/>
      <w:r>
        <w:t xml:space="preserve">Informally described here: </w:t>
      </w:r>
      <w:hyperlink r:id="rId53" w:history="1">
        <w:r w:rsidRPr="00F22FC9">
          <w:rPr>
            <w:rStyle w:val="Hyperlink"/>
            <w:rFonts w:ascii="Times New Roman" w:hAnsi="Times New Roman" w:cs="Times New Roman"/>
            <w:sz w:val="24"/>
            <w:szCs w:val="24"/>
          </w:rPr>
          <w:t>http://en.wikipedia.org/wiki/ISO_3166-1_alpha-2</w:t>
        </w:r>
      </w:hyperlink>
      <w:r w:rsidR="00F22FC9">
        <w:t>.</w:t>
      </w:r>
      <w:proofErr w:type="gramEnd"/>
    </w:p>
    <w:p w14:paraId="43632449" w14:textId="77777777" w:rsidR="00E87D1B" w:rsidRPr="00C13FCE" w:rsidRDefault="00E87D1B" w:rsidP="00C13FCE">
      <w:pPr>
        <w:pStyle w:val="Body"/>
        <w:rPr>
          <w:sz w:val="40"/>
        </w:rPr>
      </w:pPr>
      <w:r>
        <w:t xml:space="preserve">When subdivisions are required, ISO3166-2 shall be used [ISO3166-2].  </w:t>
      </w:r>
      <w:proofErr w:type="gramStart"/>
      <w:r>
        <w:t xml:space="preserve">Informally described here: </w:t>
      </w:r>
      <w:hyperlink r:id="rId54" w:history="1">
        <w:r w:rsidRPr="00F22FC9">
          <w:rPr>
            <w:rStyle w:val="Hyperlink"/>
            <w:rFonts w:ascii="Times New Roman" w:hAnsi="Times New Roman" w:cs="Times New Roman"/>
            <w:sz w:val="24"/>
            <w:szCs w:val="24"/>
          </w:rPr>
          <w:t>http://en.wikipedia.org/wiki/ISO_3166-2</w:t>
        </w:r>
      </w:hyperlink>
      <w:r w:rsidR="00F22FC9">
        <w:t>.</w:t>
      </w:r>
      <w:proofErr w:type="gramEnd"/>
    </w:p>
    <w:p w14:paraId="4D73EF71" w14:textId="77777777" w:rsidR="00E87D1B" w:rsidRDefault="000550A8" w:rsidP="00C13FCE">
      <w:pPr>
        <w:pStyle w:val="Body"/>
      </w:pPr>
      <w:r>
        <w:t>Common Metadata</w:t>
      </w:r>
      <w:r w:rsidR="00E87D1B">
        <w:t xml:space="preserve"> shall use the following type for region</w:t>
      </w:r>
      <w:r w:rsidR="00A32CC9">
        <w:t>:</w:t>
      </w:r>
    </w:p>
    <w:p w14:paraId="73B5A39B" w14:textId="77777777" w:rsidR="00A32CC9" w:rsidRDefault="00A32CC9" w:rsidP="00C13FC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2"/>
        <w:gridCol w:w="1335"/>
        <w:gridCol w:w="3598"/>
        <w:gridCol w:w="2096"/>
        <w:gridCol w:w="814"/>
      </w:tblGrid>
      <w:tr w:rsidR="00E87D1B" w:rsidRPr="0000320B" w14:paraId="40A988A9" w14:textId="77777777" w:rsidTr="00D53522">
        <w:tc>
          <w:tcPr>
            <w:tcW w:w="1645" w:type="dxa"/>
          </w:tcPr>
          <w:p w14:paraId="1A525E2F" w14:textId="77777777" w:rsidR="00E87D1B" w:rsidRPr="007D04D7" w:rsidRDefault="00E87D1B" w:rsidP="00D53522">
            <w:pPr>
              <w:pStyle w:val="TableEntry"/>
              <w:rPr>
                <w:b/>
              </w:rPr>
            </w:pPr>
            <w:r w:rsidRPr="007D04D7">
              <w:rPr>
                <w:b/>
              </w:rPr>
              <w:t>Element</w:t>
            </w:r>
          </w:p>
        </w:tc>
        <w:tc>
          <w:tcPr>
            <w:tcW w:w="1350" w:type="dxa"/>
          </w:tcPr>
          <w:p w14:paraId="64F3E1B3" w14:textId="77777777" w:rsidR="00E87D1B" w:rsidRPr="007D04D7" w:rsidRDefault="00E87D1B" w:rsidP="00D53522">
            <w:pPr>
              <w:pStyle w:val="TableEntry"/>
              <w:rPr>
                <w:b/>
              </w:rPr>
            </w:pPr>
            <w:r w:rsidRPr="007D04D7">
              <w:rPr>
                <w:b/>
              </w:rPr>
              <w:t>Attribute</w:t>
            </w:r>
          </w:p>
        </w:tc>
        <w:tc>
          <w:tcPr>
            <w:tcW w:w="3690" w:type="dxa"/>
          </w:tcPr>
          <w:p w14:paraId="7B268BCE" w14:textId="77777777" w:rsidR="00E87D1B" w:rsidRPr="007D04D7" w:rsidRDefault="00E87D1B" w:rsidP="00D53522">
            <w:pPr>
              <w:pStyle w:val="TableEntry"/>
              <w:rPr>
                <w:b/>
              </w:rPr>
            </w:pPr>
            <w:r w:rsidRPr="007D04D7">
              <w:rPr>
                <w:b/>
              </w:rPr>
              <w:t>Definition</w:t>
            </w:r>
          </w:p>
        </w:tc>
        <w:tc>
          <w:tcPr>
            <w:tcW w:w="2140" w:type="dxa"/>
          </w:tcPr>
          <w:p w14:paraId="10CE60BD" w14:textId="77777777" w:rsidR="00E87D1B" w:rsidRPr="007D04D7" w:rsidRDefault="00E87D1B" w:rsidP="00D53522">
            <w:pPr>
              <w:pStyle w:val="TableEntry"/>
              <w:rPr>
                <w:b/>
              </w:rPr>
            </w:pPr>
            <w:r w:rsidRPr="007D04D7">
              <w:rPr>
                <w:b/>
              </w:rPr>
              <w:t>Value</w:t>
            </w:r>
          </w:p>
        </w:tc>
        <w:tc>
          <w:tcPr>
            <w:tcW w:w="650" w:type="dxa"/>
          </w:tcPr>
          <w:p w14:paraId="5861F2B9" w14:textId="77777777" w:rsidR="00E87D1B" w:rsidRPr="007D04D7" w:rsidRDefault="00E87D1B" w:rsidP="00D53522">
            <w:pPr>
              <w:pStyle w:val="TableEntry"/>
              <w:rPr>
                <w:b/>
              </w:rPr>
            </w:pPr>
            <w:r w:rsidRPr="007D04D7">
              <w:rPr>
                <w:b/>
              </w:rPr>
              <w:t>Card.</w:t>
            </w:r>
          </w:p>
        </w:tc>
      </w:tr>
      <w:tr w:rsidR="00E87D1B" w:rsidRPr="0000320B" w14:paraId="3EC6565C" w14:textId="77777777" w:rsidTr="00D53522">
        <w:tc>
          <w:tcPr>
            <w:tcW w:w="1645" w:type="dxa"/>
          </w:tcPr>
          <w:p w14:paraId="42EC92FC" w14:textId="77777777" w:rsidR="00E87D1B" w:rsidRPr="007D04D7" w:rsidRDefault="00E87D1B" w:rsidP="000550A8">
            <w:pPr>
              <w:pStyle w:val="TableEntry"/>
              <w:rPr>
                <w:b/>
              </w:rPr>
            </w:pPr>
            <w:r>
              <w:rPr>
                <w:b/>
              </w:rPr>
              <w:t>Region</w:t>
            </w:r>
            <w:r w:rsidRPr="007D04D7">
              <w:rPr>
                <w:b/>
              </w:rPr>
              <w:t>-type</w:t>
            </w:r>
          </w:p>
        </w:tc>
        <w:tc>
          <w:tcPr>
            <w:tcW w:w="1350" w:type="dxa"/>
          </w:tcPr>
          <w:p w14:paraId="08CFB45A" w14:textId="77777777" w:rsidR="00E87D1B" w:rsidRPr="0000320B" w:rsidRDefault="00E87D1B" w:rsidP="00D53522">
            <w:pPr>
              <w:pStyle w:val="TableEntry"/>
            </w:pPr>
          </w:p>
        </w:tc>
        <w:tc>
          <w:tcPr>
            <w:tcW w:w="3690" w:type="dxa"/>
          </w:tcPr>
          <w:p w14:paraId="23469C44" w14:textId="77777777" w:rsidR="00E87D1B" w:rsidRDefault="00E87D1B" w:rsidP="00D53522">
            <w:pPr>
              <w:pStyle w:val="TableEntry"/>
              <w:rPr>
                <w:lang w:bidi="en-US"/>
              </w:rPr>
            </w:pPr>
          </w:p>
        </w:tc>
        <w:tc>
          <w:tcPr>
            <w:tcW w:w="2140" w:type="dxa"/>
          </w:tcPr>
          <w:p w14:paraId="66E59FB0" w14:textId="77777777" w:rsidR="00E87D1B" w:rsidRDefault="00E87D1B" w:rsidP="00D53522">
            <w:pPr>
              <w:pStyle w:val="TableEntry"/>
            </w:pPr>
          </w:p>
        </w:tc>
        <w:tc>
          <w:tcPr>
            <w:tcW w:w="650" w:type="dxa"/>
          </w:tcPr>
          <w:p w14:paraId="122C0B9E" w14:textId="77777777" w:rsidR="00E87D1B" w:rsidRDefault="00E87D1B" w:rsidP="00D53522">
            <w:pPr>
              <w:pStyle w:val="TableEntry"/>
            </w:pPr>
          </w:p>
        </w:tc>
      </w:tr>
      <w:tr w:rsidR="00E87D1B" w:rsidRPr="0000320B" w14:paraId="4B05618C" w14:textId="77777777" w:rsidTr="00D53522">
        <w:tc>
          <w:tcPr>
            <w:tcW w:w="1645" w:type="dxa"/>
          </w:tcPr>
          <w:p w14:paraId="59EBD678" w14:textId="77777777" w:rsidR="00E87D1B" w:rsidRDefault="00E87D1B" w:rsidP="00D53522">
            <w:pPr>
              <w:pStyle w:val="TableEntry"/>
            </w:pPr>
            <w:r>
              <w:t>country</w:t>
            </w:r>
          </w:p>
        </w:tc>
        <w:tc>
          <w:tcPr>
            <w:tcW w:w="1350" w:type="dxa"/>
          </w:tcPr>
          <w:p w14:paraId="478FABA2" w14:textId="77777777" w:rsidR="00E87D1B" w:rsidRPr="0000320B" w:rsidRDefault="00E87D1B" w:rsidP="00D53522">
            <w:pPr>
              <w:pStyle w:val="TableEntry"/>
            </w:pPr>
          </w:p>
        </w:tc>
        <w:tc>
          <w:tcPr>
            <w:tcW w:w="3690" w:type="dxa"/>
          </w:tcPr>
          <w:p w14:paraId="6DB85139" w14:textId="77777777" w:rsidR="00E87D1B" w:rsidRDefault="00E87D1B" w:rsidP="00D53522">
            <w:pPr>
              <w:pStyle w:val="TableEntry"/>
              <w:rPr>
                <w:lang w:bidi="en-US"/>
              </w:rPr>
            </w:pPr>
            <w:r>
              <w:rPr>
                <w:lang w:bidi="en-US"/>
              </w:rPr>
              <w:t>ISO 3166-1 Alpha 2 code</w:t>
            </w:r>
          </w:p>
        </w:tc>
        <w:tc>
          <w:tcPr>
            <w:tcW w:w="2140" w:type="dxa"/>
          </w:tcPr>
          <w:p w14:paraId="5310DCB6" w14:textId="77777777" w:rsidR="00E87D1B" w:rsidRDefault="00E87D1B" w:rsidP="00D53522">
            <w:pPr>
              <w:pStyle w:val="TableEntry"/>
            </w:pPr>
            <w:r>
              <w:t>xs:string</w:t>
            </w:r>
          </w:p>
          <w:p w14:paraId="48F00643" w14:textId="77777777" w:rsidR="00E87D1B" w:rsidRDefault="00E87D1B" w:rsidP="00D53522">
            <w:pPr>
              <w:pStyle w:val="TableEntry"/>
            </w:pPr>
            <w:r>
              <w:t>Pattern: “[A-Z][A-Z]”</w:t>
            </w:r>
          </w:p>
        </w:tc>
        <w:tc>
          <w:tcPr>
            <w:tcW w:w="650" w:type="dxa"/>
          </w:tcPr>
          <w:p w14:paraId="3B2D1181" w14:textId="77777777" w:rsidR="00E87D1B" w:rsidRDefault="00E87D1B" w:rsidP="00D53522">
            <w:pPr>
              <w:pStyle w:val="TableEntry"/>
            </w:pPr>
            <w:r>
              <w:t>(choice)</w:t>
            </w:r>
          </w:p>
        </w:tc>
      </w:tr>
      <w:tr w:rsidR="00E87D1B" w:rsidRPr="0000320B" w14:paraId="3573EF2D" w14:textId="77777777" w:rsidTr="00D53522">
        <w:tc>
          <w:tcPr>
            <w:tcW w:w="1645" w:type="dxa"/>
          </w:tcPr>
          <w:p w14:paraId="287C0FFA" w14:textId="77777777" w:rsidR="00E87D1B" w:rsidRPr="00784324" w:rsidRDefault="00E87D1B" w:rsidP="00D53522">
            <w:pPr>
              <w:pStyle w:val="TableEntry"/>
            </w:pPr>
            <w:r>
              <w:t>countryRegion</w:t>
            </w:r>
          </w:p>
        </w:tc>
        <w:tc>
          <w:tcPr>
            <w:tcW w:w="1350" w:type="dxa"/>
          </w:tcPr>
          <w:p w14:paraId="3A7DB4AD" w14:textId="77777777" w:rsidR="00E87D1B" w:rsidRPr="0000320B" w:rsidRDefault="00E87D1B" w:rsidP="00D53522">
            <w:pPr>
              <w:pStyle w:val="TableEntry"/>
            </w:pPr>
          </w:p>
        </w:tc>
        <w:tc>
          <w:tcPr>
            <w:tcW w:w="3690" w:type="dxa"/>
          </w:tcPr>
          <w:p w14:paraId="038915F0" w14:textId="77777777" w:rsidR="00E87D1B" w:rsidRPr="0000320B" w:rsidRDefault="00E87D1B" w:rsidP="00D53522">
            <w:pPr>
              <w:pStyle w:val="TableEntry"/>
            </w:pPr>
            <w:r>
              <w:t>ISO 3166-2 Code</w:t>
            </w:r>
          </w:p>
        </w:tc>
        <w:tc>
          <w:tcPr>
            <w:tcW w:w="2140" w:type="dxa"/>
          </w:tcPr>
          <w:p w14:paraId="3D1B376F" w14:textId="77777777" w:rsidR="00E87D1B" w:rsidRDefault="00E87D1B" w:rsidP="00D53522">
            <w:pPr>
              <w:pStyle w:val="TableEntry"/>
            </w:pPr>
            <w:r>
              <w:t>xs:string</w:t>
            </w:r>
          </w:p>
          <w:p w14:paraId="582A6D59" w14:textId="77777777" w:rsidR="00E87D1B" w:rsidRPr="0000320B" w:rsidRDefault="00E87D1B" w:rsidP="00D53522">
            <w:pPr>
              <w:pStyle w:val="TableEntry"/>
            </w:pPr>
            <w:r>
              <w:t>Pattern: “[A-Z][A-Z]-[0-9A-Z]+”</w:t>
            </w:r>
          </w:p>
        </w:tc>
        <w:tc>
          <w:tcPr>
            <w:tcW w:w="650" w:type="dxa"/>
          </w:tcPr>
          <w:p w14:paraId="6EB1C8DE" w14:textId="77777777" w:rsidR="00E87D1B" w:rsidRDefault="00E87D1B" w:rsidP="00D53522">
            <w:pPr>
              <w:pStyle w:val="TableEntry"/>
            </w:pPr>
            <w:r>
              <w:t>(choice)</w:t>
            </w:r>
          </w:p>
        </w:tc>
      </w:tr>
    </w:tbl>
    <w:p w14:paraId="003943F3" w14:textId="201F7895" w:rsidR="00DE167A" w:rsidRDefault="00DE167A" w:rsidP="00DE167A">
      <w:pPr>
        <w:pStyle w:val="Body"/>
      </w:pPr>
      <w:bookmarkStart w:id="138" w:name="_Toc236406175"/>
      <w:bookmarkStart w:id="139" w:name="_Toc339101927"/>
      <w:r>
        <w:t>The MadeforRegion-type simple type is a restriction of xs</w:t>
      </w:r>
      <w:proofErr w:type="gramStart"/>
      <w:r>
        <w:t>:string</w:t>
      </w:r>
      <w:proofErr w:type="gramEnd"/>
      <w:r>
        <w:t xml:space="preserve"> that allows country code, ‘Domestic” or “International”.  For example, it could be “US”, “Domestic” or “International”.</w:t>
      </w:r>
    </w:p>
    <w:p w14:paraId="3BAB54DC" w14:textId="77777777" w:rsidR="00E87D1B" w:rsidRDefault="00E87D1B" w:rsidP="00C13FCE">
      <w:pPr>
        <w:pStyle w:val="Heading2"/>
      </w:pPr>
      <w:bookmarkStart w:id="140" w:name="_Toc343442971"/>
      <w:bookmarkStart w:id="141" w:name="_Toc344997960"/>
      <w:r>
        <w:t>Date and Time encoding</w:t>
      </w:r>
      <w:bookmarkEnd w:id="138"/>
      <w:bookmarkEnd w:id="139"/>
      <w:bookmarkEnd w:id="140"/>
      <w:bookmarkEnd w:id="141"/>
    </w:p>
    <w:p w14:paraId="36E348A6" w14:textId="77777777" w:rsidR="00E87D1B" w:rsidRDefault="00E87D1B" w:rsidP="00C13FCE">
      <w:pPr>
        <w:pStyle w:val="Body"/>
      </w:pPr>
      <w:r>
        <w:t xml:space="preserve">Date and time encoding shall use the XML rules.  That is, where ISO 8601 </w:t>
      </w:r>
      <w:r w:rsidR="00A32CC9">
        <w:t xml:space="preserve">[ISO8601] </w:t>
      </w:r>
      <w:r>
        <w:t>deviates from XML encoding, XML encoding shall apply.</w:t>
      </w:r>
    </w:p>
    <w:p w14:paraId="4866E225" w14:textId="77777777" w:rsidR="00873552" w:rsidRDefault="00C94F54" w:rsidP="00873552">
      <w:pPr>
        <w:pStyle w:val="Heading3"/>
      </w:pPr>
      <w:bookmarkStart w:id="142" w:name="_Toc339101928"/>
      <w:bookmarkStart w:id="143" w:name="_Toc343442972"/>
      <w:bookmarkStart w:id="144" w:name="_Toc344997961"/>
      <w:r>
        <w:lastRenderedPageBreak/>
        <w:t>Duration</w:t>
      </w:r>
      <w:bookmarkEnd w:id="142"/>
      <w:bookmarkEnd w:id="143"/>
      <w:bookmarkEnd w:id="144"/>
    </w:p>
    <w:p w14:paraId="2DFE771D" w14:textId="77777777" w:rsidR="00873552" w:rsidRDefault="00C94F54" w:rsidP="00873552">
      <w:pPr>
        <w:pStyle w:val="Body"/>
        <w:ind w:left="720" w:firstLine="0"/>
      </w:pPr>
      <w:r>
        <w:t>Duration</w:t>
      </w:r>
      <w:r w:rsidR="00482DBA">
        <w:t>s are represented using</w:t>
      </w:r>
      <w:r>
        <w:t xml:space="preserve"> </w:t>
      </w:r>
      <w:r w:rsidR="00873552" w:rsidRPr="00873552">
        <w:rPr>
          <w:rFonts w:ascii="Arial Narrow" w:hAnsi="Arial Narrow"/>
        </w:rPr>
        <w:t>xs</w:t>
      </w:r>
      <w:proofErr w:type="gramStart"/>
      <w:r w:rsidR="00873552" w:rsidRPr="00873552">
        <w:rPr>
          <w:rFonts w:ascii="Arial Narrow" w:hAnsi="Arial Narrow"/>
        </w:rPr>
        <w:t>:duration</w:t>
      </w:r>
      <w:proofErr w:type="gramEnd"/>
      <w:r>
        <w:t xml:space="preserve">.  </w:t>
      </w:r>
      <w:proofErr w:type="gramStart"/>
      <w:r w:rsidR="00873552" w:rsidRPr="00873552">
        <w:rPr>
          <w:rFonts w:ascii="Arial Narrow" w:hAnsi="Arial Narrow"/>
        </w:rPr>
        <w:t>xs:</w:t>
      </w:r>
      <w:proofErr w:type="gramEnd"/>
      <w:r w:rsidR="00873552" w:rsidRPr="00873552">
        <w:rPr>
          <w:rFonts w:ascii="Arial Narrow" w:hAnsi="Arial Narrow"/>
        </w:rPr>
        <w:t>time</w:t>
      </w:r>
      <w:r>
        <w:t xml:space="preserve"> should not be used </w:t>
      </w:r>
      <w:r w:rsidR="00482DBA">
        <w:t>for duration</w:t>
      </w:r>
      <w:r>
        <w:t>.</w:t>
      </w:r>
    </w:p>
    <w:p w14:paraId="162C6CED" w14:textId="77777777" w:rsidR="00873552" w:rsidRDefault="00482DBA" w:rsidP="00873552">
      <w:pPr>
        <w:pStyle w:val="Heading3"/>
      </w:pPr>
      <w:bookmarkStart w:id="145" w:name="_Toc339101929"/>
      <w:bookmarkStart w:id="146" w:name="_Toc343442973"/>
      <w:bookmarkStart w:id="147" w:name="_Toc344997962"/>
      <w:r>
        <w:t>Time</w:t>
      </w:r>
      <w:bookmarkEnd w:id="145"/>
      <w:bookmarkEnd w:id="146"/>
      <w:bookmarkEnd w:id="147"/>
    </w:p>
    <w:p w14:paraId="415B8E53" w14:textId="77777777" w:rsidR="00873552" w:rsidRDefault="00873552" w:rsidP="00873552">
      <w:pPr>
        <w:pStyle w:val="Body"/>
        <w:ind w:left="720" w:firstLine="0"/>
      </w:pPr>
      <w:proofErr w:type="gramStart"/>
      <w:r w:rsidRPr="00873552">
        <w:rPr>
          <w:rFonts w:ascii="Arial Narrow" w:hAnsi="Arial Narrow"/>
        </w:rPr>
        <w:t>xs:</w:t>
      </w:r>
      <w:proofErr w:type="gramEnd"/>
      <w:r w:rsidRPr="00873552">
        <w:rPr>
          <w:rFonts w:ascii="Arial Narrow" w:hAnsi="Arial Narrow"/>
        </w:rPr>
        <w:t>time</w:t>
      </w:r>
      <w:r w:rsidR="00482DBA">
        <w:t xml:space="preserve"> is used for a recurring time.</w:t>
      </w:r>
    </w:p>
    <w:p w14:paraId="706FD1E7" w14:textId="77777777" w:rsidR="00873552" w:rsidRDefault="00C94F54" w:rsidP="00873552">
      <w:pPr>
        <w:pStyle w:val="Heading3"/>
      </w:pPr>
      <w:bookmarkStart w:id="148" w:name="_Toc339101930"/>
      <w:bookmarkStart w:id="149" w:name="_Toc343442974"/>
      <w:bookmarkStart w:id="150" w:name="_Toc344997963"/>
      <w:r>
        <w:t>Dates and times</w:t>
      </w:r>
      <w:bookmarkEnd w:id="148"/>
      <w:bookmarkEnd w:id="149"/>
      <w:bookmarkEnd w:id="150"/>
    </w:p>
    <w:p w14:paraId="0CD47D43" w14:textId="77777777" w:rsidR="0044171F" w:rsidRDefault="00E35DCB" w:rsidP="00C13FCE">
      <w:pPr>
        <w:pStyle w:val="Body"/>
      </w:pPr>
      <w:r>
        <w:t>XML is fairly rigid in its date and time encoding rules.  Specifically, it is difficult to have a single element where resolution may range from ‘year’ to ‘date’ to ‘time’.  In some instances such as air dates/time, resolution might be year (movie released in 1939), date (movie released on December 25, 2009), or date and time (episode aired November 6,</w:t>
      </w:r>
      <w:r w:rsidR="00C94F54">
        <w:t xml:space="preserve"> 2001, or November 6, 2001</w:t>
      </w:r>
      <w:r w:rsidR="0083198A">
        <w:t>, 10:00 PM</w:t>
      </w:r>
      <w:r w:rsidR="00C94F54">
        <w:t xml:space="preserve"> EST).</w:t>
      </w:r>
    </w:p>
    <w:p w14:paraId="4ED62DDC" w14:textId="77777777" w:rsidR="00873552" w:rsidRDefault="004E3B6B" w:rsidP="003D499C">
      <w:pPr>
        <w:numPr>
          <w:ilvl w:val="0"/>
          <w:numId w:val="6"/>
        </w:numPr>
        <w:spacing w:before="200" w:after="200" w:line="276" w:lineRule="auto"/>
        <w:jc w:val="left"/>
      </w:pPr>
      <w:r>
        <w:t>Year encoding use</w:t>
      </w:r>
      <w:r w:rsidR="00482DBA">
        <w:t>s</w:t>
      </w:r>
      <w:r>
        <w:t xml:space="preserve"> </w:t>
      </w:r>
      <w:r w:rsidR="00873552" w:rsidRPr="00873552">
        <w:rPr>
          <w:rFonts w:ascii="Arial Narrow" w:hAnsi="Arial Narrow"/>
        </w:rPr>
        <w:t>xs:gYear</w:t>
      </w:r>
      <w:r>
        <w:t xml:space="preserve"> (Gregorian year)</w:t>
      </w:r>
    </w:p>
    <w:p w14:paraId="09AA2572" w14:textId="77777777" w:rsidR="00873552" w:rsidRDefault="004E3B6B" w:rsidP="003D499C">
      <w:pPr>
        <w:numPr>
          <w:ilvl w:val="0"/>
          <w:numId w:val="6"/>
        </w:numPr>
        <w:spacing w:before="200" w:after="200" w:line="276" w:lineRule="auto"/>
        <w:jc w:val="left"/>
      </w:pPr>
      <w:r>
        <w:t>Date encoding (year, month and day) use</w:t>
      </w:r>
      <w:r w:rsidR="00482DBA">
        <w:t>s</w:t>
      </w:r>
      <w:r>
        <w:t xml:space="preserve"> </w:t>
      </w:r>
      <w:r w:rsidR="00873552" w:rsidRPr="00873552">
        <w:rPr>
          <w:rFonts w:ascii="Arial Narrow" w:hAnsi="Arial Narrow"/>
        </w:rPr>
        <w:t>xs:date</w:t>
      </w:r>
    </w:p>
    <w:p w14:paraId="5F6B35B1" w14:textId="77777777" w:rsidR="003C17D6" w:rsidRDefault="00E87D1B" w:rsidP="003D499C">
      <w:pPr>
        <w:numPr>
          <w:ilvl w:val="0"/>
          <w:numId w:val="6"/>
        </w:numPr>
        <w:spacing w:before="200" w:after="200" w:line="276" w:lineRule="auto"/>
        <w:jc w:val="left"/>
      </w:pPr>
      <w:r>
        <w:t xml:space="preserve">Date encoding </w:t>
      </w:r>
      <w:r w:rsidR="003C17D6">
        <w:t xml:space="preserve">that includes both date and time </w:t>
      </w:r>
      <w:r>
        <w:t>shall use</w:t>
      </w:r>
      <w:r w:rsidR="00482DBA">
        <w:t>s</w:t>
      </w:r>
      <w:r>
        <w:t xml:space="preserve"> </w:t>
      </w:r>
      <w:r w:rsidR="00873552" w:rsidRPr="00873552">
        <w:rPr>
          <w:rFonts w:ascii="Arial Narrow" w:hAnsi="Arial Narrow"/>
        </w:rPr>
        <w:t>xs:dateTime</w:t>
      </w:r>
    </w:p>
    <w:p w14:paraId="2EF7B8BE" w14:textId="77777777" w:rsidR="00873552" w:rsidRDefault="004E3B6B" w:rsidP="00873552">
      <w:pPr>
        <w:pStyle w:val="Body"/>
      </w:pPr>
      <w:r>
        <w:t xml:space="preserve">Time zone should be included with </w:t>
      </w:r>
      <w:r w:rsidR="00873552" w:rsidRPr="00873552">
        <w:rPr>
          <w:rFonts w:ascii="Arial Narrow" w:hAnsi="Arial Narrow"/>
        </w:rPr>
        <w:t>xs</w:t>
      </w:r>
      <w:proofErr w:type="gramStart"/>
      <w:r w:rsidR="00873552" w:rsidRPr="00873552">
        <w:rPr>
          <w:rFonts w:ascii="Arial Narrow" w:hAnsi="Arial Narrow"/>
        </w:rPr>
        <w:t>:dateTime</w:t>
      </w:r>
      <w:proofErr w:type="gramEnd"/>
      <w:r>
        <w:t xml:space="preserve"> elements to avoid ambiguity.  If representing a single point in time with no relevant time zone, </w:t>
      </w:r>
      <w:r w:rsidR="001E5CEB">
        <w:t>Coordinated Universal Time (</w:t>
      </w:r>
      <w:r w:rsidR="00E87D1B">
        <w:t>UTC</w:t>
      </w:r>
      <w:r w:rsidR="001E5CEB">
        <w:t xml:space="preserve">) </w:t>
      </w:r>
      <w:r>
        <w:t>should be used</w:t>
      </w:r>
      <w:r w:rsidR="00E87D1B">
        <w:t>.</w:t>
      </w:r>
    </w:p>
    <w:p w14:paraId="70772B02" w14:textId="77777777" w:rsidR="00873552" w:rsidRDefault="00482DBA" w:rsidP="00873552">
      <w:pPr>
        <w:pStyle w:val="Body"/>
      </w:pPr>
      <w:r>
        <w:t>In some cases, there are options for including year, date and date-time.  Optional elements should be included if known and relevant.</w:t>
      </w:r>
    </w:p>
    <w:p w14:paraId="26B9F1B3" w14:textId="77777777" w:rsidR="008352BF" w:rsidRDefault="00FF1626" w:rsidP="00873552">
      <w:pPr>
        <w:pStyle w:val="Body"/>
      </w:pPr>
      <w:r>
        <w:t>As of version 1.2</w:t>
      </w:r>
      <w:r w:rsidR="008352BF">
        <w:t xml:space="preserve"> of this specification, a new type has been define to support elements that require year, date (year and day), or time (including date) without a priori knowledge of the resolution.  This simple type is YearDateOrTime-type.</w:t>
      </w:r>
    </w:p>
    <w:p w14:paraId="467A312D" w14:textId="77777777" w:rsidR="008352BF" w:rsidRDefault="008352BF" w:rsidP="008735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990"/>
        <w:gridCol w:w="3600"/>
        <w:gridCol w:w="2590"/>
        <w:gridCol w:w="650"/>
      </w:tblGrid>
      <w:tr w:rsidR="008352BF" w:rsidRPr="0000320B" w14:paraId="0FB5FD03" w14:textId="77777777" w:rsidTr="008F407F">
        <w:tc>
          <w:tcPr>
            <w:tcW w:w="1645" w:type="dxa"/>
          </w:tcPr>
          <w:p w14:paraId="58BD5A52" w14:textId="77777777" w:rsidR="008352BF" w:rsidRPr="007D04D7" w:rsidRDefault="008352BF" w:rsidP="008352BF">
            <w:pPr>
              <w:pStyle w:val="TableEntry"/>
              <w:rPr>
                <w:b/>
              </w:rPr>
            </w:pPr>
            <w:r w:rsidRPr="007D04D7">
              <w:rPr>
                <w:b/>
              </w:rPr>
              <w:t>Element</w:t>
            </w:r>
          </w:p>
        </w:tc>
        <w:tc>
          <w:tcPr>
            <w:tcW w:w="990" w:type="dxa"/>
          </w:tcPr>
          <w:p w14:paraId="733EE6DC" w14:textId="77777777" w:rsidR="008352BF" w:rsidRPr="007D04D7" w:rsidRDefault="008352BF" w:rsidP="008352BF">
            <w:pPr>
              <w:pStyle w:val="TableEntry"/>
              <w:rPr>
                <w:b/>
              </w:rPr>
            </w:pPr>
            <w:r w:rsidRPr="007D04D7">
              <w:rPr>
                <w:b/>
              </w:rPr>
              <w:t>Attribute</w:t>
            </w:r>
          </w:p>
        </w:tc>
        <w:tc>
          <w:tcPr>
            <w:tcW w:w="3600" w:type="dxa"/>
          </w:tcPr>
          <w:p w14:paraId="4F2B756A" w14:textId="77777777" w:rsidR="008352BF" w:rsidRPr="007D04D7" w:rsidRDefault="008352BF" w:rsidP="008352BF">
            <w:pPr>
              <w:pStyle w:val="TableEntry"/>
              <w:rPr>
                <w:b/>
              </w:rPr>
            </w:pPr>
            <w:r w:rsidRPr="007D04D7">
              <w:rPr>
                <w:b/>
              </w:rPr>
              <w:t>Definition</w:t>
            </w:r>
          </w:p>
        </w:tc>
        <w:tc>
          <w:tcPr>
            <w:tcW w:w="2590" w:type="dxa"/>
          </w:tcPr>
          <w:p w14:paraId="51444823" w14:textId="77777777" w:rsidR="008352BF" w:rsidRPr="007D04D7" w:rsidRDefault="008352BF" w:rsidP="008352BF">
            <w:pPr>
              <w:pStyle w:val="TableEntry"/>
              <w:rPr>
                <w:b/>
              </w:rPr>
            </w:pPr>
            <w:r w:rsidRPr="007D04D7">
              <w:rPr>
                <w:b/>
              </w:rPr>
              <w:t>Value</w:t>
            </w:r>
          </w:p>
        </w:tc>
        <w:tc>
          <w:tcPr>
            <w:tcW w:w="650" w:type="dxa"/>
          </w:tcPr>
          <w:p w14:paraId="43903E62" w14:textId="77777777" w:rsidR="008352BF" w:rsidRPr="007D04D7" w:rsidRDefault="008352BF" w:rsidP="008352BF">
            <w:pPr>
              <w:pStyle w:val="TableEntry"/>
              <w:rPr>
                <w:b/>
              </w:rPr>
            </w:pPr>
            <w:r w:rsidRPr="007D04D7">
              <w:rPr>
                <w:b/>
              </w:rPr>
              <w:t>Card.</w:t>
            </w:r>
          </w:p>
        </w:tc>
      </w:tr>
      <w:tr w:rsidR="008352BF" w:rsidRPr="0000320B" w14:paraId="03132599" w14:textId="77777777" w:rsidTr="008F407F">
        <w:tc>
          <w:tcPr>
            <w:tcW w:w="1645" w:type="dxa"/>
          </w:tcPr>
          <w:p w14:paraId="53B81389" w14:textId="77777777" w:rsidR="008352BF" w:rsidRPr="007D04D7" w:rsidRDefault="008352BF" w:rsidP="008352BF">
            <w:pPr>
              <w:pStyle w:val="TableEntry"/>
              <w:rPr>
                <w:b/>
              </w:rPr>
            </w:pPr>
            <w:r>
              <w:rPr>
                <w:b/>
              </w:rPr>
              <w:t>YearDateOrTime-type</w:t>
            </w:r>
          </w:p>
        </w:tc>
        <w:tc>
          <w:tcPr>
            <w:tcW w:w="990" w:type="dxa"/>
          </w:tcPr>
          <w:p w14:paraId="57D2587E" w14:textId="77777777" w:rsidR="008352BF" w:rsidRPr="0000320B" w:rsidRDefault="008352BF" w:rsidP="008352BF">
            <w:pPr>
              <w:pStyle w:val="TableEntry"/>
            </w:pPr>
          </w:p>
        </w:tc>
        <w:tc>
          <w:tcPr>
            <w:tcW w:w="3600" w:type="dxa"/>
          </w:tcPr>
          <w:p w14:paraId="3B99BEED" w14:textId="77777777" w:rsidR="008352BF" w:rsidRDefault="008352BF" w:rsidP="008352BF">
            <w:pPr>
              <w:pStyle w:val="TableEntry"/>
              <w:rPr>
                <w:lang w:bidi="en-US"/>
              </w:rPr>
            </w:pPr>
            <w:r>
              <w:rPr>
                <w:lang w:bidi="en-US"/>
              </w:rPr>
              <w:t xml:space="preserve">A simple type that syntactically allows the inclusion of a year, a date or a date-time. </w:t>
            </w:r>
          </w:p>
        </w:tc>
        <w:tc>
          <w:tcPr>
            <w:tcW w:w="2590" w:type="dxa"/>
          </w:tcPr>
          <w:p w14:paraId="143E6C2F" w14:textId="77777777" w:rsidR="008352BF" w:rsidRDefault="008352BF" w:rsidP="008352BF">
            <w:pPr>
              <w:pStyle w:val="TableEntry"/>
            </w:pPr>
            <w:r>
              <w:t>xs:union with memberTypes  of</w:t>
            </w:r>
          </w:p>
          <w:p w14:paraId="39C8F1A2" w14:textId="77777777" w:rsidR="008352BF" w:rsidRDefault="008352BF" w:rsidP="008352BF">
            <w:pPr>
              <w:pStyle w:val="TableEntry"/>
            </w:pPr>
            <w:r>
              <w:t>xs:gYear, xs:date, xs:dateTime</w:t>
            </w:r>
          </w:p>
        </w:tc>
        <w:tc>
          <w:tcPr>
            <w:tcW w:w="650" w:type="dxa"/>
          </w:tcPr>
          <w:p w14:paraId="6CEAB448" w14:textId="77777777" w:rsidR="008352BF" w:rsidRDefault="008352BF" w:rsidP="008352BF">
            <w:pPr>
              <w:pStyle w:val="TableEntry"/>
            </w:pPr>
          </w:p>
        </w:tc>
      </w:tr>
    </w:tbl>
    <w:p w14:paraId="1096003A" w14:textId="77777777" w:rsidR="00873552" w:rsidRDefault="00C94F54" w:rsidP="00873552">
      <w:pPr>
        <w:pStyle w:val="Heading3"/>
      </w:pPr>
      <w:bookmarkStart w:id="151" w:name="_Toc303682400"/>
      <w:bookmarkStart w:id="152" w:name="_Toc339101931"/>
      <w:bookmarkStart w:id="153" w:name="_Toc343442975"/>
      <w:bookmarkStart w:id="154" w:name="_Toc344997964"/>
      <w:bookmarkEnd w:id="151"/>
      <w:r>
        <w:lastRenderedPageBreak/>
        <w:t>Date and time ranges</w:t>
      </w:r>
      <w:bookmarkEnd w:id="152"/>
      <w:bookmarkEnd w:id="153"/>
      <w:bookmarkEnd w:id="154"/>
    </w:p>
    <w:p w14:paraId="659379E7" w14:textId="77777777" w:rsidR="00A0289D" w:rsidRDefault="0050781E" w:rsidP="00265AC5">
      <w:pPr>
        <w:pStyle w:val="Body"/>
        <w:keepNext/>
        <w:ind w:firstLine="0"/>
      </w:pPr>
      <w:r>
        <w:t xml:space="preserve">Date Ranges may be encoded using the </w:t>
      </w:r>
      <w:r w:rsidR="00FA0103" w:rsidRPr="00FA0103">
        <w:rPr>
          <w:rFonts w:ascii="Arial Narrow" w:hAnsi="Arial Narrow"/>
        </w:rPr>
        <w:t>DateTimeRange-type</w:t>
      </w:r>
      <w:r>
        <w:t>:</w:t>
      </w:r>
      <w:r>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50781E" w:rsidRPr="0000320B" w14:paraId="7E61C236" w14:textId="77777777" w:rsidTr="004E316A">
        <w:tc>
          <w:tcPr>
            <w:tcW w:w="1645" w:type="dxa"/>
          </w:tcPr>
          <w:p w14:paraId="65B872AD" w14:textId="77777777" w:rsidR="0050781E" w:rsidRPr="007D04D7" w:rsidRDefault="0050781E" w:rsidP="00265AC5">
            <w:pPr>
              <w:pStyle w:val="TableEntry"/>
              <w:keepNext/>
              <w:rPr>
                <w:b/>
              </w:rPr>
            </w:pPr>
            <w:r w:rsidRPr="007D04D7">
              <w:rPr>
                <w:b/>
              </w:rPr>
              <w:t>Element</w:t>
            </w:r>
          </w:p>
        </w:tc>
        <w:tc>
          <w:tcPr>
            <w:tcW w:w="1350" w:type="dxa"/>
          </w:tcPr>
          <w:p w14:paraId="701435EE" w14:textId="77777777" w:rsidR="0050781E" w:rsidRPr="007D04D7" w:rsidRDefault="0050781E" w:rsidP="00265AC5">
            <w:pPr>
              <w:pStyle w:val="TableEntry"/>
              <w:keepNext/>
              <w:rPr>
                <w:b/>
              </w:rPr>
            </w:pPr>
            <w:r w:rsidRPr="007D04D7">
              <w:rPr>
                <w:b/>
              </w:rPr>
              <w:t>Attribute</w:t>
            </w:r>
          </w:p>
        </w:tc>
        <w:tc>
          <w:tcPr>
            <w:tcW w:w="3690" w:type="dxa"/>
          </w:tcPr>
          <w:p w14:paraId="5265D88E" w14:textId="77777777" w:rsidR="0050781E" w:rsidRPr="007D04D7" w:rsidRDefault="0050781E" w:rsidP="00265AC5">
            <w:pPr>
              <w:pStyle w:val="TableEntry"/>
              <w:keepNext/>
              <w:rPr>
                <w:b/>
              </w:rPr>
            </w:pPr>
            <w:r w:rsidRPr="007D04D7">
              <w:rPr>
                <w:b/>
              </w:rPr>
              <w:t>Definition</w:t>
            </w:r>
          </w:p>
        </w:tc>
        <w:tc>
          <w:tcPr>
            <w:tcW w:w="2140" w:type="dxa"/>
          </w:tcPr>
          <w:p w14:paraId="2831AB69" w14:textId="77777777" w:rsidR="0050781E" w:rsidRPr="007D04D7" w:rsidRDefault="0050781E" w:rsidP="00265AC5">
            <w:pPr>
              <w:pStyle w:val="TableEntry"/>
              <w:keepNext/>
              <w:rPr>
                <w:b/>
              </w:rPr>
            </w:pPr>
            <w:r w:rsidRPr="007D04D7">
              <w:rPr>
                <w:b/>
              </w:rPr>
              <w:t>Value</w:t>
            </w:r>
          </w:p>
        </w:tc>
        <w:tc>
          <w:tcPr>
            <w:tcW w:w="650" w:type="dxa"/>
          </w:tcPr>
          <w:p w14:paraId="14899D3C" w14:textId="77777777" w:rsidR="0050781E" w:rsidRPr="007D04D7" w:rsidRDefault="0050781E" w:rsidP="00265AC5">
            <w:pPr>
              <w:pStyle w:val="TableEntry"/>
              <w:keepNext/>
              <w:rPr>
                <w:b/>
              </w:rPr>
            </w:pPr>
            <w:r w:rsidRPr="007D04D7">
              <w:rPr>
                <w:b/>
              </w:rPr>
              <w:t>Card.</w:t>
            </w:r>
          </w:p>
        </w:tc>
      </w:tr>
      <w:tr w:rsidR="0050781E" w:rsidRPr="0000320B" w14:paraId="6FACA974" w14:textId="77777777" w:rsidTr="004E316A">
        <w:tc>
          <w:tcPr>
            <w:tcW w:w="1645" w:type="dxa"/>
          </w:tcPr>
          <w:p w14:paraId="07649366" w14:textId="77777777" w:rsidR="0050781E" w:rsidRPr="007D04D7" w:rsidRDefault="0050781E" w:rsidP="00265AC5">
            <w:pPr>
              <w:pStyle w:val="TableEntry"/>
              <w:keepNext/>
              <w:rPr>
                <w:b/>
              </w:rPr>
            </w:pPr>
            <w:r>
              <w:rPr>
                <w:b/>
              </w:rPr>
              <w:t>DateTimeRange</w:t>
            </w:r>
          </w:p>
        </w:tc>
        <w:tc>
          <w:tcPr>
            <w:tcW w:w="1350" w:type="dxa"/>
          </w:tcPr>
          <w:p w14:paraId="3877543F" w14:textId="77777777" w:rsidR="0050781E" w:rsidRPr="0000320B" w:rsidRDefault="0050781E" w:rsidP="00265AC5">
            <w:pPr>
              <w:pStyle w:val="TableEntry"/>
              <w:keepNext/>
            </w:pPr>
          </w:p>
        </w:tc>
        <w:tc>
          <w:tcPr>
            <w:tcW w:w="3690" w:type="dxa"/>
          </w:tcPr>
          <w:p w14:paraId="54E7C476" w14:textId="77777777" w:rsidR="0050781E" w:rsidRDefault="0050781E" w:rsidP="00265AC5">
            <w:pPr>
              <w:pStyle w:val="TableEntry"/>
              <w:keepNext/>
              <w:rPr>
                <w:lang w:bidi="en-US"/>
              </w:rPr>
            </w:pPr>
          </w:p>
        </w:tc>
        <w:tc>
          <w:tcPr>
            <w:tcW w:w="2140" w:type="dxa"/>
          </w:tcPr>
          <w:p w14:paraId="5A68B8F5" w14:textId="77777777" w:rsidR="0050781E" w:rsidRDefault="0050781E" w:rsidP="00265AC5">
            <w:pPr>
              <w:pStyle w:val="TableEntry"/>
              <w:keepNext/>
            </w:pPr>
          </w:p>
        </w:tc>
        <w:tc>
          <w:tcPr>
            <w:tcW w:w="650" w:type="dxa"/>
          </w:tcPr>
          <w:p w14:paraId="7E8C83E3" w14:textId="77777777" w:rsidR="0050781E" w:rsidRDefault="0050781E" w:rsidP="00265AC5">
            <w:pPr>
              <w:pStyle w:val="TableEntry"/>
              <w:keepNext/>
            </w:pPr>
          </w:p>
        </w:tc>
      </w:tr>
      <w:tr w:rsidR="0050781E" w:rsidRPr="0000320B" w14:paraId="3BF44283" w14:textId="77777777" w:rsidTr="004E316A">
        <w:tc>
          <w:tcPr>
            <w:tcW w:w="1645" w:type="dxa"/>
          </w:tcPr>
          <w:p w14:paraId="4DEDA912" w14:textId="77777777" w:rsidR="0050781E" w:rsidRDefault="0050781E" w:rsidP="004E316A">
            <w:pPr>
              <w:pStyle w:val="TableEntry"/>
            </w:pPr>
            <w:r>
              <w:t>Start</w:t>
            </w:r>
          </w:p>
        </w:tc>
        <w:tc>
          <w:tcPr>
            <w:tcW w:w="1350" w:type="dxa"/>
          </w:tcPr>
          <w:p w14:paraId="317C00F7" w14:textId="77777777" w:rsidR="0050781E" w:rsidRPr="0000320B" w:rsidRDefault="0050781E" w:rsidP="004E316A">
            <w:pPr>
              <w:pStyle w:val="TableEntry"/>
            </w:pPr>
          </w:p>
        </w:tc>
        <w:tc>
          <w:tcPr>
            <w:tcW w:w="3690" w:type="dxa"/>
          </w:tcPr>
          <w:p w14:paraId="7D3DCD02" w14:textId="77777777" w:rsidR="0050781E" w:rsidRDefault="0050781E" w:rsidP="004E316A">
            <w:pPr>
              <w:pStyle w:val="TableEntry"/>
              <w:rPr>
                <w:lang w:bidi="en-US"/>
              </w:rPr>
            </w:pPr>
            <w:r>
              <w:rPr>
                <w:lang w:bidi="en-US"/>
              </w:rPr>
              <w:t>Start of time period</w:t>
            </w:r>
          </w:p>
        </w:tc>
        <w:tc>
          <w:tcPr>
            <w:tcW w:w="2140" w:type="dxa"/>
          </w:tcPr>
          <w:p w14:paraId="46EEB84B" w14:textId="77777777" w:rsidR="0050781E" w:rsidRDefault="0050781E" w:rsidP="004E316A">
            <w:pPr>
              <w:pStyle w:val="TableEntry"/>
            </w:pPr>
            <w:r>
              <w:t>xs:dateTime</w:t>
            </w:r>
          </w:p>
        </w:tc>
        <w:tc>
          <w:tcPr>
            <w:tcW w:w="650" w:type="dxa"/>
          </w:tcPr>
          <w:p w14:paraId="4F20E4BF" w14:textId="77777777" w:rsidR="0050781E" w:rsidRDefault="0050781E" w:rsidP="004E316A">
            <w:pPr>
              <w:pStyle w:val="TableEntry"/>
            </w:pPr>
          </w:p>
        </w:tc>
      </w:tr>
      <w:tr w:rsidR="0050781E" w:rsidRPr="0000320B" w14:paraId="0A3EC6B7" w14:textId="77777777" w:rsidTr="004E316A">
        <w:tc>
          <w:tcPr>
            <w:tcW w:w="1645" w:type="dxa"/>
          </w:tcPr>
          <w:p w14:paraId="24A86E3D" w14:textId="77777777" w:rsidR="0050781E" w:rsidRPr="00784324" w:rsidRDefault="0050781E" w:rsidP="004E316A">
            <w:pPr>
              <w:pStyle w:val="TableEntry"/>
            </w:pPr>
            <w:r>
              <w:t>End</w:t>
            </w:r>
          </w:p>
        </w:tc>
        <w:tc>
          <w:tcPr>
            <w:tcW w:w="1350" w:type="dxa"/>
          </w:tcPr>
          <w:p w14:paraId="6C99DB0C" w14:textId="77777777" w:rsidR="0050781E" w:rsidRPr="0000320B" w:rsidRDefault="0050781E" w:rsidP="004E316A">
            <w:pPr>
              <w:pStyle w:val="TableEntry"/>
            </w:pPr>
          </w:p>
        </w:tc>
        <w:tc>
          <w:tcPr>
            <w:tcW w:w="3690" w:type="dxa"/>
          </w:tcPr>
          <w:p w14:paraId="657540BC" w14:textId="77777777" w:rsidR="0050781E" w:rsidRPr="0000320B" w:rsidRDefault="0050781E" w:rsidP="004E316A">
            <w:pPr>
              <w:pStyle w:val="TableEntry"/>
            </w:pPr>
            <w:r>
              <w:t>End of time period</w:t>
            </w:r>
          </w:p>
        </w:tc>
        <w:tc>
          <w:tcPr>
            <w:tcW w:w="2140" w:type="dxa"/>
          </w:tcPr>
          <w:p w14:paraId="5E41635B" w14:textId="77777777" w:rsidR="0050781E" w:rsidRPr="0000320B" w:rsidRDefault="0050781E" w:rsidP="004E316A">
            <w:pPr>
              <w:pStyle w:val="TableEntry"/>
            </w:pPr>
            <w:r>
              <w:t>xs:date</w:t>
            </w:r>
            <w:r w:rsidR="001E5CEB">
              <w:t>T</w:t>
            </w:r>
            <w:r>
              <w:t>ime</w:t>
            </w:r>
          </w:p>
        </w:tc>
        <w:tc>
          <w:tcPr>
            <w:tcW w:w="650" w:type="dxa"/>
          </w:tcPr>
          <w:p w14:paraId="0D8D8BF4" w14:textId="77777777" w:rsidR="0050781E" w:rsidRDefault="0050781E" w:rsidP="004E316A">
            <w:pPr>
              <w:pStyle w:val="TableEntry"/>
            </w:pPr>
          </w:p>
        </w:tc>
      </w:tr>
    </w:tbl>
    <w:p w14:paraId="255A215D" w14:textId="77777777" w:rsidR="00AE2870" w:rsidRDefault="00AE2870" w:rsidP="00BF0D15">
      <w:pPr>
        <w:pStyle w:val="Heading2"/>
      </w:pPr>
      <w:bookmarkStart w:id="155" w:name="_Toc249787211"/>
      <w:bookmarkStart w:id="156" w:name="_Toc339101932"/>
      <w:bookmarkStart w:id="157" w:name="_Toc343442976"/>
      <w:bookmarkStart w:id="158" w:name="_Toc344997965"/>
      <w:bookmarkStart w:id="159" w:name="_Toc236406176"/>
      <w:bookmarkStart w:id="160" w:name="_Toc243411268"/>
      <w:bookmarkEnd w:id="155"/>
      <w:r>
        <w:t>String encoding</w:t>
      </w:r>
      <w:bookmarkEnd w:id="156"/>
      <w:bookmarkEnd w:id="157"/>
      <w:bookmarkEnd w:id="158"/>
    </w:p>
    <w:p w14:paraId="0DBEC02F" w14:textId="77777777" w:rsidR="00344447" w:rsidRDefault="00AE2870">
      <w:pPr>
        <w:pStyle w:val="Body"/>
      </w:pPr>
      <w:r>
        <w:t>String lengths are specified in characters (rather than bytes) unless otherwise stated.  A string using double-byte Unicode characters can result in string elements whose actual size in bytes is larger than the stated length.</w:t>
      </w:r>
    </w:p>
    <w:p w14:paraId="69DF84EB" w14:textId="495D8727" w:rsidR="00E87D1B" w:rsidRDefault="00E87D1B" w:rsidP="00BF0D15">
      <w:pPr>
        <w:pStyle w:val="Heading2"/>
      </w:pPr>
      <w:bookmarkStart w:id="161" w:name="_Toc244321889"/>
      <w:bookmarkStart w:id="162" w:name="_Toc244596704"/>
      <w:bookmarkStart w:id="163" w:name="_Toc244938970"/>
      <w:bookmarkStart w:id="164" w:name="_Toc245117617"/>
      <w:bookmarkStart w:id="165" w:name="_Toc236406177"/>
      <w:bookmarkStart w:id="166" w:name="_Toc339101933"/>
      <w:bookmarkStart w:id="167" w:name="_Toc343442977"/>
      <w:bookmarkStart w:id="168" w:name="_Toc344997966"/>
      <w:bookmarkEnd w:id="159"/>
      <w:bookmarkEnd w:id="160"/>
      <w:bookmarkEnd w:id="161"/>
      <w:bookmarkEnd w:id="162"/>
      <w:bookmarkEnd w:id="163"/>
      <w:bookmarkEnd w:id="164"/>
      <w:r>
        <w:t>Organization Naming</w:t>
      </w:r>
      <w:bookmarkEnd w:id="165"/>
      <w:bookmarkEnd w:id="166"/>
      <w:bookmarkEnd w:id="167"/>
      <w:r w:rsidR="00992B1A">
        <w:t xml:space="preserve"> and Credits</w:t>
      </w:r>
      <w:bookmarkEnd w:id="168"/>
    </w:p>
    <w:p w14:paraId="3EFB0DE7" w14:textId="77777777" w:rsidR="00C13FCE" w:rsidRDefault="00E87D1B" w:rsidP="00A32CC9">
      <w:pPr>
        <w:pStyle w:val="Body"/>
      </w:pPr>
      <w:r>
        <w:t xml:space="preserve">Organization names </w:t>
      </w:r>
      <w:r w:rsidR="00177F16">
        <w:t xml:space="preserve">shall </w:t>
      </w:r>
      <w:r>
        <w:t xml:space="preserve">include both a user-friendly display name and a sortable name.  If the display name and the sort name are the same, the </w:t>
      </w:r>
      <w:r w:rsidR="00FA0103" w:rsidRPr="00FA0103">
        <w:rPr>
          <w:rFonts w:ascii="Arial Narrow" w:hAnsi="Arial Narrow"/>
        </w:rPr>
        <w:t>SortName</w:t>
      </w:r>
      <w:r>
        <w:t xml:space="preserve"> </w:t>
      </w:r>
      <w:r w:rsidR="00A32CC9">
        <w:t xml:space="preserve">element </w:t>
      </w:r>
      <w:r>
        <w:t>may be excluded.</w:t>
      </w:r>
    </w:p>
    <w:p w14:paraId="42F492D1" w14:textId="77777777" w:rsidR="005965A0" w:rsidRPr="000744A8" w:rsidRDefault="005965A0" w:rsidP="00A32CC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5"/>
        <w:gridCol w:w="1288"/>
        <w:gridCol w:w="3016"/>
        <w:gridCol w:w="2636"/>
        <w:gridCol w:w="650"/>
      </w:tblGrid>
      <w:tr w:rsidR="00E87D1B" w:rsidRPr="0000320B" w14:paraId="490A5C4E" w14:textId="77777777" w:rsidTr="00992B1A">
        <w:tc>
          <w:tcPr>
            <w:tcW w:w="1885" w:type="dxa"/>
          </w:tcPr>
          <w:p w14:paraId="40512B4A" w14:textId="77777777" w:rsidR="00C41802" w:rsidRDefault="00E87D1B">
            <w:pPr>
              <w:pStyle w:val="TableEntry"/>
              <w:keepNext/>
              <w:rPr>
                <w:b/>
              </w:rPr>
            </w:pPr>
            <w:r w:rsidRPr="007D04D7">
              <w:rPr>
                <w:b/>
              </w:rPr>
              <w:t>Element</w:t>
            </w:r>
          </w:p>
        </w:tc>
        <w:tc>
          <w:tcPr>
            <w:tcW w:w="1288" w:type="dxa"/>
          </w:tcPr>
          <w:p w14:paraId="04F67D98" w14:textId="77777777" w:rsidR="00C41802" w:rsidRDefault="00E87D1B">
            <w:pPr>
              <w:pStyle w:val="TableEntry"/>
              <w:keepNext/>
              <w:rPr>
                <w:b/>
              </w:rPr>
            </w:pPr>
            <w:r w:rsidRPr="007D04D7">
              <w:rPr>
                <w:b/>
              </w:rPr>
              <w:t>Attribute</w:t>
            </w:r>
          </w:p>
        </w:tc>
        <w:tc>
          <w:tcPr>
            <w:tcW w:w="3016" w:type="dxa"/>
          </w:tcPr>
          <w:p w14:paraId="7F3CDD2C" w14:textId="77777777" w:rsidR="00C41802" w:rsidRDefault="00E87D1B">
            <w:pPr>
              <w:pStyle w:val="TableEntry"/>
              <w:keepNext/>
              <w:rPr>
                <w:b/>
              </w:rPr>
            </w:pPr>
            <w:r w:rsidRPr="007D04D7">
              <w:rPr>
                <w:b/>
              </w:rPr>
              <w:t>Definition</w:t>
            </w:r>
          </w:p>
        </w:tc>
        <w:tc>
          <w:tcPr>
            <w:tcW w:w="2636" w:type="dxa"/>
          </w:tcPr>
          <w:p w14:paraId="5CFDE096" w14:textId="77777777" w:rsidR="00C41802" w:rsidRDefault="00E87D1B">
            <w:pPr>
              <w:pStyle w:val="TableEntry"/>
              <w:keepNext/>
              <w:rPr>
                <w:b/>
              </w:rPr>
            </w:pPr>
            <w:r w:rsidRPr="007D04D7">
              <w:rPr>
                <w:b/>
              </w:rPr>
              <w:t>Value</w:t>
            </w:r>
          </w:p>
        </w:tc>
        <w:tc>
          <w:tcPr>
            <w:tcW w:w="650" w:type="dxa"/>
          </w:tcPr>
          <w:p w14:paraId="129DC139" w14:textId="77777777" w:rsidR="00C41802" w:rsidRDefault="00E87D1B">
            <w:pPr>
              <w:pStyle w:val="TableEntry"/>
              <w:keepNext/>
              <w:rPr>
                <w:b/>
              </w:rPr>
            </w:pPr>
            <w:r w:rsidRPr="007D04D7">
              <w:rPr>
                <w:b/>
              </w:rPr>
              <w:t>Card.</w:t>
            </w:r>
          </w:p>
        </w:tc>
      </w:tr>
      <w:tr w:rsidR="00E87D1B" w:rsidRPr="0000320B" w14:paraId="418E6227" w14:textId="77777777" w:rsidTr="00992B1A">
        <w:tc>
          <w:tcPr>
            <w:tcW w:w="1885" w:type="dxa"/>
          </w:tcPr>
          <w:p w14:paraId="2D8409CF" w14:textId="77777777" w:rsidR="00E87D1B" w:rsidRPr="007D04D7" w:rsidRDefault="00E87D1B" w:rsidP="00D53522">
            <w:pPr>
              <w:pStyle w:val="TableEntry"/>
              <w:rPr>
                <w:b/>
              </w:rPr>
            </w:pPr>
            <w:r>
              <w:rPr>
                <w:b/>
              </w:rPr>
              <w:t>OrgName</w:t>
            </w:r>
            <w:r w:rsidRPr="007D04D7">
              <w:rPr>
                <w:b/>
              </w:rPr>
              <w:t>-type</w:t>
            </w:r>
          </w:p>
        </w:tc>
        <w:tc>
          <w:tcPr>
            <w:tcW w:w="1288" w:type="dxa"/>
          </w:tcPr>
          <w:p w14:paraId="3D790C23" w14:textId="77777777" w:rsidR="00E87D1B" w:rsidRPr="0000320B" w:rsidRDefault="00E87D1B" w:rsidP="00D53522">
            <w:pPr>
              <w:pStyle w:val="TableEntry"/>
            </w:pPr>
          </w:p>
        </w:tc>
        <w:tc>
          <w:tcPr>
            <w:tcW w:w="3016" w:type="dxa"/>
          </w:tcPr>
          <w:p w14:paraId="67D36E8F" w14:textId="77777777" w:rsidR="00E87D1B" w:rsidRDefault="00E87D1B" w:rsidP="00D53522">
            <w:pPr>
              <w:pStyle w:val="TableEntry"/>
              <w:rPr>
                <w:lang w:bidi="en-US"/>
              </w:rPr>
            </w:pPr>
          </w:p>
        </w:tc>
        <w:tc>
          <w:tcPr>
            <w:tcW w:w="2636" w:type="dxa"/>
          </w:tcPr>
          <w:p w14:paraId="3545479B" w14:textId="77777777" w:rsidR="00E87D1B" w:rsidRDefault="00E87D1B" w:rsidP="00D53522">
            <w:pPr>
              <w:pStyle w:val="TableEntry"/>
            </w:pPr>
          </w:p>
        </w:tc>
        <w:tc>
          <w:tcPr>
            <w:tcW w:w="650" w:type="dxa"/>
          </w:tcPr>
          <w:p w14:paraId="3DD8CF1D" w14:textId="77777777" w:rsidR="00E87D1B" w:rsidRDefault="00E87D1B" w:rsidP="00D53522">
            <w:pPr>
              <w:pStyle w:val="TableEntry"/>
            </w:pPr>
          </w:p>
        </w:tc>
      </w:tr>
      <w:tr w:rsidR="00E87D1B" w:rsidRPr="0000320B" w14:paraId="31C311DF" w14:textId="77777777" w:rsidTr="00992B1A">
        <w:tc>
          <w:tcPr>
            <w:tcW w:w="1885" w:type="dxa"/>
          </w:tcPr>
          <w:p w14:paraId="0E584B1C" w14:textId="77777777" w:rsidR="00E87D1B" w:rsidRDefault="00E87D1B" w:rsidP="00D53522">
            <w:pPr>
              <w:pStyle w:val="TableEntry"/>
            </w:pPr>
          </w:p>
        </w:tc>
        <w:tc>
          <w:tcPr>
            <w:tcW w:w="1288" w:type="dxa"/>
          </w:tcPr>
          <w:p w14:paraId="6C463BF3" w14:textId="77777777" w:rsidR="00E87D1B" w:rsidRPr="001E4487" w:rsidRDefault="00E87D1B" w:rsidP="00D53522">
            <w:pPr>
              <w:pStyle w:val="TableEntry"/>
            </w:pPr>
            <w:r>
              <w:t>organizationID</w:t>
            </w:r>
          </w:p>
        </w:tc>
        <w:tc>
          <w:tcPr>
            <w:tcW w:w="3016" w:type="dxa"/>
          </w:tcPr>
          <w:p w14:paraId="5D76BDC1" w14:textId="77777777" w:rsidR="00E87D1B" w:rsidRDefault="00E87D1B" w:rsidP="00D53522">
            <w:pPr>
              <w:pStyle w:val="TableEntry"/>
            </w:pPr>
            <w:r>
              <w:t>Organization’s unique ID</w:t>
            </w:r>
          </w:p>
        </w:tc>
        <w:tc>
          <w:tcPr>
            <w:tcW w:w="2636" w:type="dxa"/>
          </w:tcPr>
          <w:p w14:paraId="2F5A8548" w14:textId="77777777" w:rsidR="00344447" w:rsidRDefault="00E87D1B">
            <w:pPr>
              <w:pStyle w:val="TableEntry"/>
              <w:rPr>
                <w:rFonts w:cs="Arial"/>
                <w:b/>
                <w:bCs/>
              </w:rPr>
            </w:pPr>
            <w:r>
              <w:t>md:orgID-type</w:t>
            </w:r>
            <w:r w:rsidR="003F4701">
              <w:t xml:space="preserve"> </w:t>
            </w:r>
          </w:p>
        </w:tc>
        <w:tc>
          <w:tcPr>
            <w:tcW w:w="650" w:type="dxa"/>
          </w:tcPr>
          <w:p w14:paraId="3EB7F1C6" w14:textId="77777777" w:rsidR="00E87D1B" w:rsidRDefault="00E87D1B" w:rsidP="00D53522">
            <w:pPr>
              <w:pStyle w:val="TableEntry"/>
            </w:pPr>
            <w:r>
              <w:t>0..1</w:t>
            </w:r>
          </w:p>
        </w:tc>
      </w:tr>
      <w:tr w:rsidR="003421AD" w:rsidRPr="0000320B" w14:paraId="7E7FEBA0" w14:textId="77777777" w:rsidTr="00992B1A">
        <w:tc>
          <w:tcPr>
            <w:tcW w:w="1885" w:type="dxa"/>
          </w:tcPr>
          <w:p w14:paraId="239162CB" w14:textId="77777777" w:rsidR="003421AD" w:rsidRDefault="003421AD" w:rsidP="00D53522">
            <w:pPr>
              <w:pStyle w:val="TableEntry"/>
            </w:pPr>
          </w:p>
        </w:tc>
        <w:tc>
          <w:tcPr>
            <w:tcW w:w="1288" w:type="dxa"/>
          </w:tcPr>
          <w:p w14:paraId="1B87C3DD" w14:textId="77777777" w:rsidR="003421AD" w:rsidRPr="001E4487" w:rsidRDefault="003421AD" w:rsidP="00D53522">
            <w:pPr>
              <w:pStyle w:val="TableEntry"/>
            </w:pPr>
            <w:r>
              <w:t>idType</w:t>
            </w:r>
          </w:p>
        </w:tc>
        <w:tc>
          <w:tcPr>
            <w:tcW w:w="3016" w:type="dxa"/>
          </w:tcPr>
          <w:p w14:paraId="4271BF04" w14:textId="77777777" w:rsidR="003421AD" w:rsidRDefault="00D84ADA" w:rsidP="00D53522">
            <w:pPr>
              <w:pStyle w:val="TableEntry"/>
            </w:pPr>
            <w:r>
              <w:t>ID scheme used for organizationID</w:t>
            </w:r>
          </w:p>
        </w:tc>
        <w:tc>
          <w:tcPr>
            <w:tcW w:w="2636" w:type="dxa"/>
          </w:tcPr>
          <w:p w14:paraId="20B9CC1B" w14:textId="77777777" w:rsidR="003421AD" w:rsidRDefault="00D84ADA" w:rsidP="00D53522">
            <w:pPr>
              <w:pStyle w:val="TableEntry"/>
            </w:pPr>
            <w:r>
              <w:t>xs:string</w:t>
            </w:r>
          </w:p>
        </w:tc>
        <w:tc>
          <w:tcPr>
            <w:tcW w:w="650" w:type="dxa"/>
          </w:tcPr>
          <w:p w14:paraId="12D7DE82" w14:textId="77777777" w:rsidR="003421AD" w:rsidRDefault="00D84ADA" w:rsidP="00D53522">
            <w:pPr>
              <w:pStyle w:val="TableEntry"/>
            </w:pPr>
            <w:r>
              <w:t>0..1</w:t>
            </w:r>
          </w:p>
        </w:tc>
      </w:tr>
      <w:tr w:rsidR="00E87D1B" w:rsidRPr="0000320B" w14:paraId="7372BD16" w14:textId="77777777" w:rsidTr="00992B1A">
        <w:tc>
          <w:tcPr>
            <w:tcW w:w="1885" w:type="dxa"/>
          </w:tcPr>
          <w:p w14:paraId="0C7F677E" w14:textId="77777777" w:rsidR="00E87D1B" w:rsidRPr="001E4487" w:rsidRDefault="00E87D1B" w:rsidP="00D53522">
            <w:pPr>
              <w:pStyle w:val="TableEntry"/>
            </w:pPr>
            <w:r>
              <w:t>DisplayName</w:t>
            </w:r>
          </w:p>
        </w:tc>
        <w:tc>
          <w:tcPr>
            <w:tcW w:w="1288" w:type="dxa"/>
          </w:tcPr>
          <w:p w14:paraId="0EB204C0" w14:textId="77777777" w:rsidR="00E87D1B" w:rsidRPr="001E4487" w:rsidRDefault="00E87D1B" w:rsidP="00D53522">
            <w:pPr>
              <w:pStyle w:val="TableEntry"/>
            </w:pPr>
          </w:p>
        </w:tc>
        <w:tc>
          <w:tcPr>
            <w:tcW w:w="3016" w:type="dxa"/>
          </w:tcPr>
          <w:p w14:paraId="5E6CE129" w14:textId="77777777" w:rsidR="00E87D1B" w:rsidRPr="001E4487" w:rsidRDefault="00E87D1B" w:rsidP="00D53522">
            <w:pPr>
              <w:pStyle w:val="TableEntry"/>
            </w:pPr>
            <w:r>
              <w:t xml:space="preserve">General display format.  Safest to use as it accommodates </w:t>
            </w:r>
            <w:r w:rsidR="005D12CC">
              <w:t>various permutation on the name.</w:t>
            </w:r>
          </w:p>
        </w:tc>
        <w:tc>
          <w:tcPr>
            <w:tcW w:w="2636" w:type="dxa"/>
          </w:tcPr>
          <w:p w14:paraId="1206D091" w14:textId="77777777" w:rsidR="00E87D1B" w:rsidRDefault="00E87D1B" w:rsidP="00D53522">
            <w:pPr>
              <w:pStyle w:val="TableEntry"/>
            </w:pPr>
            <w:r>
              <w:t>xs:string</w:t>
            </w:r>
          </w:p>
        </w:tc>
        <w:tc>
          <w:tcPr>
            <w:tcW w:w="650" w:type="dxa"/>
          </w:tcPr>
          <w:p w14:paraId="2A7C0905" w14:textId="77777777" w:rsidR="00E87D1B" w:rsidRDefault="00E87D1B" w:rsidP="00D53522">
            <w:pPr>
              <w:pStyle w:val="TableEntry"/>
            </w:pPr>
          </w:p>
        </w:tc>
      </w:tr>
      <w:tr w:rsidR="00E87D1B" w:rsidRPr="0000320B" w14:paraId="6FEDE153" w14:textId="77777777" w:rsidTr="00992B1A">
        <w:tc>
          <w:tcPr>
            <w:tcW w:w="1885" w:type="dxa"/>
          </w:tcPr>
          <w:p w14:paraId="13CCDEA5" w14:textId="77777777" w:rsidR="00E87D1B" w:rsidRPr="001E4487" w:rsidRDefault="00E87D1B" w:rsidP="00D53522">
            <w:pPr>
              <w:pStyle w:val="TableEntry"/>
            </w:pPr>
            <w:r>
              <w:t>SortName</w:t>
            </w:r>
          </w:p>
        </w:tc>
        <w:tc>
          <w:tcPr>
            <w:tcW w:w="1288" w:type="dxa"/>
          </w:tcPr>
          <w:p w14:paraId="358617C4" w14:textId="77777777" w:rsidR="00E87D1B" w:rsidRPr="001E4487" w:rsidRDefault="00E87D1B" w:rsidP="00D53522">
            <w:pPr>
              <w:pStyle w:val="TableEntry"/>
            </w:pPr>
          </w:p>
        </w:tc>
        <w:tc>
          <w:tcPr>
            <w:tcW w:w="3016" w:type="dxa"/>
          </w:tcPr>
          <w:p w14:paraId="744A7A0A" w14:textId="77777777" w:rsidR="00E87D1B" w:rsidRPr="001E4487" w:rsidRDefault="00E87D1B" w:rsidP="00D53522">
            <w:pPr>
              <w:pStyle w:val="TableEntry"/>
            </w:pPr>
            <w:r>
              <w:t>Sortable version of name.  This will often be last name first.  This may be displayed.</w:t>
            </w:r>
          </w:p>
        </w:tc>
        <w:tc>
          <w:tcPr>
            <w:tcW w:w="2636" w:type="dxa"/>
          </w:tcPr>
          <w:p w14:paraId="6838C88B" w14:textId="77777777" w:rsidR="00E87D1B" w:rsidRPr="0000320B" w:rsidRDefault="00E87D1B" w:rsidP="00D53522">
            <w:pPr>
              <w:pStyle w:val="TableEntry"/>
            </w:pPr>
            <w:r>
              <w:t>xs:string</w:t>
            </w:r>
          </w:p>
        </w:tc>
        <w:tc>
          <w:tcPr>
            <w:tcW w:w="650" w:type="dxa"/>
          </w:tcPr>
          <w:p w14:paraId="65726086" w14:textId="77777777" w:rsidR="00E87D1B" w:rsidRDefault="00E87D1B" w:rsidP="00D53522">
            <w:pPr>
              <w:pStyle w:val="TableEntry"/>
            </w:pPr>
            <w:r>
              <w:t>0..1</w:t>
            </w:r>
          </w:p>
        </w:tc>
      </w:tr>
      <w:tr w:rsidR="00D84ADA" w:rsidRPr="0000320B" w14:paraId="4CED613E" w14:textId="77777777" w:rsidTr="00992B1A">
        <w:tc>
          <w:tcPr>
            <w:tcW w:w="1885" w:type="dxa"/>
          </w:tcPr>
          <w:p w14:paraId="13EA1588" w14:textId="77777777" w:rsidR="00D84ADA" w:rsidRDefault="00D84ADA" w:rsidP="00D53522">
            <w:pPr>
              <w:pStyle w:val="TableEntry"/>
            </w:pPr>
            <w:r>
              <w:t>AlternateName</w:t>
            </w:r>
          </w:p>
        </w:tc>
        <w:tc>
          <w:tcPr>
            <w:tcW w:w="1288" w:type="dxa"/>
          </w:tcPr>
          <w:p w14:paraId="1648B6EF" w14:textId="77777777" w:rsidR="00D84ADA" w:rsidRPr="001E4487" w:rsidRDefault="00D84ADA" w:rsidP="00D53522">
            <w:pPr>
              <w:pStyle w:val="TableEntry"/>
            </w:pPr>
          </w:p>
        </w:tc>
        <w:tc>
          <w:tcPr>
            <w:tcW w:w="3016" w:type="dxa"/>
          </w:tcPr>
          <w:p w14:paraId="7E9EAEF6" w14:textId="77777777" w:rsidR="00D84ADA" w:rsidRDefault="00D84ADA" w:rsidP="00D53522">
            <w:pPr>
              <w:pStyle w:val="TableEntry"/>
            </w:pPr>
            <w:r>
              <w:t>Other names for this organization</w:t>
            </w:r>
          </w:p>
        </w:tc>
        <w:tc>
          <w:tcPr>
            <w:tcW w:w="2636" w:type="dxa"/>
          </w:tcPr>
          <w:p w14:paraId="28AAFFCA" w14:textId="77777777" w:rsidR="00D84ADA" w:rsidRDefault="00D84ADA" w:rsidP="00D53522">
            <w:pPr>
              <w:pStyle w:val="TableEntry"/>
            </w:pPr>
            <w:r>
              <w:t>xs:string</w:t>
            </w:r>
          </w:p>
        </w:tc>
        <w:tc>
          <w:tcPr>
            <w:tcW w:w="650" w:type="dxa"/>
          </w:tcPr>
          <w:p w14:paraId="4323BBEE" w14:textId="394F6F2A" w:rsidR="00D84ADA" w:rsidRDefault="00D84ADA" w:rsidP="00D53522">
            <w:pPr>
              <w:pStyle w:val="TableEntry"/>
            </w:pPr>
            <w:r>
              <w:t>0..</w:t>
            </w:r>
            <w:r w:rsidR="00E67437">
              <w:t>n</w:t>
            </w:r>
          </w:p>
        </w:tc>
      </w:tr>
    </w:tbl>
    <w:p w14:paraId="4037B117" w14:textId="77777777" w:rsidR="00992B1A" w:rsidRDefault="00992B1A" w:rsidP="00992B1A">
      <w:pPr>
        <w:pStyle w:val="Heading3"/>
      </w:pPr>
      <w:bookmarkStart w:id="169" w:name="_Toc250391879"/>
      <w:bookmarkStart w:id="170" w:name="_Toc342834682"/>
      <w:bookmarkStart w:id="171" w:name="_Toc344997967"/>
      <w:bookmarkStart w:id="172" w:name="_Toc236406178"/>
      <w:bookmarkStart w:id="173" w:name="_Toc339101934"/>
      <w:bookmarkEnd w:id="169"/>
      <w:r>
        <w:lastRenderedPageBreak/>
        <w:t>CompanyDisplayCredit-type</w:t>
      </w:r>
      <w:bookmarkEnd w:id="170"/>
      <w:bookmarkEnd w:id="171"/>
    </w:p>
    <w:p w14:paraId="339182F1" w14:textId="77777777" w:rsidR="00992B1A" w:rsidRDefault="00992B1A" w:rsidP="00265AC5">
      <w:pPr>
        <w:pStyle w:val="Body"/>
        <w:keepNext/>
        <w:ind w:left="720" w:firstLine="0"/>
      </w:pPr>
      <w:r>
        <w:t>This type describes the intended audience for metadata:</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08"/>
        <w:gridCol w:w="914"/>
        <w:gridCol w:w="3297"/>
        <w:gridCol w:w="2075"/>
        <w:gridCol w:w="881"/>
      </w:tblGrid>
      <w:tr w:rsidR="00992B1A" w:rsidRPr="0000320B" w14:paraId="256AB042" w14:textId="77777777" w:rsidTr="00620F34">
        <w:trPr>
          <w:cantSplit/>
        </w:trPr>
        <w:tc>
          <w:tcPr>
            <w:tcW w:w="2308" w:type="dxa"/>
          </w:tcPr>
          <w:p w14:paraId="70592B3E" w14:textId="77777777" w:rsidR="00992B1A" w:rsidRPr="007D04D7" w:rsidRDefault="00992B1A" w:rsidP="00265AC5">
            <w:pPr>
              <w:pStyle w:val="TableEntry"/>
              <w:keepNext/>
              <w:rPr>
                <w:b/>
              </w:rPr>
            </w:pPr>
            <w:r w:rsidRPr="007D04D7">
              <w:rPr>
                <w:b/>
              </w:rPr>
              <w:t>Element</w:t>
            </w:r>
          </w:p>
        </w:tc>
        <w:tc>
          <w:tcPr>
            <w:tcW w:w="914" w:type="dxa"/>
          </w:tcPr>
          <w:p w14:paraId="27DCE59B" w14:textId="77777777" w:rsidR="00992B1A" w:rsidRPr="007D04D7" w:rsidRDefault="00992B1A" w:rsidP="00265AC5">
            <w:pPr>
              <w:pStyle w:val="TableEntry"/>
              <w:keepNext/>
              <w:rPr>
                <w:b/>
              </w:rPr>
            </w:pPr>
            <w:r w:rsidRPr="007D04D7">
              <w:rPr>
                <w:b/>
              </w:rPr>
              <w:t>Attribute</w:t>
            </w:r>
          </w:p>
        </w:tc>
        <w:tc>
          <w:tcPr>
            <w:tcW w:w="3297" w:type="dxa"/>
          </w:tcPr>
          <w:p w14:paraId="60613D5A" w14:textId="77777777" w:rsidR="00992B1A" w:rsidRPr="007D04D7" w:rsidRDefault="00992B1A" w:rsidP="00265AC5">
            <w:pPr>
              <w:pStyle w:val="TableEntry"/>
              <w:keepNext/>
              <w:rPr>
                <w:b/>
              </w:rPr>
            </w:pPr>
            <w:r w:rsidRPr="007D04D7">
              <w:rPr>
                <w:b/>
              </w:rPr>
              <w:t>Definition</w:t>
            </w:r>
          </w:p>
        </w:tc>
        <w:tc>
          <w:tcPr>
            <w:tcW w:w="2075" w:type="dxa"/>
          </w:tcPr>
          <w:p w14:paraId="0D7BA1EE" w14:textId="77777777" w:rsidR="00992B1A" w:rsidRPr="007D04D7" w:rsidRDefault="00992B1A" w:rsidP="00265AC5">
            <w:pPr>
              <w:pStyle w:val="TableEntry"/>
              <w:keepNext/>
              <w:rPr>
                <w:b/>
              </w:rPr>
            </w:pPr>
            <w:r w:rsidRPr="007D04D7">
              <w:rPr>
                <w:b/>
              </w:rPr>
              <w:t>Value</w:t>
            </w:r>
          </w:p>
        </w:tc>
        <w:tc>
          <w:tcPr>
            <w:tcW w:w="881" w:type="dxa"/>
          </w:tcPr>
          <w:p w14:paraId="5AFFE114" w14:textId="77777777" w:rsidR="00992B1A" w:rsidRPr="007D04D7" w:rsidRDefault="00992B1A" w:rsidP="00265AC5">
            <w:pPr>
              <w:pStyle w:val="TableEntry"/>
              <w:keepNext/>
              <w:rPr>
                <w:b/>
              </w:rPr>
            </w:pPr>
            <w:r w:rsidRPr="007D04D7">
              <w:rPr>
                <w:b/>
              </w:rPr>
              <w:t>Card.</w:t>
            </w:r>
          </w:p>
        </w:tc>
      </w:tr>
      <w:tr w:rsidR="00992B1A" w:rsidRPr="0000320B" w14:paraId="388296DD" w14:textId="77777777" w:rsidTr="00620F34">
        <w:trPr>
          <w:cantSplit/>
        </w:trPr>
        <w:tc>
          <w:tcPr>
            <w:tcW w:w="2308" w:type="dxa"/>
          </w:tcPr>
          <w:p w14:paraId="08F88E59" w14:textId="77777777" w:rsidR="00992B1A" w:rsidRPr="007D04D7" w:rsidRDefault="00992B1A" w:rsidP="00620F34">
            <w:pPr>
              <w:pStyle w:val="TableEntry"/>
              <w:rPr>
                <w:b/>
              </w:rPr>
            </w:pPr>
            <w:r>
              <w:rPr>
                <w:b/>
              </w:rPr>
              <w:t>MetadataCompanyCredits-type</w:t>
            </w:r>
          </w:p>
        </w:tc>
        <w:tc>
          <w:tcPr>
            <w:tcW w:w="914" w:type="dxa"/>
          </w:tcPr>
          <w:p w14:paraId="4279B2EA" w14:textId="77777777" w:rsidR="00992B1A" w:rsidRPr="0000320B" w:rsidRDefault="00992B1A" w:rsidP="00620F34">
            <w:pPr>
              <w:pStyle w:val="TableEntry"/>
            </w:pPr>
          </w:p>
        </w:tc>
        <w:tc>
          <w:tcPr>
            <w:tcW w:w="3297" w:type="dxa"/>
          </w:tcPr>
          <w:p w14:paraId="51D198E4" w14:textId="77777777" w:rsidR="00992B1A" w:rsidRDefault="00992B1A" w:rsidP="00620F34">
            <w:pPr>
              <w:pStyle w:val="TableEntry"/>
              <w:rPr>
                <w:lang w:bidi="en-US"/>
              </w:rPr>
            </w:pPr>
          </w:p>
        </w:tc>
        <w:tc>
          <w:tcPr>
            <w:tcW w:w="2075" w:type="dxa"/>
          </w:tcPr>
          <w:p w14:paraId="70E35385" w14:textId="77777777" w:rsidR="00992B1A" w:rsidRDefault="00992B1A" w:rsidP="00620F34">
            <w:pPr>
              <w:pStyle w:val="TableEntry"/>
            </w:pPr>
          </w:p>
        </w:tc>
        <w:tc>
          <w:tcPr>
            <w:tcW w:w="881" w:type="dxa"/>
          </w:tcPr>
          <w:p w14:paraId="5C07F659" w14:textId="77777777" w:rsidR="00992B1A" w:rsidRDefault="00992B1A" w:rsidP="00620F34">
            <w:pPr>
              <w:pStyle w:val="TableEntry"/>
            </w:pPr>
          </w:p>
        </w:tc>
      </w:tr>
      <w:tr w:rsidR="00992B1A" w:rsidRPr="00EC065B" w14:paraId="7659BC75" w14:textId="77777777" w:rsidTr="00620F34">
        <w:trPr>
          <w:cantSplit/>
        </w:trPr>
        <w:tc>
          <w:tcPr>
            <w:tcW w:w="2308" w:type="dxa"/>
          </w:tcPr>
          <w:p w14:paraId="04E270A9" w14:textId="77777777" w:rsidR="00992B1A" w:rsidRDefault="00992B1A" w:rsidP="00620F34">
            <w:pPr>
              <w:pStyle w:val="TableEntry"/>
            </w:pPr>
            <w:r>
              <w:t>DisplayString</w:t>
            </w:r>
          </w:p>
        </w:tc>
        <w:tc>
          <w:tcPr>
            <w:tcW w:w="914" w:type="dxa"/>
          </w:tcPr>
          <w:p w14:paraId="7E08A4BC" w14:textId="77777777" w:rsidR="00992B1A" w:rsidRPr="00EC065B" w:rsidRDefault="00992B1A" w:rsidP="00620F34">
            <w:pPr>
              <w:pStyle w:val="TableEntry"/>
            </w:pPr>
          </w:p>
        </w:tc>
        <w:tc>
          <w:tcPr>
            <w:tcW w:w="3297" w:type="dxa"/>
          </w:tcPr>
          <w:p w14:paraId="2CA4B9FB" w14:textId="77777777" w:rsidR="00992B1A" w:rsidRDefault="00992B1A" w:rsidP="00620F34">
            <w:pPr>
              <w:pStyle w:val="TableEntry"/>
            </w:pPr>
            <w:r>
              <w:t>String to be displayed.</w:t>
            </w:r>
          </w:p>
        </w:tc>
        <w:tc>
          <w:tcPr>
            <w:tcW w:w="2075" w:type="dxa"/>
          </w:tcPr>
          <w:p w14:paraId="467FAB6C" w14:textId="77777777" w:rsidR="00992B1A" w:rsidRDefault="00992B1A" w:rsidP="00620F34">
            <w:pPr>
              <w:pStyle w:val="TableEntry"/>
            </w:pPr>
            <w:r>
              <w:t>md:OrgName-type</w:t>
            </w:r>
          </w:p>
        </w:tc>
        <w:tc>
          <w:tcPr>
            <w:tcW w:w="881" w:type="dxa"/>
          </w:tcPr>
          <w:p w14:paraId="2AE034E3" w14:textId="77777777" w:rsidR="00992B1A" w:rsidRDefault="00992B1A" w:rsidP="00620F34">
            <w:pPr>
              <w:pStyle w:val="TableEntry"/>
            </w:pPr>
            <w:r>
              <w:t>0..n</w:t>
            </w:r>
          </w:p>
        </w:tc>
      </w:tr>
      <w:tr w:rsidR="00992B1A" w:rsidRPr="00EC065B" w14:paraId="343C8FE9" w14:textId="77777777" w:rsidTr="00620F34">
        <w:trPr>
          <w:cantSplit/>
        </w:trPr>
        <w:tc>
          <w:tcPr>
            <w:tcW w:w="2308" w:type="dxa"/>
          </w:tcPr>
          <w:p w14:paraId="6B9FC618" w14:textId="77777777" w:rsidR="00992B1A" w:rsidRDefault="00992B1A" w:rsidP="00620F34">
            <w:pPr>
              <w:pStyle w:val="TableEntry"/>
            </w:pPr>
          </w:p>
        </w:tc>
        <w:tc>
          <w:tcPr>
            <w:tcW w:w="914" w:type="dxa"/>
          </w:tcPr>
          <w:p w14:paraId="6B7F6EA4" w14:textId="77777777" w:rsidR="00992B1A" w:rsidRPr="00EC065B" w:rsidRDefault="00992B1A" w:rsidP="00620F34">
            <w:pPr>
              <w:pStyle w:val="TableEntry"/>
            </w:pPr>
            <w:r>
              <w:t>language</w:t>
            </w:r>
          </w:p>
        </w:tc>
        <w:tc>
          <w:tcPr>
            <w:tcW w:w="3297" w:type="dxa"/>
          </w:tcPr>
          <w:p w14:paraId="12C48763" w14:textId="77777777" w:rsidR="00992B1A" w:rsidRDefault="00992B1A" w:rsidP="00620F34">
            <w:pPr>
              <w:pStyle w:val="TableEntry"/>
            </w:pPr>
            <w:r>
              <w:t>Language of DisplayString. If blank, then all languages</w:t>
            </w:r>
          </w:p>
        </w:tc>
        <w:tc>
          <w:tcPr>
            <w:tcW w:w="2075" w:type="dxa"/>
          </w:tcPr>
          <w:p w14:paraId="188A938B" w14:textId="77777777" w:rsidR="00992B1A" w:rsidRDefault="00992B1A" w:rsidP="00620F34">
            <w:pPr>
              <w:pStyle w:val="TableEntry"/>
            </w:pPr>
            <w:r>
              <w:t>xs:language</w:t>
            </w:r>
          </w:p>
        </w:tc>
        <w:tc>
          <w:tcPr>
            <w:tcW w:w="881" w:type="dxa"/>
          </w:tcPr>
          <w:p w14:paraId="174B0647" w14:textId="77777777" w:rsidR="00992B1A" w:rsidRDefault="00992B1A" w:rsidP="00620F34">
            <w:pPr>
              <w:pStyle w:val="TableEntry"/>
            </w:pPr>
            <w:r>
              <w:t>0..1</w:t>
            </w:r>
          </w:p>
        </w:tc>
      </w:tr>
      <w:tr w:rsidR="00992B1A" w:rsidRPr="00EC065B" w14:paraId="705FB1EA" w14:textId="77777777" w:rsidTr="00620F34">
        <w:trPr>
          <w:cantSplit/>
        </w:trPr>
        <w:tc>
          <w:tcPr>
            <w:tcW w:w="2308" w:type="dxa"/>
          </w:tcPr>
          <w:p w14:paraId="1269A761" w14:textId="77777777" w:rsidR="00992B1A" w:rsidRDefault="00992B1A" w:rsidP="00620F34">
            <w:pPr>
              <w:pStyle w:val="TableEntry"/>
            </w:pPr>
            <w:r>
              <w:t>Region</w:t>
            </w:r>
          </w:p>
        </w:tc>
        <w:tc>
          <w:tcPr>
            <w:tcW w:w="914" w:type="dxa"/>
          </w:tcPr>
          <w:p w14:paraId="7A46DD85" w14:textId="77777777" w:rsidR="00992B1A" w:rsidRPr="00EC065B" w:rsidRDefault="00992B1A" w:rsidP="00620F34">
            <w:pPr>
              <w:pStyle w:val="TableEntry"/>
            </w:pPr>
          </w:p>
        </w:tc>
        <w:tc>
          <w:tcPr>
            <w:tcW w:w="3297" w:type="dxa"/>
          </w:tcPr>
          <w:p w14:paraId="0BAD3ABF" w14:textId="77777777" w:rsidR="00992B1A" w:rsidRDefault="00992B1A" w:rsidP="00620F34">
            <w:pPr>
              <w:pStyle w:val="TableEntry"/>
            </w:pPr>
            <w:r>
              <w:t>Region(s) for which credits apply.</w:t>
            </w:r>
          </w:p>
        </w:tc>
        <w:tc>
          <w:tcPr>
            <w:tcW w:w="2075" w:type="dxa"/>
          </w:tcPr>
          <w:p w14:paraId="0FB3556E" w14:textId="77777777" w:rsidR="00992B1A" w:rsidRDefault="00992B1A" w:rsidP="00620F34">
            <w:pPr>
              <w:pStyle w:val="TableEntry"/>
            </w:pPr>
            <w:r>
              <w:t>md:Region-type</w:t>
            </w:r>
          </w:p>
        </w:tc>
        <w:tc>
          <w:tcPr>
            <w:tcW w:w="881" w:type="dxa"/>
          </w:tcPr>
          <w:p w14:paraId="6DE11E98" w14:textId="77777777" w:rsidR="00992B1A" w:rsidRDefault="00992B1A" w:rsidP="00620F34">
            <w:pPr>
              <w:pStyle w:val="TableEntry"/>
            </w:pPr>
            <w:r>
              <w:t>0..n</w:t>
            </w:r>
          </w:p>
        </w:tc>
      </w:tr>
      <w:tr w:rsidR="00992B1A" w:rsidRPr="00EC065B" w14:paraId="3315BB35" w14:textId="77777777" w:rsidTr="00620F34">
        <w:trPr>
          <w:cantSplit/>
        </w:trPr>
        <w:tc>
          <w:tcPr>
            <w:tcW w:w="2308" w:type="dxa"/>
          </w:tcPr>
          <w:p w14:paraId="22395239" w14:textId="77777777" w:rsidR="00992B1A" w:rsidRDefault="00992B1A" w:rsidP="00620F34">
            <w:pPr>
              <w:pStyle w:val="TableEntry"/>
            </w:pPr>
            <w:r>
              <w:t>DisplaySequence</w:t>
            </w:r>
          </w:p>
        </w:tc>
        <w:tc>
          <w:tcPr>
            <w:tcW w:w="914" w:type="dxa"/>
          </w:tcPr>
          <w:p w14:paraId="0C14240F" w14:textId="77777777" w:rsidR="00992B1A" w:rsidRPr="00EC065B" w:rsidRDefault="00992B1A" w:rsidP="00620F34">
            <w:pPr>
              <w:pStyle w:val="TableEntry"/>
            </w:pPr>
          </w:p>
        </w:tc>
        <w:tc>
          <w:tcPr>
            <w:tcW w:w="3297" w:type="dxa"/>
          </w:tcPr>
          <w:p w14:paraId="7BB814A2" w14:textId="77777777" w:rsidR="00992B1A" w:rsidRDefault="00992B1A" w:rsidP="00620F34">
            <w:pPr>
              <w:pStyle w:val="TableEntry"/>
            </w:pPr>
            <w:r>
              <w:t>Order of display.  Lower-numbered entries are displayed before higher-numbered entries.  Entries without this element should be displayed after numbered entries.</w:t>
            </w:r>
          </w:p>
        </w:tc>
        <w:tc>
          <w:tcPr>
            <w:tcW w:w="2075" w:type="dxa"/>
          </w:tcPr>
          <w:p w14:paraId="5FFC8C1A" w14:textId="77777777" w:rsidR="00992B1A" w:rsidRDefault="00992B1A" w:rsidP="00620F34">
            <w:pPr>
              <w:pStyle w:val="TableEntry"/>
            </w:pPr>
            <w:r>
              <w:t>xs:integer</w:t>
            </w:r>
          </w:p>
        </w:tc>
        <w:tc>
          <w:tcPr>
            <w:tcW w:w="881" w:type="dxa"/>
          </w:tcPr>
          <w:p w14:paraId="7697A805" w14:textId="77777777" w:rsidR="00992B1A" w:rsidRDefault="00992B1A" w:rsidP="00620F34">
            <w:pPr>
              <w:pStyle w:val="TableEntry"/>
            </w:pPr>
            <w:r>
              <w:t>0..1</w:t>
            </w:r>
          </w:p>
        </w:tc>
      </w:tr>
    </w:tbl>
    <w:p w14:paraId="49B861D0" w14:textId="77777777" w:rsidR="00E87D1B" w:rsidRDefault="00E87D1B" w:rsidP="00C13FCE">
      <w:pPr>
        <w:pStyle w:val="Heading2"/>
      </w:pPr>
      <w:bookmarkStart w:id="174" w:name="_Toc343442978"/>
      <w:bookmarkStart w:id="175" w:name="_Toc344997968"/>
      <w:r>
        <w:t>People Naming and Identification</w:t>
      </w:r>
      <w:bookmarkEnd w:id="172"/>
      <w:bookmarkEnd w:id="173"/>
      <w:bookmarkEnd w:id="174"/>
      <w:bookmarkEnd w:id="175"/>
    </w:p>
    <w:p w14:paraId="418D3DAE" w14:textId="77777777" w:rsidR="00E87D1B" w:rsidRDefault="00E87D1B" w:rsidP="00C13FCE">
      <w:pPr>
        <w:pStyle w:val="Body"/>
      </w:pPr>
      <w:r>
        <w:t>This section describes the internationalized naming approach used for encoding metadata.   This section also defines person identification for the purposes of metadata.</w:t>
      </w:r>
    </w:p>
    <w:p w14:paraId="6284233C" w14:textId="77777777" w:rsidR="00E87D1B" w:rsidRDefault="00E87D1B" w:rsidP="00377A5D">
      <w:pPr>
        <w:pStyle w:val="Heading3"/>
      </w:pPr>
      <w:bookmarkStart w:id="176" w:name="_Toc339101935"/>
      <w:bookmarkStart w:id="177" w:name="_Toc343442979"/>
      <w:bookmarkStart w:id="178" w:name="_Toc344997969"/>
      <w:r w:rsidRPr="00377A5D">
        <w:t>PersonName-type</w:t>
      </w:r>
      <w:bookmarkEnd w:id="176"/>
      <w:bookmarkEnd w:id="177"/>
      <w:bookmarkEnd w:id="178"/>
    </w:p>
    <w:p w14:paraId="0248ABA3" w14:textId="77777777" w:rsidR="00E87D1B" w:rsidRPr="00DF11B5"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5E16DC66" w14:textId="77777777" w:rsidTr="00D53522">
        <w:tc>
          <w:tcPr>
            <w:tcW w:w="1889" w:type="dxa"/>
          </w:tcPr>
          <w:p w14:paraId="38ED42D7" w14:textId="77777777" w:rsidR="00E87D1B" w:rsidRPr="007D04D7" w:rsidRDefault="00E87D1B" w:rsidP="00C62551">
            <w:pPr>
              <w:pStyle w:val="TableEntry"/>
              <w:keepNext/>
              <w:rPr>
                <w:b/>
              </w:rPr>
            </w:pPr>
            <w:r w:rsidRPr="007D04D7">
              <w:rPr>
                <w:b/>
              </w:rPr>
              <w:t>Element</w:t>
            </w:r>
          </w:p>
        </w:tc>
        <w:tc>
          <w:tcPr>
            <w:tcW w:w="1331" w:type="dxa"/>
          </w:tcPr>
          <w:p w14:paraId="0129F58C" w14:textId="77777777" w:rsidR="00E87D1B" w:rsidRPr="007D04D7" w:rsidRDefault="00E87D1B" w:rsidP="00C62551">
            <w:pPr>
              <w:pStyle w:val="TableEntry"/>
              <w:keepNext/>
              <w:rPr>
                <w:b/>
              </w:rPr>
            </w:pPr>
            <w:r w:rsidRPr="007D04D7">
              <w:rPr>
                <w:b/>
              </w:rPr>
              <w:t>Attribute</w:t>
            </w:r>
          </w:p>
        </w:tc>
        <w:tc>
          <w:tcPr>
            <w:tcW w:w="3534" w:type="dxa"/>
          </w:tcPr>
          <w:p w14:paraId="41BDB242" w14:textId="77777777" w:rsidR="00E87D1B" w:rsidRPr="007D04D7" w:rsidRDefault="00E87D1B" w:rsidP="00C62551">
            <w:pPr>
              <w:pStyle w:val="TableEntry"/>
              <w:keepNext/>
              <w:rPr>
                <w:b/>
              </w:rPr>
            </w:pPr>
            <w:r w:rsidRPr="007D04D7">
              <w:rPr>
                <w:b/>
              </w:rPr>
              <w:t>Definition</w:t>
            </w:r>
          </w:p>
        </w:tc>
        <w:tc>
          <w:tcPr>
            <w:tcW w:w="2071" w:type="dxa"/>
          </w:tcPr>
          <w:p w14:paraId="256C62E0" w14:textId="77777777" w:rsidR="00E87D1B" w:rsidRPr="007D04D7" w:rsidRDefault="00E87D1B" w:rsidP="00C62551">
            <w:pPr>
              <w:pStyle w:val="TableEntry"/>
              <w:keepNext/>
              <w:rPr>
                <w:b/>
              </w:rPr>
            </w:pPr>
            <w:r w:rsidRPr="007D04D7">
              <w:rPr>
                <w:b/>
              </w:rPr>
              <w:t>Value</w:t>
            </w:r>
          </w:p>
        </w:tc>
        <w:tc>
          <w:tcPr>
            <w:tcW w:w="650" w:type="dxa"/>
          </w:tcPr>
          <w:p w14:paraId="4A19E299" w14:textId="77777777" w:rsidR="00E87D1B" w:rsidRPr="007D04D7" w:rsidRDefault="00E87D1B" w:rsidP="00C62551">
            <w:pPr>
              <w:pStyle w:val="TableEntry"/>
              <w:keepNext/>
              <w:rPr>
                <w:b/>
              </w:rPr>
            </w:pPr>
            <w:r w:rsidRPr="007D04D7">
              <w:rPr>
                <w:b/>
              </w:rPr>
              <w:t>Card.</w:t>
            </w:r>
          </w:p>
        </w:tc>
      </w:tr>
      <w:tr w:rsidR="00E87D1B" w:rsidRPr="0000320B" w14:paraId="69E48184" w14:textId="77777777" w:rsidTr="00D53522">
        <w:tc>
          <w:tcPr>
            <w:tcW w:w="1889" w:type="dxa"/>
          </w:tcPr>
          <w:p w14:paraId="2E122693" w14:textId="77777777" w:rsidR="00E87D1B" w:rsidRPr="007D04D7" w:rsidRDefault="00E87D1B" w:rsidP="00D53522">
            <w:pPr>
              <w:pStyle w:val="TableEntry"/>
              <w:rPr>
                <w:b/>
              </w:rPr>
            </w:pPr>
            <w:r>
              <w:rPr>
                <w:b/>
              </w:rPr>
              <w:t>PersonName</w:t>
            </w:r>
            <w:r w:rsidRPr="007D04D7">
              <w:rPr>
                <w:b/>
              </w:rPr>
              <w:t>-type</w:t>
            </w:r>
          </w:p>
        </w:tc>
        <w:tc>
          <w:tcPr>
            <w:tcW w:w="1331" w:type="dxa"/>
          </w:tcPr>
          <w:p w14:paraId="095E9000" w14:textId="77777777" w:rsidR="00E87D1B" w:rsidRPr="0000320B" w:rsidRDefault="00E87D1B" w:rsidP="00D53522">
            <w:pPr>
              <w:pStyle w:val="TableEntry"/>
            </w:pPr>
          </w:p>
        </w:tc>
        <w:tc>
          <w:tcPr>
            <w:tcW w:w="3534" w:type="dxa"/>
          </w:tcPr>
          <w:p w14:paraId="0BC70521" w14:textId="77777777" w:rsidR="00E87D1B" w:rsidRDefault="00E87D1B" w:rsidP="00D53522">
            <w:pPr>
              <w:pStyle w:val="TableEntry"/>
              <w:rPr>
                <w:lang w:bidi="en-US"/>
              </w:rPr>
            </w:pPr>
          </w:p>
        </w:tc>
        <w:tc>
          <w:tcPr>
            <w:tcW w:w="2071" w:type="dxa"/>
          </w:tcPr>
          <w:p w14:paraId="6D1C6E25" w14:textId="77777777" w:rsidR="00E87D1B" w:rsidRDefault="00E87D1B" w:rsidP="00D53522">
            <w:pPr>
              <w:pStyle w:val="TableEntry"/>
            </w:pPr>
          </w:p>
        </w:tc>
        <w:tc>
          <w:tcPr>
            <w:tcW w:w="650" w:type="dxa"/>
          </w:tcPr>
          <w:p w14:paraId="76BA7341" w14:textId="77777777" w:rsidR="00E87D1B" w:rsidRDefault="00E87D1B" w:rsidP="00D53522">
            <w:pPr>
              <w:pStyle w:val="TableEntry"/>
            </w:pPr>
          </w:p>
        </w:tc>
      </w:tr>
      <w:tr w:rsidR="00E87D1B" w:rsidRPr="0000320B" w14:paraId="5C780CD7" w14:textId="77777777" w:rsidTr="00D53522">
        <w:tc>
          <w:tcPr>
            <w:tcW w:w="1889" w:type="dxa"/>
          </w:tcPr>
          <w:p w14:paraId="7E499D5C" w14:textId="77777777" w:rsidR="00E87D1B" w:rsidRDefault="00E87D1B" w:rsidP="00D53522">
            <w:pPr>
              <w:pStyle w:val="TableEntry"/>
            </w:pPr>
            <w:r>
              <w:t>DisplayName</w:t>
            </w:r>
          </w:p>
        </w:tc>
        <w:tc>
          <w:tcPr>
            <w:tcW w:w="1331" w:type="dxa"/>
          </w:tcPr>
          <w:p w14:paraId="6926CEA7" w14:textId="77777777" w:rsidR="00E87D1B" w:rsidRPr="001E4487" w:rsidRDefault="00E87D1B" w:rsidP="00D53522">
            <w:pPr>
              <w:pStyle w:val="TableEntry"/>
            </w:pPr>
          </w:p>
        </w:tc>
        <w:tc>
          <w:tcPr>
            <w:tcW w:w="3534" w:type="dxa"/>
          </w:tcPr>
          <w:p w14:paraId="10D2BCA8" w14:textId="77777777" w:rsidR="00E87D1B" w:rsidRDefault="00E87D1B" w:rsidP="00D53522">
            <w:pPr>
              <w:pStyle w:val="TableEntry"/>
            </w:pPr>
            <w:r>
              <w:t>Person’s name for display purposes.</w:t>
            </w:r>
          </w:p>
        </w:tc>
        <w:tc>
          <w:tcPr>
            <w:tcW w:w="2071" w:type="dxa"/>
          </w:tcPr>
          <w:p w14:paraId="7F9C204A" w14:textId="77777777" w:rsidR="00E87D1B" w:rsidRDefault="00E87D1B" w:rsidP="00D53522">
            <w:pPr>
              <w:pStyle w:val="TableEntry"/>
            </w:pPr>
            <w:r>
              <w:t>xs:string</w:t>
            </w:r>
          </w:p>
        </w:tc>
        <w:tc>
          <w:tcPr>
            <w:tcW w:w="650" w:type="dxa"/>
          </w:tcPr>
          <w:p w14:paraId="238FBDFB" w14:textId="77777777" w:rsidR="00E87D1B" w:rsidRDefault="00DB18D0" w:rsidP="00D53522">
            <w:pPr>
              <w:pStyle w:val="TableEntry"/>
            </w:pPr>
            <w:r>
              <w:t>1..n</w:t>
            </w:r>
          </w:p>
        </w:tc>
      </w:tr>
      <w:tr w:rsidR="00DB18D0" w:rsidRPr="00270797" w:rsidDel="00FF45A3" w14:paraId="23F0E14B" w14:textId="77777777" w:rsidTr="00D53522">
        <w:tc>
          <w:tcPr>
            <w:tcW w:w="1889" w:type="dxa"/>
          </w:tcPr>
          <w:p w14:paraId="049178F7" w14:textId="77777777" w:rsidR="00DB18D0" w:rsidRDefault="00DB18D0" w:rsidP="00D53522">
            <w:pPr>
              <w:pStyle w:val="TableEntry"/>
            </w:pPr>
          </w:p>
        </w:tc>
        <w:tc>
          <w:tcPr>
            <w:tcW w:w="1331" w:type="dxa"/>
          </w:tcPr>
          <w:p w14:paraId="5BDA3B93" w14:textId="77777777" w:rsidR="00DB18D0" w:rsidRPr="00270797" w:rsidDel="00FF45A3" w:rsidRDefault="00DB18D0" w:rsidP="00D53522">
            <w:pPr>
              <w:pStyle w:val="TableEntry"/>
            </w:pPr>
            <w:r>
              <w:t>language</w:t>
            </w:r>
          </w:p>
        </w:tc>
        <w:tc>
          <w:tcPr>
            <w:tcW w:w="3534" w:type="dxa"/>
          </w:tcPr>
          <w:p w14:paraId="5E2C57CF" w14:textId="77777777" w:rsidR="00DB18D0" w:rsidRDefault="00FE795B" w:rsidP="00FE795B">
            <w:pPr>
              <w:pStyle w:val="TableEntry"/>
            </w:pPr>
            <w:r>
              <w:t>Language of DisplayName. There may be multiple instances of DisplayName, but only with unique language attributes.</w:t>
            </w:r>
          </w:p>
        </w:tc>
        <w:tc>
          <w:tcPr>
            <w:tcW w:w="2071" w:type="dxa"/>
          </w:tcPr>
          <w:p w14:paraId="66317F22" w14:textId="77777777" w:rsidR="00DB18D0" w:rsidRDefault="00DB18D0" w:rsidP="00D53522">
            <w:pPr>
              <w:pStyle w:val="TableEntry"/>
            </w:pPr>
            <w:r>
              <w:t>xs:language</w:t>
            </w:r>
          </w:p>
        </w:tc>
        <w:tc>
          <w:tcPr>
            <w:tcW w:w="650" w:type="dxa"/>
          </w:tcPr>
          <w:p w14:paraId="13E71A83" w14:textId="77777777" w:rsidR="00DB18D0" w:rsidRDefault="00DB18D0" w:rsidP="00D53522">
            <w:pPr>
              <w:pStyle w:val="TableEntry"/>
            </w:pPr>
            <w:r>
              <w:t>0..1</w:t>
            </w:r>
          </w:p>
        </w:tc>
      </w:tr>
      <w:tr w:rsidR="00E87D1B" w:rsidRPr="00270797" w:rsidDel="00FF45A3" w14:paraId="7FDAB90E" w14:textId="77777777" w:rsidTr="00D53522">
        <w:tc>
          <w:tcPr>
            <w:tcW w:w="1889" w:type="dxa"/>
          </w:tcPr>
          <w:p w14:paraId="6AFFBB95" w14:textId="77777777" w:rsidR="00E87D1B" w:rsidRDefault="00E87D1B" w:rsidP="00D53522">
            <w:pPr>
              <w:pStyle w:val="TableEntry"/>
            </w:pPr>
            <w:r>
              <w:t>SortName</w:t>
            </w:r>
          </w:p>
        </w:tc>
        <w:tc>
          <w:tcPr>
            <w:tcW w:w="1331" w:type="dxa"/>
          </w:tcPr>
          <w:p w14:paraId="6FCC2BF3" w14:textId="77777777" w:rsidR="00E87D1B" w:rsidRPr="00270797" w:rsidDel="00FF45A3" w:rsidRDefault="00E87D1B" w:rsidP="00D53522">
            <w:pPr>
              <w:pStyle w:val="TableEntry"/>
            </w:pPr>
          </w:p>
        </w:tc>
        <w:tc>
          <w:tcPr>
            <w:tcW w:w="3534" w:type="dxa"/>
          </w:tcPr>
          <w:p w14:paraId="06BF0DFB" w14:textId="77777777" w:rsidR="00E87D1B" w:rsidRDefault="00E87D1B" w:rsidP="00D53522">
            <w:pPr>
              <w:pStyle w:val="TableEntry"/>
            </w:pPr>
            <w:r>
              <w:t>Name used to sort.  May be excluded if identical to DisplayName</w:t>
            </w:r>
            <w:r w:rsidR="00187C3B">
              <w:t>.</w:t>
            </w:r>
          </w:p>
        </w:tc>
        <w:tc>
          <w:tcPr>
            <w:tcW w:w="2071" w:type="dxa"/>
          </w:tcPr>
          <w:p w14:paraId="6A87FDAB" w14:textId="77777777" w:rsidR="00E87D1B" w:rsidRDefault="00E87D1B" w:rsidP="00D53522">
            <w:pPr>
              <w:pStyle w:val="TableEntry"/>
            </w:pPr>
            <w:r>
              <w:t>xs:string</w:t>
            </w:r>
          </w:p>
        </w:tc>
        <w:tc>
          <w:tcPr>
            <w:tcW w:w="650" w:type="dxa"/>
          </w:tcPr>
          <w:p w14:paraId="7E1B7EC1" w14:textId="77777777" w:rsidR="00E87D1B" w:rsidRDefault="00E87D1B" w:rsidP="00D53522">
            <w:pPr>
              <w:pStyle w:val="TableEntry"/>
            </w:pPr>
            <w:r>
              <w:t>0..</w:t>
            </w:r>
            <w:r w:rsidR="00DB18D0">
              <w:t>n</w:t>
            </w:r>
          </w:p>
        </w:tc>
      </w:tr>
      <w:tr w:rsidR="00DB18D0" w:rsidRPr="00270797" w:rsidDel="00FF45A3" w14:paraId="1D77EA56" w14:textId="77777777" w:rsidTr="00D53522">
        <w:tc>
          <w:tcPr>
            <w:tcW w:w="1889" w:type="dxa"/>
          </w:tcPr>
          <w:p w14:paraId="04FA538A" w14:textId="77777777" w:rsidR="00DB18D0" w:rsidRDefault="00DB18D0" w:rsidP="00D53522">
            <w:pPr>
              <w:pStyle w:val="TableEntry"/>
            </w:pPr>
          </w:p>
        </w:tc>
        <w:tc>
          <w:tcPr>
            <w:tcW w:w="1331" w:type="dxa"/>
          </w:tcPr>
          <w:p w14:paraId="12637594" w14:textId="77777777" w:rsidR="00DB18D0" w:rsidRPr="00270797" w:rsidDel="00FF45A3" w:rsidRDefault="00DB18D0" w:rsidP="00D53522">
            <w:pPr>
              <w:pStyle w:val="TableEntry"/>
            </w:pPr>
            <w:r>
              <w:t>language</w:t>
            </w:r>
          </w:p>
        </w:tc>
        <w:tc>
          <w:tcPr>
            <w:tcW w:w="3534" w:type="dxa"/>
          </w:tcPr>
          <w:p w14:paraId="0CA27B32" w14:textId="77777777" w:rsidR="00DB18D0" w:rsidRDefault="00FE795B" w:rsidP="00FE795B">
            <w:pPr>
              <w:pStyle w:val="TableEntry"/>
            </w:pPr>
            <w:r>
              <w:t>Language of SortName. There may be multiple instances of SortName, but only with unique language attributes.</w:t>
            </w:r>
          </w:p>
        </w:tc>
        <w:tc>
          <w:tcPr>
            <w:tcW w:w="2071" w:type="dxa"/>
          </w:tcPr>
          <w:p w14:paraId="505CEB21" w14:textId="77777777" w:rsidR="00DB18D0" w:rsidRDefault="00DB18D0" w:rsidP="00D53522">
            <w:pPr>
              <w:pStyle w:val="TableEntry"/>
            </w:pPr>
            <w:r>
              <w:t>xs:language</w:t>
            </w:r>
          </w:p>
        </w:tc>
        <w:tc>
          <w:tcPr>
            <w:tcW w:w="650" w:type="dxa"/>
          </w:tcPr>
          <w:p w14:paraId="17B53326" w14:textId="77777777" w:rsidR="00DB18D0" w:rsidRDefault="00DB18D0" w:rsidP="00D53522">
            <w:pPr>
              <w:pStyle w:val="TableEntry"/>
            </w:pPr>
            <w:r>
              <w:t>0..1</w:t>
            </w:r>
          </w:p>
        </w:tc>
      </w:tr>
      <w:tr w:rsidR="00E87D1B" w:rsidRPr="00270797" w:rsidDel="00FF45A3" w14:paraId="1F87E37A" w14:textId="77777777" w:rsidTr="00D53522">
        <w:tc>
          <w:tcPr>
            <w:tcW w:w="1889" w:type="dxa"/>
          </w:tcPr>
          <w:p w14:paraId="1C659B31" w14:textId="77777777" w:rsidR="00E87D1B" w:rsidRDefault="00E87D1B" w:rsidP="00D53522">
            <w:pPr>
              <w:pStyle w:val="TableEntry"/>
            </w:pPr>
            <w:r>
              <w:lastRenderedPageBreak/>
              <w:t>FirstGivenName</w:t>
            </w:r>
          </w:p>
        </w:tc>
        <w:tc>
          <w:tcPr>
            <w:tcW w:w="1331" w:type="dxa"/>
          </w:tcPr>
          <w:p w14:paraId="00FF7841" w14:textId="77777777" w:rsidR="00E87D1B" w:rsidRPr="00270797" w:rsidDel="00FF45A3" w:rsidRDefault="00E87D1B" w:rsidP="00D53522">
            <w:pPr>
              <w:pStyle w:val="TableEntry"/>
            </w:pPr>
          </w:p>
        </w:tc>
        <w:tc>
          <w:tcPr>
            <w:tcW w:w="3534" w:type="dxa"/>
          </w:tcPr>
          <w:p w14:paraId="63B4F3BC" w14:textId="77777777" w:rsidR="00E87D1B" w:rsidRDefault="00E87D1B" w:rsidP="00D53522">
            <w:pPr>
              <w:pStyle w:val="TableEntry"/>
            </w:pPr>
            <w:r>
              <w:t>First name</w:t>
            </w:r>
          </w:p>
        </w:tc>
        <w:tc>
          <w:tcPr>
            <w:tcW w:w="2071" w:type="dxa"/>
          </w:tcPr>
          <w:p w14:paraId="2FF74DE3" w14:textId="77777777" w:rsidR="00E87D1B" w:rsidRDefault="00E87D1B" w:rsidP="00D53522">
            <w:pPr>
              <w:pStyle w:val="TableEntry"/>
            </w:pPr>
            <w:r>
              <w:t>xs:string</w:t>
            </w:r>
          </w:p>
        </w:tc>
        <w:tc>
          <w:tcPr>
            <w:tcW w:w="650" w:type="dxa"/>
          </w:tcPr>
          <w:p w14:paraId="3D73D38F" w14:textId="77777777" w:rsidR="00E87D1B" w:rsidRDefault="00E87D1B" w:rsidP="00D53522">
            <w:pPr>
              <w:pStyle w:val="TableEntry"/>
            </w:pPr>
            <w:r>
              <w:t>0..1</w:t>
            </w:r>
          </w:p>
        </w:tc>
      </w:tr>
      <w:tr w:rsidR="00E87D1B" w:rsidRPr="00270797" w:rsidDel="00FF45A3" w14:paraId="2341BB14" w14:textId="77777777" w:rsidTr="00D53522">
        <w:tc>
          <w:tcPr>
            <w:tcW w:w="1889" w:type="dxa"/>
          </w:tcPr>
          <w:p w14:paraId="3B2E8095" w14:textId="77777777" w:rsidR="00E87D1B" w:rsidRDefault="00E87D1B" w:rsidP="00D53522">
            <w:pPr>
              <w:pStyle w:val="TableEntry"/>
            </w:pPr>
            <w:r>
              <w:t>SecondGivenName</w:t>
            </w:r>
          </w:p>
        </w:tc>
        <w:tc>
          <w:tcPr>
            <w:tcW w:w="1331" w:type="dxa"/>
          </w:tcPr>
          <w:p w14:paraId="0207B5FD" w14:textId="77777777" w:rsidR="00E87D1B" w:rsidRPr="00270797" w:rsidDel="00FF45A3" w:rsidRDefault="00E87D1B" w:rsidP="00D53522">
            <w:pPr>
              <w:pStyle w:val="TableEntry"/>
            </w:pPr>
          </w:p>
        </w:tc>
        <w:tc>
          <w:tcPr>
            <w:tcW w:w="3534" w:type="dxa"/>
          </w:tcPr>
          <w:p w14:paraId="7CDD66ED" w14:textId="77777777" w:rsidR="00E87D1B" w:rsidRDefault="00E87D1B" w:rsidP="00D53522">
            <w:pPr>
              <w:pStyle w:val="TableEntry"/>
            </w:pPr>
            <w:r>
              <w:t>Second name</w:t>
            </w:r>
          </w:p>
        </w:tc>
        <w:tc>
          <w:tcPr>
            <w:tcW w:w="2071" w:type="dxa"/>
          </w:tcPr>
          <w:p w14:paraId="54C27EE5" w14:textId="77777777" w:rsidR="00E87D1B" w:rsidRDefault="00E87D1B" w:rsidP="00D53522">
            <w:pPr>
              <w:pStyle w:val="TableEntry"/>
            </w:pPr>
            <w:r>
              <w:t>xs:string</w:t>
            </w:r>
          </w:p>
        </w:tc>
        <w:tc>
          <w:tcPr>
            <w:tcW w:w="650" w:type="dxa"/>
          </w:tcPr>
          <w:p w14:paraId="448AFE11" w14:textId="77777777" w:rsidR="00E87D1B" w:rsidRDefault="00E87D1B" w:rsidP="00D53522">
            <w:pPr>
              <w:pStyle w:val="TableEntry"/>
            </w:pPr>
            <w:r>
              <w:t>0..1</w:t>
            </w:r>
          </w:p>
        </w:tc>
      </w:tr>
      <w:tr w:rsidR="00E87D1B" w:rsidRPr="00270797" w:rsidDel="00FF45A3" w14:paraId="2C16BFE6" w14:textId="77777777" w:rsidTr="00D53522">
        <w:tc>
          <w:tcPr>
            <w:tcW w:w="1889" w:type="dxa"/>
          </w:tcPr>
          <w:p w14:paraId="2BB2AD22" w14:textId="77777777" w:rsidR="00E87D1B" w:rsidRDefault="00E87D1B" w:rsidP="00D53522">
            <w:pPr>
              <w:pStyle w:val="TableEntry"/>
            </w:pPr>
            <w:r>
              <w:t>FamilyName</w:t>
            </w:r>
          </w:p>
        </w:tc>
        <w:tc>
          <w:tcPr>
            <w:tcW w:w="1331" w:type="dxa"/>
          </w:tcPr>
          <w:p w14:paraId="00A8B40B" w14:textId="77777777" w:rsidR="00E87D1B" w:rsidRPr="00270797" w:rsidDel="00FF45A3" w:rsidRDefault="00E87D1B" w:rsidP="00D53522">
            <w:pPr>
              <w:pStyle w:val="TableEntry"/>
            </w:pPr>
          </w:p>
        </w:tc>
        <w:tc>
          <w:tcPr>
            <w:tcW w:w="3534" w:type="dxa"/>
          </w:tcPr>
          <w:p w14:paraId="630FB06F" w14:textId="77777777" w:rsidR="00E87D1B" w:rsidRDefault="00E87D1B" w:rsidP="00D53522">
            <w:pPr>
              <w:pStyle w:val="TableEntry"/>
            </w:pPr>
            <w:r>
              <w:t>Family name</w:t>
            </w:r>
          </w:p>
        </w:tc>
        <w:tc>
          <w:tcPr>
            <w:tcW w:w="2071" w:type="dxa"/>
          </w:tcPr>
          <w:p w14:paraId="6BF07321" w14:textId="77777777" w:rsidR="00E87D1B" w:rsidRDefault="00E87D1B" w:rsidP="00D53522">
            <w:pPr>
              <w:pStyle w:val="TableEntry"/>
            </w:pPr>
            <w:r>
              <w:t>xs:string</w:t>
            </w:r>
          </w:p>
        </w:tc>
        <w:tc>
          <w:tcPr>
            <w:tcW w:w="650" w:type="dxa"/>
          </w:tcPr>
          <w:p w14:paraId="027DB85F" w14:textId="77777777" w:rsidR="00E87D1B" w:rsidRDefault="00E87D1B" w:rsidP="00D53522">
            <w:pPr>
              <w:pStyle w:val="TableEntry"/>
            </w:pPr>
            <w:r>
              <w:t>0..1</w:t>
            </w:r>
          </w:p>
        </w:tc>
      </w:tr>
      <w:tr w:rsidR="00E87D1B" w:rsidRPr="00270797" w:rsidDel="00FF45A3" w14:paraId="051C55A2" w14:textId="77777777" w:rsidTr="00D53522">
        <w:tc>
          <w:tcPr>
            <w:tcW w:w="1889" w:type="dxa"/>
          </w:tcPr>
          <w:p w14:paraId="7FCC948C" w14:textId="77777777" w:rsidR="00E87D1B" w:rsidRDefault="00E87D1B" w:rsidP="00D53522">
            <w:pPr>
              <w:pStyle w:val="TableEntry"/>
            </w:pPr>
            <w:r>
              <w:t>Suffix</w:t>
            </w:r>
          </w:p>
        </w:tc>
        <w:tc>
          <w:tcPr>
            <w:tcW w:w="1331" w:type="dxa"/>
          </w:tcPr>
          <w:p w14:paraId="666BC654" w14:textId="77777777" w:rsidR="00E87D1B" w:rsidRPr="00270797" w:rsidDel="00FF45A3" w:rsidRDefault="00E87D1B" w:rsidP="00D53522">
            <w:pPr>
              <w:pStyle w:val="TableEntry"/>
            </w:pPr>
          </w:p>
        </w:tc>
        <w:tc>
          <w:tcPr>
            <w:tcW w:w="3534" w:type="dxa"/>
          </w:tcPr>
          <w:p w14:paraId="4FA46DF0" w14:textId="77777777" w:rsidR="00E87D1B" w:rsidRDefault="00E87D1B" w:rsidP="00D53522">
            <w:pPr>
              <w:pStyle w:val="TableEntry"/>
            </w:pPr>
            <w:r>
              <w:t>Suffix</w:t>
            </w:r>
          </w:p>
        </w:tc>
        <w:tc>
          <w:tcPr>
            <w:tcW w:w="2071" w:type="dxa"/>
          </w:tcPr>
          <w:p w14:paraId="721A7FD4" w14:textId="77777777" w:rsidR="00E87D1B" w:rsidRDefault="00E87D1B" w:rsidP="00D53522">
            <w:pPr>
              <w:pStyle w:val="TableEntry"/>
            </w:pPr>
            <w:r>
              <w:t>xs:string</w:t>
            </w:r>
          </w:p>
        </w:tc>
        <w:tc>
          <w:tcPr>
            <w:tcW w:w="650" w:type="dxa"/>
          </w:tcPr>
          <w:p w14:paraId="7DA6DA94" w14:textId="77777777" w:rsidR="00E87D1B" w:rsidRDefault="00E87D1B" w:rsidP="00D53522">
            <w:pPr>
              <w:pStyle w:val="TableEntry"/>
            </w:pPr>
            <w:r>
              <w:t>0..1</w:t>
            </w:r>
          </w:p>
        </w:tc>
      </w:tr>
      <w:tr w:rsidR="009959E0" w:rsidRPr="00270797" w:rsidDel="00FF45A3" w14:paraId="24A0950F" w14:textId="77777777" w:rsidTr="00D53522">
        <w:tc>
          <w:tcPr>
            <w:tcW w:w="1889" w:type="dxa"/>
          </w:tcPr>
          <w:p w14:paraId="2B0DD0B0" w14:textId="77777777" w:rsidR="009959E0" w:rsidRDefault="00556053" w:rsidP="00D53522">
            <w:pPr>
              <w:pStyle w:val="TableEntry"/>
            </w:pPr>
            <w:r>
              <w:t>Monike</w:t>
            </w:r>
            <w:r w:rsidR="009959E0">
              <w:t>r</w:t>
            </w:r>
          </w:p>
        </w:tc>
        <w:tc>
          <w:tcPr>
            <w:tcW w:w="1331" w:type="dxa"/>
          </w:tcPr>
          <w:p w14:paraId="4C0BC98D" w14:textId="77777777" w:rsidR="009959E0" w:rsidRPr="00270797" w:rsidDel="00FF45A3" w:rsidRDefault="009959E0" w:rsidP="00D53522">
            <w:pPr>
              <w:pStyle w:val="TableEntry"/>
            </w:pPr>
          </w:p>
        </w:tc>
        <w:tc>
          <w:tcPr>
            <w:tcW w:w="3534" w:type="dxa"/>
          </w:tcPr>
          <w:p w14:paraId="7B400959" w14:textId="77777777" w:rsidR="009959E0" w:rsidRDefault="009959E0" w:rsidP="009959E0">
            <w:pPr>
              <w:pStyle w:val="TableEntry"/>
            </w:pPr>
            <w:r>
              <w:t>Alternative name, usually of the form &lt;FirstGivenName&gt; “&lt;Monikor&gt;” &lt;FamilyName&gt;</w:t>
            </w:r>
            <w:r w:rsidR="00556053">
              <w:t xml:space="preserve"> (e.g., </w:t>
            </w:r>
            <w:r w:rsidR="00556053" w:rsidRPr="00556053">
              <w:rPr>
                <w:i/>
              </w:rPr>
              <w:t>Scatman</w:t>
            </w:r>
            <w:r w:rsidR="00556053">
              <w:t xml:space="preserve"> in </w:t>
            </w:r>
            <w:r w:rsidR="00556053" w:rsidRPr="00556053">
              <w:rPr>
                <w:i/>
              </w:rPr>
              <w:t>Benjamin Sherman “Scatman” Crothers</w:t>
            </w:r>
            <w:r w:rsidR="00556053">
              <w:t>).</w:t>
            </w:r>
            <w:r w:rsidR="0083198A">
              <w:t xml:space="preserve">  Note, Moniker is misspelled but retained for backwards compatibility.</w:t>
            </w:r>
          </w:p>
        </w:tc>
        <w:tc>
          <w:tcPr>
            <w:tcW w:w="2071" w:type="dxa"/>
          </w:tcPr>
          <w:p w14:paraId="62B3A772" w14:textId="77777777" w:rsidR="009959E0" w:rsidRDefault="009959E0" w:rsidP="00D53522">
            <w:pPr>
              <w:pStyle w:val="TableEntry"/>
            </w:pPr>
            <w:r>
              <w:t>xs:string</w:t>
            </w:r>
          </w:p>
        </w:tc>
        <w:tc>
          <w:tcPr>
            <w:tcW w:w="650" w:type="dxa"/>
          </w:tcPr>
          <w:p w14:paraId="212BB3E1" w14:textId="77777777" w:rsidR="009959E0" w:rsidRDefault="009959E0" w:rsidP="00D53522">
            <w:pPr>
              <w:pStyle w:val="TableEntry"/>
            </w:pPr>
            <w:r>
              <w:t>0..1</w:t>
            </w:r>
          </w:p>
        </w:tc>
      </w:tr>
    </w:tbl>
    <w:p w14:paraId="3F831D84" w14:textId="77777777" w:rsidR="00E87D1B" w:rsidRPr="00377A5D" w:rsidRDefault="00E87D1B" w:rsidP="00377A5D">
      <w:pPr>
        <w:pStyle w:val="Heading3"/>
      </w:pPr>
      <w:bookmarkStart w:id="179" w:name="_Toc236406179"/>
      <w:bookmarkStart w:id="180" w:name="_Toc339101936"/>
      <w:bookmarkStart w:id="181" w:name="_Toc343442980"/>
      <w:bookmarkStart w:id="182" w:name="_Toc344997970"/>
      <w:r w:rsidRPr="00377A5D">
        <w:t>PersonIdentifier-type</w:t>
      </w:r>
      <w:bookmarkEnd w:id="179"/>
      <w:bookmarkEnd w:id="180"/>
      <w:bookmarkEnd w:id="181"/>
      <w:bookmarkEnd w:id="182"/>
    </w:p>
    <w:p w14:paraId="24102C38" w14:textId="77777777" w:rsidR="00830DA4" w:rsidRDefault="00E87D1B">
      <w:pPr>
        <w:pStyle w:val="Body"/>
      </w:pPr>
      <w:r>
        <w:t xml:space="preserve">Assuming there is an identifier associated with the </w:t>
      </w:r>
      <w:proofErr w:type="gramStart"/>
      <w:r>
        <w:t>person,</w:t>
      </w:r>
      <w:proofErr w:type="gramEnd"/>
      <w:r>
        <w:t xml:space="preserve"> this structure holds information about that identifier.</w:t>
      </w:r>
      <w:r w:rsidR="00BE2F6D">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762D6900" w14:textId="77777777" w:rsidTr="00D53522">
        <w:tc>
          <w:tcPr>
            <w:tcW w:w="1889" w:type="dxa"/>
          </w:tcPr>
          <w:p w14:paraId="1B7D1CF7" w14:textId="77777777" w:rsidR="00E87D1B" w:rsidRPr="007D04D7" w:rsidRDefault="00E87D1B" w:rsidP="00D53522">
            <w:pPr>
              <w:pStyle w:val="TableEntry"/>
              <w:rPr>
                <w:b/>
              </w:rPr>
            </w:pPr>
            <w:r w:rsidRPr="007D04D7">
              <w:rPr>
                <w:b/>
              </w:rPr>
              <w:t>Element</w:t>
            </w:r>
          </w:p>
        </w:tc>
        <w:tc>
          <w:tcPr>
            <w:tcW w:w="1331" w:type="dxa"/>
          </w:tcPr>
          <w:p w14:paraId="29CCE12F" w14:textId="77777777" w:rsidR="00E87D1B" w:rsidRPr="007D04D7" w:rsidRDefault="00E87D1B" w:rsidP="00D53522">
            <w:pPr>
              <w:pStyle w:val="TableEntry"/>
              <w:rPr>
                <w:b/>
              </w:rPr>
            </w:pPr>
            <w:r w:rsidRPr="007D04D7">
              <w:rPr>
                <w:b/>
              </w:rPr>
              <w:t>Attribute</w:t>
            </w:r>
          </w:p>
        </w:tc>
        <w:tc>
          <w:tcPr>
            <w:tcW w:w="3534" w:type="dxa"/>
          </w:tcPr>
          <w:p w14:paraId="33E79D6B" w14:textId="77777777" w:rsidR="00E87D1B" w:rsidRPr="007D04D7" w:rsidRDefault="00E87D1B" w:rsidP="00D53522">
            <w:pPr>
              <w:pStyle w:val="TableEntry"/>
              <w:rPr>
                <w:b/>
              </w:rPr>
            </w:pPr>
            <w:r w:rsidRPr="007D04D7">
              <w:rPr>
                <w:b/>
              </w:rPr>
              <w:t>Definition</w:t>
            </w:r>
          </w:p>
        </w:tc>
        <w:tc>
          <w:tcPr>
            <w:tcW w:w="2071" w:type="dxa"/>
          </w:tcPr>
          <w:p w14:paraId="578EE770" w14:textId="77777777" w:rsidR="00E87D1B" w:rsidRPr="007D04D7" w:rsidRDefault="00E87D1B" w:rsidP="00D53522">
            <w:pPr>
              <w:pStyle w:val="TableEntry"/>
              <w:rPr>
                <w:b/>
              </w:rPr>
            </w:pPr>
            <w:r w:rsidRPr="007D04D7">
              <w:rPr>
                <w:b/>
              </w:rPr>
              <w:t>Value</w:t>
            </w:r>
          </w:p>
        </w:tc>
        <w:tc>
          <w:tcPr>
            <w:tcW w:w="650" w:type="dxa"/>
          </w:tcPr>
          <w:p w14:paraId="20519E2A" w14:textId="77777777" w:rsidR="00E87D1B" w:rsidRPr="007D04D7" w:rsidRDefault="00E87D1B" w:rsidP="00D53522">
            <w:pPr>
              <w:pStyle w:val="TableEntry"/>
              <w:rPr>
                <w:b/>
              </w:rPr>
            </w:pPr>
            <w:r w:rsidRPr="007D04D7">
              <w:rPr>
                <w:b/>
              </w:rPr>
              <w:t>Card.</w:t>
            </w:r>
          </w:p>
        </w:tc>
      </w:tr>
      <w:tr w:rsidR="00E87D1B" w:rsidRPr="0000320B" w14:paraId="2C063EC8" w14:textId="77777777" w:rsidTr="00D53522">
        <w:tc>
          <w:tcPr>
            <w:tcW w:w="1889" w:type="dxa"/>
          </w:tcPr>
          <w:p w14:paraId="47222A99" w14:textId="77777777" w:rsidR="00E87D1B" w:rsidRPr="007D04D7" w:rsidRDefault="00E87D1B" w:rsidP="00D53522">
            <w:pPr>
              <w:pStyle w:val="TableEntry"/>
              <w:rPr>
                <w:b/>
              </w:rPr>
            </w:pPr>
            <w:r>
              <w:rPr>
                <w:b/>
              </w:rPr>
              <w:t>PersonIdentifier</w:t>
            </w:r>
            <w:r w:rsidRPr="007D04D7">
              <w:rPr>
                <w:b/>
              </w:rPr>
              <w:t>-type</w:t>
            </w:r>
          </w:p>
        </w:tc>
        <w:tc>
          <w:tcPr>
            <w:tcW w:w="1331" w:type="dxa"/>
          </w:tcPr>
          <w:p w14:paraId="04C90454" w14:textId="77777777" w:rsidR="00E87D1B" w:rsidRPr="0000320B" w:rsidRDefault="00E87D1B" w:rsidP="00D53522">
            <w:pPr>
              <w:pStyle w:val="TableEntry"/>
            </w:pPr>
          </w:p>
        </w:tc>
        <w:tc>
          <w:tcPr>
            <w:tcW w:w="3534" w:type="dxa"/>
          </w:tcPr>
          <w:p w14:paraId="2EB7CEB4" w14:textId="77777777" w:rsidR="00E87D1B" w:rsidRDefault="00E87D1B" w:rsidP="00D53522">
            <w:pPr>
              <w:pStyle w:val="TableEntry"/>
              <w:rPr>
                <w:lang w:bidi="en-US"/>
              </w:rPr>
            </w:pPr>
          </w:p>
        </w:tc>
        <w:tc>
          <w:tcPr>
            <w:tcW w:w="2071" w:type="dxa"/>
          </w:tcPr>
          <w:p w14:paraId="5C818E1B" w14:textId="77777777" w:rsidR="00E87D1B" w:rsidRDefault="00E87D1B" w:rsidP="00D53522">
            <w:pPr>
              <w:pStyle w:val="TableEntry"/>
            </w:pPr>
          </w:p>
        </w:tc>
        <w:tc>
          <w:tcPr>
            <w:tcW w:w="650" w:type="dxa"/>
          </w:tcPr>
          <w:p w14:paraId="71357CEB" w14:textId="77777777" w:rsidR="00E87D1B" w:rsidRDefault="00E87D1B" w:rsidP="00D53522">
            <w:pPr>
              <w:pStyle w:val="TableEntry"/>
            </w:pPr>
          </w:p>
        </w:tc>
      </w:tr>
      <w:tr w:rsidR="00E87D1B" w:rsidRPr="0000320B" w14:paraId="51EC4AB2" w14:textId="77777777" w:rsidTr="00D53522">
        <w:tc>
          <w:tcPr>
            <w:tcW w:w="1889" w:type="dxa"/>
          </w:tcPr>
          <w:p w14:paraId="06A3386E" w14:textId="77777777" w:rsidR="00E87D1B" w:rsidRDefault="00E87D1B" w:rsidP="00D53522">
            <w:pPr>
              <w:pStyle w:val="TableEntry"/>
            </w:pPr>
            <w:r>
              <w:t>Identifier</w:t>
            </w:r>
          </w:p>
        </w:tc>
        <w:tc>
          <w:tcPr>
            <w:tcW w:w="1331" w:type="dxa"/>
          </w:tcPr>
          <w:p w14:paraId="3EB88929" w14:textId="77777777" w:rsidR="00E87D1B" w:rsidRPr="001E4487" w:rsidRDefault="00E87D1B" w:rsidP="00D53522">
            <w:pPr>
              <w:pStyle w:val="TableEntry"/>
            </w:pPr>
          </w:p>
        </w:tc>
        <w:tc>
          <w:tcPr>
            <w:tcW w:w="3534" w:type="dxa"/>
          </w:tcPr>
          <w:p w14:paraId="4872C262" w14:textId="77777777" w:rsidR="00E87D1B" w:rsidRDefault="00E87D1B" w:rsidP="00D53522">
            <w:pPr>
              <w:pStyle w:val="TableEntry"/>
            </w:pPr>
            <w:r>
              <w:t>Identifier associated with this individual within the Namespace</w:t>
            </w:r>
          </w:p>
        </w:tc>
        <w:tc>
          <w:tcPr>
            <w:tcW w:w="2071" w:type="dxa"/>
          </w:tcPr>
          <w:p w14:paraId="7598174B" w14:textId="77777777" w:rsidR="00E87D1B" w:rsidRDefault="00E87D1B" w:rsidP="00D53522">
            <w:pPr>
              <w:pStyle w:val="TableEntry"/>
            </w:pPr>
            <w:r>
              <w:t>xs:string</w:t>
            </w:r>
          </w:p>
        </w:tc>
        <w:tc>
          <w:tcPr>
            <w:tcW w:w="650" w:type="dxa"/>
          </w:tcPr>
          <w:p w14:paraId="66C29573" w14:textId="77777777" w:rsidR="00E87D1B" w:rsidRDefault="00E87D1B" w:rsidP="00D53522">
            <w:pPr>
              <w:pStyle w:val="TableEntry"/>
            </w:pPr>
          </w:p>
        </w:tc>
      </w:tr>
      <w:tr w:rsidR="00E87D1B" w:rsidRPr="00270797" w:rsidDel="00FF45A3" w14:paraId="2F382900" w14:textId="77777777" w:rsidTr="00D53522">
        <w:tc>
          <w:tcPr>
            <w:tcW w:w="1889" w:type="dxa"/>
          </w:tcPr>
          <w:p w14:paraId="70FA7A69" w14:textId="77777777" w:rsidR="00E87D1B" w:rsidRDefault="00E87D1B" w:rsidP="00D53522">
            <w:pPr>
              <w:pStyle w:val="TableEntry"/>
            </w:pPr>
            <w:r>
              <w:t>Namespace</w:t>
            </w:r>
          </w:p>
        </w:tc>
        <w:tc>
          <w:tcPr>
            <w:tcW w:w="1331" w:type="dxa"/>
          </w:tcPr>
          <w:p w14:paraId="5436EFA0" w14:textId="77777777" w:rsidR="00E87D1B" w:rsidRPr="00270797" w:rsidDel="00FF45A3" w:rsidRDefault="00E87D1B" w:rsidP="00D53522">
            <w:pPr>
              <w:pStyle w:val="TableEntry"/>
            </w:pPr>
          </w:p>
        </w:tc>
        <w:tc>
          <w:tcPr>
            <w:tcW w:w="3534" w:type="dxa"/>
          </w:tcPr>
          <w:p w14:paraId="5A93B31A" w14:textId="77777777" w:rsidR="00E87D1B" w:rsidRDefault="00E87D1B" w:rsidP="00D53522">
            <w:pPr>
              <w:pStyle w:val="TableEntry"/>
            </w:pPr>
            <w:r>
              <w:t xml:space="preserve">Namespace for identifier. </w:t>
            </w:r>
          </w:p>
          <w:p w14:paraId="6F4ACE73" w14:textId="77777777" w:rsidR="00E87D1B" w:rsidRDefault="00E87D1B" w:rsidP="00D53522">
            <w:pPr>
              <w:pStyle w:val="TableEntry"/>
            </w:pPr>
          </w:p>
        </w:tc>
        <w:tc>
          <w:tcPr>
            <w:tcW w:w="2071" w:type="dxa"/>
          </w:tcPr>
          <w:p w14:paraId="23DF0219" w14:textId="77777777" w:rsidR="00E87D1B" w:rsidRDefault="00E87D1B" w:rsidP="00D53522">
            <w:pPr>
              <w:pStyle w:val="TableEntry"/>
            </w:pPr>
            <w:r>
              <w:t>xs:string</w:t>
            </w:r>
          </w:p>
        </w:tc>
        <w:tc>
          <w:tcPr>
            <w:tcW w:w="650" w:type="dxa"/>
          </w:tcPr>
          <w:p w14:paraId="3D603759" w14:textId="77777777" w:rsidR="00E87D1B" w:rsidRDefault="00E87D1B" w:rsidP="00D53522">
            <w:pPr>
              <w:pStyle w:val="TableEntry"/>
            </w:pPr>
          </w:p>
        </w:tc>
      </w:tr>
      <w:tr w:rsidR="00E87D1B" w:rsidRPr="00270797" w:rsidDel="00FF45A3" w14:paraId="662BA4F4" w14:textId="77777777" w:rsidTr="00D53522">
        <w:tc>
          <w:tcPr>
            <w:tcW w:w="1889" w:type="dxa"/>
          </w:tcPr>
          <w:p w14:paraId="1889AC69" w14:textId="77777777" w:rsidR="00E87D1B" w:rsidRDefault="00177F16" w:rsidP="00D53522">
            <w:pPr>
              <w:pStyle w:val="TableEntry"/>
            </w:pPr>
            <w:r>
              <w:t>Reference</w:t>
            </w:r>
            <w:r w:rsidR="00E87D1B">
              <w:t>Location</w:t>
            </w:r>
          </w:p>
        </w:tc>
        <w:tc>
          <w:tcPr>
            <w:tcW w:w="1331" w:type="dxa"/>
          </w:tcPr>
          <w:p w14:paraId="74A7EF97" w14:textId="77777777" w:rsidR="00E87D1B" w:rsidRPr="00270797" w:rsidDel="00FF45A3" w:rsidRDefault="00E87D1B" w:rsidP="00D53522">
            <w:pPr>
              <w:pStyle w:val="TableEntry"/>
            </w:pPr>
          </w:p>
        </w:tc>
        <w:tc>
          <w:tcPr>
            <w:tcW w:w="3534" w:type="dxa"/>
          </w:tcPr>
          <w:p w14:paraId="699F5D94" w14:textId="77777777" w:rsidR="00E87D1B" w:rsidRDefault="00E87D1B" w:rsidP="00D53522">
            <w:pPr>
              <w:pStyle w:val="TableEntry"/>
            </w:pPr>
            <w:r>
              <w:t>Location associated for the identifier within the namespace.  This is expected to be an online reference to information about the individual.</w:t>
            </w:r>
          </w:p>
        </w:tc>
        <w:tc>
          <w:tcPr>
            <w:tcW w:w="2071" w:type="dxa"/>
          </w:tcPr>
          <w:p w14:paraId="21D5DBFF" w14:textId="77777777" w:rsidR="00E87D1B" w:rsidRDefault="00E87D1B" w:rsidP="00D53522">
            <w:pPr>
              <w:pStyle w:val="TableEntry"/>
            </w:pPr>
            <w:r>
              <w:t>xs:anyURI</w:t>
            </w:r>
          </w:p>
        </w:tc>
        <w:tc>
          <w:tcPr>
            <w:tcW w:w="650" w:type="dxa"/>
          </w:tcPr>
          <w:p w14:paraId="24658853" w14:textId="77777777" w:rsidR="00E87D1B" w:rsidRDefault="00E87D1B" w:rsidP="00D53522">
            <w:pPr>
              <w:pStyle w:val="TableEntry"/>
            </w:pPr>
          </w:p>
        </w:tc>
      </w:tr>
    </w:tbl>
    <w:p w14:paraId="33640573" w14:textId="46801509" w:rsidR="00897FD3" w:rsidRDefault="00363681" w:rsidP="00897FD3">
      <w:pPr>
        <w:pStyle w:val="Heading2"/>
      </w:pPr>
      <w:bookmarkStart w:id="183" w:name="_Toc250391883"/>
      <w:bookmarkStart w:id="184" w:name="_Toc244321897"/>
      <w:bookmarkStart w:id="185" w:name="_Toc244596712"/>
      <w:bookmarkStart w:id="186" w:name="_Toc244938978"/>
      <w:bookmarkStart w:id="187" w:name="_Toc245117625"/>
      <w:bookmarkStart w:id="188" w:name="_Toc339101937"/>
      <w:bookmarkStart w:id="189" w:name="_Toc344997971"/>
      <w:bookmarkEnd w:id="183"/>
      <w:bookmarkEnd w:id="184"/>
      <w:bookmarkEnd w:id="185"/>
      <w:bookmarkEnd w:id="186"/>
      <w:bookmarkEnd w:id="187"/>
      <w:r>
        <w:t xml:space="preserve">Money-type and </w:t>
      </w:r>
      <w:bookmarkStart w:id="190" w:name="_Toc343442981"/>
      <w:r w:rsidR="00897FD3">
        <w:t>Currency</w:t>
      </w:r>
      <w:bookmarkEnd w:id="188"/>
      <w:bookmarkEnd w:id="189"/>
      <w:bookmarkEnd w:id="190"/>
    </w:p>
    <w:p w14:paraId="1F31DA55" w14:textId="77777777" w:rsidR="00897FD3" w:rsidRDefault="00897FD3" w:rsidP="00897FD3">
      <w:pPr>
        <w:pStyle w:val="Body"/>
      </w:pPr>
      <w:r>
        <w:t>Currency shall be encoded using ISO 4217</w:t>
      </w:r>
      <w:r w:rsidR="00C34E92">
        <w:t xml:space="preserve"> Alphabetic Code</w:t>
      </w:r>
      <w:r w:rsidR="00A32CC9">
        <w:t xml:space="preserve"> [ISO4217]</w:t>
      </w:r>
      <w:r w:rsidR="00C34E92">
        <w:t xml:space="preserve">.  </w:t>
      </w:r>
    </w:p>
    <w:p w14:paraId="0347ABA0" w14:textId="6AC4F137" w:rsidR="00363681" w:rsidRPr="00265AC5" w:rsidRDefault="00396003" w:rsidP="00265AC5">
      <w:pPr>
        <w:pStyle w:val="Body"/>
        <w:rPr>
          <w:color w:val="0000FF"/>
          <w:u w:val="single"/>
        </w:rPr>
      </w:pPr>
      <w:hyperlink r:id="rId55" w:history="1">
        <w:r w:rsidR="00C34E92" w:rsidRPr="00C34E92">
          <w:rPr>
            <w:rStyle w:val="Hyperlink"/>
            <w:rFonts w:ascii="Times New Roman" w:hAnsi="Times New Roman" w:cs="Times New Roman"/>
            <w:sz w:val="24"/>
            <w:szCs w:val="24"/>
          </w:rPr>
          <w:t>http://www.iso.org/iso/currency_codes_list-1</w:t>
        </w:r>
      </w:hyperlink>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6"/>
        <w:gridCol w:w="1470"/>
        <w:gridCol w:w="3409"/>
        <w:gridCol w:w="1769"/>
        <w:gridCol w:w="751"/>
      </w:tblGrid>
      <w:tr w:rsidR="00363681" w:rsidRPr="0000320B" w14:paraId="4AA3A219" w14:textId="77777777" w:rsidTr="00265AC5">
        <w:trPr>
          <w:cantSplit/>
        </w:trPr>
        <w:tc>
          <w:tcPr>
            <w:tcW w:w="2076" w:type="dxa"/>
          </w:tcPr>
          <w:p w14:paraId="6F8FD5BD" w14:textId="77777777" w:rsidR="00363681" w:rsidRPr="007D04D7" w:rsidRDefault="00363681" w:rsidP="00265AC5">
            <w:pPr>
              <w:pStyle w:val="TableEntry"/>
              <w:keepNext/>
              <w:rPr>
                <w:b/>
              </w:rPr>
            </w:pPr>
            <w:r w:rsidRPr="007D04D7">
              <w:rPr>
                <w:b/>
              </w:rPr>
              <w:lastRenderedPageBreak/>
              <w:t>Element</w:t>
            </w:r>
          </w:p>
        </w:tc>
        <w:tc>
          <w:tcPr>
            <w:tcW w:w="1470" w:type="dxa"/>
          </w:tcPr>
          <w:p w14:paraId="7C07B1D7" w14:textId="77777777" w:rsidR="00363681" w:rsidRPr="007D04D7" w:rsidRDefault="00363681" w:rsidP="00265AC5">
            <w:pPr>
              <w:pStyle w:val="TableEntry"/>
              <w:keepNext/>
              <w:rPr>
                <w:b/>
              </w:rPr>
            </w:pPr>
            <w:r w:rsidRPr="007D04D7">
              <w:rPr>
                <w:b/>
              </w:rPr>
              <w:t>Attribute</w:t>
            </w:r>
          </w:p>
        </w:tc>
        <w:tc>
          <w:tcPr>
            <w:tcW w:w="3409" w:type="dxa"/>
          </w:tcPr>
          <w:p w14:paraId="4E3E7160" w14:textId="77777777" w:rsidR="00363681" w:rsidRPr="007D04D7" w:rsidRDefault="00363681" w:rsidP="00265AC5">
            <w:pPr>
              <w:pStyle w:val="TableEntry"/>
              <w:keepNext/>
              <w:rPr>
                <w:b/>
              </w:rPr>
            </w:pPr>
            <w:r w:rsidRPr="007D04D7">
              <w:rPr>
                <w:b/>
              </w:rPr>
              <w:t>Definition</w:t>
            </w:r>
          </w:p>
        </w:tc>
        <w:tc>
          <w:tcPr>
            <w:tcW w:w="1769" w:type="dxa"/>
          </w:tcPr>
          <w:p w14:paraId="4C905BD9" w14:textId="77777777" w:rsidR="00363681" w:rsidRPr="007D04D7" w:rsidRDefault="00363681" w:rsidP="00265AC5">
            <w:pPr>
              <w:pStyle w:val="TableEntry"/>
              <w:keepNext/>
              <w:rPr>
                <w:b/>
              </w:rPr>
            </w:pPr>
            <w:r w:rsidRPr="007D04D7">
              <w:rPr>
                <w:b/>
              </w:rPr>
              <w:t>Value</w:t>
            </w:r>
          </w:p>
        </w:tc>
        <w:tc>
          <w:tcPr>
            <w:tcW w:w="751" w:type="dxa"/>
          </w:tcPr>
          <w:p w14:paraId="592063DB" w14:textId="77777777" w:rsidR="00363681" w:rsidRPr="007D04D7" w:rsidRDefault="00363681" w:rsidP="00265AC5">
            <w:pPr>
              <w:pStyle w:val="TableEntry"/>
              <w:keepNext/>
              <w:rPr>
                <w:b/>
              </w:rPr>
            </w:pPr>
            <w:r w:rsidRPr="007D04D7">
              <w:rPr>
                <w:b/>
              </w:rPr>
              <w:t>Card.</w:t>
            </w:r>
          </w:p>
        </w:tc>
      </w:tr>
      <w:tr w:rsidR="00363681" w:rsidRPr="0000320B" w14:paraId="62DCC005" w14:textId="77777777" w:rsidTr="00265AC5">
        <w:trPr>
          <w:cantSplit/>
        </w:trPr>
        <w:tc>
          <w:tcPr>
            <w:tcW w:w="2076" w:type="dxa"/>
          </w:tcPr>
          <w:p w14:paraId="028E753F" w14:textId="77777777" w:rsidR="00363681" w:rsidRPr="007D04D7" w:rsidRDefault="00363681" w:rsidP="00265AC5">
            <w:pPr>
              <w:pStyle w:val="TableEntry"/>
              <w:keepNext/>
              <w:rPr>
                <w:b/>
              </w:rPr>
            </w:pPr>
            <w:r>
              <w:rPr>
                <w:b/>
              </w:rPr>
              <w:t>Money-type</w:t>
            </w:r>
          </w:p>
        </w:tc>
        <w:tc>
          <w:tcPr>
            <w:tcW w:w="1470" w:type="dxa"/>
          </w:tcPr>
          <w:p w14:paraId="2E34B566" w14:textId="77777777" w:rsidR="00363681" w:rsidRPr="0000320B" w:rsidRDefault="00363681" w:rsidP="00265AC5">
            <w:pPr>
              <w:pStyle w:val="TableEntry"/>
              <w:keepNext/>
            </w:pPr>
          </w:p>
        </w:tc>
        <w:tc>
          <w:tcPr>
            <w:tcW w:w="3409" w:type="dxa"/>
          </w:tcPr>
          <w:p w14:paraId="371FD6C9" w14:textId="77777777" w:rsidR="00363681" w:rsidRDefault="00363681" w:rsidP="00265AC5">
            <w:pPr>
              <w:pStyle w:val="TableEntry"/>
              <w:keepNext/>
              <w:rPr>
                <w:lang w:bidi="en-US"/>
              </w:rPr>
            </w:pPr>
          </w:p>
        </w:tc>
        <w:tc>
          <w:tcPr>
            <w:tcW w:w="1769" w:type="dxa"/>
          </w:tcPr>
          <w:p w14:paraId="5B7FA77F" w14:textId="77777777" w:rsidR="00363681" w:rsidRDefault="00363681" w:rsidP="00265AC5">
            <w:pPr>
              <w:pStyle w:val="TableEntry"/>
              <w:keepNext/>
            </w:pPr>
          </w:p>
        </w:tc>
        <w:tc>
          <w:tcPr>
            <w:tcW w:w="751" w:type="dxa"/>
          </w:tcPr>
          <w:p w14:paraId="4B49A21B" w14:textId="77777777" w:rsidR="00363681" w:rsidRDefault="00363681" w:rsidP="00265AC5">
            <w:pPr>
              <w:pStyle w:val="TableEntry"/>
              <w:keepNext/>
            </w:pPr>
          </w:p>
        </w:tc>
      </w:tr>
      <w:tr w:rsidR="00363681" w:rsidRPr="0000320B" w14:paraId="6FBE603A" w14:textId="77777777" w:rsidTr="00265AC5">
        <w:trPr>
          <w:cantSplit/>
        </w:trPr>
        <w:tc>
          <w:tcPr>
            <w:tcW w:w="2076" w:type="dxa"/>
          </w:tcPr>
          <w:p w14:paraId="49BF7454" w14:textId="77777777" w:rsidR="00363681" w:rsidRDefault="00363681" w:rsidP="00C2507F">
            <w:pPr>
              <w:pStyle w:val="TableEntry"/>
            </w:pPr>
          </w:p>
        </w:tc>
        <w:tc>
          <w:tcPr>
            <w:tcW w:w="1470" w:type="dxa"/>
          </w:tcPr>
          <w:p w14:paraId="50DEA5AA" w14:textId="77777777" w:rsidR="00363681" w:rsidRDefault="00363681" w:rsidP="00C2507F">
            <w:pPr>
              <w:pStyle w:val="TableEntry"/>
            </w:pPr>
            <w:r>
              <w:t>currency</w:t>
            </w:r>
          </w:p>
        </w:tc>
        <w:tc>
          <w:tcPr>
            <w:tcW w:w="3409" w:type="dxa"/>
          </w:tcPr>
          <w:p w14:paraId="08863ADC" w14:textId="77777777" w:rsidR="00363681" w:rsidRDefault="00363681" w:rsidP="00C2507F">
            <w:pPr>
              <w:pStyle w:val="TableEntry"/>
            </w:pPr>
            <w:r>
              <w:t>Currency as expressed in ISO 4217 Currency Alphabetic Code.  For example, ‘USD” for US Dollars.</w:t>
            </w:r>
          </w:p>
        </w:tc>
        <w:tc>
          <w:tcPr>
            <w:tcW w:w="1769" w:type="dxa"/>
          </w:tcPr>
          <w:p w14:paraId="208CC412" w14:textId="77777777" w:rsidR="00363681" w:rsidRDefault="00363681" w:rsidP="00C2507F">
            <w:pPr>
              <w:pStyle w:val="TableEntry"/>
            </w:pPr>
            <w:r>
              <w:t>xs:string</w:t>
            </w:r>
          </w:p>
        </w:tc>
        <w:tc>
          <w:tcPr>
            <w:tcW w:w="751" w:type="dxa"/>
          </w:tcPr>
          <w:p w14:paraId="534A9837" w14:textId="77777777" w:rsidR="00363681" w:rsidRDefault="00363681" w:rsidP="00C2507F">
            <w:pPr>
              <w:pStyle w:val="TableEntry"/>
            </w:pPr>
          </w:p>
        </w:tc>
      </w:tr>
      <w:tr w:rsidR="00363681" w:rsidRPr="0000320B" w14:paraId="5B0AFD26" w14:textId="77777777" w:rsidTr="00265AC5">
        <w:trPr>
          <w:cantSplit/>
        </w:trPr>
        <w:tc>
          <w:tcPr>
            <w:tcW w:w="2076" w:type="dxa"/>
          </w:tcPr>
          <w:p w14:paraId="757E80A3" w14:textId="77777777" w:rsidR="00363681" w:rsidRDefault="00363681" w:rsidP="00C2507F">
            <w:pPr>
              <w:pStyle w:val="TableEntry"/>
            </w:pPr>
            <w:r>
              <w:t>Value</w:t>
            </w:r>
          </w:p>
        </w:tc>
        <w:tc>
          <w:tcPr>
            <w:tcW w:w="1470" w:type="dxa"/>
          </w:tcPr>
          <w:p w14:paraId="1119D8E4" w14:textId="77777777" w:rsidR="00363681" w:rsidRDefault="00363681" w:rsidP="00C2507F">
            <w:pPr>
              <w:pStyle w:val="TableEntry"/>
            </w:pPr>
          </w:p>
        </w:tc>
        <w:tc>
          <w:tcPr>
            <w:tcW w:w="3409" w:type="dxa"/>
          </w:tcPr>
          <w:p w14:paraId="27A2570E" w14:textId="77777777" w:rsidR="00363681" w:rsidRDefault="00363681" w:rsidP="00C2507F">
            <w:pPr>
              <w:pStyle w:val="TableEntry"/>
            </w:pPr>
            <w:r>
              <w:t>Value</w:t>
            </w:r>
          </w:p>
        </w:tc>
        <w:tc>
          <w:tcPr>
            <w:tcW w:w="1769" w:type="dxa"/>
          </w:tcPr>
          <w:p w14:paraId="19F27EB8" w14:textId="77777777" w:rsidR="00363681" w:rsidRDefault="00363681" w:rsidP="00C2507F">
            <w:pPr>
              <w:pStyle w:val="TableEntry"/>
            </w:pPr>
            <w:r>
              <w:t>xs:decimal</w:t>
            </w:r>
          </w:p>
        </w:tc>
        <w:tc>
          <w:tcPr>
            <w:tcW w:w="751" w:type="dxa"/>
          </w:tcPr>
          <w:p w14:paraId="06F40907" w14:textId="77777777" w:rsidR="00363681" w:rsidRDefault="00363681" w:rsidP="00C2507F">
            <w:pPr>
              <w:pStyle w:val="TableEntry"/>
            </w:pPr>
          </w:p>
        </w:tc>
      </w:tr>
    </w:tbl>
    <w:p w14:paraId="18D48019" w14:textId="2066B515" w:rsidR="00992B1A" w:rsidRDefault="00363681" w:rsidP="00265AC5">
      <w:pPr>
        <w:pStyle w:val="Body"/>
      </w:pPr>
      <w:r>
        <w:t xml:space="preserve">[ISO4217] typically allows two or three digits after the decimal. However, Value in this element may have as many decimal places as necessary.  </w:t>
      </w:r>
    </w:p>
    <w:p w14:paraId="2C0B6EDC" w14:textId="77777777" w:rsidR="007934F0" w:rsidRDefault="007934F0" w:rsidP="007934F0">
      <w:pPr>
        <w:pStyle w:val="Heading2"/>
      </w:pPr>
      <w:bookmarkStart w:id="191" w:name="_Toc339101938"/>
      <w:bookmarkStart w:id="192" w:name="_Toc343442982"/>
      <w:bookmarkStart w:id="193" w:name="_Toc344997972"/>
      <w:r>
        <w:t>Role Encoding</w:t>
      </w:r>
      <w:r w:rsidR="00C9509F">
        <w:t>, Role-type</w:t>
      </w:r>
      <w:bookmarkEnd w:id="191"/>
      <w:bookmarkEnd w:id="192"/>
      <w:bookmarkEnd w:id="193"/>
    </w:p>
    <w:p w14:paraId="4DA8CB6F" w14:textId="77777777" w:rsidR="007934F0" w:rsidRDefault="007934F0" w:rsidP="007934F0">
      <w:pPr>
        <w:pStyle w:val="Body"/>
      </w:pPr>
      <w:r>
        <w:t>Roles shall be encoded i</w:t>
      </w:r>
      <w:r w:rsidRPr="002B362B">
        <w:t xml:space="preserve">n accordance with ‘Term’ column of EBU Role codes found here: </w:t>
      </w:r>
      <w:hyperlink r:id="rId56" w:history="1">
        <w:r w:rsidR="00880409" w:rsidRPr="00880409">
          <w:rPr>
            <w:rStyle w:val="Hyperlink"/>
            <w:rFonts w:ascii="Times New Roman" w:hAnsi="Times New Roman" w:cs="Times New Roman"/>
            <w:sz w:val="24"/>
            <w:szCs w:val="24"/>
          </w:rPr>
          <w:t>http://www.ebu.ch/metadata/cs/web/ebu_RoleCodeCS_p.xml.htm</w:t>
        </w:r>
      </w:hyperlink>
      <w:r w:rsidR="00880409">
        <w:t xml:space="preserve">, </w:t>
      </w:r>
      <w:r w:rsidR="00C9509F">
        <w:t>plus “Other</w:t>
      </w:r>
      <w:r w:rsidR="009C4435">
        <w:t xml:space="preserve"> Group</w:t>
      </w:r>
      <w:r w:rsidR="00C9509F">
        <w:t>”</w:t>
      </w:r>
      <w:r w:rsidR="009C4435">
        <w:t xml:space="preserve"> and “Other” (referring to an unclassified individual)</w:t>
      </w:r>
      <w:r w:rsidR="00C9509F">
        <w:t>.</w:t>
      </w:r>
    </w:p>
    <w:p w14:paraId="5F912F2C" w14:textId="77777777" w:rsidR="00EE2147" w:rsidRDefault="00C9509F" w:rsidP="00C9509F">
      <w:pPr>
        <w:pStyle w:val="Body"/>
      </w:pPr>
      <w:r>
        <w:t xml:space="preserve">Roles are defined in the simple type </w:t>
      </w:r>
      <w:r w:rsidR="00FA0103" w:rsidRPr="00FA0103">
        <w:rPr>
          <w:rFonts w:ascii="Arial Narrow" w:hAnsi="Arial Narrow"/>
        </w:rPr>
        <w:t>md</w:t>
      </w:r>
      <w:proofErr w:type="gramStart"/>
      <w:r w:rsidR="00FA0103" w:rsidRPr="00FA0103">
        <w:rPr>
          <w:rFonts w:ascii="Arial Narrow" w:hAnsi="Arial Narrow"/>
        </w:rPr>
        <w:t>:Role</w:t>
      </w:r>
      <w:proofErr w:type="gramEnd"/>
      <w:r w:rsidR="00FA0103" w:rsidRPr="00FA0103">
        <w:rPr>
          <w:rFonts w:ascii="Arial Narrow" w:hAnsi="Arial Narrow"/>
        </w:rPr>
        <w:t>-type</w:t>
      </w:r>
      <w:r>
        <w:t xml:space="preserve">.  </w:t>
      </w:r>
    </w:p>
    <w:p w14:paraId="5FCBA09F" w14:textId="77777777" w:rsidR="00C9509F" w:rsidRDefault="00EE2147" w:rsidP="00C9509F">
      <w:pPr>
        <w:pStyle w:val="Body"/>
      </w:pPr>
      <w:r>
        <w:t xml:space="preserve">The </w:t>
      </w:r>
      <w:r w:rsidR="00FA0103" w:rsidRPr="00FA0103">
        <w:rPr>
          <w:rFonts w:ascii="Arial Narrow" w:hAnsi="Arial Narrow"/>
        </w:rPr>
        <w:t>JobFunction</w:t>
      </w:r>
      <w:r>
        <w:t xml:space="preserve"> element allows for alternate </w:t>
      </w:r>
      <w:proofErr w:type="gramStart"/>
      <w:r>
        <w:t>schemes,</w:t>
      </w:r>
      <w:proofErr w:type="gramEnd"/>
      <w:r>
        <w:t xml:space="preserve"> however the </w:t>
      </w:r>
      <w:r w:rsidR="00FA0103" w:rsidRPr="00FA0103">
        <w:rPr>
          <w:rFonts w:ascii="Arial Narrow" w:hAnsi="Arial Narrow"/>
        </w:rPr>
        <w:t>scheme</w:t>
      </w:r>
      <w:r>
        <w:t xml:space="preserve"> attribute is not supported at this time.  At a future release, alternate schemes may be defined.</w:t>
      </w:r>
    </w:p>
    <w:p w14:paraId="21DDD459" w14:textId="77777777" w:rsidR="00344447" w:rsidRDefault="008906CA">
      <w:pPr>
        <w:pStyle w:val="Heading2"/>
      </w:pPr>
      <w:bookmarkStart w:id="194" w:name="_Toc244938982"/>
      <w:bookmarkStart w:id="195" w:name="_Toc245117629"/>
      <w:bookmarkStart w:id="196" w:name="_Toc339101939"/>
      <w:bookmarkStart w:id="197" w:name="_Toc343442983"/>
      <w:bookmarkStart w:id="198" w:name="_Toc344997973"/>
      <w:bookmarkEnd w:id="194"/>
      <w:bookmarkEnd w:id="195"/>
      <w:r>
        <w:t>Keywords</w:t>
      </w:r>
      <w:r w:rsidR="00B14594">
        <w:t xml:space="preserve"> Encoding</w:t>
      </w:r>
      <w:bookmarkEnd w:id="196"/>
      <w:bookmarkEnd w:id="197"/>
      <w:bookmarkEnd w:id="198"/>
    </w:p>
    <w:p w14:paraId="562812FA" w14:textId="77777777" w:rsidR="009440A8" w:rsidRPr="00D870C3" w:rsidRDefault="00D64231" w:rsidP="00D870C3">
      <w:pPr>
        <w:pStyle w:val="Body"/>
      </w:pPr>
      <w:r>
        <w:t>Keywords are often culturally specific, so different keywords may exist for different regions.</w:t>
      </w:r>
      <w:r w:rsidR="008F407F">
        <w:t xml:space="preserve">  </w:t>
      </w:r>
      <w:r w:rsidR="00A5045D">
        <w:t>At this time, no keywords are defined.</w:t>
      </w:r>
      <w:r>
        <w:t xml:space="preserve"> </w:t>
      </w:r>
    </w:p>
    <w:p w14:paraId="5A6CE6F2" w14:textId="7FDF6A98" w:rsidR="00782053" w:rsidRPr="00377A5D" w:rsidDel="008906CA" w:rsidRDefault="00782053" w:rsidP="00782053">
      <w:pPr>
        <w:pStyle w:val="Heading3"/>
      </w:pPr>
      <w:bookmarkStart w:id="199" w:name="_Toc244596718"/>
      <w:bookmarkStart w:id="200" w:name="_Toc244938985"/>
      <w:bookmarkStart w:id="201" w:name="_Toc245117632"/>
      <w:bookmarkStart w:id="202" w:name="_Toc339101940"/>
      <w:bookmarkStart w:id="203" w:name="_Toc343442984"/>
      <w:bookmarkStart w:id="204" w:name="_Toc344997974"/>
      <w:bookmarkEnd w:id="199"/>
      <w:bookmarkEnd w:id="200"/>
      <w:bookmarkEnd w:id="201"/>
      <w:r w:rsidDel="008906CA">
        <w:t xml:space="preserve">Name/Value Pairs, </w:t>
      </w:r>
      <w:r w:rsidRPr="00377A5D" w:rsidDel="008906CA">
        <w:t>NVPair-type</w:t>
      </w:r>
      <w:bookmarkEnd w:id="202"/>
      <w:bookmarkEnd w:id="203"/>
      <w:r w:rsidR="00363681">
        <w:t>, NVPairMoney-type</w:t>
      </w:r>
      <w:bookmarkEnd w:id="204"/>
    </w:p>
    <w:p w14:paraId="1EE4C1DC" w14:textId="77777777" w:rsidR="00782053" w:rsidRDefault="00782053" w:rsidP="00782053">
      <w:pPr>
        <w:pStyle w:val="Body"/>
        <w:spacing w:after="120"/>
      </w:pPr>
      <w:r w:rsidDel="008906CA">
        <w:t>Use of Name/Value pairs provides considerable flexibility for growth.  The NVPair-type complex type allows for any additional business data to be included in tuple format.</w:t>
      </w:r>
    </w:p>
    <w:p w14:paraId="4BEFD261" w14:textId="77777777" w:rsidR="005965A0" w:rsidRPr="00C01586" w:rsidDel="008906CA" w:rsidRDefault="005965A0" w:rsidP="00782053">
      <w:pPr>
        <w:pStyle w:val="Body"/>
        <w:spacing w:after="12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782053" w:rsidRPr="0000320B" w:rsidDel="008906CA" w14:paraId="57E30BBB" w14:textId="77777777" w:rsidTr="009E0E6F">
        <w:tc>
          <w:tcPr>
            <w:tcW w:w="2085" w:type="dxa"/>
          </w:tcPr>
          <w:p w14:paraId="48EDD6A2" w14:textId="77777777" w:rsidR="00782053" w:rsidRPr="007D04D7" w:rsidDel="008906CA" w:rsidRDefault="00782053" w:rsidP="009E0E6F">
            <w:pPr>
              <w:pStyle w:val="TableEntry"/>
              <w:rPr>
                <w:b/>
              </w:rPr>
            </w:pPr>
            <w:r w:rsidRPr="007D04D7" w:rsidDel="008906CA">
              <w:rPr>
                <w:b/>
              </w:rPr>
              <w:t>Element</w:t>
            </w:r>
          </w:p>
        </w:tc>
        <w:tc>
          <w:tcPr>
            <w:tcW w:w="1280" w:type="dxa"/>
          </w:tcPr>
          <w:p w14:paraId="674FEA27" w14:textId="77777777" w:rsidR="00782053" w:rsidRPr="007D04D7" w:rsidDel="008906CA" w:rsidRDefault="00782053" w:rsidP="009E0E6F">
            <w:pPr>
              <w:pStyle w:val="TableEntry"/>
              <w:rPr>
                <w:b/>
              </w:rPr>
            </w:pPr>
            <w:r w:rsidRPr="007D04D7" w:rsidDel="008906CA">
              <w:rPr>
                <w:b/>
              </w:rPr>
              <w:t>Attribute</w:t>
            </w:r>
          </w:p>
        </w:tc>
        <w:tc>
          <w:tcPr>
            <w:tcW w:w="3256" w:type="dxa"/>
          </w:tcPr>
          <w:p w14:paraId="7FD6CA2F" w14:textId="77777777" w:rsidR="00782053" w:rsidRPr="007D04D7" w:rsidDel="008906CA" w:rsidRDefault="00782053" w:rsidP="009E0E6F">
            <w:pPr>
              <w:pStyle w:val="TableEntry"/>
              <w:rPr>
                <w:b/>
              </w:rPr>
            </w:pPr>
            <w:r w:rsidRPr="007D04D7" w:rsidDel="008906CA">
              <w:rPr>
                <w:b/>
              </w:rPr>
              <w:t>Definition</w:t>
            </w:r>
          </w:p>
        </w:tc>
        <w:tc>
          <w:tcPr>
            <w:tcW w:w="2040" w:type="dxa"/>
          </w:tcPr>
          <w:p w14:paraId="6E175C1E" w14:textId="77777777" w:rsidR="00782053" w:rsidRPr="007D04D7" w:rsidDel="008906CA" w:rsidRDefault="00782053" w:rsidP="009E0E6F">
            <w:pPr>
              <w:pStyle w:val="TableEntry"/>
              <w:rPr>
                <w:b/>
              </w:rPr>
            </w:pPr>
            <w:r w:rsidRPr="007D04D7" w:rsidDel="008906CA">
              <w:rPr>
                <w:b/>
              </w:rPr>
              <w:t>Value</w:t>
            </w:r>
          </w:p>
        </w:tc>
        <w:tc>
          <w:tcPr>
            <w:tcW w:w="814" w:type="dxa"/>
          </w:tcPr>
          <w:p w14:paraId="1135CC15" w14:textId="77777777" w:rsidR="00782053" w:rsidRPr="007D04D7" w:rsidDel="008906CA" w:rsidRDefault="00782053" w:rsidP="009E0E6F">
            <w:pPr>
              <w:pStyle w:val="TableEntry"/>
              <w:rPr>
                <w:b/>
              </w:rPr>
            </w:pPr>
            <w:r w:rsidRPr="007D04D7" w:rsidDel="008906CA">
              <w:rPr>
                <w:b/>
              </w:rPr>
              <w:t>Card.</w:t>
            </w:r>
          </w:p>
        </w:tc>
      </w:tr>
      <w:tr w:rsidR="00782053" w:rsidRPr="0000320B" w:rsidDel="008906CA" w14:paraId="35A49687" w14:textId="77777777" w:rsidTr="009E0E6F">
        <w:tc>
          <w:tcPr>
            <w:tcW w:w="2085" w:type="dxa"/>
          </w:tcPr>
          <w:p w14:paraId="3C45F76D" w14:textId="77777777" w:rsidR="00782053" w:rsidRPr="007D04D7" w:rsidDel="008906CA" w:rsidRDefault="00782053" w:rsidP="009E0E6F">
            <w:pPr>
              <w:pStyle w:val="TableEntry"/>
              <w:rPr>
                <w:b/>
              </w:rPr>
            </w:pPr>
            <w:r w:rsidDel="008906CA">
              <w:rPr>
                <w:b/>
              </w:rPr>
              <w:t>NVPair</w:t>
            </w:r>
            <w:r w:rsidRPr="007D04D7" w:rsidDel="008906CA">
              <w:rPr>
                <w:b/>
              </w:rPr>
              <w:t>-type</w:t>
            </w:r>
          </w:p>
        </w:tc>
        <w:tc>
          <w:tcPr>
            <w:tcW w:w="1280" w:type="dxa"/>
          </w:tcPr>
          <w:p w14:paraId="6331D90D" w14:textId="77777777" w:rsidR="00782053" w:rsidRPr="0000320B" w:rsidDel="008906CA" w:rsidRDefault="00782053" w:rsidP="009E0E6F">
            <w:pPr>
              <w:pStyle w:val="TableEntry"/>
            </w:pPr>
          </w:p>
        </w:tc>
        <w:tc>
          <w:tcPr>
            <w:tcW w:w="3256" w:type="dxa"/>
          </w:tcPr>
          <w:p w14:paraId="0A60BA5E" w14:textId="77777777" w:rsidR="00782053" w:rsidDel="008906CA" w:rsidRDefault="00782053" w:rsidP="009E0E6F">
            <w:pPr>
              <w:pStyle w:val="TableEntry"/>
              <w:rPr>
                <w:lang w:bidi="en-US"/>
              </w:rPr>
            </w:pPr>
          </w:p>
        </w:tc>
        <w:tc>
          <w:tcPr>
            <w:tcW w:w="2040" w:type="dxa"/>
          </w:tcPr>
          <w:p w14:paraId="3BDA582E" w14:textId="77777777" w:rsidR="00782053" w:rsidDel="008906CA" w:rsidRDefault="00782053" w:rsidP="009E0E6F">
            <w:pPr>
              <w:pStyle w:val="TableEntry"/>
            </w:pPr>
          </w:p>
        </w:tc>
        <w:tc>
          <w:tcPr>
            <w:tcW w:w="814" w:type="dxa"/>
          </w:tcPr>
          <w:p w14:paraId="4275A0BF" w14:textId="77777777" w:rsidR="00782053" w:rsidDel="008906CA" w:rsidRDefault="00782053" w:rsidP="009E0E6F">
            <w:pPr>
              <w:pStyle w:val="TableEntry"/>
            </w:pPr>
          </w:p>
        </w:tc>
      </w:tr>
      <w:tr w:rsidR="00782053" w:rsidRPr="00EC065B" w:rsidDel="008906CA" w14:paraId="299C195A" w14:textId="77777777" w:rsidTr="009E0E6F">
        <w:tc>
          <w:tcPr>
            <w:tcW w:w="2085" w:type="dxa"/>
          </w:tcPr>
          <w:p w14:paraId="062F9C67" w14:textId="77777777" w:rsidR="00782053" w:rsidRPr="00EC065B" w:rsidDel="008906CA" w:rsidRDefault="00782053" w:rsidP="009E0E6F">
            <w:pPr>
              <w:pStyle w:val="TableEntry"/>
            </w:pPr>
            <w:r w:rsidDel="008906CA">
              <w:t>Name</w:t>
            </w:r>
          </w:p>
        </w:tc>
        <w:tc>
          <w:tcPr>
            <w:tcW w:w="1280" w:type="dxa"/>
          </w:tcPr>
          <w:p w14:paraId="6B8FC959" w14:textId="77777777" w:rsidR="00782053" w:rsidRPr="00EC065B" w:rsidDel="008906CA" w:rsidRDefault="00782053" w:rsidP="009E0E6F">
            <w:pPr>
              <w:pStyle w:val="TableEntry"/>
            </w:pPr>
          </w:p>
        </w:tc>
        <w:tc>
          <w:tcPr>
            <w:tcW w:w="3256" w:type="dxa"/>
          </w:tcPr>
          <w:p w14:paraId="062C4270" w14:textId="77777777" w:rsidR="00782053" w:rsidRPr="00EC065B" w:rsidDel="008906CA" w:rsidRDefault="00782053" w:rsidP="009E0E6F">
            <w:pPr>
              <w:pStyle w:val="TableEntry"/>
            </w:pPr>
            <w:r w:rsidDel="008906CA">
              <w:t>Identification of the parameter being specified</w:t>
            </w:r>
          </w:p>
        </w:tc>
        <w:tc>
          <w:tcPr>
            <w:tcW w:w="2040" w:type="dxa"/>
          </w:tcPr>
          <w:p w14:paraId="6AFD73C3" w14:textId="77777777" w:rsidR="00782053" w:rsidRPr="00EC065B" w:rsidDel="008906CA" w:rsidRDefault="00782053" w:rsidP="009E0E6F">
            <w:pPr>
              <w:pStyle w:val="TableEntry"/>
            </w:pPr>
            <w:r w:rsidDel="008906CA">
              <w:t>xs:string</w:t>
            </w:r>
          </w:p>
        </w:tc>
        <w:tc>
          <w:tcPr>
            <w:tcW w:w="814" w:type="dxa"/>
          </w:tcPr>
          <w:p w14:paraId="184EFF12" w14:textId="77777777" w:rsidR="00782053" w:rsidRPr="00EC065B" w:rsidDel="008906CA" w:rsidRDefault="00782053" w:rsidP="009E0E6F">
            <w:pPr>
              <w:pStyle w:val="TableEntry"/>
            </w:pPr>
          </w:p>
        </w:tc>
      </w:tr>
      <w:tr w:rsidR="00782053" w:rsidRPr="00EC065B" w:rsidDel="008906CA" w14:paraId="3225AB2E" w14:textId="77777777" w:rsidTr="009E0E6F">
        <w:tc>
          <w:tcPr>
            <w:tcW w:w="2085" w:type="dxa"/>
          </w:tcPr>
          <w:p w14:paraId="648553EE" w14:textId="77777777" w:rsidR="00782053" w:rsidRPr="00EC065B" w:rsidDel="008906CA" w:rsidRDefault="00782053" w:rsidP="009E0E6F">
            <w:pPr>
              <w:pStyle w:val="TableEntry"/>
            </w:pPr>
            <w:r w:rsidDel="008906CA">
              <w:t>Value</w:t>
            </w:r>
          </w:p>
        </w:tc>
        <w:tc>
          <w:tcPr>
            <w:tcW w:w="1280" w:type="dxa"/>
          </w:tcPr>
          <w:p w14:paraId="69F1C12D" w14:textId="77777777" w:rsidR="00782053" w:rsidRPr="00EC065B" w:rsidDel="008906CA" w:rsidRDefault="00782053" w:rsidP="009E0E6F">
            <w:pPr>
              <w:pStyle w:val="TableEntry"/>
            </w:pPr>
          </w:p>
        </w:tc>
        <w:tc>
          <w:tcPr>
            <w:tcW w:w="3256" w:type="dxa"/>
          </w:tcPr>
          <w:p w14:paraId="7A8CD4E1" w14:textId="77777777" w:rsidR="00782053" w:rsidDel="008906CA" w:rsidRDefault="00782053" w:rsidP="009E0E6F">
            <w:pPr>
              <w:pStyle w:val="TableEntry"/>
            </w:pPr>
            <w:r w:rsidDel="008906CA">
              <w:t>Value specified for Name.</w:t>
            </w:r>
          </w:p>
        </w:tc>
        <w:tc>
          <w:tcPr>
            <w:tcW w:w="2040" w:type="dxa"/>
          </w:tcPr>
          <w:p w14:paraId="07CFAD69" w14:textId="77777777" w:rsidR="00782053" w:rsidDel="008906CA" w:rsidRDefault="00782053" w:rsidP="009E0E6F">
            <w:pPr>
              <w:pStyle w:val="TableEntry"/>
            </w:pPr>
            <w:r w:rsidDel="008906CA">
              <w:t>xs:string</w:t>
            </w:r>
          </w:p>
        </w:tc>
        <w:tc>
          <w:tcPr>
            <w:tcW w:w="814" w:type="dxa"/>
          </w:tcPr>
          <w:p w14:paraId="453C3763" w14:textId="77777777" w:rsidR="00782053" w:rsidRPr="00EC065B" w:rsidDel="008906CA" w:rsidRDefault="00782053" w:rsidP="009E0E6F">
            <w:pPr>
              <w:pStyle w:val="TableEntry"/>
            </w:pPr>
          </w:p>
        </w:tc>
      </w:tr>
    </w:tbl>
    <w:p w14:paraId="2A3AF6FD" w14:textId="77777777" w:rsidR="00363681" w:rsidRPr="00C01586" w:rsidDel="008906CA" w:rsidRDefault="00363681" w:rsidP="00265AC5">
      <w:pPr>
        <w:pStyle w:val="Body"/>
        <w:keepNext/>
        <w:spacing w:after="120"/>
      </w:pPr>
      <w:bookmarkStart w:id="205" w:name="_Toc240975605"/>
      <w:bookmarkStart w:id="206" w:name="_Toc339101941"/>
      <w:r>
        <w:lastRenderedPageBreak/>
        <w:t>NVPairMoney-type is like NVPair-type except the Value is currency-based.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363681" w:rsidRPr="0000320B" w:rsidDel="008906CA" w14:paraId="0365D16C" w14:textId="77777777" w:rsidTr="00C2507F">
        <w:tc>
          <w:tcPr>
            <w:tcW w:w="2085" w:type="dxa"/>
          </w:tcPr>
          <w:p w14:paraId="33220DE5" w14:textId="77777777" w:rsidR="00363681" w:rsidRPr="007D04D7" w:rsidDel="008906CA" w:rsidRDefault="00363681" w:rsidP="00265AC5">
            <w:pPr>
              <w:pStyle w:val="TableEntry"/>
              <w:keepNext/>
              <w:rPr>
                <w:b/>
              </w:rPr>
            </w:pPr>
            <w:r w:rsidRPr="007D04D7" w:rsidDel="008906CA">
              <w:rPr>
                <w:b/>
              </w:rPr>
              <w:t>Element</w:t>
            </w:r>
          </w:p>
        </w:tc>
        <w:tc>
          <w:tcPr>
            <w:tcW w:w="1280" w:type="dxa"/>
          </w:tcPr>
          <w:p w14:paraId="3C7BD6B2" w14:textId="77777777" w:rsidR="00363681" w:rsidRPr="007D04D7" w:rsidDel="008906CA" w:rsidRDefault="00363681" w:rsidP="00265AC5">
            <w:pPr>
              <w:pStyle w:val="TableEntry"/>
              <w:keepNext/>
              <w:rPr>
                <w:b/>
              </w:rPr>
            </w:pPr>
            <w:r w:rsidRPr="007D04D7" w:rsidDel="008906CA">
              <w:rPr>
                <w:b/>
              </w:rPr>
              <w:t>Attribute</w:t>
            </w:r>
          </w:p>
        </w:tc>
        <w:tc>
          <w:tcPr>
            <w:tcW w:w="3256" w:type="dxa"/>
          </w:tcPr>
          <w:p w14:paraId="75E82F98" w14:textId="77777777" w:rsidR="00363681" w:rsidRPr="007D04D7" w:rsidDel="008906CA" w:rsidRDefault="00363681" w:rsidP="00265AC5">
            <w:pPr>
              <w:pStyle w:val="TableEntry"/>
              <w:keepNext/>
              <w:rPr>
                <w:b/>
              </w:rPr>
            </w:pPr>
            <w:r w:rsidRPr="007D04D7" w:rsidDel="008906CA">
              <w:rPr>
                <w:b/>
              </w:rPr>
              <w:t>Definition</w:t>
            </w:r>
          </w:p>
        </w:tc>
        <w:tc>
          <w:tcPr>
            <w:tcW w:w="2040" w:type="dxa"/>
          </w:tcPr>
          <w:p w14:paraId="6776DE9D" w14:textId="77777777" w:rsidR="00363681" w:rsidRPr="007D04D7" w:rsidDel="008906CA" w:rsidRDefault="00363681" w:rsidP="00265AC5">
            <w:pPr>
              <w:pStyle w:val="TableEntry"/>
              <w:keepNext/>
              <w:rPr>
                <w:b/>
              </w:rPr>
            </w:pPr>
            <w:r w:rsidRPr="007D04D7" w:rsidDel="008906CA">
              <w:rPr>
                <w:b/>
              </w:rPr>
              <w:t>Value</w:t>
            </w:r>
          </w:p>
        </w:tc>
        <w:tc>
          <w:tcPr>
            <w:tcW w:w="814" w:type="dxa"/>
          </w:tcPr>
          <w:p w14:paraId="56472BBD" w14:textId="77777777" w:rsidR="00363681" w:rsidRPr="007D04D7" w:rsidDel="008906CA" w:rsidRDefault="00363681" w:rsidP="00265AC5">
            <w:pPr>
              <w:pStyle w:val="TableEntry"/>
              <w:keepNext/>
              <w:rPr>
                <w:b/>
              </w:rPr>
            </w:pPr>
            <w:r w:rsidRPr="007D04D7" w:rsidDel="008906CA">
              <w:rPr>
                <w:b/>
              </w:rPr>
              <w:t>Card.</w:t>
            </w:r>
          </w:p>
        </w:tc>
      </w:tr>
      <w:tr w:rsidR="00363681" w:rsidRPr="0000320B" w:rsidDel="008906CA" w14:paraId="6B0333F2" w14:textId="77777777" w:rsidTr="00C2507F">
        <w:tc>
          <w:tcPr>
            <w:tcW w:w="2085" w:type="dxa"/>
          </w:tcPr>
          <w:p w14:paraId="741FD4F4" w14:textId="77777777" w:rsidR="00363681" w:rsidRPr="007D04D7" w:rsidDel="008906CA" w:rsidRDefault="00363681" w:rsidP="00C2507F">
            <w:pPr>
              <w:pStyle w:val="TableEntry"/>
              <w:rPr>
                <w:b/>
              </w:rPr>
            </w:pPr>
            <w:r w:rsidDel="008906CA">
              <w:rPr>
                <w:b/>
              </w:rPr>
              <w:t>NVPair</w:t>
            </w:r>
            <w:r>
              <w:rPr>
                <w:b/>
              </w:rPr>
              <w:t>Money</w:t>
            </w:r>
            <w:r w:rsidRPr="007D04D7" w:rsidDel="008906CA">
              <w:rPr>
                <w:b/>
              </w:rPr>
              <w:t>-type</w:t>
            </w:r>
          </w:p>
        </w:tc>
        <w:tc>
          <w:tcPr>
            <w:tcW w:w="1280" w:type="dxa"/>
          </w:tcPr>
          <w:p w14:paraId="043981BD" w14:textId="77777777" w:rsidR="00363681" w:rsidRPr="0000320B" w:rsidDel="008906CA" w:rsidRDefault="00363681" w:rsidP="00C2507F">
            <w:pPr>
              <w:pStyle w:val="TableEntry"/>
            </w:pPr>
          </w:p>
        </w:tc>
        <w:tc>
          <w:tcPr>
            <w:tcW w:w="3256" w:type="dxa"/>
          </w:tcPr>
          <w:p w14:paraId="2D32F51F" w14:textId="77777777" w:rsidR="00363681" w:rsidDel="008906CA" w:rsidRDefault="00363681" w:rsidP="00C2507F">
            <w:pPr>
              <w:pStyle w:val="TableEntry"/>
              <w:rPr>
                <w:lang w:bidi="en-US"/>
              </w:rPr>
            </w:pPr>
          </w:p>
        </w:tc>
        <w:tc>
          <w:tcPr>
            <w:tcW w:w="2040" w:type="dxa"/>
          </w:tcPr>
          <w:p w14:paraId="16F2685A" w14:textId="77777777" w:rsidR="00363681" w:rsidDel="008906CA" w:rsidRDefault="00363681" w:rsidP="00C2507F">
            <w:pPr>
              <w:pStyle w:val="TableEntry"/>
            </w:pPr>
          </w:p>
        </w:tc>
        <w:tc>
          <w:tcPr>
            <w:tcW w:w="814" w:type="dxa"/>
          </w:tcPr>
          <w:p w14:paraId="6C9A001C" w14:textId="77777777" w:rsidR="00363681" w:rsidDel="008906CA" w:rsidRDefault="00363681" w:rsidP="00C2507F">
            <w:pPr>
              <w:pStyle w:val="TableEntry"/>
            </w:pPr>
          </w:p>
        </w:tc>
      </w:tr>
      <w:tr w:rsidR="00363681" w:rsidRPr="00EC065B" w:rsidDel="008906CA" w14:paraId="0691DE71" w14:textId="77777777" w:rsidTr="00C2507F">
        <w:tc>
          <w:tcPr>
            <w:tcW w:w="2085" w:type="dxa"/>
          </w:tcPr>
          <w:p w14:paraId="74ECBBD4" w14:textId="77777777" w:rsidR="00363681" w:rsidRPr="00EC065B" w:rsidDel="008906CA" w:rsidRDefault="00363681" w:rsidP="00C2507F">
            <w:pPr>
              <w:pStyle w:val="TableEntry"/>
            </w:pPr>
            <w:r w:rsidDel="008906CA">
              <w:t>Name</w:t>
            </w:r>
          </w:p>
        </w:tc>
        <w:tc>
          <w:tcPr>
            <w:tcW w:w="1280" w:type="dxa"/>
          </w:tcPr>
          <w:p w14:paraId="38EEAA07" w14:textId="77777777" w:rsidR="00363681" w:rsidRPr="00EC065B" w:rsidDel="008906CA" w:rsidRDefault="00363681" w:rsidP="00C2507F">
            <w:pPr>
              <w:pStyle w:val="TableEntry"/>
            </w:pPr>
          </w:p>
        </w:tc>
        <w:tc>
          <w:tcPr>
            <w:tcW w:w="3256" w:type="dxa"/>
          </w:tcPr>
          <w:p w14:paraId="36FDABAE" w14:textId="77777777" w:rsidR="00363681" w:rsidRPr="00EC065B" w:rsidDel="008906CA" w:rsidRDefault="00363681" w:rsidP="00C2507F">
            <w:pPr>
              <w:pStyle w:val="TableEntry"/>
            </w:pPr>
            <w:r w:rsidDel="008906CA">
              <w:t>Identification of the parameter being specified</w:t>
            </w:r>
          </w:p>
        </w:tc>
        <w:tc>
          <w:tcPr>
            <w:tcW w:w="2040" w:type="dxa"/>
          </w:tcPr>
          <w:p w14:paraId="3CB00395" w14:textId="77777777" w:rsidR="00363681" w:rsidRPr="00EC065B" w:rsidDel="008906CA" w:rsidRDefault="00363681" w:rsidP="00C2507F">
            <w:pPr>
              <w:pStyle w:val="TableEntry"/>
            </w:pPr>
            <w:r w:rsidDel="008906CA">
              <w:t>xs:string</w:t>
            </w:r>
          </w:p>
        </w:tc>
        <w:tc>
          <w:tcPr>
            <w:tcW w:w="814" w:type="dxa"/>
          </w:tcPr>
          <w:p w14:paraId="47864F02" w14:textId="77777777" w:rsidR="00363681" w:rsidRPr="00EC065B" w:rsidDel="008906CA" w:rsidRDefault="00363681" w:rsidP="00C2507F">
            <w:pPr>
              <w:pStyle w:val="TableEntry"/>
            </w:pPr>
          </w:p>
        </w:tc>
      </w:tr>
      <w:tr w:rsidR="00363681" w:rsidRPr="00EC065B" w:rsidDel="008906CA" w14:paraId="2570E186" w14:textId="77777777" w:rsidTr="00C2507F">
        <w:tc>
          <w:tcPr>
            <w:tcW w:w="2085" w:type="dxa"/>
          </w:tcPr>
          <w:p w14:paraId="250F38F2" w14:textId="77777777" w:rsidR="00363681" w:rsidRPr="00EC065B" w:rsidDel="008906CA" w:rsidRDefault="00363681" w:rsidP="00C2507F">
            <w:pPr>
              <w:pStyle w:val="TableEntry"/>
            </w:pPr>
            <w:r w:rsidDel="008906CA">
              <w:t>Value</w:t>
            </w:r>
          </w:p>
        </w:tc>
        <w:tc>
          <w:tcPr>
            <w:tcW w:w="1280" w:type="dxa"/>
          </w:tcPr>
          <w:p w14:paraId="54084F9D" w14:textId="77777777" w:rsidR="00363681" w:rsidRPr="00EC065B" w:rsidDel="008906CA" w:rsidRDefault="00363681" w:rsidP="00C2507F">
            <w:pPr>
              <w:pStyle w:val="TableEntry"/>
            </w:pPr>
          </w:p>
        </w:tc>
        <w:tc>
          <w:tcPr>
            <w:tcW w:w="3256" w:type="dxa"/>
          </w:tcPr>
          <w:p w14:paraId="5DE3209C" w14:textId="77777777" w:rsidR="00363681" w:rsidDel="008906CA" w:rsidRDefault="00363681" w:rsidP="00C2507F">
            <w:pPr>
              <w:pStyle w:val="TableEntry"/>
            </w:pPr>
            <w:r w:rsidDel="008906CA">
              <w:t>Value specified for Name.</w:t>
            </w:r>
          </w:p>
        </w:tc>
        <w:tc>
          <w:tcPr>
            <w:tcW w:w="2040" w:type="dxa"/>
          </w:tcPr>
          <w:p w14:paraId="6D66F40F" w14:textId="77777777" w:rsidR="00363681" w:rsidDel="008906CA" w:rsidRDefault="00363681" w:rsidP="00C2507F">
            <w:pPr>
              <w:pStyle w:val="TableEntry"/>
            </w:pPr>
            <w:r>
              <w:t>avail:Money-type</w:t>
            </w:r>
          </w:p>
        </w:tc>
        <w:tc>
          <w:tcPr>
            <w:tcW w:w="814" w:type="dxa"/>
          </w:tcPr>
          <w:p w14:paraId="21ADD92A" w14:textId="77777777" w:rsidR="00363681" w:rsidRPr="00EC065B" w:rsidDel="008906CA" w:rsidRDefault="00363681" w:rsidP="00C2507F">
            <w:pPr>
              <w:pStyle w:val="TableEntry"/>
            </w:pPr>
          </w:p>
        </w:tc>
      </w:tr>
    </w:tbl>
    <w:p w14:paraId="6A24D1DC" w14:textId="77777777" w:rsidR="00282751" w:rsidRPr="00282751" w:rsidRDefault="000428EC" w:rsidP="00282751">
      <w:pPr>
        <w:pStyle w:val="Heading2"/>
      </w:pPr>
      <w:bookmarkStart w:id="207" w:name="_Toc343442985"/>
      <w:bookmarkStart w:id="208" w:name="_Toc344997975"/>
      <w:r>
        <w:t>Personal</w:t>
      </w:r>
      <w:r w:rsidR="00282751">
        <w:t>/</w:t>
      </w:r>
      <w:r>
        <w:t>Corporate Contact Information</w:t>
      </w:r>
      <w:r w:rsidR="008906CA">
        <w:t xml:space="preserve">, </w:t>
      </w:r>
      <w:r>
        <w:t>ContactInfo-type</w:t>
      </w:r>
      <w:bookmarkEnd w:id="205"/>
      <w:bookmarkEnd w:id="206"/>
      <w:bookmarkEnd w:id="207"/>
      <w:bookmarkEnd w:id="208"/>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0428EC" w:rsidRPr="0000320B" w14:paraId="730B22EB" w14:textId="77777777" w:rsidTr="009E0E6F">
        <w:tc>
          <w:tcPr>
            <w:tcW w:w="2081" w:type="dxa"/>
          </w:tcPr>
          <w:p w14:paraId="2193D012" w14:textId="77777777" w:rsidR="000428EC" w:rsidRPr="007D04D7" w:rsidRDefault="000428EC" w:rsidP="009E0E6F">
            <w:pPr>
              <w:pStyle w:val="TableEntry"/>
              <w:rPr>
                <w:b/>
              </w:rPr>
            </w:pPr>
            <w:r w:rsidRPr="007D04D7">
              <w:rPr>
                <w:b/>
              </w:rPr>
              <w:t>Element</w:t>
            </w:r>
          </w:p>
        </w:tc>
        <w:tc>
          <w:tcPr>
            <w:tcW w:w="914" w:type="dxa"/>
          </w:tcPr>
          <w:p w14:paraId="3EA212A3" w14:textId="77777777" w:rsidR="000428EC" w:rsidRPr="007D04D7" w:rsidRDefault="000428EC" w:rsidP="009E0E6F">
            <w:pPr>
              <w:pStyle w:val="TableEntry"/>
              <w:rPr>
                <w:b/>
              </w:rPr>
            </w:pPr>
            <w:r w:rsidRPr="007D04D7">
              <w:rPr>
                <w:b/>
              </w:rPr>
              <w:t>Attribute</w:t>
            </w:r>
          </w:p>
        </w:tc>
        <w:tc>
          <w:tcPr>
            <w:tcW w:w="3690" w:type="dxa"/>
          </w:tcPr>
          <w:p w14:paraId="6AB1D7B8" w14:textId="77777777" w:rsidR="000428EC" w:rsidRPr="007D04D7" w:rsidRDefault="000428EC" w:rsidP="009E0E6F">
            <w:pPr>
              <w:pStyle w:val="TableEntry"/>
              <w:rPr>
                <w:b/>
              </w:rPr>
            </w:pPr>
            <w:r w:rsidRPr="007D04D7">
              <w:rPr>
                <w:b/>
              </w:rPr>
              <w:t>Definition</w:t>
            </w:r>
          </w:p>
        </w:tc>
        <w:tc>
          <w:tcPr>
            <w:tcW w:w="2140" w:type="dxa"/>
          </w:tcPr>
          <w:p w14:paraId="43ADAC3F" w14:textId="77777777" w:rsidR="000428EC" w:rsidRPr="007D04D7" w:rsidRDefault="000428EC" w:rsidP="009E0E6F">
            <w:pPr>
              <w:pStyle w:val="TableEntry"/>
              <w:rPr>
                <w:b/>
              </w:rPr>
            </w:pPr>
            <w:r w:rsidRPr="007D04D7">
              <w:rPr>
                <w:b/>
              </w:rPr>
              <w:t>Value</w:t>
            </w:r>
          </w:p>
        </w:tc>
        <w:tc>
          <w:tcPr>
            <w:tcW w:w="650" w:type="dxa"/>
          </w:tcPr>
          <w:p w14:paraId="78B5D722" w14:textId="77777777" w:rsidR="000428EC" w:rsidRPr="007D04D7" w:rsidRDefault="000428EC" w:rsidP="009E0E6F">
            <w:pPr>
              <w:pStyle w:val="TableEntry"/>
              <w:rPr>
                <w:b/>
              </w:rPr>
            </w:pPr>
            <w:r w:rsidRPr="007D04D7">
              <w:rPr>
                <w:b/>
              </w:rPr>
              <w:t>Card.</w:t>
            </w:r>
          </w:p>
        </w:tc>
      </w:tr>
      <w:tr w:rsidR="000428EC" w:rsidRPr="0000320B" w14:paraId="059CE91A" w14:textId="77777777" w:rsidTr="009E0E6F">
        <w:tc>
          <w:tcPr>
            <w:tcW w:w="2081" w:type="dxa"/>
          </w:tcPr>
          <w:p w14:paraId="0D477D0C" w14:textId="77777777" w:rsidR="000428EC" w:rsidRPr="007D04D7" w:rsidRDefault="000428EC" w:rsidP="009E0E6F">
            <w:pPr>
              <w:pStyle w:val="TableEntry"/>
              <w:rPr>
                <w:b/>
              </w:rPr>
            </w:pPr>
            <w:r w:rsidRPr="007D04D7">
              <w:rPr>
                <w:b/>
              </w:rPr>
              <w:t>ContactInfo-type</w:t>
            </w:r>
          </w:p>
        </w:tc>
        <w:tc>
          <w:tcPr>
            <w:tcW w:w="914" w:type="dxa"/>
          </w:tcPr>
          <w:p w14:paraId="0A94E997" w14:textId="77777777" w:rsidR="000428EC" w:rsidRPr="0000320B" w:rsidRDefault="000428EC" w:rsidP="009E0E6F">
            <w:pPr>
              <w:pStyle w:val="TableEntry"/>
            </w:pPr>
          </w:p>
        </w:tc>
        <w:tc>
          <w:tcPr>
            <w:tcW w:w="3690" w:type="dxa"/>
          </w:tcPr>
          <w:p w14:paraId="0DD1EA20" w14:textId="77777777" w:rsidR="000428EC" w:rsidRDefault="000428EC" w:rsidP="009E0E6F">
            <w:pPr>
              <w:pStyle w:val="TableEntry"/>
            </w:pPr>
          </w:p>
        </w:tc>
        <w:tc>
          <w:tcPr>
            <w:tcW w:w="2140" w:type="dxa"/>
          </w:tcPr>
          <w:p w14:paraId="490F7DCE" w14:textId="77777777" w:rsidR="000428EC" w:rsidRDefault="000428EC" w:rsidP="009E0E6F">
            <w:pPr>
              <w:pStyle w:val="TableEntry"/>
            </w:pPr>
          </w:p>
        </w:tc>
        <w:tc>
          <w:tcPr>
            <w:tcW w:w="650" w:type="dxa"/>
          </w:tcPr>
          <w:p w14:paraId="725A19CE" w14:textId="77777777" w:rsidR="000428EC" w:rsidRDefault="000428EC" w:rsidP="009E0E6F">
            <w:pPr>
              <w:pStyle w:val="TableEntry"/>
            </w:pPr>
          </w:p>
        </w:tc>
      </w:tr>
      <w:tr w:rsidR="00191731" w:rsidRPr="0000320B" w14:paraId="04781379" w14:textId="77777777" w:rsidTr="009E0E6F">
        <w:tc>
          <w:tcPr>
            <w:tcW w:w="2081" w:type="dxa"/>
          </w:tcPr>
          <w:p w14:paraId="6FA74842" w14:textId="77777777" w:rsidR="00191731" w:rsidRDefault="00191731" w:rsidP="009E0E6F">
            <w:pPr>
              <w:pStyle w:val="TableEntry"/>
            </w:pPr>
            <w:r>
              <w:t>Name</w:t>
            </w:r>
          </w:p>
        </w:tc>
        <w:tc>
          <w:tcPr>
            <w:tcW w:w="914" w:type="dxa"/>
          </w:tcPr>
          <w:p w14:paraId="7F8C068E" w14:textId="77777777" w:rsidR="00191731" w:rsidRPr="0000320B" w:rsidRDefault="00191731" w:rsidP="009E0E6F">
            <w:pPr>
              <w:pStyle w:val="TableEntry"/>
            </w:pPr>
          </w:p>
        </w:tc>
        <w:tc>
          <w:tcPr>
            <w:tcW w:w="3690" w:type="dxa"/>
          </w:tcPr>
          <w:p w14:paraId="39E47C15" w14:textId="77777777" w:rsidR="00191731" w:rsidRDefault="00191731" w:rsidP="009E0E6F">
            <w:pPr>
              <w:pStyle w:val="TableEntry"/>
            </w:pPr>
            <w:r>
              <w:t>Person or point of contact</w:t>
            </w:r>
          </w:p>
        </w:tc>
        <w:tc>
          <w:tcPr>
            <w:tcW w:w="2140" w:type="dxa"/>
          </w:tcPr>
          <w:p w14:paraId="0D790D45" w14:textId="77777777" w:rsidR="00191731" w:rsidRDefault="00191731" w:rsidP="009E0E6F">
            <w:pPr>
              <w:pStyle w:val="TableEntry"/>
            </w:pPr>
            <w:r>
              <w:t>xs:string</w:t>
            </w:r>
          </w:p>
        </w:tc>
        <w:tc>
          <w:tcPr>
            <w:tcW w:w="650" w:type="dxa"/>
          </w:tcPr>
          <w:p w14:paraId="77FEC929" w14:textId="77777777" w:rsidR="00191731" w:rsidRDefault="00191731" w:rsidP="009E0E6F">
            <w:pPr>
              <w:pStyle w:val="TableEntry"/>
            </w:pPr>
          </w:p>
        </w:tc>
      </w:tr>
      <w:tr w:rsidR="000428EC" w:rsidRPr="0000320B" w14:paraId="1EAC0906" w14:textId="77777777" w:rsidTr="009E0E6F">
        <w:tc>
          <w:tcPr>
            <w:tcW w:w="2081" w:type="dxa"/>
          </w:tcPr>
          <w:p w14:paraId="0D8FB9E3" w14:textId="77777777" w:rsidR="000428EC" w:rsidRDefault="000428EC" w:rsidP="009E0E6F">
            <w:pPr>
              <w:pStyle w:val="TableEntry"/>
            </w:pPr>
            <w:r>
              <w:t>PrimaryEmail</w:t>
            </w:r>
          </w:p>
        </w:tc>
        <w:tc>
          <w:tcPr>
            <w:tcW w:w="914" w:type="dxa"/>
          </w:tcPr>
          <w:p w14:paraId="5DDB0464" w14:textId="77777777" w:rsidR="000428EC" w:rsidRPr="0000320B" w:rsidRDefault="000428EC" w:rsidP="009E0E6F">
            <w:pPr>
              <w:pStyle w:val="TableEntry"/>
            </w:pPr>
          </w:p>
        </w:tc>
        <w:tc>
          <w:tcPr>
            <w:tcW w:w="3690" w:type="dxa"/>
          </w:tcPr>
          <w:p w14:paraId="364462BF" w14:textId="77777777" w:rsidR="000428EC" w:rsidRDefault="000428EC" w:rsidP="009E0E6F">
            <w:pPr>
              <w:pStyle w:val="TableEntry"/>
            </w:pPr>
            <w:r>
              <w:t>Primary email address for user.</w:t>
            </w:r>
          </w:p>
        </w:tc>
        <w:tc>
          <w:tcPr>
            <w:tcW w:w="2140" w:type="dxa"/>
          </w:tcPr>
          <w:p w14:paraId="788CFADF" w14:textId="77777777" w:rsidR="000428EC" w:rsidRDefault="000428EC" w:rsidP="009E0E6F">
            <w:pPr>
              <w:pStyle w:val="TableEntry"/>
            </w:pPr>
            <w:r>
              <w:t>xs:string</w:t>
            </w:r>
          </w:p>
        </w:tc>
        <w:tc>
          <w:tcPr>
            <w:tcW w:w="650" w:type="dxa"/>
          </w:tcPr>
          <w:p w14:paraId="538133C6" w14:textId="77777777" w:rsidR="000428EC" w:rsidRDefault="000428EC" w:rsidP="009E0E6F">
            <w:pPr>
              <w:pStyle w:val="TableEntry"/>
            </w:pPr>
          </w:p>
        </w:tc>
      </w:tr>
      <w:tr w:rsidR="000428EC" w:rsidRPr="0000320B" w14:paraId="094EAFA3" w14:textId="77777777" w:rsidTr="009E0E6F">
        <w:tc>
          <w:tcPr>
            <w:tcW w:w="2081" w:type="dxa"/>
          </w:tcPr>
          <w:p w14:paraId="48E2F9B4" w14:textId="77777777" w:rsidR="000428EC" w:rsidRPr="00784324" w:rsidRDefault="000428EC" w:rsidP="009E0E6F">
            <w:pPr>
              <w:pStyle w:val="TableEntry"/>
            </w:pPr>
            <w:r>
              <w:t>AlternateEmail</w:t>
            </w:r>
          </w:p>
        </w:tc>
        <w:tc>
          <w:tcPr>
            <w:tcW w:w="914" w:type="dxa"/>
          </w:tcPr>
          <w:p w14:paraId="46925604" w14:textId="77777777" w:rsidR="000428EC" w:rsidRPr="0000320B" w:rsidRDefault="000428EC" w:rsidP="009E0E6F">
            <w:pPr>
              <w:pStyle w:val="TableEntry"/>
            </w:pPr>
          </w:p>
        </w:tc>
        <w:tc>
          <w:tcPr>
            <w:tcW w:w="3690" w:type="dxa"/>
          </w:tcPr>
          <w:p w14:paraId="76FAB94E" w14:textId="77777777" w:rsidR="000428EC" w:rsidRPr="0000320B" w:rsidRDefault="000428EC" w:rsidP="009E0E6F">
            <w:pPr>
              <w:pStyle w:val="TableEntry"/>
            </w:pPr>
            <w:r>
              <w:t>Alternate email addresses, if any</w:t>
            </w:r>
          </w:p>
        </w:tc>
        <w:tc>
          <w:tcPr>
            <w:tcW w:w="2140" w:type="dxa"/>
          </w:tcPr>
          <w:p w14:paraId="0BA3EE15" w14:textId="77777777" w:rsidR="000428EC" w:rsidRPr="0000320B" w:rsidRDefault="000428EC" w:rsidP="009E0E6F">
            <w:pPr>
              <w:pStyle w:val="TableEntry"/>
            </w:pPr>
            <w:r>
              <w:t>xs:string</w:t>
            </w:r>
          </w:p>
        </w:tc>
        <w:tc>
          <w:tcPr>
            <w:tcW w:w="650" w:type="dxa"/>
          </w:tcPr>
          <w:p w14:paraId="2AF16223" w14:textId="77777777" w:rsidR="000428EC" w:rsidRDefault="000428EC" w:rsidP="009E0E6F">
            <w:pPr>
              <w:pStyle w:val="TableEntry"/>
            </w:pPr>
            <w:r>
              <w:t>0..n</w:t>
            </w:r>
          </w:p>
        </w:tc>
      </w:tr>
      <w:tr w:rsidR="000428EC" w:rsidRPr="0000320B" w14:paraId="1F78FBFB" w14:textId="77777777" w:rsidTr="009E0E6F">
        <w:tc>
          <w:tcPr>
            <w:tcW w:w="2081" w:type="dxa"/>
          </w:tcPr>
          <w:p w14:paraId="2AB4A84E" w14:textId="77777777" w:rsidR="000428EC" w:rsidRDefault="000428EC" w:rsidP="009E0E6F">
            <w:pPr>
              <w:pStyle w:val="TableEntry"/>
            </w:pPr>
            <w:r>
              <w:t>Address</w:t>
            </w:r>
          </w:p>
        </w:tc>
        <w:tc>
          <w:tcPr>
            <w:tcW w:w="914" w:type="dxa"/>
          </w:tcPr>
          <w:p w14:paraId="6FA972A1" w14:textId="77777777" w:rsidR="000428EC" w:rsidRPr="0000320B" w:rsidRDefault="000428EC" w:rsidP="009E0E6F">
            <w:pPr>
              <w:pStyle w:val="TableEntry"/>
            </w:pPr>
          </w:p>
        </w:tc>
        <w:tc>
          <w:tcPr>
            <w:tcW w:w="3690" w:type="dxa"/>
          </w:tcPr>
          <w:p w14:paraId="529F7077" w14:textId="77777777" w:rsidR="000428EC" w:rsidRPr="0000320B" w:rsidRDefault="000428EC" w:rsidP="009E0E6F">
            <w:pPr>
              <w:pStyle w:val="TableEntry"/>
            </w:pPr>
            <w:r>
              <w:t>Mail address</w:t>
            </w:r>
          </w:p>
        </w:tc>
        <w:tc>
          <w:tcPr>
            <w:tcW w:w="2140" w:type="dxa"/>
          </w:tcPr>
          <w:p w14:paraId="49AA6750" w14:textId="77777777" w:rsidR="000428EC" w:rsidRPr="0000320B" w:rsidRDefault="000428EC" w:rsidP="009E0E6F">
            <w:pPr>
              <w:pStyle w:val="TableEntry"/>
            </w:pPr>
            <w:r>
              <w:t>xs:string</w:t>
            </w:r>
          </w:p>
        </w:tc>
        <w:tc>
          <w:tcPr>
            <w:tcW w:w="650" w:type="dxa"/>
          </w:tcPr>
          <w:p w14:paraId="294A38FD" w14:textId="77777777" w:rsidR="000428EC" w:rsidRDefault="000428EC" w:rsidP="009E0E6F">
            <w:pPr>
              <w:pStyle w:val="TableEntry"/>
            </w:pPr>
            <w:r>
              <w:t>0..n</w:t>
            </w:r>
          </w:p>
        </w:tc>
      </w:tr>
      <w:tr w:rsidR="000428EC" w:rsidRPr="0000320B" w14:paraId="38E0CCB6" w14:textId="77777777" w:rsidTr="009E0E6F">
        <w:tc>
          <w:tcPr>
            <w:tcW w:w="2081" w:type="dxa"/>
          </w:tcPr>
          <w:p w14:paraId="7F679D41" w14:textId="77777777" w:rsidR="000428EC" w:rsidRDefault="000428EC" w:rsidP="009E0E6F">
            <w:pPr>
              <w:pStyle w:val="TableEntry"/>
            </w:pPr>
            <w:r>
              <w:t>Phone</w:t>
            </w:r>
          </w:p>
        </w:tc>
        <w:tc>
          <w:tcPr>
            <w:tcW w:w="914" w:type="dxa"/>
          </w:tcPr>
          <w:p w14:paraId="4508B4FC" w14:textId="77777777" w:rsidR="000428EC" w:rsidRPr="0000320B" w:rsidRDefault="000428EC" w:rsidP="009E0E6F">
            <w:pPr>
              <w:pStyle w:val="TableEntry"/>
            </w:pPr>
          </w:p>
        </w:tc>
        <w:tc>
          <w:tcPr>
            <w:tcW w:w="3690" w:type="dxa"/>
          </w:tcPr>
          <w:p w14:paraId="7A13F073" w14:textId="77777777" w:rsidR="000428EC" w:rsidRPr="0000320B" w:rsidRDefault="000428EC" w:rsidP="009E0E6F">
            <w:pPr>
              <w:pStyle w:val="TableEntry"/>
            </w:pPr>
            <w:r>
              <w:t>Phone number.  Use international (i.e., +1 …) format.</w:t>
            </w:r>
          </w:p>
        </w:tc>
        <w:tc>
          <w:tcPr>
            <w:tcW w:w="2140" w:type="dxa"/>
          </w:tcPr>
          <w:p w14:paraId="69FC61DD" w14:textId="77777777" w:rsidR="000428EC" w:rsidRPr="0000320B" w:rsidRDefault="000428EC" w:rsidP="009E0E6F">
            <w:pPr>
              <w:pStyle w:val="TableEntry"/>
            </w:pPr>
            <w:r>
              <w:t>xs:string</w:t>
            </w:r>
          </w:p>
        </w:tc>
        <w:tc>
          <w:tcPr>
            <w:tcW w:w="650" w:type="dxa"/>
          </w:tcPr>
          <w:p w14:paraId="12433F51" w14:textId="77777777" w:rsidR="000428EC" w:rsidRDefault="000428EC" w:rsidP="009E0E6F">
            <w:pPr>
              <w:pStyle w:val="TableEntry"/>
            </w:pPr>
            <w:r>
              <w:t>0..n</w:t>
            </w:r>
          </w:p>
        </w:tc>
      </w:tr>
    </w:tbl>
    <w:p w14:paraId="62387C1A" w14:textId="39F3E74F" w:rsidR="00CF313F" w:rsidRDefault="00CF313F" w:rsidP="00CF313F">
      <w:pPr>
        <w:pStyle w:val="Heading2"/>
      </w:pPr>
      <w:bookmarkStart w:id="209" w:name="_Toc235960647"/>
      <w:bookmarkStart w:id="210" w:name="_Toc235960648"/>
      <w:bookmarkStart w:id="211" w:name="_Toc235960649"/>
      <w:bookmarkStart w:id="212" w:name="_Toc235960650"/>
      <w:bookmarkStart w:id="213" w:name="_Toc235960651"/>
      <w:bookmarkStart w:id="214" w:name="_Toc235960652"/>
      <w:bookmarkStart w:id="215" w:name="_Toc235960653"/>
      <w:bookmarkStart w:id="216" w:name="_Toc235960654"/>
      <w:bookmarkStart w:id="217" w:name="_Toc235960660"/>
      <w:bookmarkStart w:id="218" w:name="_Toc235960664"/>
      <w:bookmarkStart w:id="219" w:name="_Toc235960665"/>
      <w:bookmarkStart w:id="220" w:name="_Toc235960667"/>
      <w:bookmarkStart w:id="221" w:name="_Toc235960680"/>
      <w:bookmarkStart w:id="222" w:name="_Toc235960710"/>
      <w:bookmarkStart w:id="223" w:name="_Toc235960712"/>
      <w:bookmarkStart w:id="224" w:name="_Toc235960725"/>
      <w:bookmarkStart w:id="225" w:name="_Toc235960731"/>
      <w:bookmarkStart w:id="226" w:name="_Toc235960755"/>
      <w:bookmarkStart w:id="227" w:name="_Toc235960784"/>
      <w:bookmarkStart w:id="228" w:name="_Toc344997976"/>
      <w:bookmarkStart w:id="229" w:name="_Toc236406181"/>
      <w:bookmarkStart w:id="230" w:name="_Toc339101942"/>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t>Crypotgraphic Hash</w:t>
      </w:r>
      <w:bookmarkEnd w:id="228"/>
    </w:p>
    <w:p w14:paraId="6F753336" w14:textId="611A1FD6" w:rsidR="00CF313F" w:rsidRPr="00CF313F" w:rsidRDefault="00CF313F" w:rsidP="00CF313F">
      <w:pPr>
        <w:pStyle w:val="Body"/>
      </w:pPr>
      <w:r>
        <w:t>The Hash-type definition describes a cryptographic hash such as SHA-1 and MD5.</w:t>
      </w:r>
    </w:p>
    <w:p w14:paraId="5CFD88F4" w14:textId="49816E40" w:rsidR="00CF313F" w:rsidRPr="00CF313F" w:rsidRDefault="00CF313F" w:rsidP="00CF313F">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CF313F" w:rsidRPr="0000320B" w14:paraId="5BB2CBA0" w14:textId="77777777" w:rsidTr="00CF313F">
        <w:tc>
          <w:tcPr>
            <w:tcW w:w="2081" w:type="dxa"/>
          </w:tcPr>
          <w:p w14:paraId="5C1E6BF3" w14:textId="77777777" w:rsidR="00CF313F" w:rsidRPr="007D04D7" w:rsidRDefault="00CF313F" w:rsidP="00CF313F">
            <w:pPr>
              <w:pStyle w:val="TableEntry"/>
              <w:rPr>
                <w:b/>
              </w:rPr>
            </w:pPr>
            <w:r w:rsidRPr="007D04D7">
              <w:rPr>
                <w:b/>
              </w:rPr>
              <w:t>Element</w:t>
            </w:r>
          </w:p>
        </w:tc>
        <w:tc>
          <w:tcPr>
            <w:tcW w:w="914" w:type="dxa"/>
          </w:tcPr>
          <w:p w14:paraId="16202BBC" w14:textId="77777777" w:rsidR="00CF313F" w:rsidRPr="007D04D7" w:rsidRDefault="00CF313F" w:rsidP="00CF313F">
            <w:pPr>
              <w:pStyle w:val="TableEntry"/>
              <w:rPr>
                <w:b/>
              </w:rPr>
            </w:pPr>
            <w:r w:rsidRPr="007D04D7">
              <w:rPr>
                <w:b/>
              </w:rPr>
              <w:t>Attribute</w:t>
            </w:r>
          </w:p>
        </w:tc>
        <w:tc>
          <w:tcPr>
            <w:tcW w:w="3690" w:type="dxa"/>
          </w:tcPr>
          <w:p w14:paraId="6B3A98B2" w14:textId="77777777" w:rsidR="00CF313F" w:rsidRPr="007D04D7" w:rsidRDefault="00CF313F" w:rsidP="00CF313F">
            <w:pPr>
              <w:pStyle w:val="TableEntry"/>
              <w:rPr>
                <w:b/>
              </w:rPr>
            </w:pPr>
            <w:r w:rsidRPr="007D04D7">
              <w:rPr>
                <w:b/>
              </w:rPr>
              <w:t>Definition</w:t>
            </w:r>
          </w:p>
        </w:tc>
        <w:tc>
          <w:tcPr>
            <w:tcW w:w="2140" w:type="dxa"/>
          </w:tcPr>
          <w:p w14:paraId="4200D6DB" w14:textId="77777777" w:rsidR="00CF313F" w:rsidRPr="007D04D7" w:rsidRDefault="00CF313F" w:rsidP="00CF313F">
            <w:pPr>
              <w:pStyle w:val="TableEntry"/>
              <w:rPr>
                <w:b/>
              </w:rPr>
            </w:pPr>
            <w:r w:rsidRPr="007D04D7">
              <w:rPr>
                <w:b/>
              </w:rPr>
              <w:t>Value</w:t>
            </w:r>
          </w:p>
        </w:tc>
        <w:tc>
          <w:tcPr>
            <w:tcW w:w="650" w:type="dxa"/>
          </w:tcPr>
          <w:p w14:paraId="353F6281" w14:textId="77777777" w:rsidR="00CF313F" w:rsidRPr="007D04D7" w:rsidRDefault="00CF313F" w:rsidP="00CF313F">
            <w:pPr>
              <w:pStyle w:val="TableEntry"/>
              <w:rPr>
                <w:b/>
              </w:rPr>
            </w:pPr>
            <w:r w:rsidRPr="007D04D7">
              <w:rPr>
                <w:b/>
              </w:rPr>
              <w:t>Card.</w:t>
            </w:r>
          </w:p>
        </w:tc>
      </w:tr>
      <w:tr w:rsidR="00CF313F" w:rsidRPr="0000320B" w14:paraId="590827D9" w14:textId="77777777" w:rsidTr="00CF313F">
        <w:tc>
          <w:tcPr>
            <w:tcW w:w="2081" w:type="dxa"/>
          </w:tcPr>
          <w:p w14:paraId="753A8E04" w14:textId="77777777" w:rsidR="00CF313F" w:rsidRPr="007D04D7" w:rsidRDefault="00CF313F" w:rsidP="00CF313F">
            <w:pPr>
              <w:pStyle w:val="TableEntry"/>
              <w:rPr>
                <w:b/>
              </w:rPr>
            </w:pPr>
            <w:r w:rsidRPr="007D04D7">
              <w:rPr>
                <w:b/>
              </w:rPr>
              <w:t>ContactInfo-type</w:t>
            </w:r>
          </w:p>
        </w:tc>
        <w:tc>
          <w:tcPr>
            <w:tcW w:w="914" w:type="dxa"/>
          </w:tcPr>
          <w:p w14:paraId="626727F0" w14:textId="77777777" w:rsidR="00CF313F" w:rsidRPr="0000320B" w:rsidRDefault="00CF313F" w:rsidP="00CF313F">
            <w:pPr>
              <w:pStyle w:val="TableEntry"/>
            </w:pPr>
          </w:p>
        </w:tc>
        <w:tc>
          <w:tcPr>
            <w:tcW w:w="3690" w:type="dxa"/>
          </w:tcPr>
          <w:p w14:paraId="2A73FF06" w14:textId="23F3B4C5" w:rsidR="00CF313F" w:rsidRDefault="00434F5B" w:rsidP="00CF313F">
            <w:pPr>
              <w:pStyle w:val="TableEntry"/>
            </w:pPr>
            <w:r>
              <w:t>Value of the cryptographic hash</w:t>
            </w:r>
          </w:p>
        </w:tc>
        <w:tc>
          <w:tcPr>
            <w:tcW w:w="2140" w:type="dxa"/>
          </w:tcPr>
          <w:p w14:paraId="3F0B650B" w14:textId="17BC0AB6" w:rsidR="00CF313F" w:rsidRDefault="00434F5B" w:rsidP="00CF313F">
            <w:pPr>
              <w:pStyle w:val="TableEntry"/>
            </w:pPr>
            <w:r>
              <w:t>xs:string</w:t>
            </w:r>
          </w:p>
        </w:tc>
        <w:tc>
          <w:tcPr>
            <w:tcW w:w="650" w:type="dxa"/>
          </w:tcPr>
          <w:p w14:paraId="333024FF" w14:textId="77777777" w:rsidR="00CF313F" w:rsidRDefault="00CF313F" w:rsidP="00CF313F">
            <w:pPr>
              <w:pStyle w:val="TableEntry"/>
            </w:pPr>
          </w:p>
        </w:tc>
      </w:tr>
      <w:tr w:rsidR="00CF313F" w:rsidRPr="0000320B" w14:paraId="3A1FC27E" w14:textId="77777777" w:rsidTr="00CF313F">
        <w:tc>
          <w:tcPr>
            <w:tcW w:w="2081" w:type="dxa"/>
          </w:tcPr>
          <w:p w14:paraId="19751EDE" w14:textId="2282CF1D" w:rsidR="00CF313F" w:rsidRDefault="00CF313F" w:rsidP="00CF313F">
            <w:pPr>
              <w:pStyle w:val="TableEntry"/>
            </w:pPr>
          </w:p>
        </w:tc>
        <w:tc>
          <w:tcPr>
            <w:tcW w:w="914" w:type="dxa"/>
          </w:tcPr>
          <w:p w14:paraId="3D2DEA27" w14:textId="59308672" w:rsidR="00CF313F" w:rsidRPr="0000320B" w:rsidRDefault="00434F5B" w:rsidP="00CF313F">
            <w:pPr>
              <w:pStyle w:val="TableEntry"/>
            </w:pPr>
            <w:r>
              <w:t>Method</w:t>
            </w:r>
          </w:p>
        </w:tc>
        <w:tc>
          <w:tcPr>
            <w:tcW w:w="3690" w:type="dxa"/>
          </w:tcPr>
          <w:p w14:paraId="257C9E8B" w14:textId="0CF5FAE3" w:rsidR="00CF313F" w:rsidRPr="0000320B" w:rsidRDefault="00434F5B" w:rsidP="00CF313F">
            <w:pPr>
              <w:pStyle w:val="TableEntry"/>
            </w:pPr>
            <w:r>
              <w:t xml:space="preserve">The hash generation method.  </w:t>
            </w:r>
          </w:p>
        </w:tc>
        <w:tc>
          <w:tcPr>
            <w:tcW w:w="2140" w:type="dxa"/>
          </w:tcPr>
          <w:p w14:paraId="38DAF77D" w14:textId="77777777" w:rsidR="00CF313F" w:rsidRPr="0000320B" w:rsidRDefault="00CF313F" w:rsidP="00CF313F">
            <w:pPr>
              <w:pStyle w:val="TableEntry"/>
            </w:pPr>
            <w:r>
              <w:t>xs:string</w:t>
            </w:r>
          </w:p>
        </w:tc>
        <w:tc>
          <w:tcPr>
            <w:tcW w:w="650" w:type="dxa"/>
          </w:tcPr>
          <w:p w14:paraId="43554AB4" w14:textId="77777777" w:rsidR="00CF313F" w:rsidRDefault="00CF313F" w:rsidP="00CF313F">
            <w:pPr>
              <w:pStyle w:val="TableEntry"/>
            </w:pPr>
            <w:r>
              <w:t>0..n</w:t>
            </w:r>
          </w:p>
        </w:tc>
      </w:tr>
    </w:tbl>
    <w:p w14:paraId="080B1F8A" w14:textId="394E39F8" w:rsidR="00CF313F" w:rsidRDefault="00434F5B" w:rsidP="00CF313F">
      <w:pPr>
        <w:pStyle w:val="Body"/>
        <w:spacing w:after="120"/>
      </w:pPr>
      <w:r>
        <w:t xml:space="preserve">Values for </w:t>
      </w:r>
      <w:r w:rsidRPr="00265AC5">
        <w:t>method</w:t>
      </w:r>
      <w:r>
        <w:t xml:space="preserve"> include:</w:t>
      </w:r>
    </w:p>
    <w:p w14:paraId="70FAED3B" w14:textId="00AE4307" w:rsidR="00434F5B" w:rsidRDefault="00434F5B" w:rsidP="00434F5B">
      <w:pPr>
        <w:pStyle w:val="Body"/>
        <w:numPr>
          <w:ilvl w:val="0"/>
          <w:numId w:val="6"/>
        </w:numPr>
        <w:spacing w:after="120"/>
      </w:pPr>
      <w:r>
        <w:t xml:space="preserve">‘MD2’, </w:t>
      </w:r>
      <w:proofErr w:type="gramStart"/>
      <w:r>
        <w:t>‘MD4’ ,</w:t>
      </w:r>
      <w:proofErr w:type="gramEnd"/>
      <w:r>
        <w:t>’MD5’ – Message Digest algorithms.</w:t>
      </w:r>
    </w:p>
    <w:p w14:paraId="53A69926" w14:textId="1D987E00" w:rsidR="00434F5B" w:rsidRDefault="00434F5B" w:rsidP="00434F5B">
      <w:pPr>
        <w:pStyle w:val="Body"/>
        <w:numPr>
          <w:ilvl w:val="0"/>
          <w:numId w:val="6"/>
        </w:numPr>
        <w:spacing w:after="120"/>
      </w:pPr>
      <w:r>
        <w:t>‘SHA-0’, ‘SHA-1’, ‘SHA-2’, ‘SHA-3’.  SHA (Secure Hash Algorithm) family of algorithms. Distinction between hashes of different length is implicit in the hash and should not be mentioned specifically.  For example, use ‘SHA-2’, not ‘SHA-224’.</w:t>
      </w:r>
    </w:p>
    <w:p w14:paraId="1C72F8D4" w14:textId="77777777" w:rsidR="00CA7E25" w:rsidRDefault="00CA7E25" w:rsidP="00CA7E25">
      <w:pPr>
        <w:pStyle w:val="Heading2"/>
      </w:pPr>
      <w:bookmarkStart w:id="231" w:name="_Toc342834683"/>
      <w:bookmarkStart w:id="232" w:name="_Toc344997977"/>
      <w:r>
        <w:lastRenderedPageBreak/>
        <w:t>GroupingEntity-type</w:t>
      </w:r>
      <w:bookmarkEnd w:id="231"/>
      <w:bookmarkEnd w:id="232"/>
    </w:p>
    <w:p w14:paraId="01C09DFC" w14:textId="77777777" w:rsidR="00CA7E25" w:rsidRDefault="00CA7E25" w:rsidP="00CA7E25">
      <w:pPr>
        <w:pStyle w:val="Body"/>
      </w:pPr>
      <w:r>
        <w:t>Grouping Entity type allows logical grouping of assets.  This is typically around studio or network, but it can be any logical content grouping.</w:t>
      </w:r>
    </w:p>
    <w:p w14:paraId="5C844F0F" w14:textId="77777777" w:rsidR="00B01773" w:rsidRDefault="00B01773" w:rsidP="00CA7E25">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736"/>
        <w:gridCol w:w="914"/>
        <w:gridCol w:w="2827"/>
        <w:gridCol w:w="2108"/>
        <w:gridCol w:w="890"/>
      </w:tblGrid>
      <w:tr w:rsidR="00CA7E25" w:rsidRPr="0000320B" w14:paraId="4598CE9A" w14:textId="77777777" w:rsidTr="00620F34">
        <w:trPr>
          <w:cantSplit/>
        </w:trPr>
        <w:tc>
          <w:tcPr>
            <w:tcW w:w="2736" w:type="dxa"/>
          </w:tcPr>
          <w:p w14:paraId="55796C2A" w14:textId="77777777" w:rsidR="00CA7E25" w:rsidRPr="007D04D7" w:rsidRDefault="00CA7E25" w:rsidP="00620F34">
            <w:pPr>
              <w:pStyle w:val="TableEntry"/>
              <w:rPr>
                <w:b/>
              </w:rPr>
            </w:pPr>
            <w:r w:rsidRPr="007D04D7">
              <w:rPr>
                <w:b/>
              </w:rPr>
              <w:t>Element</w:t>
            </w:r>
          </w:p>
        </w:tc>
        <w:tc>
          <w:tcPr>
            <w:tcW w:w="914" w:type="dxa"/>
          </w:tcPr>
          <w:p w14:paraId="2E377A20" w14:textId="77777777" w:rsidR="00CA7E25" w:rsidRPr="007D04D7" w:rsidRDefault="00CA7E25" w:rsidP="00620F34">
            <w:pPr>
              <w:pStyle w:val="TableEntry"/>
              <w:rPr>
                <w:b/>
              </w:rPr>
            </w:pPr>
            <w:r w:rsidRPr="007D04D7">
              <w:rPr>
                <w:b/>
              </w:rPr>
              <w:t>Attribute</w:t>
            </w:r>
          </w:p>
        </w:tc>
        <w:tc>
          <w:tcPr>
            <w:tcW w:w="2827" w:type="dxa"/>
          </w:tcPr>
          <w:p w14:paraId="2154F990" w14:textId="77777777" w:rsidR="00CA7E25" w:rsidRPr="007D04D7" w:rsidRDefault="00CA7E25" w:rsidP="00620F34">
            <w:pPr>
              <w:pStyle w:val="TableEntry"/>
              <w:rPr>
                <w:b/>
              </w:rPr>
            </w:pPr>
            <w:r w:rsidRPr="007D04D7">
              <w:rPr>
                <w:b/>
              </w:rPr>
              <w:t>Definition</w:t>
            </w:r>
          </w:p>
        </w:tc>
        <w:tc>
          <w:tcPr>
            <w:tcW w:w="2108" w:type="dxa"/>
          </w:tcPr>
          <w:p w14:paraId="53F6DE48" w14:textId="77777777" w:rsidR="00CA7E25" w:rsidRPr="007D04D7" w:rsidRDefault="00CA7E25" w:rsidP="00620F34">
            <w:pPr>
              <w:pStyle w:val="TableEntry"/>
              <w:rPr>
                <w:b/>
              </w:rPr>
            </w:pPr>
            <w:r w:rsidRPr="007D04D7">
              <w:rPr>
                <w:b/>
              </w:rPr>
              <w:t>Value</w:t>
            </w:r>
          </w:p>
        </w:tc>
        <w:tc>
          <w:tcPr>
            <w:tcW w:w="890" w:type="dxa"/>
          </w:tcPr>
          <w:p w14:paraId="40BA493F" w14:textId="77777777" w:rsidR="00CA7E25" w:rsidRPr="007D04D7" w:rsidRDefault="00CA7E25" w:rsidP="00620F34">
            <w:pPr>
              <w:pStyle w:val="TableEntry"/>
              <w:rPr>
                <w:b/>
              </w:rPr>
            </w:pPr>
            <w:r w:rsidRPr="007D04D7">
              <w:rPr>
                <w:b/>
              </w:rPr>
              <w:t>Card.</w:t>
            </w:r>
          </w:p>
        </w:tc>
      </w:tr>
      <w:tr w:rsidR="00CA7E25" w:rsidRPr="0000320B" w14:paraId="7C3798FB" w14:textId="77777777" w:rsidTr="00620F34">
        <w:trPr>
          <w:cantSplit/>
        </w:trPr>
        <w:tc>
          <w:tcPr>
            <w:tcW w:w="2736" w:type="dxa"/>
          </w:tcPr>
          <w:p w14:paraId="123AC62F" w14:textId="77777777" w:rsidR="00CA7E25" w:rsidRPr="007D04D7" w:rsidRDefault="00CA7E25" w:rsidP="00620F34">
            <w:pPr>
              <w:pStyle w:val="TableEntry"/>
              <w:rPr>
                <w:b/>
              </w:rPr>
            </w:pPr>
            <w:r>
              <w:rPr>
                <w:b/>
              </w:rPr>
              <w:t>GroupingEntity-type</w:t>
            </w:r>
          </w:p>
        </w:tc>
        <w:tc>
          <w:tcPr>
            <w:tcW w:w="914" w:type="dxa"/>
          </w:tcPr>
          <w:p w14:paraId="73D1C38D" w14:textId="77777777" w:rsidR="00CA7E25" w:rsidRPr="0000320B" w:rsidRDefault="00CA7E25" w:rsidP="00620F34">
            <w:pPr>
              <w:pStyle w:val="TableEntry"/>
            </w:pPr>
          </w:p>
        </w:tc>
        <w:tc>
          <w:tcPr>
            <w:tcW w:w="2827" w:type="dxa"/>
          </w:tcPr>
          <w:p w14:paraId="5147E731" w14:textId="77777777" w:rsidR="00CA7E25" w:rsidRDefault="00CA7E25" w:rsidP="00620F34">
            <w:pPr>
              <w:pStyle w:val="TableEntry"/>
              <w:rPr>
                <w:lang w:bidi="en-US"/>
              </w:rPr>
            </w:pPr>
          </w:p>
        </w:tc>
        <w:tc>
          <w:tcPr>
            <w:tcW w:w="2108" w:type="dxa"/>
          </w:tcPr>
          <w:p w14:paraId="4E7D1D17" w14:textId="77777777" w:rsidR="00CA7E25" w:rsidRDefault="00CA7E25" w:rsidP="00620F34">
            <w:pPr>
              <w:pStyle w:val="TableEntry"/>
            </w:pPr>
          </w:p>
        </w:tc>
        <w:tc>
          <w:tcPr>
            <w:tcW w:w="890" w:type="dxa"/>
          </w:tcPr>
          <w:p w14:paraId="30D1D07A" w14:textId="77777777" w:rsidR="00CA7E25" w:rsidRDefault="00CA7E25" w:rsidP="00620F34">
            <w:pPr>
              <w:pStyle w:val="TableEntry"/>
            </w:pPr>
          </w:p>
        </w:tc>
      </w:tr>
      <w:tr w:rsidR="00CA7E25" w14:paraId="2FA84472" w14:textId="77777777" w:rsidTr="00620F34">
        <w:tc>
          <w:tcPr>
            <w:tcW w:w="2736" w:type="dxa"/>
          </w:tcPr>
          <w:p w14:paraId="7BF4CC04" w14:textId="77777777" w:rsidR="00CA7E25" w:rsidRDefault="00CA7E25" w:rsidP="00620F34">
            <w:pPr>
              <w:pStyle w:val="TableEntry"/>
            </w:pPr>
            <w:r>
              <w:t>Type</w:t>
            </w:r>
          </w:p>
        </w:tc>
        <w:tc>
          <w:tcPr>
            <w:tcW w:w="914" w:type="dxa"/>
          </w:tcPr>
          <w:p w14:paraId="7943B8CD" w14:textId="77777777" w:rsidR="00CA7E25" w:rsidRPr="00EC065B" w:rsidRDefault="00CA7E25" w:rsidP="00620F34">
            <w:pPr>
              <w:pStyle w:val="TableEntry"/>
            </w:pPr>
          </w:p>
        </w:tc>
        <w:tc>
          <w:tcPr>
            <w:tcW w:w="2827" w:type="dxa"/>
          </w:tcPr>
          <w:p w14:paraId="36157A59" w14:textId="77777777" w:rsidR="00CA7E25" w:rsidRPr="001910DC" w:rsidRDefault="00CA7E25" w:rsidP="00620F34">
            <w:pPr>
              <w:pStyle w:val="TableEntry"/>
            </w:pPr>
            <w:r>
              <w:t xml:space="preserve">The type of the group.  </w:t>
            </w:r>
          </w:p>
        </w:tc>
        <w:tc>
          <w:tcPr>
            <w:tcW w:w="2108" w:type="dxa"/>
          </w:tcPr>
          <w:p w14:paraId="71037522" w14:textId="77777777" w:rsidR="00CA7E25" w:rsidRDefault="00CA7E25" w:rsidP="00620F34">
            <w:pPr>
              <w:pStyle w:val="TableEntry"/>
            </w:pPr>
            <w:r>
              <w:t>xs:string</w:t>
            </w:r>
          </w:p>
        </w:tc>
        <w:tc>
          <w:tcPr>
            <w:tcW w:w="890" w:type="dxa"/>
          </w:tcPr>
          <w:p w14:paraId="2CB17A29" w14:textId="77777777" w:rsidR="00CA7E25" w:rsidRDefault="00CA7E25" w:rsidP="00620F34">
            <w:pPr>
              <w:pStyle w:val="TableEntry"/>
            </w:pPr>
          </w:p>
        </w:tc>
      </w:tr>
      <w:tr w:rsidR="00CA7E25" w14:paraId="7D3C9CC6" w14:textId="77777777" w:rsidTr="00620F34">
        <w:tc>
          <w:tcPr>
            <w:tcW w:w="2736" w:type="dxa"/>
          </w:tcPr>
          <w:p w14:paraId="6556A32D" w14:textId="77777777" w:rsidR="00CA7E25" w:rsidRDefault="00CA7E25" w:rsidP="00620F34">
            <w:pPr>
              <w:pStyle w:val="TableEntry"/>
            </w:pPr>
            <w:r>
              <w:t>GroupingIdenity</w:t>
            </w:r>
          </w:p>
        </w:tc>
        <w:tc>
          <w:tcPr>
            <w:tcW w:w="914" w:type="dxa"/>
          </w:tcPr>
          <w:p w14:paraId="47BEE66A" w14:textId="77777777" w:rsidR="00CA7E25" w:rsidRPr="00EC065B" w:rsidRDefault="00CA7E25" w:rsidP="00620F34">
            <w:pPr>
              <w:pStyle w:val="TableEntry"/>
            </w:pPr>
          </w:p>
        </w:tc>
        <w:tc>
          <w:tcPr>
            <w:tcW w:w="2827" w:type="dxa"/>
          </w:tcPr>
          <w:p w14:paraId="019A4E06" w14:textId="77777777" w:rsidR="00CA7E25" w:rsidRDefault="00CA7E25" w:rsidP="00620F34">
            <w:pPr>
              <w:pStyle w:val="TableEntry"/>
            </w:pPr>
            <w:r>
              <w:t>A string that uniquely identifies the group.</w:t>
            </w:r>
          </w:p>
        </w:tc>
        <w:tc>
          <w:tcPr>
            <w:tcW w:w="2108" w:type="dxa"/>
          </w:tcPr>
          <w:p w14:paraId="17AFE3AB" w14:textId="77777777" w:rsidR="00CA7E25" w:rsidRDefault="00CA7E25" w:rsidP="00620F34">
            <w:pPr>
              <w:pStyle w:val="TableEntry"/>
            </w:pPr>
            <w:r>
              <w:t>xs:string</w:t>
            </w:r>
          </w:p>
        </w:tc>
        <w:tc>
          <w:tcPr>
            <w:tcW w:w="890" w:type="dxa"/>
          </w:tcPr>
          <w:p w14:paraId="51BDE665" w14:textId="77777777" w:rsidR="00CA7E25" w:rsidRDefault="00CA7E25" w:rsidP="00620F34">
            <w:pPr>
              <w:pStyle w:val="TableEntry"/>
            </w:pPr>
          </w:p>
        </w:tc>
      </w:tr>
      <w:tr w:rsidR="00CA7E25" w14:paraId="2662F698" w14:textId="77777777" w:rsidTr="00620F34">
        <w:tc>
          <w:tcPr>
            <w:tcW w:w="2736" w:type="dxa"/>
          </w:tcPr>
          <w:p w14:paraId="195745A1" w14:textId="77777777" w:rsidR="00CA7E25" w:rsidRDefault="00CA7E25" w:rsidP="00620F34">
            <w:pPr>
              <w:pStyle w:val="TableEntry"/>
            </w:pPr>
            <w:r>
              <w:t>DisplayName</w:t>
            </w:r>
          </w:p>
        </w:tc>
        <w:tc>
          <w:tcPr>
            <w:tcW w:w="914" w:type="dxa"/>
          </w:tcPr>
          <w:p w14:paraId="4416E1F8" w14:textId="77777777" w:rsidR="00CA7E25" w:rsidRPr="00EC065B" w:rsidRDefault="00CA7E25" w:rsidP="00620F34">
            <w:pPr>
              <w:pStyle w:val="TableEntry"/>
            </w:pPr>
          </w:p>
        </w:tc>
        <w:tc>
          <w:tcPr>
            <w:tcW w:w="2827" w:type="dxa"/>
          </w:tcPr>
          <w:p w14:paraId="3CE7AE93" w14:textId="77777777" w:rsidR="00CA7E25" w:rsidRDefault="00CA7E25" w:rsidP="00620F34">
            <w:pPr>
              <w:pStyle w:val="TableEntry"/>
            </w:pPr>
            <w:r>
              <w:t>A string that will be displayed when referring to this group.</w:t>
            </w:r>
          </w:p>
        </w:tc>
        <w:tc>
          <w:tcPr>
            <w:tcW w:w="2108" w:type="dxa"/>
          </w:tcPr>
          <w:p w14:paraId="1F21222F" w14:textId="77777777" w:rsidR="00CA7E25" w:rsidRDefault="00CA7E25" w:rsidP="00620F34">
            <w:pPr>
              <w:pStyle w:val="TableEntry"/>
            </w:pPr>
            <w:r>
              <w:t>xs:string</w:t>
            </w:r>
          </w:p>
        </w:tc>
        <w:tc>
          <w:tcPr>
            <w:tcW w:w="890" w:type="dxa"/>
          </w:tcPr>
          <w:p w14:paraId="55292450" w14:textId="77777777" w:rsidR="00CA7E25" w:rsidRDefault="00CA7E25" w:rsidP="00620F34">
            <w:pPr>
              <w:pStyle w:val="TableEntry"/>
            </w:pPr>
            <w:r>
              <w:t>1..n</w:t>
            </w:r>
          </w:p>
        </w:tc>
      </w:tr>
      <w:tr w:rsidR="00CA7E25" w14:paraId="68FFC0E6" w14:textId="77777777" w:rsidTr="00620F34">
        <w:tc>
          <w:tcPr>
            <w:tcW w:w="2736" w:type="dxa"/>
          </w:tcPr>
          <w:p w14:paraId="3D9ADD6A" w14:textId="77777777" w:rsidR="00CA7E25" w:rsidRDefault="00CA7E25" w:rsidP="00620F34">
            <w:pPr>
              <w:pStyle w:val="TableEntry"/>
            </w:pPr>
          </w:p>
        </w:tc>
        <w:tc>
          <w:tcPr>
            <w:tcW w:w="914" w:type="dxa"/>
          </w:tcPr>
          <w:p w14:paraId="792D0E2F" w14:textId="77777777" w:rsidR="00CA7E25" w:rsidRPr="00EC065B" w:rsidRDefault="00CA7E25" w:rsidP="00620F34">
            <w:pPr>
              <w:pStyle w:val="TableEntry"/>
            </w:pPr>
            <w:r>
              <w:t>language</w:t>
            </w:r>
          </w:p>
        </w:tc>
        <w:tc>
          <w:tcPr>
            <w:tcW w:w="2827" w:type="dxa"/>
          </w:tcPr>
          <w:p w14:paraId="508629BE" w14:textId="77777777" w:rsidR="00CA7E25" w:rsidRDefault="00CA7E25" w:rsidP="00620F34">
            <w:pPr>
              <w:pStyle w:val="TableEntry"/>
            </w:pPr>
            <w:r>
              <w:t>The language associated with the DisplayName.  If language is absent, DisplayName applies to all langauges.</w:t>
            </w:r>
          </w:p>
        </w:tc>
        <w:tc>
          <w:tcPr>
            <w:tcW w:w="2108" w:type="dxa"/>
          </w:tcPr>
          <w:p w14:paraId="45FC43DA" w14:textId="77777777" w:rsidR="00CA7E25" w:rsidRDefault="00CA7E25" w:rsidP="00620F34">
            <w:pPr>
              <w:pStyle w:val="TableEntry"/>
            </w:pPr>
            <w:r>
              <w:t>xs:language</w:t>
            </w:r>
          </w:p>
        </w:tc>
        <w:tc>
          <w:tcPr>
            <w:tcW w:w="890" w:type="dxa"/>
          </w:tcPr>
          <w:p w14:paraId="79C3D643" w14:textId="77777777" w:rsidR="00CA7E25" w:rsidRDefault="00CA7E25" w:rsidP="00620F34">
            <w:pPr>
              <w:pStyle w:val="TableEntry"/>
            </w:pPr>
            <w:r>
              <w:t>0..1</w:t>
            </w:r>
          </w:p>
        </w:tc>
      </w:tr>
      <w:tr w:rsidR="00CA7E25" w14:paraId="721740F8" w14:textId="77777777" w:rsidTr="00620F34">
        <w:tc>
          <w:tcPr>
            <w:tcW w:w="2736" w:type="dxa"/>
          </w:tcPr>
          <w:p w14:paraId="36981B6F" w14:textId="77777777" w:rsidR="00CA7E25" w:rsidRDefault="00CA7E25" w:rsidP="00620F34">
            <w:pPr>
              <w:pStyle w:val="TableEntry"/>
            </w:pPr>
            <w:r>
              <w:t>Region</w:t>
            </w:r>
          </w:p>
        </w:tc>
        <w:tc>
          <w:tcPr>
            <w:tcW w:w="914" w:type="dxa"/>
          </w:tcPr>
          <w:p w14:paraId="0461500A" w14:textId="77777777" w:rsidR="00CA7E25" w:rsidRDefault="00CA7E25" w:rsidP="00620F34">
            <w:pPr>
              <w:pStyle w:val="TableEntry"/>
            </w:pPr>
          </w:p>
        </w:tc>
        <w:tc>
          <w:tcPr>
            <w:tcW w:w="2827" w:type="dxa"/>
          </w:tcPr>
          <w:p w14:paraId="24483387" w14:textId="77777777" w:rsidR="00CA7E25" w:rsidRDefault="00CA7E25" w:rsidP="00620F34">
            <w:pPr>
              <w:pStyle w:val="TableEntry"/>
            </w:pPr>
            <w:r>
              <w:t>Region where group applies.  If Region is absent, the group applies internationally.</w:t>
            </w:r>
          </w:p>
        </w:tc>
        <w:tc>
          <w:tcPr>
            <w:tcW w:w="2108" w:type="dxa"/>
          </w:tcPr>
          <w:p w14:paraId="00ED75BF" w14:textId="77777777" w:rsidR="00CA7E25" w:rsidRDefault="00CA7E25" w:rsidP="00620F34">
            <w:pPr>
              <w:pStyle w:val="TableEntry"/>
            </w:pPr>
            <w:r>
              <w:t>md:Region-type</w:t>
            </w:r>
          </w:p>
        </w:tc>
        <w:tc>
          <w:tcPr>
            <w:tcW w:w="890" w:type="dxa"/>
          </w:tcPr>
          <w:p w14:paraId="30CAE09A" w14:textId="77777777" w:rsidR="00CA7E25" w:rsidRDefault="00CA7E25" w:rsidP="00620F34">
            <w:pPr>
              <w:pStyle w:val="TableEntry"/>
            </w:pPr>
            <w:r>
              <w:t>0..1</w:t>
            </w:r>
          </w:p>
        </w:tc>
      </w:tr>
    </w:tbl>
    <w:p w14:paraId="5AD9C731" w14:textId="77777777" w:rsidR="00B01773" w:rsidRDefault="00B01773" w:rsidP="00CA7E25">
      <w:pPr>
        <w:pStyle w:val="Body"/>
      </w:pPr>
    </w:p>
    <w:p w14:paraId="01246B50" w14:textId="77777777" w:rsidR="00CA7E25" w:rsidRDefault="00CA7E25" w:rsidP="00CA7E25">
      <w:pPr>
        <w:pStyle w:val="Body"/>
      </w:pPr>
      <w:r>
        <w:t xml:space="preserve">Type defines the type of grouping. Currently, the only defined value is “publisher”, although other values are not prohibited.  </w:t>
      </w:r>
    </w:p>
    <w:p w14:paraId="6D35857F" w14:textId="77777777" w:rsidR="00CA7E25" w:rsidRDefault="00CA7E25" w:rsidP="00CA7E25">
      <w:pPr>
        <w:pStyle w:val="Body"/>
      </w:pPr>
      <w:r>
        <w:t>“</w:t>
      </w:r>
      <w:proofErr w:type="gramStart"/>
      <w:r>
        <w:t>publisher</w:t>
      </w:r>
      <w:proofErr w:type="gramEnd"/>
      <w:r>
        <w:t xml:space="preserve">” indicates the grouping is around the organization publishing the content.  Note that the actual publisher may differ from the publisher visible to the consumer. In that case, the GroupIdentity would reflect the actual publisher and the DisplayName would reflect the publisher familiar to the consumer.  </w:t>
      </w:r>
    </w:p>
    <w:p w14:paraId="625F7B12" w14:textId="43F7BB5F" w:rsidR="00EF4117" w:rsidRDefault="00EF4117" w:rsidP="00EF4117">
      <w:pPr>
        <w:pStyle w:val="Heading2"/>
      </w:pPr>
      <w:bookmarkStart w:id="233" w:name="_Toc344997978"/>
      <w:r>
        <w:t>Private Data</w:t>
      </w:r>
      <w:bookmarkEnd w:id="233"/>
    </w:p>
    <w:p w14:paraId="36DFD4E9" w14:textId="035BE32E" w:rsidR="00EF4117" w:rsidRDefault="00EF4117" w:rsidP="00EF4117">
      <w:pPr>
        <w:pStyle w:val="Body"/>
      </w:pPr>
      <w:r>
        <w:t xml:space="preserve">The following is defined to allow schemas using Common Metadata to extend elements with data specific to that use.  Interoperability will be very </w:t>
      </w:r>
      <w:proofErr w:type="gramStart"/>
      <w:r>
        <w:t>limited,</w:t>
      </w:r>
      <w:proofErr w:type="gramEnd"/>
      <w:r>
        <w:t xml:space="preserve"> elements of this type should be used with extreme caution.</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5E0FB2" w:rsidRPr="0000320B" w14:paraId="24D63628" w14:textId="77777777" w:rsidTr="00396003">
        <w:tc>
          <w:tcPr>
            <w:tcW w:w="2081" w:type="dxa"/>
          </w:tcPr>
          <w:p w14:paraId="1D350ADC" w14:textId="77777777" w:rsidR="005E0FB2" w:rsidRPr="007D04D7" w:rsidRDefault="005E0FB2" w:rsidP="00396003">
            <w:pPr>
              <w:pStyle w:val="TableEntry"/>
              <w:rPr>
                <w:b/>
              </w:rPr>
            </w:pPr>
            <w:r w:rsidRPr="007D04D7">
              <w:rPr>
                <w:b/>
              </w:rPr>
              <w:t>Element</w:t>
            </w:r>
          </w:p>
        </w:tc>
        <w:tc>
          <w:tcPr>
            <w:tcW w:w="914" w:type="dxa"/>
          </w:tcPr>
          <w:p w14:paraId="16EE6B13" w14:textId="77777777" w:rsidR="005E0FB2" w:rsidRPr="007D04D7" w:rsidRDefault="005E0FB2" w:rsidP="00396003">
            <w:pPr>
              <w:pStyle w:val="TableEntry"/>
              <w:rPr>
                <w:b/>
              </w:rPr>
            </w:pPr>
            <w:r w:rsidRPr="007D04D7">
              <w:rPr>
                <w:b/>
              </w:rPr>
              <w:t>Attribute</w:t>
            </w:r>
          </w:p>
        </w:tc>
        <w:tc>
          <w:tcPr>
            <w:tcW w:w="3690" w:type="dxa"/>
          </w:tcPr>
          <w:p w14:paraId="538E6C04" w14:textId="77777777" w:rsidR="005E0FB2" w:rsidRPr="007D04D7" w:rsidRDefault="005E0FB2" w:rsidP="00396003">
            <w:pPr>
              <w:pStyle w:val="TableEntry"/>
              <w:rPr>
                <w:b/>
              </w:rPr>
            </w:pPr>
            <w:r w:rsidRPr="007D04D7">
              <w:rPr>
                <w:b/>
              </w:rPr>
              <w:t>Definition</w:t>
            </w:r>
          </w:p>
        </w:tc>
        <w:tc>
          <w:tcPr>
            <w:tcW w:w="2140" w:type="dxa"/>
          </w:tcPr>
          <w:p w14:paraId="19D2A8D0" w14:textId="77777777" w:rsidR="005E0FB2" w:rsidRPr="007D04D7" w:rsidRDefault="005E0FB2" w:rsidP="00396003">
            <w:pPr>
              <w:pStyle w:val="TableEntry"/>
              <w:rPr>
                <w:b/>
              </w:rPr>
            </w:pPr>
            <w:r w:rsidRPr="007D04D7">
              <w:rPr>
                <w:b/>
              </w:rPr>
              <w:t>Value</w:t>
            </w:r>
          </w:p>
        </w:tc>
        <w:tc>
          <w:tcPr>
            <w:tcW w:w="650" w:type="dxa"/>
          </w:tcPr>
          <w:p w14:paraId="41A2FD24" w14:textId="77777777" w:rsidR="005E0FB2" w:rsidRPr="007D04D7" w:rsidRDefault="005E0FB2" w:rsidP="00396003">
            <w:pPr>
              <w:pStyle w:val="TableEntry"/>
              <w:rPr>
                <w:b/>
              </w:rPr>
            </w:pPr>
            <w:r w:rsidRPr="007D04D7">
              <w:rPr>
                <w:b/>
              </w:rPr>
              <w:t>Card.</w:t>
            </w:r>
          </w:p>
        </w:tc>
      </w:tr>
      <w:tr w:rsidR="005E0FB2" w:rsidRPr="0000320B" w14:paraId="1FA97B8B" w14:textId="77777777" w:rsidTr="00396003">
        <w:tc>
          <w:tcPr>
            <w:tcW w:w="2081" w:type="dxa"/>
          </w:tcPr>
          <w:p w14:paraId="48E85B79" w14:textId="36C6254C" w:rsidR="005E0FB2" w:rsidRPr="007D04D7" w:rsidRDefault="005E0FB2" w:rsidP="00396003">
            <w:pPr>
              <w:pStyle w:val="TableEntry"/>
              <w:rPr>
                <w:b/>
              </w:rPr>
            </w:pPr>
            <w:r>
              <w:rPr>
                <w:b/>
              </w:rPr>
              <w:t>PrivateData</w:t>
            </w:r>
            <w:r w:rsidRPr="007D04D7">
              <w:rPr>
                <w:b/>
              </w:rPr>
              <w:t>-type</w:t>
            </w:r>
          </w:p>
        </w:tc>
        <w:tc>
          <w:tcPr>
            <w:tcW w:w="914" w:type="dxa"/>
          </w:tcPr>
          <w:p w14:paraId="1509FA9D" w14:textId="77777777" w:rsidR="005E0FB2" w:rsidRPr="0000320B" w:rsidRDefault="005E0FB2" w:rsidP="00396003">
            <w:pPr>
              <w:pStyle w:val="TableEntry"/>
            </w:pPr>
          </w:p>
        </w:tc>
        <w:tc>
          <w:tcPr>
            <w:tcW w:w="3690" w:type="dxa"/>
          </w:tcPr>
          <w:p w14:paraId="3AE021B7" w14:textId="77777777" w:rsidR="005E0FB2" w:rsidRDefault="005E0FB2" w:rsidP="00396003">
            <w:pPr>
              <w:pStyle w:val="TableEntry"/>
            </w:pPr>
            <w:r>
              <w:t>Value of the cryptographic hash</w:t>
            </w:r>
          </w:p>
        </w:tc>
        <w:tc>
          <w:tcPr>
            <w:tcW w:w="2140" w:type="dxa"/>
          </w:tcPr>
          <w:p w14:paraId="437A4AAA" w14:textId="77777777" w:rsidR="005E0FB2" w:rsidRDefault="005E0FB2" w:rsidP="00396003">
            <w:pPr>
              <w:pStyle w:val="TableEntry"/>
            </w:pPr>
            <w:r>
              <w:t>xs:string</w:t>
            </w:r>
          </w:p>
        </w:tc>
        <w:tc>
          <w:tcPr>
            <w:tcW w:w="650" w:type="dxa"/>
          </w:tcPr>
          <w:p w14:paraId="458F25C9" w14:textId="77777777" w:rsidR="005E0FB2" w:rsidRDefault="005E0FB2" w:rsidP="00396003">
            <w:pPr>
              <w:pStyle w:val="TableEntry"/>
            </w:pPr>
          </w:p>
        </w:tc>
      </w:tr>
      <w:tr w:rsidR="005E0FB2" w:rsidRPr="0000320B" w14:paraId="2FCE432F" w14:textId="77777777" w:rsidTr="00396003">
        <w:tc>
          <w:tcPr>
            <w:tcW w:w="2081" w:type="dxa"/>
          </w:tcPr>
          <w:p w14:paraId="43F55013" w14:textId="6A919785" w:rsidR="005E0FB2" w:rsidRDefault="005E0FB2" w:rsidP="00396003">
            <w:pPr>
              <w:pStyle w:val="TableEntry"/>
            </w:pPr>
            <w:r>
              <w:t>(any)</w:t>
            </w:r>
          </w:p>
        </w:tc>
        <w:tc>
          <w:tcPr>
            <w:tcW w:w="914" w:type="dxa"/>
          </w:tcPr>
          <w:p w14:paraId="350DB4CE" w14:textId="6E6EAB05" w:rsidR="005E0FB2" w:rsidRPr="0000320B" w:rsidRDefault="005E0FB2" w:rsidP="00396003">
            <w:pPr>
              <w:pStyle w:val="TableEntry"/>
            </w:pPr>
          </w:p>
        </w:tc>
        <w:tc>
          <w:tcPr>
            <w:tcW w:w="3690" w:type="dxa"/>
          </w:tcPr>
          <w:p w14:paraId="69DE1CBF" w14:textId="13F24A0D" w:rsidR="005E0FB2" w:rsidRPr="0000320B" w:rsidRDefault="005E0FB2" w:rsidP="00396003">
            <w:pPr>
              <w:pStyle w:val="TableEntry"/>
            </w:pPr>
            <w:r>
              <w:t>Any data outside of ‘md’ namespace.</w:t>
            </w:r>
          </w:p>
        </w:tc>
        <w:tc>
          <w:tcPr>
            <w:tcW w:w="2140" w:type="dxa"/>
          </w:tcPr>
          <w:p w14:paraId="0901CA65" w14:textId="52FF8B2C" w:rsidR="005E0FB2" w:rsidRPr="0000320B" w:rsidRDefault="005E0FB2" w:rsidP="00396003">
            <w:pPr>
              <w:pStyle w:val="TableEntry"/>
            </w:pPr>
            <w:r>
              <w:t>xs:any ##other</w:t>
            </w:r>
          </w:p>
        </w:tc>
        <w:tc>
          <w:tcPr>
            <w:tcW w:w="650" w:type="dxa"/>
          </w:tcPr>
          <w:p w14:paraId="24BE3399" w14:textId="1917BD3C" w:rsidR="005E0FB2" w:rsidRDefault="005E0FB2" w:rsidP="00396003">
            <w:pPr>
              <w:pStyle w:val="TableEntry"/>
            </w:pPr>
            <w:r>
              <w:t>1..n</w:t>
            </w:r>
          </w:p>
        </w:tc>
      </w:tr>
    </w:tbl>
    <w:p w14:paraId="231A2422" w14:textId="77777777" w:rsidR="00E87D1B" w:rsidRDefault="00E87D1B" w:rsidP="00C13FCE">
      <w:pPr>
        <w:pStyle w:val="Heading1"/>
      </w:pPr>
      <w:bookmarkStart w:id="234" w:name="_Toc344561201"/>
      <w:bookmarkStart w:id="235" w:name="_Toc344562462"/>
      <w:bookmarkStart w:id="236" w:name="_Toc343442986"/>
      <w:bookmarkStart w:id="237" w:name="_Toc344997979"/>
      <w:bookmarkEnd w:id="234"/>
      <w:bookmarkEnd w:id="235"/>
      <w:r>
        <w:lastRenderedPageBreak/>
        <w:t>Basic Metadata</w:t>
      </w:r>
      <w:bookmarkEnd w:id="229"/>
      <w:bookmarkEnd w:id="230"/>
      <w:bookmarkEnd w:id="236"/>
      <w:bookmarkEnd w:id="237"/>
    </w:p>
    <w:p w14:paraId="3CE8E0CD" w14:textId="77777777" w:rsidR="00E87D1B" w:rsidRDefault="00E87D1B" w:rsidP="000C2919">
      <w:pPr>
        <w:pStyle w:val="Body"/>
      </w:pPr>
      <w:r>
        <w:t xml:space="preserve">Basic Metadata is a set of data that are essentially ubiquitous in content systems.  They may be used </w:t>
      </w:r>
      <w:r w:rsidRPr="0011137C">
        <w:t>throughout</w:t>
      </w:r>
      <w:r>
        <w:t xml:space="preserve">.  </w:t>
      </w:r>
    </w:p>
    <w:p w14:paraId="4D04F801" w14:textId="77777777" w:rsidR="00E87D1B" w:rsidRDefault="00E87D1B" w:rsidP="00E87D1B">
      <w:pPr>
        <w:pStyle w:val="Heading2"/>
        <w:keepNext w:val="0"/>
        <w:tabs>
          <w:tab w:val="clear" w:pos="576"/>
          <w:tab w:val="num" w:pos="0"/>
        </w:tabs>
        <w:spacing w:before="200" w:after="0" w:line="276" w:lineRule="auto"/>
        <w:jc w:val="left"/>
      </w:pPr>
      <w:bookmarkStart w:id="238" w:name="_Toc235960844"/>
      <w:bookmarkStart w:id="239" w:name="_Toc235960849"/>
      <w:bookmarkStart w:id="240" w:name="_Toc235960851"/>
      <w:bookmarkStart w:id="241" w:name="_Toc236406182"/>
      <w:bookmarkStart w:id="242" w:name="_Toc339101943"/>
      <w:bookmarkStart w:id="243" w:name="_Toc343442987"/>
      <w:bookmarkStart w:id="244" w:name="_Toc344997980"/>
      <w:bookmarkEnd w:id="238"/>
      <w:bookmarkEnd w:id="239"/>
      <w:bookmarkEnd w:id="240"/>
      <w:r>
        <w:t>BasicMetadata-type</w:t>
      </w:r>
      <w:bookmarkEnd w:id="241"/>
      <w:bookmarkEnd w:id="242"/>
      <w:bookmarkEnd w:id="243"/>
      <w:bookmarkEnd w:id="244"/>
      <w:r>
        <w:t xml:space="preserve"> </w:t>
      </w:r>
    </w:p>
    <w:p w14:paraId="52AB2EE8" w14:textId="77777777" w:rsidR="00C41802" w:rsidRDefault="00C41802">
      <w:pPr>
        <w:pStyle w:val="Body"/>
      </w:pPr>
    </w:p>
    <w:tbl>
      <w:tblPr>
        <w:tblW w:w="92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620"/>
        <w:gridCol w:w="1350"/>
        <w:gridCol w:w="3510"/>
        <w:gridCol w:w="1890"/>
        <w:gridCol w:w="900"/>
      </w:tblGrid>
      <w:tr w:rsidR="00E87D1B" w:rsidRPr="0074444F" w14:paraId="72C6141F" w14:textId="77777777" w:rsidTr="009017E6">
        <w:trPr>
          <w:cantSplit/>
          <w:tblHeader/>
        </w:trPr>
        <w:tc>
          <w:tcPr>
            <w:tcW w:w="1620" w:type="dxa"/>
          </w:tcPr>
          <w:p w14:paraId="0C334D61" w14:textId="77777777" w:rsidR="00E87D1B" w:rsidRPr="001E4487" w:rsidRDefault="00E87D1B" w:rsidP="00D53522">
            <w:pPr>
              <w:pStyle w:val="TableHeader"/>
            </w:pPr>
            <w:r w:rsidRPr="001E4487">
              <w:t>Element</w:t>
            </w:r>
          </w:p>
        </w:tc>
        <w:tc>
          <w:tcPr>
            <w:tcW w:w="1350" w:type="dxa"/>
          </w:tcPr>
          <w:p w14:paraId="272C4693" w14:textId="77777777" w:rsidR="00E87D1B" w:rsidRPr="001E4487" w:rsidRDefault="00E87D1B" w:rsidP="00D53522">
            <w:pPr>
              <w:pStyle w:val="TableHeader"/>
            </w:pPr>
            <w:r w:rsidRPr="001E4487">
              <w:t>Attribute</w:t>
            </w:r>
          </w:p>
        </w:tc>
        <w:tc>
          <w:tcPr>
            <w:tcW w:w="3510" w:type="dxa"/>
          </w:tcPr>
          <w:p w14:paraId="689C420D" w14:textId="77777777" w:rsidR="00E87D1B" w:rsidRPr="001E4487" w:rsidRDefault="00E87D1B" w:rsidP="00D53522">
            <w:pPr>
              <w:pStyle w:val="TableHeader"/>
            </w:pPr>
            <w:r w:rsidRPr="001E4487">
              <w:t>Definition</w:t>
            </w:r>
          </w:p>
        </w:tc>
        <w:tc>
          <w:tcPr>
            <w:tcW w:w="1890" w:type="dxa"/>
          </w:tcPr>
          <w:p w14:paraId="4D9EE5F5" w14:textId="77777777" w:rsidR="00E87D1B" w:rsidRPr="001E4487" w:rsidRDefault="00E87D1B" w:rsidP="00D53522">
            <w:pPr>
              <w:pStyle w:val="TableHeader"/>
            </w:pPr>
            <w:r w:rsidRPr="001E4487">
              <w:t>Value</w:t>
            </w:r>
          </w:p>
        </w:tc>
        <w:tc>
          <w:tcPr>
            <w:tcW w:w="900" w:type="dxa"/>
          </w:tcPr>
          <w:p w14:paraId="63E8BDCC" w14:textId="77777777" w:rsidR="00E87D1B" w:rsidRPr="001E4487" w:rsidRDefault="00E87D1B" w:rsidP="00D53522">
            <w:pPr>
              <w:pStyle w:val="TableHeader"/>
            </w:pPr>
            <w:r>
              <w:t>Card.</w:t>
            </w:r>
          </w:p>
        </w:tc>
      </w:tr>
      <w:tr w:rsidR="00E87D1B" w:rsidRPr="0074444F" w14:paraId="152C19A6" w14:textId="77777777" w:rsidTr="009017E6">
        <w:trPr>
          <w:cantSplit/>
        </w:trPr>
        <w:tc>
          <w:tcPr>
            <w:tcW w:w="1620" w:type="dxa"/>
          </w:tcPr>
          <w:p w14:paraId="33FEE15F" w14:textId="77777777" w:rsidR="00E87D1B" w:rsidRPr="0074444F" w:rsidRDefault="00E87D1B" w:rsidP="00D53522">
            <w:pPr>
              <w:pStyle w:val="TableEntry"/>
              <w:rPr>
                <w:b/>
              </w:rPr>
            </w:pPr>
            <w:r>
              <w:rPr>
                <w:b/>
              </w:rPr>
              <w:t>Basic</w:t>
            </w:r>
            <w:r w:rsidRPr="0074444F">
              <w:rPr>
                <w:b/>
              </w:rPr>
              <w:t>Metada</w:t>
            </w:r>
            <w:r>
              <w:rPr>
                <w:b/>
              </w:rPr>
              <w:t>ta</w:t>
            </w:r>
            <w:r w:rsidRPr="0074444F">
              <w:rPr>
                <w:b/>
              </w:rPr>
              <w:t>-type</w:t>
            </w:r>
          </w:p>
        </w:tc>
        <w:tc>
          <w:tcPr>
            <w:tcW w:w="1350" w:type="dxa"/>
          </w:tcPr>
          <w:p w14:paraId="5418D9F2" w14:textId="77777777" w:rsidR="00E87D1B" w:rsidRPr="001E4487" w:rsidRDefault="00E87D1B" w:rsidP="00D53522">
            <w:pPr>
              <w:pStyle w:val="TableEntry"/>
            </w:pPr>
          </w:p>
        </w:tc>
        <w:tc>
          <w:tcPr>
            <w:tcW w:w="3510" w:type="dxa"/>
          </w:tcPr>
          <w:p w14:paraId="586DE9FC" w14:textId="77777777" w:rsidR="00E87D1B" w:rsidRPr="001E4487" w:rsidRDefault="00E87D1B" w:rsidP="00D53522">
            <w:pPr>
              <w:pStyle w:val="TableEntry"/>
            </w:pPr>
            <w:r w:rsidRPr="001E4487">
              <w:t xml:space="preserve"> </w:t>
            </w:r>
          </w:p>
        </w:tc>
        <w:tc>
          <w:tcPr>
            <w:tcW w:w="1890" w:type="dxa"/>
          </w:tcPr>
          <w:p w14:paraId="0BB656EB" w14:textId="77777777" w:rsidR="00E87D1B" w:rsidRPr="001E4487" w:rsidRDefault="00E87D1B" w:rsidP="00D53522">
            <w:pPr>
              <w:pStyle w:val="TableEntry"/>
            </w:pPr>
          </w:p>
        </w:tc>
        <w:tc>
          <w:tcPr>
            <w:tcW w:w="900" w:type="dxa"/>
          </w:tcPr>
          <w:p w14:paraId="6D313E33" w14:textId="77777777" w:rsidR="00E87D1B" w:rsidRPr="001E4487" w:rsidRDefault="00E87D1B" w:rsidP="00D53522">
            <w:pPr>
              <w:pStyle w:val="TableEntry"/>
            </w:pPr>
          </w:p>
        </w:tc>
      </w:tr>
      <w:tr w:rsidR="00E87D1B" w:rsidRPr="0074444F" w14:paraId="00ED4434" w14:textId="77777777" w:rsidTr="009017E6">
        <w:trPr>
          <w:cantSplit/>
        </w:trPr>
        <w:tc>
          <w:tcPr>
            <w:tcW w:w="1620" w:type="dxa"/>
          </w:tcPr>
          <w:p w14:paraId="57E0B72A" w14:textId="77777777" w:rsidR="00E87D1B" w:rsidRPr="001E4487" w:rsidRDefault="00E87D1B" w:rsidP="00D53522">
            <w:pPr>
              <w:pStyle w:val="TableEntry"/>
            </w:pPr>
          </w:p>
        </w:tc>
        <w:tc>
          <w:tcPr>
            <w:tcW w:w="1350" w:type="dxa"/>
          </w:tcPr>
          <w:p w14:paraId="62DFB97F" w14:textId="77777777" w:rsidR="00E87D1B" w:rsidRPr="001E4487" w:rsidDel="00026C8F" w:rsidRDefault="0062331C" w:rsidP="00D53522">
            <w:pPr>
              <w:pStyle w:val="TableEntry"/>
            </w:pPr>
            <w:r>
              <w:t>ContentID</w:t>
            </w:r>
          </w:p>
        </w:tc>
        <w:tc>
          <w:tcPr>
            <w:tcW w:w="3510" w:type="dxa"/>
          </w:tcPr>
          <w:p w14:paraId="3BDC24EA" w14:textId="77777777" w:rsidR="00E87D1B" w:rsidRDefault="00E87D1B" w:rsidP="009A4502">
            <w:pPr>
              <w:pStyle w:val="TableEntry"/>
            </w:pPr>
            <w:proofErr w:type="gramStart"/>
            <w:r>
              <w:t>Content  ID</w:t>
            </w:r>
            <w:proofErr w:type="gramEnd"/>
            <w:r>
              <w:t xml:space="preserve"> </w:t>
            </w:r>
            <w:r w:rsidR="009A4502">
              <w:t>in Section 2.</w:t>
            </w:r>
          </w:p>
        </w:tc>
        <w:tc>
          <w:tcPr>
            <w:tcW w:w="1890" w:type="dxa"/>
          </w:tcPr>
          <w:p w14:paraId="0780EE71" w14:textId="77777777" w:rsidR="00E87D1B" w:rsidRDefault="00E87D1B" w:rsidP="00D53522">
            <w:pPr>
              <w:pStyle w:val="TableEntry"/>
            </w:pPr>
            <w:r>
              <w:t>md:ContentID-type</w:t>
            </w:r>
          </w:p>
        </w:tc>
        <w:tc>
          <w:tcPr>
            <w:tcW w:w="900" w:type="dxa"/>
          </w:tcPr>
          <w:p w14:paraId="784818D3" w14:textId="77777777" w:rsidR="00E87D1B" w:rsidRPr="001E4487" w:rsidRDefault="00E87D1B" w:rsidP="00D53522">
            <w:pPr>
              <w:pStyle w:val="TableEntry"/>
            </w:pPr>
          </w:p>
        </w:tc>
      </w:tr>
      <w:tr w:rsidR="00E87D1B" w:rsidRPr="0074444F" w14:paraId="406E143C" w14:textId="77777777" w:rsidTr="009017E6">
        <w:trPr>
          <w:cantSplit/>
        </w:trPr>
        <w:tc>
          <w:tcPr>
            <w:tcW w:w="1620" w:type="dxa"/>
          </w:tcPr>
          <w:p w14:paraId="295E216F" w14:textId="77777777" w:rsidR="00E87D1B" w:rsidRPr="001E4487" w:rsidRDefault="00E87D1B" w:rsidP="00D53522">
            <w:pPr>
              <w:pStyle w:val="TableEntry"/>
            </w:pPr>
            <w:r>
              <w:t>U</w:t>
            </w:r>
            <w:r w:rsidRPr="001E4487">
              <w:t>pdateNum</w:t>
            </w:r>
          </w:p>
        </w:tc>
        <w:tc>
          <w:tcPr>
            <w:tcW w:w="1350" w:type="dxa"/>
          </w:tcPr>
          <w:p w14:paraId="1B356F0D" w14:textId="77777777" w:rsidR="00E87D1B" w:rsidRPr="001E4487" w:rsidRDefault="00E87D1B" w:rsidP="00D53522">
            <w:pPr>
              <w:pStyle w:val="TableEntry"/>
            </w:pPr>
          </w:p>
        </w:tc>
        <w:tc>
          <w:tcPr>
            <w:tcW w:w="3510" w:type="dxa"/>
          </w:tcPr>
          <w:p w14:paraId="6BF20EE3" w14:textId="77777777" w:rsidR="00E87D1B" w:rsidRPr="001E4487" w:rsidRDefault="00E87D1B" w:rsidP="000550A8">
            <w:pPr>
              <w:pStyle w:val="TableEntry"/>
            </w:pPr>
            <w:r>
              <w:t xml:space="preserve">Version.  Initial release should be 1.  This is a value </w:t>
            </w:r>
            <w:r w:rsidR="000550A8">
              <w:t xml:space="preserve">assigned by the metadata creator </w:t>
            </w:r>
            <w:r>
              <w:t xml:space="preserve">that should only be incremented if a new version of metadata is released.  If absent, 1 is to be assumed.  This is assigned by the </w:t>
            </w:r>
            <w:r w:rsidR="00202848">
              <w:t>metadata originator</w:t>
            </w:r>
            <w:r>
              <w:t>.</w:t>
            </w:r>
          </w:p>
        </w:tc>
        <w:tc>
          <w:tcPr>
            <w:tcW w:w="1890" w:type="dxa"/>
          </w:tcPr>
          <w:p w14:paraId="403215C2" w14:textId="77777777" w:rsidR="00E87D1B" w:rsidRPr="001E4487" w:rsidRDefault="00E87D1B" w:rsidP="00D53522">
            <w:pPr>
              <w:pStyle w:val="TableEntry"/>
            </w:pPr>
            <w:r>
              <w:t>xs:int</w:t>
            </w:r>
          </w:p>
        </w:tc>
        <w:tc>
          <w:tcPr>
            <w:tcW w:w="900" w:type="dxa"/>
          </w:tcPr>
          <w:p w14:paraId="5C799C4D" w14:textId="77777777" w:rsidR="00E87D1B" w:rsidRPr="001E4487" w:rsidRDefault="00E87D1B" w:rsidP="00D53522">
            <w:pPr>
              <w:pStyle w:val="TableEntry"/>
            </w:pPr>
            <w:r>
              <w:t>0..1</w:t>
            </w:r>
          </w:p>
        </w:tc>
      </w:tr>
      <w:tr w:rsidR="00E87D1B" w:rsidRPr="0074444F" w:rsidDel="003B5AA8" w14:paraId="268A4690" w14:textId="77777777" w:rsidTr="009017E6">
        <w:trPr>
          <w:cantSplit/>
        </w:trPr>
        <w:tc>
          <w:tcPr>
            <w:tcW w:w="1620" w:type="dxa"/>
          </w:tcPr>
          <w:p w14:paraId="5A0B089A" w14:textId="77777777" w:rsidR="00E87D1B" w:rsidDel="003B5AA8" w:rsidRDefault="00E87D1B" w:rsidP="00D53522">
            <w:pPr>
              <w:pStyle w:val="TableEntry"/>
            </w:pPr>
            <w:r>
              <w:t>LocalizedInfo</w:t>
            </w:r>
          </w:p>
        </w:tc>
        <w:tc>
          <w:tcPr>
            <w:tcW w:w="1350" w:type="dxa"/>
          </w:tcPr>
          <w:p w14:paraId="7455EEBC" w14:textId="77777777" w:rsidR="00E87D1B" w:rsidRPr="001E4487" w:rsidDel="003B5AA8" w:rsidRDefault="00E87D1B" w:rsidP="00D53522">
            <w:pPr>
              <w:pStyle w:val="TableEntry"/>
            </w:pPr>
          </w:p>
        </w:tc>
        <w:tc>
          <w:tcPr>
            <w:tcW w:w="3510" w:type="dxa"/>
          </w:tcPr>
          <w:p w14:paraId="1FB486A1" w14:textId="77777777" w:rsidR="00E87D1B" w:rsidRPr="003B5AA8" w:rsidDel="003B5AA8" w:rsidRDefault="00E87D1B" w:rsidP="00D53522">
            <w:pPr>
              <w:pStyle w:val="TableEntry"/>
              <w:rPr>
                <w:highlight w:val="yellow"/>
              </w:rPr>
            </w:pPr>
            <w:r w:rsidRPr="00C224A7">
              <w:t xml:space="preserve">Instances of </w:t>
            </w:r>
            <w:r>
              <w:t xml:space="preserve">localized metadata. </w:t>
            </w:r>
          </w:p>
        </w:tc>
        <w:tc>
          <w:tcPr>
            <w:tcW w:w="1890" w:type="dxa"/>
          </w:tcPr>
          <w:p w14:paraId="6B9D8A5B" w14:textId="77777777" w:rsidR="00E87D1B" w:rsidDel="003B5AA8" w:rsidRDefault="00E87D1B" w:rsidP="00D53522">
            <w:pPr>
              <w:pStyle w:val="TableEntry"/>
            </w:pPr>
            <w:r>
              <w:t>md:BasicMetadataInfo-type</w:t>
            </w:r>
          </w:p>
        </w:tc>
        <w:tc>
          <w:tcPr>
            <w:tcW w:w="900" w:type="dxa"/>
          </w:tcPr>
          <w:p w14:paraId="15D1A3EC" w14:textId="77777777" w:rsidR="00E87D1B" w:rsidRPr="001E4487" w:rsidDel="003B5AA8" w:rsidRDefault="0008192B" w:rsidP="00D53522">
            <w:pPr>
              <w:pStyle w:val="TableEntry"/>
            </w:pPr>
            <w:r>
              <w:t>1..n</w:t>
            </w:r>
          </w:p>
        </w:tc>
      </w:tr>
      <w:tr w:rsidR="00E87D1B" w:rsidRPr="0074444F" w14:paraId="4245721F" w14:textId="77777777" w:rsidTr="009017E6">
        <w:trPr>
          <w:cantSplit/>
        </w:trPr>
        <w:tc>
          <w:tcPr>
            <w:tcW w:w="1620" w:type="dxa"/>
          </w:tcPr>
          <w:p w14:paraId="21C1D423" w14:textId="77777777" w:rsidR="00E87D1B" w:rsidDel="003207EA" w:rsidRDefault="00E87D1B" w:rsidP="00D53522">
            <w:pPr>
              <w:pStyle w:val="TableEntry"/>
            </w:pPr>
            <w:r>
              <w:t>RunLength</w:t>
            </w:r>
          </w:p>
        </w:tc>
        <w:tc>
          <w:tcPr>
            <w:tcW w:w="1350" w:type="dxa"/>
          </w:tcPr>
          <w:p w14:paraId="23F403AE" w14:textId="77777777" w:rsidR="00E87D1B" w:rsidRPr="001E4487" w:rsidRDefault="00E87D1B" w:rsidP="00D53522">
            <w:pPr>
              <w:pStyle w:val="TableEntry"/>
            </w:pPr>
          </w:p>
        </w:tc>
        <w:tc>
          <w:tcPr>
            <w:tcW w:w="3510" w:type="dxa"/>
          </w:tcPr>
          <w:p w14:paraId="633DF031" w14:textId="77777777" w:rsidR="00E87D1B" w:rsidDel="003207EA" w:rsidRDefault="00CB2B08" w:rsidP="00D53522">
            <w:pPr>
              <w:pStyle w:val="TableEntry"/>
            </w:pPr>
            <w:r>
              <w:t xml:space="preserve">Approximate </w:t>
            </w:r>
            <w:r w:rsidR="00E87D1B">
              <w:t>Runleng</w:t>
            </w:r>
            <w:r>
              <w:t>th</w:t>
            </w:r>
            <w:r w:rsidR="00E87D1B">
              <w:t xml:space="preserve"> of the </w:t>
            </w:r>
            <w:r w:rsidR="009A5521">
              <w:t xml:space="preserve">referenced </w:t>
            </w:r>
            <w:r w:rsidR="00E87D1B">
              <w:t>work</w:t>
            </w:r>
            <w:r w:rsidR="009A5521">
              <w:t xml:space="preserve"> (not the original product)</w:t>
            </w:r>
            <w:r w:rsidR="00E87D1B">
              <w:t>.  Resolution SHALL be at least minutes.  Resolution should be seconds or better.</w:t>
            </w:r>
            <w:r w:rsidR="00F52328">
              <w:t xml:space="preserve">  For a season or series, this should</w:t>
            </w:r>
            <w:r>
              <w:t xml:space="preserve"> either</w:t>
            </w:r>
            <w:r w:rsidR="00F52328">
              <w:t xml:space="preserve"> be</w:t>
            </w:r>
            <w:r>
              <w:t xml:space="preserve"> zero or</w:t>
            </w:r>
            <w:r w:rsidR="00F52328">
              <w:t xml:space="preserve"> the typical length of an episode.</w:t>
            </w:r>
            <w:r>
              <w:t xml:space="preserve">  For broadcast, this should be the content length (e.g., an hour show with commercials might have a 44 minute RunLength).</w:t>
            </w:r>
          </w:p>
        </w:tc>
        <w:tc>
          <w:tcPr>
            <w:tcW w:w="1890" w:type="dxa"/>
          </w:tcPr>
          <w:p w14:paraId="5A347AAA" w14:textId="77777777" w:rsidR="00E87D1B" w:rsidDel="00CB586A" w:rsidRDefault="00E87D1B" w:rsidP="00D53522">
            <w:pPr>
              <w:pStyle w:val="TableEntry"/>
            </w:pPr>
            <w:r>
              <w:t>xs:duration</w:t>
            </w:r>
          </w:p>
        </w:tc>
        <w:tc>
          <w:tcPr>
            <w:tcW w:w="900" w:type="dxa"/>
          </w:tcPr>
          <w:p w14:paraId="2A52B70F" w14:textId="77777777" w:rsidR="00E87D1B" w:rsidDel="003207EA" w:rsidRDefault="00E87D1B" w:rsidP="00D53522">
            <w:pPr>
              <w:pStyle w:val="TableEntry"/>
            </w:pPr>
          </w:p>
        </w:tc>
      </w:tr>
      <w:tr w:rsidR="00AC64AE" w:rsidRPr="001E4487" w14:paraId="75E2AD3D" w14:textId="77777777" w:rsidTr="009017E6">
        <w:trPr>
          <w:cantSplit/>
        </w:trPr>
        <w:tc>
          <w:tcPr>
            <w:tcW w:w="1620" w:type="dxa"/>
          </w:tcPr>
          <w:p w14:paraId="7D37E786" w14:textId="77777777" w:rsidR="00AC64AE" w:rsidRDefault="00AC64AE" w:rsidP="00D53522">
            <w:pPr>
              <w:pStyle w:val="TableEntry"/>
            </w:pPr>
            <w:r>
              <w:t>ReleaseYear</w:t>
            </w:r>
          </w:p>
        </w:tc>
        <w:tc>
          <w:tcPr>
            <w:tcW w:w="1350" w:type="dxa"/>
          </w:tcPr>
          <w:p w14:paraId="64B9FED5" w14:textId="77777777" w:rsidR="00AC64AE" w:rsidRPr="001E4487" w:rsidRDefault="00AC64AE" w:rsidP="00D53522">
            <w:pPr>
              <w:pStyle w:val="TableEntry"/>
            </w:pPr>
          </w:p>
        </w:tc>
        <w:tc>
          <w:tcPr>
            <w:tcW w:w="3510" w:type="dxa"/>
          </w:tcPr>
          <w:p w14:paraId="4E7214A9" w14:textId="77777777" w:rsidR="00AC64AE" w:rsidRDefault="00AC64AE">
            <w:pPr>
              <w:pStyle w:val="TableEntry"/>
            </w:pPr>
            <w:r>
              <w:t>The year of original release. This applies to the version that is being released.</w:t>
            </w:r>
          </w:p>
        </w:tc>
        <w:tc>
          <w:tcPr>
            <w:tcW w:w="1890" w:type="dxa"/>
          </w:tcPr>
          <w:p w14:paraId="098F64B9" w14:textId="77777777" w:rsidR="00AC64AE" w:rsidRDefault="00AC64AE">
            <w:pPr>
              <w:pStyle w:val="TableEntry"/>
            </w:pPr>
            <w:r>
              <w:t>xs:gYear</w:t>
            </w:r>
          </w:p>
        </w:tc>
        <w:tc>
          <w:tcPr>
            <w:tcW w:w="900" w:type="dxa"/>
          </w:tcPr>
          <w:p w14:paraId="5D17D211" w14:textId="77777777" w:rsidR="00AC64AE" w:rsidRPr="001E4487" w:rsidRDefault="00AC64AE" w:rsidP="00D53522">
            <w:pPr>
              <w:pStyle w:val="TableEntry"/>
            </w:pPr>
          </w:p>
        </w:tc>
      </w:tr>
      <w:tr w:rsidR="00E87D1B" w:rsidRPr="001E4487" w14:paraId="0EFC1E7D" w14:textId="77777777" w:rsidTr="009017E6">
        <w:trPr>
          <w:cantSplit/>
        </w:trPr>
        <w:tc>
          <w:tcPr>
            <w:tcW w:w="1620" w:type="dxa"/>
          </w:tcPr>
          <w:p w14:paraId="141CFFEA" w14:textId="77777777" w:rsidR="00E87D1B" w:rsidRPr="0074444F" w:rsidRDefault="00E87D1B" w:rsidP="00D53522">
            <w:pPr>
              <w:pStyle w:val="TableEntry"/>
            </w:pPr>
            <w:r>
              <w:t>Release</w:t>
            </w:r>
            <w:r w:rsidR="00E61280">
              <w:t>Date</w:t>
            </w:r>
          </w:p>
        </w:tc>
        <w:tc>
          <w:tcPr>
            <w:tcW w:w="1350" w:type="dxa"/>
          </w:tcPr>
          <w:p w14:paraId="37926623" w14:textId="77777777" w:rsidR="00E87D1B" w:rsidRPr="001E4487" w:rsidRDefault="00E87D1B" w:rsidP="00D53522">
            <w:pPr>
              <w:pStyle w:val="TableEntry"/>
            </w:pPr>
          </w:p>
        </w:tc>
        <w:tc>
          <w:tcPr>
            <w:tcW w:w="3510" w:type="dxa"/>
          </w:tcPr>
          <w:p w14:paraId="0665140D" w14:textId="77777777" w:rsidR="00873552" w:rsidRDefault="00CB2B08" w:rsidP="00CB2B08">
            <w:pPr>
              <w:pStyle w:val="TableEntry"/>
            </w:pPr>
            <w:r>
              <w:t xml:space="preserve">Year, </w:t>
            </w:r>
            <w:r w:rsidR="00E87D1B">
              <w:t xml:space="preserve">Date </w:t>
            </w:r>
            <w:r>
              <w:t xml:space="preserve">or Date and Time </w:t>
            </w:r>
            <w:r w:rsidR="00E87D1B">
              <w:t xml:space="preserve">of release or original air date.   </w:t>
            </w:r>
            <w:r w:rsidR="00AC64AE">
              <w:t xml:space="preserve">Adds month and day information to ReleaseYear.  </w:t>
            </w:r>
            <w:r w:rsidR="00446492">
              <w:t>The year part of ReleaseDate must match ReleaseYear.</w:t>
            </w:r>
          </w:p>
        </w:tc>
        <w:tc>
          <w:tcPr>
            <w:tcW w:w="1890" w:type="dxa"/>
          </w:tcPr>
          <w:p w14:paraId="6EBEE733" w14:textId="77777777" w:rsidR="007B1F29" w:rsidRDefault="00CB2B08">
            <w:pPr>
              <w:pStyle w:val="TableEntry"/>
            </w:pPr>
            <w:r>
              <w:t>md:YearDateOrTime</w:t>
            </w:r>
          </w:p>
        </w:tc>
        <w:tc>
          <w:tcPr>
            <w:tcW w:w="900" w:type="dxa"/>
          </w:tcPr>
          <w:p w14:paraId="2CB87D60" w14:textId="77777777" w:rsidR="00E87D1B" w:rsidRDefault="00AC64AE" w:rsidP="00D53522">
            <w:pPr>
              <w:pStyle w:val="TableEntry"/>
            </w:pPr>
            <w:r>
              <w:t>0..1</w:t>
            </w:r>
          </w:p>
          <w:p w14:paraId="3CAE8A4A" w14:textId="77777777" w:rsidR="00AC64AE" w:rsidRPr="001E4487" w:rsidRDefault="00AC64AE" w:rsidP="00D53522">
            <w:pPr>
              <w:pStyle w:val="TableEntry"/>
            </w:pPr>
          </w:p>
        </w:tc>
      </w:tr>
      <w:tr w:rsidR="00E61280" w:rsidRPr="0074444F" w14:paraId="137E0491" w14:textId="77777777" w:rsidTr="009017E6">
        <w:trPr>
          <w:cantSplit/>
        </w:trPr>
        <w:tc>
          <w:tcPr>
            <w:tcW w:w="1620" w:type="dxa"/>
          </w:tcPr>
          <w:p w14:paraId="792A6092" w14:textId="77777777" w:rsidR="00E61280" w:rsidRDefault="00AC35AC" w:rsidP="00D53522">
            <w:pPr>
              <w:pStyle w:val="TableEntry"/>
            </w:pPr>
            <w:r>
              <w:t>ReleaseHistory</w:t>
            </w:r>
          </w:p>
        </w:tc>
        <w:tc>
          <w:tcPr>
            <w:tcW w:w="1350" w:type="dxa"/>
          </w:tcPr>
          <w:p w14:paraId="69C7C5F6" w14:textId="77777777" w:rsidR="00E61280" w:rsidRPr="001E4487" w:rsidRDefault="00E61280" w:rsidP="00D53522">
            <w:pPr>
              <w:pStyle w:val="TableEntry"/>
            </w:pPr>
          </w:p>
        </w:tc>
        <w:tc>
          <w:tcPr>
            <w:tcW w:w="3510" w:type="dxa"/>
          </w:tcPr>
          <w:p w14:paraId="3002510D" w14:textId="77777777" w:rsidR="00E61280" w:rsidRDefault="00E61280" w:rsidP="0083198A">
            <w:pPr>
              <w:pStyle w:val="TableEntry"/>
            </w:pPr>
            <w:r>
              <w:t>Information about release</w:t>
            </w:r>
            <w:r w:rsidR="0083198A">
              <w:t>s</w:t>
            </w:r>
          </w:p>
        </w:tc>
        <w:tc>
          <w:tcPr>
            <w:tcW w:w="1890" w:type="dxa"/>
          </w:tcPr>
          <w:p w14:paraId="63EC1BAA" w14:textId="77777777" w:rsidR="00223482" w:rsidRDefault="00E61280" w:rsidP="00D53522">
            <w:pPr>
              <w:pStyle w:val="TableEntry"/>
            </w:pPr>
            <w:r>
              <w:t>md:</w:t>
            </w:r>
            <w:r w:rsidR="00AC35AC">
              <w:t>ReleaseHistory</w:t>
            </w:r>
            <w:r>
              <w:t>-type</w:t>
            </w:r>
          </w:p>
        </w:tc>
        <w:tc>
          <w:tcPr>
            <w:tcW w:w="900" w:type="dxa"/>
          </w:tcPr>
          <w:p w14:paraId="73EE2E95" w14:textId="77777777" w:rsidR="00E61280" w:rsidRDefault="00E61280" w:rsidP="00D53522">
            <w:pPr>
              <w:pStyle w:val="TableEntry"/>
            </w:pPr>
            <w:r>
              <w:t>0..</w:t>
            </w:r>
            <w:r w:rsidR="00AC35AC">
              <w:t>n</w:t>
            </w:r>
          </w:p>
        </w:tc>
      </w:tr>
      <w:tr w:rsidR="00E87D1B" w:rsidRPr="0074444F" w14:paraId="5E165792" w14:textId="77777777" w:rsidTr="009017E6">
        <w:trPr>
          <w:cantSplit/>
        </w:trPr>
        <w:tc>
          <w:tcPr>
            <w:tcW w:w="1620" w:type="dxa"/>
          </w:tcPr>
          <w:p w14:paraId="6481DA82" w14:textId="77777777" w:rsidR="00E87D1B" w:rsidDel="003207EA" w:rsidRDefault="00E87D1B" w:rsidP="00D53522">
            <w:pPr>
              <w:pStyle w:val="TableEntry"/>
            </w:pPr>
            <w:r>
              <w:lastRenderedPageBreak/>
              <w:t>WorkType</w:t>
            </w:r>
          </w:p>
        </w:tc>
        <w:tc>
          <w:tcPr>
            <w:tcW w:w="1350" w:type="dxa"/>
          </w:tcPr>
          <w:p w14:paraId="64A89107" w14:textId="77777777" w:rsidR="00E87D1B" w:rsidRPr="001E4487" w:rsidRDefault="00E87D1B" w:rsidP="00D53522">
            <w:pPr>
              <w:pStyle w:val="TableEntry"/>
            </w:pPr>
          </w:p>
        </w:tc>
        <w:tc>
          <w:tcPr>
            <w:tcW w:w="3510" w:type="dxa"/>
          </w:tcPr>
          <w:p w14:paraId="31D0B7A6" w14:textId="77777777" w:rsidR="00E87D1B" w:rsidRDefault="00844A67" w:rsidP="00844A67">
            <w:pPr>
              <w:pStyle w:val="TableEntry"/>
            </w:pPr>
            <w:r>
              <w:t>Type of the work.</w:t>
            </w:r>
            <w:r w:rsidR="00091515">
              <w:t xml:space="preserve">  See Work Type </w:t>
            </w:r>
            <w:r w:rsidR="00D97069">
              <w:t>Enumeration</w:t>
            </w:r>
            <w:r w:rsidR="00410EEC">
              <w:t>.</w:t>
            </w:r>
          </w:p>
          <w:p w14:paraId="2F2229AE" w14:textId="77777777" w:rsidR="00D870C3" w:rsidRDefault="00D870C3" w:rsidP="00844A67">
            <w:pPr>
              <w:pStyle w:val="TableEntry"/>
            </w:pPr>
          </w:p>
          <w:p w14:paraId="4CA5D1E6" w14:textId="77777777" w:rsidR="00907508" w:rsidDel="003207EA" w:rsidRDefault="00907508" w:rsidP="00844A67">
            <w:pPr>
              <w:pStyle w:val="TableEntry"/>
            </w:pPr>
          </w:p>
        </w:tc>
        <w:tc>
          <w:tcPr>
            <w:tcW w:w="1890" w:type="dxa"/>
          </w:tcPr>
          <w:p w14:paraId="10724EA8" w14:textId="77777777" w:rsidR="00E87D1B" w:rsidRDefault="00E87D1B" w:rsidP="00D53522">
            <w:pPr>
              <w:pStyle w:val="TableEntry"/>
            </w:pPr>
            <w:r>
              <w:t>xs:string</w:t>
            </w:r>
          </w:p>
          <w:p w14:paraId="0C403E4E" w14:textId="77777777" w:rsidR="00844A67" w:rsidDel="00CB586A" w:rsidRDefault="00844A67" w:rsidP="00D53522">
            <w:pPr>
              <w:pStyle w:val="TableEntry"/>
            </w:pPr>
          </w:p>
        </w:tc>
        <w:tc>
          <w:tcPr>
            <w:tcW w:w="900" w:type="dxa"/>
          </w:tcPr>
          <w:p w14:paraId="17A2DD74" w14:textId="77777777" w:rsidR="00E87D1B" w:rsidDel="003207EA" w:rsidRDefault="00E87D1B" w:rsidP="00D53522">
            <w:pPr>
              <w:pStyle w:val="TableEntry"/>
            </w:pPr>
          </w:p>
        </w:tc>
      </w:tr>
      <w:tr w:rsidR="007540EB" w:rsidRPr="0074444F" w14:paraId="675A1727" w14:textId="77777777" w:rsidTr="009017E6">
        <w:trPr>
          <w:cantSplit/>
        </w:trPr>
        <w:tc>
          <w:tcPr>
            <w:tcW w:w="1620" w:type="dxa"/>
          </w:tcPr>
          <w:p w14:paraId="1A2A713B" w14:textId="77777777" w:rsidR="007540EB" w:rsidRDefault="007540EB" w:rsidP="00D53522">
            <w:pPr>
              <w:pStyle w:val="TableEntry"/>
            </w:pPr>
            <w:r>
              <w:t>WorkTypeDetail</w:t>
            </w:r>
          </w:p>
        </w:tc>
        <w:tc>
          <w:tcPr>
            <w:tcW w:w="1350" w:type="dxa"/>
          </w:tcPr>
          <w:p w14:paraId="69469B34" w14:textId="77777777" w:rsidR="007540EB" w:rsidRPr="001E4487" w:rsidRDefault="007540EB" w:rsidP="00D53522">
            <w:pPr>
              <w:pStyle w:val="TableEntry"/>
            </w:pPr>
          </w:p>
        </w:tc>
        <w:tc>
          <w:tcPr>
            <w:tcW w:w="3510" w:type="dxa"/>
          </w:tcPr>
          <w:p w14:paraId="54BD11A0" w14:textId="77777777" w:rsidR="007540EB" w:rsidRDefault="007540EB" w:rsidP="00D53522">
            <w:pPr>
              <w:pStyle w:val="TableEntry"/>
            </w:pPr>
            <w:r>
              <w:t>More specific definition of Work Type to allow a more detailed description</w:t>
            </w:r>
          </w:p>
        </w:tc>
        <w:tc>
          <w:tcPr>
            <w:tcW w:w="1890" w:type="dxa"/>
          </w:tcPr>
          <w:p w14:paraId="745A0B00" w14:textId="77777777" w:rsidR="007540EB" w:rsidRDefault="007540EB" w:rsidP="00D53522">
            <w:pPr>
              <w:pStyle w:val="TableEntry"/>
            </w:pPr>
            <w:r>
              <w:t>xs:string</w:t>
            </w:r>
          </w:p>
        </w:tc>
        <w:tc>
          <w:tcPr>
            <w:tcW w:w="900" w:type="dxa"/>
          </w:tcPr>
          <w:p w14:paraId="3D650413" w14:textId="2BD8FF2C" w:rsidR="007540EB" w:rsidRDefault="007540EB" w:rsidP="00D53522">
            <w:pPr>
              <w:pStyle w:val="TableEntry"/>
            </w:pPr>
            <w:r>
              <w:t>0</w:t>
            </w:r>
            <w:r w:rsidR="008E4076">
              <w:t>..1</w:t>
            </w:r>
          </w:p>
        </w:tc>
      </w:tr>
      <w:tr w:rsidR="00E87D1B" w:rsidRPr="0074444F" w14:paraId="0AF7F08C" w14:textId="77777777" w:rsidTr="009017E6">
        <w:trPr>
          <w:cantSplit/>
        </w:trPr>
        <w:tc>
          <w:tcPr>
            <w:tcW w:w="1620" w:type="dxa"/>
          </w:tcPr>
          <w:p w14:paraId="06373399" w14:textId="77777777" w:rsidR="00E87D1B" w:rsidDel="003207EA" w:rsidRDefault="00E87D1B" w:rsidP="00D53522">
            <w:pPr>
              <w:pStyle w:val="TableEntry"/>
            </w:pPr>
            <w:r>
              <w:t>PictureColorType</w:t>
            </w:r>
          </w:p>
        </w:tc>
        <w:tc>
          <w:tcPr>
            <w:tcW w:w="1350" w:type="dxa"/>
          </w:tcPr>
          <w:p w14:paraId="0EC334CD" w14:textId="77777777" w:rsidR="00E87D1B" w:rsidRPr="001E4487" w:rsidRDefault="00E87D1B" w:rsidP="00D53522">
            <w:pPr>
              <w:pStyle w:val="TableEntry"/>
            </w:pPr>
          </w:p>
        </w:tc>
        <w:tc>
          <w:tcPr>
            <w:tcW w:w="3510" w:type="dxa"/>
          </w:tcPr>
          <w:p w14:paraId="71CD4322" w14:textId="77777777" w:rsidR="00E87D1B" w:rsidDel="003207EA" w:rsidRDefault="00E87D1B" w:rsidP="00D53522">
            <w:pPr>
              <w:pStyle w:val="TableEntry"/>
            </w:pPr>
            <w:r>
              <w:t>Color type of asset.  This SHALL not be included for audio-only assets.</w:t>
            </w:r>
          </w:p>
        </w:tc>
        <w:tc>
          <w:tcPr>
            <w:tcW w:w="1890" w:type="dxa"/>
          </w:tcPr>
          <w:p w14:paraId="6A956510" w14:textId="77777777" w:rsidR="00E87D1B" w:rsidDel="00CB586A" w:rsidRDefault="00E87D1B" w:rsidP="00D53522">
            <w:pPr>
              <w:pStyle w:val="TableEntry"/>
            </w:pPr>
            <w:r>
              <w:t>md:ColorType-type</w:t>
            </w:r>
          </w:p>
        </w:tc>
        <w:tc>
          <w:tcPr>
            <w:tcW w:w="900" w:type="dxa"/>
          </w:tcPr>
          <w:p w14:paraId="0052FE71" w14:textId="77777777" w:rsidR="00E87D1B" w:rsidDel="003207EA" w:rsidRDefault="00E87D1B" w:rsidP="00D53522">
            <w:pPr>
              <w:pStyle w:val="TableEntry"/>
            </w:pPr>
            <w:r>
              <w:t>0..1</w:t>
            </w:r>
          </w:p>
        </w:tc>
      </w:tr>
      <w:tr w:rsidR="00E87D1B" w:rsidRPr="0074444F" w14:paraId="25568BCF" w14:textId="77777777" w:rsidTr="009017E6">
        <w:trPr>
          <w:cantSplit/>
        </w:trPr>
        <w:tc>
          <w:tcPr>
            <w:tcW w:w="1620" w:type="dxa"/>
          </w:tcPr>
          <w:p w14:paraId="64D3E6E0" w14:textId="77777777" w:rsidR="00E87D1B" w:rsidRPr="001E4487" w:rsidRDefault="00D25F07" w:rsidP="00D53522">
            <w:pPr>
              <w:pStyle w:val="TableEntry"/>
            </w:pPr>
            <w:r>
              <w:t>PictureFormat</w:t>
            </w:r>
          </w:p>
        </w:tc>
        <w:tc>
          <w:tcPr>
            <w:tcW w:w="1350" w:type="dxa"/>
          </w:tcPr>
          <w:p w14:paraId="304D1A8D" w14:textId="77777777" w:rsidR="00E87D1B" w:rsidRPr="001E4487" w:rsidRDefault="00E87D1B" w:rsidP="00D53522">
            <w:pPr>
              <w:pStyle w:val="TableEntry"/>
            </w:pPr>
          </w:p>
        </w:tc>
        <w:tc>
          <w:tcPr>
            <w:tcW w:w="3510" w:type="dxa"/>
          </w:tcPr>
          <w:p w14:paraId="19004F18" w14:textId="77777777" w:rsidR="00E87D1B" w:rsidRPr="001E4487" w:rsidRDefault="00D25F07" w:rsidP="008A44E4">
            <w:pPr>
              <w:pStyle w:val="TableEntry"/>
            </w:pPr>
            <w:r w:rsidRPr="00D25F07">
              <w:t>A textual description of the aspect ratio format type,</w:t>
            </w:r>
            <w:r w:rsidR="008A44E4">
              <w:t xml:space="preserve"> as defined below.  </w:t>
            </w:r>
            <w:r w:rsidRPr="00D25F07">
              <w:t xml:space="preserve">This field </w:t>
            </w:r>
            <w:r w:rsidR="008A44E4">
              <w:t>does</w:t>
            </w:r>
            <w:r w:rsidR="008A44E4" w:rsidRPr="00D25F07">
              <w:t xml:space="preserve"> </w:t>
            </w:r>
            <w:r w:rsidRPr="00D25F07">
              <w:t>not contain the actual aspect ratio.</w:t>
            </w:r>
          </w:p>
        </w:tc>
        <w:tc>
          <w:tcPr>
            <w:tcW w:w="1890" w:type="dxa"/>
          </w:tcPr>
          <w:p w14:paraId="3BE70437" w14:textId="77777777" w:rsidR="00E87D1B" w:rsidRPr="001E4487" w:rsidRDefault="00D25F07" w:rsidP="00D53522">
            <w:pPr>
              <w:pStyle w:val="TableEntry"/>
            </w:pPr>
            <w:r>
              <w:t>xs:string</w:t>
            </w:r>
          </w:p>
        </w:tc>
        <w:tc>
          <w:tcPr>
            <w:tcW w:w="900" w:type="dxa"/>
          </w:tcPr>
          <w:p w14:paraId="28998A2C" w14:textId="77777777" w:rsidR="00E87D1B" w:rsidRPr="001E4487" w:rsidRDefault="00D25F07" w:rsidP="00D53522">
            <w:pPr>
              <w:pStyle w:val="TableEntry"/>
            </w:pPr>
            <w:r>
              <w:t>0..1</w:t>
            </w:r>
          </w:p>
        </w:tc>
      </w:tr>
      <w:tr w:rsidR="00A56C6F" w:rsidRPr="0074444F" w14:paraId="28559753" w14:textId="77777777" w:rsidTr="009017E6">
        <w:trPr>
          <w:cantSplit/>
        </w:trPr>
        <w:tc>
          <w:tcPr>
            <w:tcW w:w="1620" w:type="dxa"/>
          </w:tcPr>
          <w:p w14:paraId="043E452B" w14:textId="77777777" w:rsidR="00A56C6F" w:rsidRDefault="00A56C6F" w:rsidP="00D53522">
            <w:pPr>
              <w:pStyle w:val="TableEntry"/>
            </w:pPr>
            <w:r>
              <w:t>ThreeD</w:t>
            </w:r>
          </w:p>
        </w:tc>
        <w:tc>
          <w:tcPr>
            <w:tcW w:w="1350" w:type="dxa"/>
          </w:tcPr>
          <w:p w14:paraId="63F0223D" w14:textId="77777777" w:rsidR="00A56C6F" w:rsidRPr="001E4487" w:rsidRDefault="00A56C6F" w:rsidP="00D53522">
            <w:pPr>
              <w:pStyle w:val="TableEntry"/>
            </w:pPr>
          </w:p>
        </w:tc>
        <w:tc>
          <w:tcPr>
            <w:tcW w:w="3510" w:type="dxa"/>
          </w:tcPr>
          <w:p w14:paraId="0E5E7107" w14:textId="77777777" w:rsidR="00A56C6F" w:rsidRDefault="00A56C6F" w:rsidP="00051CFB">
            <w:pPr>
              <w:pStyle w:val="TableEntry"/>
            </w:pPr>
            <w:r>
              <w:t>Indicates whether work is in 3D. ‘</w:t>
            </w:r>
            <w:proofErr w:type="gramStart"/>
            <w:r>
              <w:t>true</w:t>
            </w:r>
            <w:proofErr w:type="gramEnd"/>
            <w:r>
              <w:t>’ means 3D, ‘false’ or absent means not 3D.</w:t>
            </w:r>
          </w:p>
        </w:tc>
        <w:tc>
          <w:tcPr>
            <w:tcW w:w="1890" w:type="dxa"/>
          </w:tcPr>
          <w:p w14:paraId="5822DE7A" w14:textId="77777777" w:rsidR="00A56C6F" w:rsidRDefault="00A56C6F" w:rsidP="00D53522">
            <w:pPr>
              <w:pStyle w:val="TableEntry"/>
            </w:pPr>
            <w:r>
              <w:t>xs:boolean</w:t>
            </w:r>
          </w:p>
        </w:tc>
        <w:tc>
          <w:tcPr>
            <w:tcW w:w="900" w:type="dxa"/>
          </w:tcPr>
          <w:p w14:paraId="4CBDCC5B" w14:textId="77777777" w:rsidR="00A56C6F" w:rsidRDefault="00A56C6F" w:rsidP="00D53522">
            <w:pPr>
              <w:pStyle w:val="TableEntry"/>
            </w:pPr>
            <w:r>
              <w:t>0..1</w:t>
            </w:r>
          </w:p>
        </w:tc>
      </w:tr>
      <w:tr w:rsidR="00FB6D74" w14:paraId="47341376" w14:textId="77777777" w:rsidTr="006D5294">
        <w:trPr>
          <w:cantSplit/>
        </w:trPr>
        <w:tc>
          <w:tcPr>
            <w:tcW w:w="1620" w:type="dxa"/>
          </w:tcPr>
          <w:p w14:paraId="769B23F0" w14:textId="77777777" w:rsidR="00FB6D74" w:rsidRDefault="00FB6D74" w:rsidP="006D5294">
            <w:pPr>
              <w:pStyle w:val="TableEntry"/>
            </w:pPr>
            <w:r>
              <w:t>AspectRatio</w:t>
            </w:r>
          </w:p>
        </w:tc>
        <w:tc>
          <w:tcPr>
            <w:tcW w:w="1350" w:type="dxa"/>
          </w:tcPr>
          <w:p w14:paraId="38BEB7C2" w14:textId="77777777" w:rsidR="00FB6D74" w:rsidRPr="001E4487" w:rsidRDefault="00FB6D74" w:rsidP="006D5294">
            <w:pPr>
              <w:pStyle w:val="TableEntry"/>
            </w:pPr>
          </w:p>
        </w:tc>
        <w:tc>
          <w:tcPr>
            <w:tcW w:w="3510" w:type="dxa"/>
          </w:tcPr>
          <w:p w14:paraId="079C53D7" w14:textId="77777777" w:rsidR="00FB6D74" w:rsidRDefault="00FB6D74" w:rsidP="006D5294">
            <w:pPr>
              <w:pStyle w:val="TableEntry"/>
            </w:pPr>
            <w:r>
              <w:t>Aspect ratio of active pixels, the form m:n (e.g., 4:3,16:9, 2:35:1)</w:t>
            </w:r>
          </w:p>
        </w:tc>
        <w:tc>
          <w:tcPr>
            <w:tcW w:w="1890" w:type="dxa"/>
          </w:tcPr>
          <w:p w14:paraId="134901BA" w14:textId="77777777" w:rsidR="00FB6D74" w:rsidRDefault="00FB6D74" w:rsidP="006D5294">
            <w:pPr>
              <w:pStyle w:val="TableEntry"/>
            </w:pPr>
            <w:r>
              <w:t>xs:string</w:t>
            </w:r>
          </w:p>
        </w:tc>
        <w:tc>
          <w:tcPr>
            <w:tcW w:w="900" w:type="dxa"/>
          </w:tcPr>
          <w:p w14:paraId="72D3ECE5" w14:textId="77777777" w:rsidR="00FB6D74" w:rsidRDefault="00FB6D74" w:rsidP="006D5294">
            <w:pPr>
              <w:pStyle w:val="TableEntry"/>
            </w:pPr>
            <w:r>
              <w:t>0..1</w:t>
            </w:r>
          </w:p>
        </w:tc>
      </w:tr>
      <w:tr w:rsidR="00E87D1B" w:rsidRPr="0074444F" w14:paraId="4DD4339F" w14:textId="77777777" w:rsidTr="009017E6">
        <w:trPr>
          <w:cantSplit/>
        </w:trPr>
        <w:tc>
          <w:tcPr>
            <w:tcW w:w="1620" w:type="dxa"/>
          </w:tcPr>
          <w:p w14:paraId="33DB82E4" w14:textId="77777777" w:rsidR="00E87D1B" w:rsidRPr="0074444F" w:rsidRDefault="00E87D1B" w:rsidP="00D53522">
            <w:pPr>
              <w:pStyle w:val="TableEntry"/>
            </w:pPr>
            <w:r>
              <w:t>AltIdentifier</w:t>
            </w:r>
          </w:p>
        </w:tc>
        <w:tc>
          <w:tcPr>
            <w:tcW w:w="1350" w:type="dxa"/>
          </w:tcPr>
          <w:p w14:paraId="07392352" w14:textId="77777777" w:rsidR="00E87D1B" w:rsidRPr="001E4487" w:rsidRDefault="00E87D1B" w:rsidP="00D53522">
            <w:pPr>
              <w:pStyle w:val="TableEntry"/>
            </w:pPr>
          </w:p>
        </w:tc>
        <w:tc>
          <w:tcPr>
            <w:tcW w:w="3510" w:type="dxa"/>
          </w:tcPr>
          <w:p w14:paraId="360CC6FF" w14:textId="77777777" w:rsidR="00E87D1B" w:rsidRPr="001E4487" w:rsidRDefault="00E87D1B" w:rsidP="00D53522">
            <w:pPr>
              <w:pStyle w:val="TableEntry"/>
            </w:pPr>
            <w:r>
              <w:t>Other identifiers for the same content.</w:t>
            </w:r>
          </w:p>
        </w:tc>
        <w:tc>
          <w:tcPr>
            <w:tcW w:w="1890" w:type="dxa"/>
          </w:tcPr>
          <w:p w14:paraId="233B060C" w14:textId="77777777" w:rsidR="00E87D1B" w:rsidRDefault="00E87D1B" w:rsidP="00D53522">
            <w:pPr>
              <w:pStyle w:val="TableEntry"/>
            </w:pPr>
            <w:r>
              <w:t>md:ContentIdentifier-type</w:t>
            </w:r>
          </w:p>
        </w:tc>
        <w:tc>
          <w:tcPr>
            <w:tcW w:w="900" w:type="dxa"/>
          </w:tcPr>
          <w:p w14:paraId="2A63B2EF" w14:textId="77777777" w:rsidR="00E87D1B" w:rsidRDefault="00E87D1B" w:rsidP="00D53522">
            <w:pPr>
              <w:pStyle w:val="TableEntry"/>
            </w:pPr>
            <w:r>
              <w:t>0..n</w:t>
            </w:r>
          </w:p>
        </w:tc>
      </w:tr>
      <w:tr w:rsidR="00E87D1B" w:rsidRPr="0074444F" w14:paraId="37EC68BB" w14:textId="77777777" w:rsidTr="009017E6">
        <w:trPr>
          <w:cantSplit/>
        </w:trPr>
        <w:tc>
          <w:tcPr>
            <w:tcW w:w="1620" w:type="dxa"/>
          </w:tcPr>
          <w:p w14:paraId="60CD2876" w14:textId="77777777" w:rsidR="00E87D1B" w:rsidRPr="0074444F" w:rsidRDefault="00E87D1B" w:rsidP="00D53522">
            <w:pPr>
              <w:pStyle w:val="TableEntry"/>
            </w:pPr>
            <w:r>
              <w:t>Rating</w:t>
            </w:r>
            <w:r w:rsidR="000F5A1C">
              <w:t>Set</w:t>
            </w:r>
          </w:p>
        </w:tc>
        <w:tc>
          <w:tcPr>
            <w:tcW w:w="1350" w:type="dxa"/>
          </w:tcPr>
          <w:p w14:paraId="39961E92" w14:textId="77777777" w:rsidR="00E87D1B" w:rsidRPr="001E4487" w:rsidRDefault="00E87D1B" w:rsidP="00D53522">
            <w:pPr>
              <w:pStyle w:val="TableEntry"/>
            </w:pPr>
          </w:p>
        </w:tc>
        <w:tc>
          <w:tcPr>
            <w:tcW w:w="3510" w:type="dxa"/>
          </w:tcPr>
          <w:p w14:paraId="4F1F8980" w14:textId="77777777" w:rsidR="00E87D1B" w:rsidRPr="001E4487" w:rsidRDefault="00E87D1B" w:rsidP="00D53522">
            <w:pPr>
              <w:pStyle w:val="TableEntry"/>
            </w:pPr>
            <w:r>
              <w:t>All ratings associated with this content</w:t>
            </w:r>
          </w:p>
        </w:tc>
        <w:tc>
          <w:tcPr>
            <w:tcW w:w="1890" w:type="dxa"/>
          </w:tcPr>
          <w:p w14:paraId="07EAD1C3" w14:textId="77777777" w:rsidR="00E87D1B" w:rsidRPr="001E4487" w:rsidRDefault="00E87D1B" w:rsidP="00D53522">
            <w:pPr>
              <w:pStyle w:val="TableEntry"/>
            </w:pPr>
            <w:r>
              <w:t>md:ContentRating-type</w:t>
            </w:r>
          </w:p>
        </w:tc>
        <w:tc>
          <w:tcPr>
            <w:tcW w:w="900" w:type="dxa"/>
          </w:tcPr>
          <w:p w14:paraId="567DECA5" w14:textId="77777777" w:rsidR="00E87D1B" w:rsidRPr="001E4487" w:rsidRDefault="00E87D1B" w:rsidP="00D53522">
            <w:pPr>
              <w:pStyle w:val="TableEntry"/>
            </w:pPr>
            <w:r>
              <w:t>0..</w:t>
            </w:r>
            <w:r w:rsidR="00A5575E">
              <w:t>1</w:t>
            </w:r>
          </w:p>
        </w:tc>
      </w:tr>
      <w:tr w:rsidR="00E87D1B" w:rsidRPr="0074444F" w14:paraId="0F9F4637" w14:textId="77777777" w:rsidTr="009017E6">
        <w:trPr>
          <w:cantSplit/>
        </w:trPr>
        <w:tc>
          <w:tcPr>
            <w:tcW w:w="1620" w:type="dxa"/>
          </w:tcPr>
          <w:p w14:paraId="037AB244" w14:textId="77777777" w:rsidR="00E87D1B" w:rsidRPr="0074444F" w:rsidRDefault="00E87D1B" w:rsidP="00D53522">
            <w:pPr>
              <w:pStyle w:val="TableEntry"/>
            </w:pPr>
            <w:r>
              <w:t>People</w:t>
            </w:r>
          </w:p>
        </w:tc>
        <w:tc>
          <w:tcPr>
            <w:tcW w:w="1350" w:type="dxa"/>
          </w:tcPr>
          <w:p w14:paraId="15159680" w14:textId="77777777" w:rsidR="00E87D1B" w:rsidRPr="001E4487" w:rsidRDefault="00E87D1B" w:rsidP="00D53522">
            <w:pPr>
              <w:pStyle w:val="TableEntry"/>
            </w:pPr>
          </w:p>
        </w:tc>
        <w:tc>
          <w:tcPr>
            <w:tcW w:w="3510" w:type="dxa"/>
          </w:tcPr>
          <w:p w14:paraId="783B5E06" w14:textId="77777777" w:rsidR="00E87D1B" w:rsidRPr="001E4487" w:rsidRDefault="00E87D1B" w:rsidP="00D53522">
            <w:pPr>
              <w:pStyle w:val="TableEntry"/>
            </w:pPr>
            <w:r>
              <w:t>People involved in production</w:t>
            </w:r>
            <w:r w:rsidR="00AB72ED">
              <w:t>, with the exception of alternate language-specific roles (e.g., voice talent for language dubbing)</w:t>
            </w:r>
          </w:p>
        </w:tc>
        <w:tc>
          <w:tcPr>
            <w:tcW w:w="1890" w:type="dxa"/>
          </w:tcPr>
          <w:p w14:paraId="18930EDB" w14:textId="77777777" w:rsidR="00E87D1B" w:rsidRPr="001E4487" w:rsidRDefault="00E87D1B" w:rsidP="00D53522">
            <w:pPr>
              <w:pStyle w:val="TableEntry"/>
            </w:pPr>
            <w:r>
              <w:t>md:BasicMetadataPeople-type</w:t>
            </w:r>
          </w:p>
        </w:tc>
        <w:tc>
          <w:tcPr>
            <w:tcW w:w="900" w:type="dxa"/>
          </w:tcPr>
          <w:p w14:paraId="5CADB901" w14:textId="77777777" w:rsidR="00E87D1B" w:rsidRPr="001E4487" w:rsidRDefault="00E87D1B" w:rsidP="00D53522">
            <w:pPr>
              <w:pStyle w:val="TableEntry"/>
            </w:pPr>
            <w:r>
              <w:t>0.. n</w:t>
            </w:r>
          </w:p>
        </w:tc>
      </w:tr>
      <w:tr w:rsidR="00E87D1B" w:rsidRPr="0074444F" w14:paraId="4503DD76" w14:textId="77777777" w:rsidTr="009017E6">
        <w:trPr>
          <w:cantSplit/>
        </w:trPr>
        <w:tc>
          <w:tcPr>
            <w:tcW w:w="1620" w:type="dxa"/>
          </w:tcPr>
          <w:p w14:paraId="6C556034" w14:textId="1415B7C2" w:rsidR="00E87D1B" w:rsidRPr="0074444F" w:rsidRDefault="00E87D1B" w:rsidP="002836DF">
            <w:pPr>
              <w:pStyle w:val="TableEntry"/>
            </w:pPr>
            <w:r w:rsidRPr="0074444F">
              <w:t>Country</w:t>
            </w:r>
            <w:r w:rsidR="00046370">
              <w:t>O</w:t>
            </w:r>
            <w:r w:rsidRPr="0074444F">
              <w:t>fOrigin</w:t>
            </w:r>
          </w:p>
        </w:tc>
        <w:tc>
          <w:tcPr>
            <w:tcW w:w="1350" w:type="dxa"/>
          </w:tcPr>
          <w:p w14:paraId="22589BE2" w14:textId="77777777" w:rsidR="00E87D1B" w:rsidRPr="001E4487" w:rsidRDefault="00E87D1B" w:rsidP="00D53522">
            <w:pPr>
              <w:pStyle w:val="TableEntry"/>
            </w:pPr>
          </w:p>
        </w:tc>
        <w:tc>
          <w:tcPr>
            <w:tcW w:w="3510" w:type="dxa"/>
          </w:tcPr>
          <w:p w14:paraId="3C6103A5" w14:textId="77777777" w:rsidR="00E87D1B" w:rsidRPr="001E4487" w:rsidRDefault="00E87D1B" w:rsidP="00D53522">
            <w:pPr>
              <w:pStyle w:val="TableEntry"/>
            </w:pPr>
            <w:r w:rsidRPr="001E4487">
              <w:t>The country from where the title originates,</w:t>
            </w:r>
            <w:r>
              <w:t xml:space="preserve"> ISO3166-1</w:t>
            </w:r>
            <w:r w:rsidRPr="001E4487">
              <w:t xml:space="preserve"> e.g., "US" for United States.</w:t>
            </w:r>
            <w:r w:rsidR="00AB72ED">
              <w:t xml:space="preserve">  </w:t>
            </w:r>
            <w:r w:rsidR="001C6306">
              <w:t xml:space="preserve">A derived </w:t>
            </w:r>
            <w:proofErr w:type="gramStart"/>
            <w:r w:rsidR="001C6306">
              <w:t>would should</w:t>
            </w:r>
            <w:proofErr w:type="gramEnd"/>
            <w:r w:rsidR="001C6306">
              <w:t xml:space="preserve"> refer to the country of the original work.</w:t>
            </w:r>
          </w:p>
        </w:tc>
        <w:tc>
          <w:tcPr>
            <w:tcW w:w="1890" w:type="dxa"/>
          </w:tcPr>
          <w:p w14:paraId="70D5A2E9" w14:textId="77777777" w:rsidR="00E87D1B" w:rsidRPr="001E4487" w:rsidRDefault="00E87D1B" w:rsidP="00D53522">
            <w:pPr>
              <w:pStyle w:val="TableEntry"/>
            </w:pPr>
            <w:r>
              <w:t>md:Region-type</w:t>
            </w:r>
          </w:p>
        </w:tc>
        <w:tc>
          <w:tcPr>
            <w:tcW w:w="900" w:type="dxa"/>
          </w:tcPr>
          <w:p w14:paraId="4ED7B9E8" w14:textId="77777777" w:rsidR="00E87D1B" w:rsidRPr="001E4487" w:rsidRDefault="00686912" w:rsidP="00D53522">
            <w:pPr>
              <w:pStyle w:val="TableEntry"/>
            </w:pPr>
            <w:r>
              <w:t>0..1</w:t>
            </w:r>
          </w:p>
        </w:tc>
      </w:tr>
      <w:tr w:rsidR="00116D69" w:rsidRPr="0074444F" w14:paraId="41066B97" w14:textId="77777777" w:rsidTr="009017E6">
        <w:trPr>
          <w:cantSplit/>
        </w:trPr>
        <w:tc>
          <w:tcPr>
            <w:tcW w:w="1620" w:type="dxa"/>
          </w:tcPr>
          <w:p w14:paraId="4053CC16" w14:textId="77777777" w:rsidR="00116D69" w:rsidRDefault="006E379C" w:rsidP="00D53522">
            <w:pPr>
              <w:pStyle w:val="TableEntry"/>
            </w:pPr>
            <w:r>
              <w:t>Primary</w:t>
            </w:r>
            <w:r w:rsidR="0060514F">
              <w:t>Spoken</w:t>
            </w:r>
            <w:r w:rsidR="00116D69">
              <w:t>Language</w:t>
            </w:r>
          </w:p>
        </w:tc>
        <w:tc>
          <w:tcPr>
            <w:tcW w:w="1350" w:type="dxa"/>
          </w:tcPr>
          <w:p w14:paraId="69C9481F" w14:textId="77777777" w:rsidR="00116D69" w:rsidRPr="001E4487" w:rsidRDefault="00116D69" w:rsidP="00D53522">
            <w:pPr>
              <w:pStyle w:val="TableEntry"/>
            </w:pPr>
          </w:p>
        </w:tc>
        <w:tc>
          <w:tcPr>
            <w:tcW w:w="3510" w:type="dxa"/>
          </w:tcPr>
          <w:p w14:paraId="69E0CF2F" w14:textId="77777777" w:rsidR="00116D69" w:rsidRDefault="008E139B" w:rsidP="0051459E">
            <w:pPr>
              <w:pStyle w:val="TableEntry"/>
            </w:pPr>
            <w:r>
              <w:t>Primary spoken language of original production.</w:t>
            </w:r>
            <w:r w:rsidR="000457F3">
              <w:t xml:space="preserve"> As guidance this can be considered, “The language lips move to.”</w:t>
            </w:r>
            <w:r w:rsidR="0051459E">
              <w:t xml:space="preserve">  </w:t>
            </w:r>
          </w:p>
        </w:tc>
        <w:tc>
          <w:tcPr>
            <w:tcW w:w="1890" w:type="dxa"/>
          </w:tcPr>
          <w:p w14:paraId="70793CED" w14:textId="77777777" w:rsidR="00116D69" w:rsidRDefault="008E139B" w:rsidP="008E139B">
            <w:pPr>
              <w:pStyle w:val="TableEntry"/>
            </w:pPr>
            <w:r>
              <w:t>xs:language</w:t>
            </w:r>
          </w:p>
        </w:tc>
        <w:tc>
          <w:tcPr>
            <w:tcW w:w="900" w:type="dxa"/>
          </w:tcPr>
          <w:p w14:paraId="76233DCA" w14:textId="77777777" w:rsidR="00116D69" w:rsidRDefault="008E139B" w:rsidP="00D53522">
            <w:pPr>
              <w:pStyle w:val="TableEntry"/>
            </w:pPr>
            <w:r>
              <w:t>0..n</w:t>
            </w:r>
          </w:p>
        </w:tc>
      </w:tr>
      <w:tr w:rsidR="001E3E89" w:rsidRPr="0074444F" w14:paraId="4863F1B2" w14:textId="77777777" w:rsidTr="009017E6">
        <w:trPr>
          <w:cantSplit/>
        </w:trPr>
        <w:tc>
          <w:tcPr>
            <w:tcW w:w="1620" w:type="dxa"/>
          </w:tcPr>
          <w:p w14:paraId="2E5A476A" w14:textId="77777777" w:rsidR="001E3E89" w:rsidRDefault="001E3E89" w:rsidP="00D53522">
            <w:pPr>
              <w:pStyle w:val="TableEntry"/>
            </w:pPr>
            <w:r>
              <w:t>OriginalLanguage</w:t>
            </w:r>
          </w:p>
        </w:tc>
        <w:tc>
          <w:tcPr>
            <w:tcW w:w="1350" w:type="dxa"/>
          </w:tcPr>
          <w:p w14:paraId="587272E4" w14:textId="77777777" w:rsidR="001E3E89" w:rsidRPr="001E4487" w:rsidRDefault="001E3E89" w:rsidP="00D53522">
            <w:pPr>
              <w:pStyle w:val="TableEntry"/>
            </w:pPr>
          </w:p>
        </w:tc>
        <w:tc>
          <w:tcPr>
            <w:tcW w:w="3510" w:type="dxa"/>
          </w:tcPr>
          <w:p w14:paraId="39AE764F" w14:textId="77777777" w:rsidR="001E3E89" w:rsidRDefault="001E3E89" w:rsidP="00740002">
            <w:pPr>
              <w:pStyle w:val="TableEntry"/>
            </w:pPr>
            <w:r>
              <w:t xml:space="preserve">The original language of the production.  </w:t>
            </w:r>
          </w:p>
        </w:tc>
        <w:tc>
          <w:tcPr>
            <w:tcW w:w="1890" w:type="dxa"/>
          </w:tcPr>
          <w:p w14:paraId="74FD9A99" w14:textId="77777777" w:rsidR="001E3E89" w:rsidRDefault="001E3E89" w:rsidP="00D53522">
            <w:pPr>
              <w:pStyle w:val="TableEntry"/>
            </w:pPr>
            <w:r>
              <w:t>xs:language</w:t>
            </w:r>
          </w:p>
        </w:tc>
        <w:tc>
          <w:tcPr>
            <w:tcW w:w="900" w:type="dxa"/>
          </w:tcPr>
          <w:p w14:paraId="4020E0FC" w14:textId="77777777" w:rsidR="001E3E89" w:rsidRDefault="001E3E89" w:rsidP="00D53522">
            <w:pPr>
              <w:pStyle w:val="TableEntry"/>
            </w:pPr>
            <w:r>
              <w:t>0..n</w:t>
            </w:r>
          </w:p>
        </w:tc>
      </w:tr>
      <w:tr w:rsidR="001E3E89" w:rsidRPr="0074444F" w14:paraId="03411ED2" w14:textId="77777777" w:rsidTr="009017E6">
        <w:trPr>
          <w:cantSplit/>
        </w:trPr>
        <w:tc>
          <w:tcPr>
            <w:tcW w:w="1620" w:type="dxa"/>
          </w:tcPr>
          <w:p w14:paraId="3D3C24D0" w14:textId="77777777" w:rsidR="001E3E89" w:rsidRDefault="001E3E89" w:rsidP="00D53522">
            <w:pPr>
              <w:pStyle w:val="TableEntry"/>
            </w:pPr>
            <w:r>
              <w:t>VersionLanguage</w:t>
            </w:r>
          </w:p>
        </w:tc>
        <w:tc>
          <w:tcPr>
            <w:tcW w:w="1350" w:type="dxa"/>
          </w:tcPr>
          <w:p w14:paraId="475D0FA9" w14:textId="77777777" w:rsidR="001E3E89" w:rsidRPr="001E4487" w:rsidRDefault="001E3E89" w:rsidP="00D53522">
            <w:pPr>
              <w:pStyle w:val="TableEntry"/>
            </w:pPr>
          </w:p>
        </w:tc>
        <w:tc>
          <w:tcPr>
            <w:tcW w:w="3510" w:type="dxa"/>
          </w:tcPr>
          <w:p w14:paraId="582EA6E7" w14:textId="77777777" w:rsidR="001E3E89" w:rsidRDefault="001E3E89" w:rsidP="00D53522">
            <w:pPr>
              <w:pStyle w:val="TableEntry"/>
            </w:pPr>
            <w:r>
              <w:t xml:space="preserve">The language, if any, associated with this particular version.  </w:t>
            </w:r>
          </w:p>
        </w:tc>
        <w:tc>
          <w:tcPr>
            <w:tcW w:w="1890" w:type="dxa"/>
          </w:tcPr>
          <w:p w14:paraId="10C5C3F6" w14:textId="77777777" w:rsidR="001E3E89" w:rsidRDefault="001E3E89" w:rsidP="00D53522">
            <w:pPr>
              <w:pStyle w:val="TableEntry"/>
            </w:pPr>
            <w:r>
              <w:t>xs:language</w:t>
            </w:r>
          </w:p>
        </w:tc>
        <w:tc>
          <w:tcPr>
            <w:tcW w:w="900" w:type="dxa"/>
          </w:tcPr>
          <w:p w14:paraId="0DFB7841" w14:textId="77777777" w:rsidR="001E3E89" w:rsidRDefault="001E3E89" w:rsidP="00D53522">
            <w:pPr>
              <w:pStyle w:val="TableEntry"/>
            </w:pPr>
            <w:r>
              <w:t>0..n</w:t>
            </w:r>
          </w:p>
        </w:tc>
      </w:tr>
      <w:tr w:rsidR="00E87D1B" w:rsidRPr="0074444F" w14:paraId="43887689" w14:textId="77777777" w:rsidTr="009017E6">
        <w:trPr>
          <w:cantSplit/>
        </w:trPr>
        <w:tc>
          <w:tcPr>
            <w:tcW w:w="1620" w:type="dxa"/>
          </w:tcPr>
          <w:p w14:paraId="74482385" w14:textId="77777777" w:rsidR="00E87D1B" w:rsidRPr="0074444F" w:rsidRDefault="00A46F4F" w:rsidP="00D53522">
            <w:pPr>
              <w:pStyle w:val="TableEntry"/>
            </w:pPr>
            <w:r>
              <w:lastRenderedPageBreak/>
              <w:t>AssociatedOrg</w:t>
            </w:r>
          </w:p>
        </w:tc>
        <w:tc>
          <w:tcPr>
            <w:tcW w:w="1350" w:type="dxa"/>
          </w:tcPr>
          <w:p w14:paraId="0E879F3B" w14:textId="77777777" w:rsidR="00E87D1B" w:rsidRPr="001E4487" w:rsidRDefault="00E87D1B" w:rsidP="00D53522">
            <w:pPr>
              <w:pStyle w:val="TableEntry"/>
            </w:pPr>
          </w:p>
        </w:tc>
        <w:tc>
          <w:tcPr>
            <w:tcW w:w="3510" w:type="dxa"/>
          </w:tcPr>
          <w:p w14:paraId="03F452DC" w14:textId="77777777" w:rsidR="00E87D1B" w:rsidRPr="001E4487" w:rsidRDefault="00A46F4F" w:rsidP="00D53522">
            <w:pPr>
              <w:pStyle w:val="TableEntry"/>
            </w:pPr>
            <w:r>
              <w:t xml:space="preserve">Organization associated with the asset in terms of production, distribution, </w:t>
            </w:r>
            <w:proofErr w:type="gramStart"/>
            <w:r>
              <w:t>broadcast</w:t>
            </w:r>
            <w:proofErr w:type="gramEnd"/>
            <w:r>
              <w:t xml:space="preserve"> or in another capacity (see below for roles). </w:t>
            </w:r>
          </w:p>
        </w:tc>
        <w:tc>
          <w:tcPr>
            <w:tcW w:w="1890" w:type="dxa"/>
          </w:tcPr>
          <w:p w14:paraId="4F1B6CC8" w14:textId="77777777" w:rsidR="00E87D1B" w:rsidRPr="001E4487" w:rsidRDefault="00E87D1B" w:rsidP="00D53522">
            <w:pPr>
              <w:pStyle w:val="TableEntry"/>
            </w:pPr>
            <w:r>
              <w:t>md:OrgName-type</w:t>
            </w:r>
          </w:p>
        </w:tc>
        <w:tc>
          <w:tcPr>
            <w:tcW w:w="900" w:type="dxa"/>
          </w:tcPr>
          <w:p w14:paraId="6A290A99" w14:textId="77777777" w:rsidR="00E87D1B" w:rsidRPr="001E4487" w:rsidRDefault="00A46F4F" w:rsidP="00D53522">
            <w:pPr>
              <w:pStyle w:val="TableEntry"/>
            </w:pPr>
            <w:r>
              <w:t>0</w:t>
            </w:r>
            <w:r w:rsidR="00A5575E">
              <w:t>..</w:t>
            </w:r>
            <w:r>
              <w:t>n</w:t>
            </w:r>
          </w:p>
        </w:tc>
      </w:tr>
      <w:tr w:rsidR="00A46F4F" w:rsidRPr="0074444F" w14:paraId="12186ED3" w14:textId="77777777" w:rsidTr="009017E6">
        <w:trPr>
          <w:cantSplit/>
        </w:trPr>
        <w:tc>
          <w:tcPr>
            <w:tcW w:w="1620" w:type="dxa"/>
          </w:tcPr>
          <w:p w14:paraId="65382F46" w14:textId="77777777" w:rsidR="00A46F4F" w:rsidRDefault="00A46F4F" w:rsidP="00D53522">
            <w:pPr>
              <w:pStyle w:val="TableEntry"/>
            </w:pPr>
          </w:p>
        </w:tc>
        <w:tc>
          <w:tcPr>
            <w:tcW w:w="1350" w:type="dxa"/>
          </w:tcPr>
          <w:p w14:paraId="377A718A" w14:textId="77777777" w:rsidR="00A46F4F" w:rsidRPr="001E4487" w:rsidRDefault="00A46F4F" w:rsidP="00D53522">
            <w:pPr>
              <w:pStyle w:val="TableEntry"/>
            </w:pPr>
            <w:r>
              <w:t>role</w:t>
            </w:r>
          </w:p>
        </w:tc>
        <w:tc>
          <w:tcPr>
            <w:tcW w:w="3510" w:type="dxa"/>
          </w:tcPr>
          <w:p w14:paraId="6F627E31" w14:textId="77777777" w:rsidR="00A46F4F" w:rsidRDefault="00A46F4F" w:rsidP="00D53522">
            <w:pPr>
              <w:pStyle w:val="TableEntry"/>
            </w:pPr>
            <w:r>
              <w:t>Role of the associated organization.</w:t>
            </w:r>
          </w:p>
        </w:tc>
        <w:tc>
          <w:tcPr>
            <w:tcW w:w="1890" w:type="dxa"/>
          </w:tcPr>
          <w:p w14:paraId="30900D72" w14:textId="77777777" w:rsidR="00A46F4F" w:rsidRDefault="00A46F4F" w:rsidP="00A46F4F">
            <w:pPr>
              <w:pStyle w:val="TableEntry"/>
            </w:pPr>
            <w:r>
              <w:t>xs:string</w:t>
            </w:r>
          </w:p>
        </w:tc>
        <w:tc>
          <w:tcPr>
            <w:tcW w:w="900" w:type="dxa"/>
          </w:tcPr>
          <w:p w14:paraId="21609A9E" w14:textId="77777777" w:rsidR="00A46F4F" w:rsidRDefault="00A46F4F" w:rsidP="00D53522">
            <w:pPr>
              <w:pStyle w:val="TableEntry"/>
            </w:pPr>
            <w:r>
              <w:t>0..1</w:t>
            </w:r>
          </w:p>
        </w:tc>
      </w:tr>
      <w:tr w:rsidR="00E87D1B" w:rsidRPr="0074444F" w14:paraId="172519BC" w14:textId="77777777" w:rsidTr="009017E6">
        <w:trPr>
          <w:cantSplit/>
        </w:trPr>
        <w:tc>
          <w:tcPr>
            <w:tcW w:w="1620" w:type="dxa"/>
          </w:tcPr>
          <w:p w14:paraId="4E605CCF" w14:textId="77777777" w:rsidR="00E87D1B" w:rsidRDefault="00E87D1B" w:rsidP="00D53522">
            <w:pPr>
              <w:pStyle w:val="TableEntry"/>
            </w:pPr>
            <w:r>
              <w:t>SequenceInfo</w:t>
            </w:r>
          </w:p>
        </w:tc>
        <w:tc>
          <w:tcPr>
            <w:tcW w:w="1350" w:type="dxa"/>
          </w:tcPr>
          <w:p w14:paraId="61D547F7" w14:textId="77777777" w:rsidR="00E87D1B" w:rsidRPr="001E4487" w:rsidRDefault="00E87D1B" w:rsidP="00D53522">
            <w:pPr>
              <w:pStyle w:val="TableEntry"/>
            </w:pPr>
          </w:p>
        </w:tc>
        <w:tc>
          <w:tcPr>
            <w:tcW w:w="3510" w:type="dxa"/>
          </w:tcPr>
          <w:p w14:paraId="4E36B59B" w14:textId="77777777" w:rsidR="00E87D1B" w:rsidRDefault="00E87D1B" w:rsidP="00D53522">
            <w:pPr>
              <w:pStyle w:val="TableEntry"/>
            </w:pPr>
            <w:r>
              <w:t>Indicates how asset fits into sequence</w:t>
            </w:r>
          </w:p>
        </w:tc>
        <w:tc>
          <w:tcPr>
            <w:tcW w:w="1890" w:type="dxa"/>
          </w:tcPr>
          <w:p w14:paraId="23E1E436" w14:textId="77777777" w:rsidR="00E87D1B" w:rsidRDefault="00E87D1B" w:rsidP="00D53522">
            <w:pPr>
              <w:pStyle w:val="TableEntry"/>
            </w:pPr>
            <w:r>
              <w:t>md:ContentSequenceInfo-type</w:t>
            </w:r>
          </w:p>
        </w:tc>
        <w:tc>
          <w:tcPr>
            <w:tcW w:w="900" w:type="dxa"/>
          </w:tcPr>
          <w:p w14:paraId="2BFCAA7C" w14:textId="77777777" w:rsidR="00E87D1B" w:rsidRDefault="00E87D1B" w:rsidP="00D53522">
            <w:pPr>
              <w:pStyle w:val="TableEntry"/>
            </w:pPr>
            <w:r>
              <w:t>0..1</w:t>
            </w:r>
          </w:p>
        </w:tc>
      </w:tr>
      <w:tr w:rsidR="00E87D1B" w:rsidRPr="0074444F" w14:paraId="60104EAF" w14:textId="77777777" w:rsidTr="009017E6">
        <w:trPr>
          <w:cantSplit/>
        </w:trPr>
        <w:tc>
          <w:tcPr>
            <w:tcW w:w="1620" w:type="dxa"/>
          </w:tcPr>
          <w:p w14:paraId="05590E1A" w14:textId="77777777" w:rsidR="00E87D1B" w:rsidRDefault="00E87D1B" w:rsidP="00D53522">
            <w:pPr>
              <w:pStyle w:val="TableEntry"/>
            </w:pPr>
            <w:r>
              <w:t>Parent</w:t>
            </w:r>
          </w:p>
        </w:tc>
        <w:tc>
          <w:tcPr>
            <w:tcW w:w="1350" w:type="dxa"/>
          </w:tcPr>
          <w:p w14:paraId="447EB5E4" w14:textId="77777777" w:rsidR="00E87D1B" w:rsidRPr="001E4487" w:rsidRDefault="00E87D1B" w:rsidP="00D53522">
            <w:pPr>
              <w:pStyle w:val="TableEntry"/>
            </w:pPr>
          </w:p>
        </w:tc>
        <w:tc>
          <w:tcPr>
            <w:tcW w:w="3510" w:type="dxa"/>
          </w:tcPr>
          <w:p w14:paraId="4C14B961" w14:textId="77777777" w:rsidR="00E87D1B" w:rsidRDefault="00E87D1B" w:rsidP="00D53522">
            <w:pPr>
              <w:pStyle w:val="TableEntry"/>
            </w:pPr>
            <w:r>
              <w:t>Metadata for parent items.  Note that this is recursive.</w:t>
            </w:r>
          </w:p>
        </w:tc>
        <w:tc>
          <w:tcPr>
            <w:tcW w:w="1890" w:type="dxa"/>
          </w:tcPr>
          <w:p w14:paraId="52189800" w14:textId="77777777" w:rsidR="00E87D1B" w:rsidDel="00CB586A" w:rsidRDefault="00E87D1B" w:rsidP="00D53522">
            <w:pPr>
              <w:pStyle w:val="TableEntry"/>
            </w:pPr>
            <w:r>
              <w:t>Md:BasicMetadata</w:t>
            </w:r>
            <w:r w:rsidR="00C919D7">
              <w:t>Parent</w:t>
            </w:r>
            <w:r>
              <w:t>-type</w:t>
            </w:r>
          </w:p>
        </w:tc>
        <w:tc>
          <w:tcPr>
            <w:tcW w:w="900" w:type="dxa"/>
          </w:tcPr>
          <w:p w14:paraId="148C2912" w14:textId="77777777" w:rsidR="00E87D1B" w:rsidRDefault="00E87D1B" w:rsidP="00D53522">
            <w:pPr>
              <w:pStyle w:val="TableEntry"/>
            </w:pPr>
            <w:r>
              <w:t>0..n</w:t>
            </w:r>
          </w:p>
        </w:tc>
      </w:tr>
    </w:tbl>
    <w:p w14:paraId="6CA783C9" w14:textId="77777777" w:rsidR="00E87D1B" w:rsidRDefault="00E87D1B" w:rsidP="00E87D1B"/>
    <w:p w14:paraId="7177ABA7" w14:textId="77777777" w:rsidR="002D6A83" w:rsidRDefault="002D6A83" w:rsidP="002D6A83">
      <w:pPr>
        <w:pStyle w:val="Heading4"/>
      </w:pPr>
      <w:r>
        <w:t xml:space="preserve">WorkType </w:t>
      </w:r>
      <w:r w:rsidR="007540EB">
        <w:t xml:space="preserve">and WorkTypeDetail </w:t>
      </w:r>
      <w:r>
        <w:t>Enumerations</w:t>
      </w:r>
    </w:p>
    <w:p w14:paraId="17012C9E" w14:textId="1F983324" w:rsidR="002D6A83" w:rsidRDefault="002D6A83" w:rsidP="002D6A83">
      <w:pPr>
        <w:pStyle w:val="Body"/>
      </w:pPr>
      <w:r>
        <w:t>WorkType shall be enumerated to one of the followin</w:t>
      </w:r>
      <w:r w:rsidR="00D042EA">
        <w:t>g (categories are to support the definition, but are not included in the enumeration).</w:t>
      </w:r>
      <w:r w:rsidR="002630D7">
        <w:t xml:space="preserve">  WorkTypeDetail is stated where applicable.</w:t>
      </w:r>
    </w:p>
    <w:p w14:paraId="2319621F" w14:textId="77777777" w:rsidR="00D61117" w:rsidRDefault="00D61117" w:rsidP="00D61117">
      <w:pPr>
        <w:pStyle w:val="Body"/>
      </w:pPr>
      <w:r>
        <w:t>Music related:</w:t>
      </w:r>
      <w:r w:rsidRPr="00D61117">
        <w:t xml:space="preserve"> </w:t>
      </w:r>
    </w:p>
    <w:p w14:paraId="1FD605FF" w14:textId="77777777" w:rsidR="00D61117" w:rsidRDefault="00D61117" w:rsidP="003D499C">
      <w:pPr>
        <w:pStyle w:val="Body"/>
        <w:numPr>
          <w:ilvl w:val="0"/>
          <w:numId w:val="22"/>
        </w:numPr>
      </w:pPr>
      <w:r>
        <w:t>‘Album’ – A collection of songs</w:t>
      </w:r>
    </w:p>
    <w:p w14:paraId="70B0CD18" w14:textId="77777777" w:rsidR="00D61117" w:rsidRDefault="00D61117" w:rsidP="003D499C">
      <w:pPr>
        <w:pStyle w:val="Body"/>
        <w:numPr>
          <w:ilvl w:val="0"/>
          <w:numId w:val="22"/>
        </w:numPr>
      </w:pPr>
      <w:r>
        <w:t>‘Song’</w:t>
      </w:r>
    </w:p>
    <w:p w14:paraId="49B8FA2B" w14:textId="77777777" w:rsidR="006F54A7" w:rsidRDefault="003A2F16" w:rsidP="003D499C">
      <w:pPr>
        <w:pStyle w:val="Body"/>
        <w:numPr>
          <w:ilvl w:val="0"/>
          <w:numId w:val="22"/>
        </w:numPr>
      </w:pPr>
      <w:r>
        <w:t>‘</w:t>
      </w:r>
      <w:r w:rsidR="006F54A7">
        <w:t>Music</w:t>
      </w:r>
      <w:r w:rsidR="00FB299B">
        <w:t xml:space="preserve"> </w:t>
      </w:r>
      <w:r w:rsidR="006F54A7">
        <w:t>Video</w:t>
      </w:r>
      <w:r>
        <w:t>’</w:t>
      </w:r>
      <w:r w:rsidR="006F54A7">
        <w:t xml:space="preserve"> – Music Video, not ‘Performance’</w:t>
      </w:r>
    </w:p>
    <w:p w14:paraId="58622567" w14:textId="77777777" w:rsidR="00FB299B" w:rsidRDefault="00FB299B" w:rsidP="003D499C">
      <w:pPr>
        <w:pStyle w:val="Body"/>
        <w:numPr>
          <w:ilvl w:val="0"/>
          <w:numId w:val="22"/>
        </w:numPr>
      </w:pPr>
      <w:r>
        <w:t>‘Ring Tone’</w:t>
      </w:r>
    </w:p>
    <w:p w14:paraId="4841BBD5" w14:textId="77777777" w:rsidR="00FB299B" w:rsidRDefault="00FB299B" w:rsidP="003D499C">
      <w:pPr>
        <w:pStyle w:val="Body"/>
        <w:numPr>
          <w:ilvl w:val="0"/>
          <w:numId w:val="22"/>
        </w:numPr>
      </w:pPr>
      <w:r>
        <w:t>‘Other Music’</w:t>
      </w:r>
    </w:p>
    <w:p w14:paraId="1CCFA4EF" w14:textId="77777777" w:rsidR="00D61117" w:rsidRDefault="00D61117" w:rsidP="00D61117">
      <w:pPr>
        <w:pStyle w:val="Body"/>
      </w:pPr>
      <w:r>
        <w:t>Film related:</w:t>
      </w:r>
    </w:p>
    <w:p w14:paraId="64F73465" w14:textId="77777777" w:rsidR="00D61117" w:rsidRDefault="00D61117" w:rsidP="003D499C">
      <w:pPr>
        <w:pStyle w:val="Body"/>
        <w:numPr>
          <w:ilvl w:val="0"/>
          <w:numId w:val="22"/>
        </w:numPr>
      </w:pPr>
      <w:r>
        <w:t>‘</w:t>
      </w:r>
      <w:r w:rsidR="00641020">
        <w:t>Movie</w:t>
      </w:r>
      <w:r>
        <w:t>’ – A full length movie</w:t>
      </w:r>
      <w:r w:rsidR="00641020">
        <w:t xml:space="preserve"> regardless of distribution (e.g., theatrical, TV, direct to disc, etc.) and content (e.g., includes documentaries)</w:t>
      </w:r>
      <w:r>
        <w:t>.</w:t>
      </w:r>
    </w:p>
    <w:p w14:paraId="7AA20325" w14:textId="77777777" w:rsidR="00D042EA" w:rsidRDefault="00D042EA" w:rsidP="003D499C">
      <w:pPr>
        <w:pStyle w:val="Body"/>
        <w:numPr>
          <w:ilvl w:val="0"/>
          <w:numId w:val="22"/>
        </w:numPr>
      </w:pPr>
      <w:r>
        <w:t>‘Short’ – a film of length shorter than would be considered a feature film.</w:t>
      </w:r>
    </w:p>
    <w:p w14:paraId="345F9755" w14:textId="77777777" w:rsidR="00D61117" w:rsidRDefault="00D61117" w:rsidP="002D6A83">
      <w:pPr>
        <w:pStyle w:val="Body"/>
      </w:pPr>
      <w:r>
        <w:t>TV</w:t>
      </w:r>
      <w:r w:rsidR="00905E60">
        <w:t>, web and mobile</w:t>
      </w:r>
      <w:r>
        <w:t xml:space="preserve"> related:</w:t>
      </w:r>
    </w:p>
    <w:p w14:paraId="523D5924" w14:textId="77777777" w:rsidR="00D61117" w:rsidRDefault="00D61117" w:rsidP="003D499C">
      <w:pPr>
        <w:pStyle w:val="Body"/>
        <w:numPr>
          <w:ilvl w:val="0"/>
          <w:numId w:val="22"/>
        </w:numPr>
      </w:pPr>
      <w:r>
        <w:t>‘Series’</w:t>
      </w:r>
      <w:r w:rsidR="001F1D0E">
        <w:t xml:space="preserve"> – a show that might span one or more seasons</w:t>
      </w:r>
      <w:r w:rsidR="006F2AF9">
        <w:t xml:space="preserve"> or might be a miniseries.</w:t>
      </w:r>
    </w:p>
    <w:p w14:paraId="16919BF0" w14:textId="77777777" w:rsidR="00D61117" w:rsidRDefault="00D61117" w:rsidP="003D499C">
      <w:pPr>
        <w:pStyle w:val="Body"/>
        <w:numPr>
          <w:ilvl w:val="0"/>
          <w:numId w:val="22"/>
        </w:numPr>
      </w:pPr>
      <w:r>
        <w:t>‘Season’</w:t>
      </w:r>
      <w:r w:rsidR="001F1D0E">
        <w:t xml:space="preserve"> – a season of a Series.  It will contain one more episodes.</w:t>
      </w:r>
    </w:p>
    <w:p w14:paraId="6B180234" w14:textId="77777777" w:rsidR="001F1D0E" w:rsidRDefault="00465025" w:rsidP="003D499C">
      <w:pPr>
        <w:pStyle w:val="Body"/>
        <w:numPr>
          <w:ilvl w:val="0"/>
          <w:numId w:val="22"/>
        </w:numPr>
      </w:pPr>
      <w:r>
        <w:t xml:space="preserve">‘Episode’ – </w:t>
      </w:r>
      <w:proofErr w:type="gramStart"/>
      <w:r>
        <w:t>an episodes</w:t>
      </w:r>
      <w:proofErr w:type="gramEnd"/>
      <w:r>
        <w:t xml:space="preserve"> of a season or miniseries.  A pilot is also an episode. </w:t>
      </w:r>
      <w:r w:rsidR="00905E60">
        <w:t>If episode is a ‘webisode’, ‘mobisode’ or other specialized sequence, it should be noted in Keywords.</w:t>
      </w:r>
    </w:p>
    <w:p w14:paraId="131971B1" w14:textId="77777777" w:rsidR="006F2AF9" w:rsidRDefault="00905E60" w:rsidP="003D499C">
      <w:pPr>
        <w:pStyle w:val="Body"/>
        <w:numPr>
          <w:ilvl w:val="0"/>
          <w:numId w:val="22"/>
        </w:numPr>
      </w:pPr>
      <w:r>
        <w:t>‘Non-episodic</w:t>
      </w:r>
      <w:r w:rsidR="00DC12AE">
        <w:t xml:space="preserve"> Show</w:t>
      </w:r>
      <w:r w:rsidR="006F2AF9">
        <w:t xml:space="preserve">’ – TV </w:t>
      </w:r>
      <w:r>
        <w:t xml:space="preserve">or other </w:t>
      </w:r>
      <w:r w:rsidR="006F2AF9">
        <w:t>show</w:t>
      </w:r>
      <w:r>
        <w:t xml:space="preserve"> that is non-</w:t>
      </w:r>
      <w:r w:rsidR="00DC12AE">
        <w:t>episodic;</w:t>
      </w:r>
      <w:r w:rsidR="006F2AF9">
        <w:t xml:space="preserve"> for example, sports and news.</w:t>
      </w:r>
    </w:p>
    <w:p w14:paraId="0F359064" w14:textId="6272E8B3" w:rsidR="002630D7" w:rsidRDefault="002630D7" w:rsidP="002630D7">
      <w:pPr>
        <w:pStyle w:val="Body"/>
        <w:numPr>
          <w:ilvl w:val="1"/>
          <w:numId w:val="22"/>
        </w:numPr>
      </w:pPr>
      <w:r>
        <w:t>Acceptable WorkTypeDetail includes ‘Sports’ and ‘News’.</w:t>
      </w:r>
    </w:p>
    <w:p w14:paraId="522B3CE3" w14:textId="77777777" w:rsidR="003158A5" w:rsidRDefault="003158A5" w:rsidP="003D499C">
      <w:pPr>
        <w:pStyle w:val="Body"/>
        <w:numPr>
          <w:ilvl w:val="0"/>
          <w:numId w:val="22"/>
        </w:numPr>
      </w:pPr>
      <w:r>
        <w:lastRenderedPageBreak/>
        <w:t>‘Promotion’ – promotional material associated with media.  This includes teasers, trailers, electronic press kits and other materials</w:t>
      </w:r>
      <w:r w:rsidR="00C41802">
        <w:t>.  Promotion is a special case of ‘Ad’.</w:t>
      </w:r>
    </w:p>
    <w:p w14:paraId="5E56DD00" w14:textId="23BFD6CD" w:rsidR="002630D7" w:rsidRDefault="002630D7" w:rsidP="002630D7">
      <w:pPr>
        <w:pStyle w:val="Body"/>
        <w:numPr>
          <w:ilvl w:val="1"/>
          <w:numId w:val="22"/>
        </w:numPr>
      </w:pPr>
      <w:r>
        <w:t>Acceptable WorkTypeDetail includes ‘Trailer’, ‘Teaser’ and ‘EPK’.</w:t>
      </w:r>
    </w:p>
    <w:p w14:paraId="5FCBA309" w14:textId="77777777" w:rsidR="00D042EA" w:rsidRDefault="003158A5" w:rsidP="003D499C">
      <w:pPr>
        <w:pStyle w:val="Body"/>
        <w:numPr>
          <w:ilvl w:val="0"/>
          <w:numId w:val="22"/>
        </w:numPr>
      </w:pPr>
      <w:r>
        <w:t xml:space="preserve"> </w:t>
      </w:r>
      <w:r w:rsidR="00D042EA">
        <w:t>‘Ad’ – any form of advertisement including TV commercials, informercials, public service announcements and promotions</w:t>
      </w:r>
      <w:r>
        <w:t xml:space="preserve"> not covered by ‘Promotion’</w:t>
      </w:r>
      <w:r w:rsidR="00D042EA">
        <w:t>.</w:t>
      </w:r>
      <w:r w:rsidR="001F1D0E">
        <w:t xml:space="preserve">  This does not include movie trailers and teasers even though they might be aired as a TV commercial.</w:t>
      </w:r>
    </w:p>
    <w:p w14:paraId="223A708E" w14:textId="77777777" w:rsidR="00EC2361" w:rsidRDefault="00D61117" w:rsidP="00EC2361">
      <w:pPr>
        <w:pStyle w:val="Body"/>
        <w:keepNext/>
      </w:pPr>
      <w:r>
        <w:t>Other:</w:t>
      </w:r>
    </w:p>
    <w:p w14:paraId="36FCBAB9" w14:textId="77777777" w:rsidR="007D2CB9" w:rsidRDefault="007D2CB9" w:rsidP="003D499C">
      <w:pPr>
        <w:pStyle w:val="Body"/>
        <w:numPr>
          <w:ilvl w:val="0"/>
          <w:numId w:val="22"/>
        </w:numPr>
      </w:pPr>
      <w:r>
        <w:t>‘Excerpt’ – An asset that consists primarily of portion or portions of another work or works; for example, something having the ‘isclipof’ or ‘iscompositeof’ relationship.</w:t>
      </w:r>
    </w:p>
    <w:p w14:paraId="18941B75" w14:textId="77777777" w:rsidR="005D4CED" w:rsidRDefault="005D4CED" w:rsidP="003D499C">
      <w:pPr>
        <w:pStyle w:val="Body"/>
        <w:numPr>
          <w:ilvl w:val="0"/>
          <w:numId w:val="22"/>
        </w:numPr>
      </w:pPr>
      <w:r>
        <w:t>‘Supplemental’ – Material designed to supplement another work.  For example, and extra associated with a Movie for a DVD.</w:t>
      </w:r>
    </w:p>
    <w:p w14:paraId="04EE1F97" w14:textId="77777777" w:rsidR="002D6A83" w:rsidRDefault="002D6A83" w:rsidP="003D499C">
      <w:pPr>
        <w:pStyle w:val="Body"/>
        <w:numPr>
          <w:ilvl w:val="0"/>
          <w:numId w:val="22"/>
        </w:numPr>
      </w:pPr>
      <w:r>
        <w:t>‘Collection’</w:t>
      </w:r>
      <w:r w:rsidR="00DC12AE">
        <w:t xml:space="preserve"> – A collection of assets not falling into another category.  For example, a collection of movies.</w:t>
      </w:r>
    </w:p>
    <w:p w14:paraId="3E3E8D4B" w14:textId="77777777" w:rsidR="002D6A83" w:rsidRDefault="002D6A83" w:rsidP="003D499C">
      <w:pPr>
        <w:pStyle w:val="Body"/>
        <w:numPr>
          <w:ilvl w:val="0"/>
          <w:numId w:val="22"/>
        </w:numPr>
      </w:pPr>
      <w:r>
        <w:t xml:space="preserve">‘Franchise’ </w:t>
      </w:r>
      <w:r w:rsidR="00D042EA">
        <w:t>–</w:t>
      </w:r>
      <w:r>
        <w:t xml:space="preserve"> A collection or combination of other types, for example, a franchise might include multiple TV shows, or TV shows and movies.</w:t>
      </w:r>
    </w:p>
    <w:p w14:paraId="00BF3AE2" w14:textId="77777777" w:rsidR="0099085C" w:rsidRDefault="002D6A83" w:rsidP="0099085C">
      <w:pPr>
        <w:pStyle w:val="Body"/>
      </w:pPr>
      <w:r>
        <w:t>Although there is some overlap with Genre, Work Type is not language or culturally specific.</w:t>
      </w:r>
      <w:r w:rsidR="0099085C">
        <w:t xml:space="preserve">  Although terms may overlap, the usage does not.  For example, the Work Type of ‘Sport’ refers to </w:t>
      </w:r>
      <w:r w:rsidR="00D042EA">
        <w:t>the capture of a sporting event, where a documentary on sport would have the ‘</w:t>
      </w:r>
      <w:r w:rsidR="00DC12AE">
        <w:t>Non-episodic Show”</w:t>
      </w:r>
      <w:r w:rsidR="00D042EA">
        <w:t xml:space="preserve"> work type.</w:t>
      </w:r>
    </w:p>
    <w:p w14:paraId="3BAD3DB5" w14:textId="77777777" w:rsidR="002D6A83" w:rsidRDefault="002D6A83" w:rsidP="002D6A83">
      <w:pPr>
        <w:pStyle w:val="Heading4"/>
      </w:pPr>
      <w:r>
        <w:t>ColorType-type</w:t>
      </w:r>
    </w:p>
    <w:p w14:paraId="002522E6" w14:textId="77777777" w:rsidR="002D6A83" w:rsidRDefault="00FA0103" w:rsidP="002D6A83">
      <w:proofErr w:type="gramStart"/>
      <w:r w:rsidRPr="00FA0103">
        <w:rPr>
          <w:rFonts w:ascii="Arial Narrow" w:hAnsi="Arial Narrow"/>
        </w:rPr>
        <w:t>md:</w:t>
      </w:r>
      <w:proofErr w:type="gramEnd"/>
      <w:r w:rsidRPr="00FA0103">
        <w:rPr>
          <w:rFonts w:ascii="Arial Narrow" w:hAnsi="Arial Narrow"/>
        </w:rPr>
        <w:t>ColorType-type</w:t>
      </w:r>
      <w:r w:rsidR="002D6A83">
        <w:t xml:space="preserve"> enumerates the picture color types.  The enumerations are as follows:</w:t>
      </w:r>
    </w:p>
    <w:p w14:paraId="2BB87260" w14:textId="77777777" w:rsidR="00C41802" w:rsidRDefault="000901F4" w:rsidP="003D499C">
      <w:pPr>
        <w:numPr>
          <w:ilvl w:val="0"/>
          <w:numId w:val="7"/>
        </w:numPr>
        <w:spacing w:before="120" w:after="60" w:line="276" w:lineRule="auto"/>
        <w:jc w:val="left"/>
      </w:pPr>
      <w:r>
        <w:t>‘</w:t>
      </w:r>
      <w:proofErr w:type="gramStart"/>
      <w:r w:rsidR="002D6A83">
        <w:t>color</w:t>
      </w:r>
      <w:proofErr w:type="gramEnd"/>
      <w:r>
        <w:t>’</w:t>
      </w:r>
      <w:r w:rsidR="002D6A83">
        <w:t xml:space="preserve"> for color.  If the work contains color, but is not clearly classified into one of the other categories, is should use the ‘color’ type.</w:t>
      </w:r>
    </w:p>
    <w:p w14:paraId="5E0895C8" w14:textId="77777777" w:rsidR="00C41802" w:rsidRDefault="000901F4" w:rsidP="003D499C">
      <w:pPr>
        <w:numPr>
          <w:ilvl w:val="0"/>
          <w:numId w:val="7"/>
        </w:numPr>
        <w:spacing w:before="120" w:after="60" w:line="276" w:lineRule="auto"/>
        <w:jc w:val="left"/>
      </w:pPr>
      <w:r>
        <w:t>‘</w:t>
      </w:r>
      <w:r w:rsidR="002D6A83">
        <w:t>bandw</w:t>
      </w:r>
      <w:r>
        <w:t>’</w:t>
      </w:r>
      <w:r w:rsidR="002D6A83">
        <w:t xml:space="preserve"> for black and white</w:t>
      </w:r>
    </w:p>
    <w:p w14:paraId="0A66F7C5" w14:textId="77777777" w:rsidR="00C41802" w:rsidRDefault="000901F4" w:rsidP="003D499C">
      <w:pPr>
        <w:numPr>
          <w:ilvl w:val="0"/>
          <w:numId w:val="7"/>
        </w:numPr>
        <w:spacing w:before="120" w:after="60" w:line="276" w:lineRule="auto"/>
        <w:jc w:val="left"/>
      </w:pPr>
      <w:r>
        <w:t>‘</w:t>
      </w:r>
      <w:proofErr w:type="gramStart"/>
      <w:r w:rsidR="002D6A83">
        <w:t>colorized</w:t>
      </w:r>
      <w:proofErr w:type="gramEnd"/>
      <w:r>
        <w:t>’</w:t>
      </w:r>
      <w:r w:rsidR="002D6A83">
        <w:t xml:space="preserve"> for colorized video (i.e., different from the original that is typically black and white).</w:t>
      </w:r>
    </w:p>
    <w:p w14:paraId="2B3BF970" w14:textId="77777777" w:rsidR="00C41802" w:rsidRDefault="000901F4" w:rsidP="003D499C">
      <w:pPr>
        <w:numPr>
          <w:ilvl w:val="0"/>
          <w:numId w:val="7"/>
        </w:numPr>
        <w:spacing w:before="120" w:after="60" w:line="276" w:lineRule="auto"/>
        <w:jc w:val="left"/>
      </w:pPr>
      <w:r>
        <w:t>‘</w:t>
      </w:r>
      <w:proofErr w:type="gramStart"/>
      <w:r w:rsidR="002D6A83">
        <w:t>composite</w:t>
      </w:r>
      <w:proofErr w:type="gramEnd"/>
      <w:r>
        <w:t>’</w:t>
      </w:r>
      <w:r w:rsidR="002D6A83">
        <w:t xml:space="preserve"> for color composite (e.g., “Sin City”). </w:t>
      </w:r>
    </w:p>
    <w:p w14:paraId="36DD125B" w14:textId="77777777" w:rsidR="005A59E2" w:rsidRDefault="005A59E2" w:rsidP="003D499C">
      <w:pPr>
        <w:numPr>
          <w:ilvl w:val="0"/>
          <w:numId w:val="7"/>
        </w:numPr>
        <w:spacing w:before="120" w:after="60" w:line="276" w:lineRule="auto"/>
        <w:jc w:val="left"/>
      </w:pPr>
      <w:r>
        <w:t>‘</w:t>
      </w:r>
      <w:proofErr w:type="gramStart"/>
      <w:r>
        <w:t>unknown</w:t>
      </w:r>
      <w:proofErr w:type="gramEnd"/>
      <w:r>
        <w:t xml:space="preserve">’ for assets based on legacy metadata where color type is not specified. </w:t>
      </w:r>
    </w:p>
    <w:p w14:paraId="5A1610A3" w14:textId="77777777" w:rsidR="008A44E4" w:rsidRDefault="008A44E4" w:rsidP="002D6A83">
      <w:pPr>
        <w:pStyle w:val="Heading4"/>
      </w:pPr>
      <w:r>
        <w:t>Picture Format Encoding</w:t>
      </w:r>
    </w:p>
    <w:p w14:paraId="1B89266B" w14:textId="77777777" w:rsidR="00C41802" w:rsidRDefault="00FA0103">
      <w:r w:rsidRPr="00FA0103">
        <w:rPr>
          <w:rFonts w:ascii="Arial Narrow" w:hAnsi="Arial Narrow"/>
        </w:rPr>
        <w:t>PictureFormat</w:t>
      </w:r>
      <w:r w:rsidR="008A44E4">
        <w:t xml:space="preserve"> may be one of the following:</w:t>
      </w:r>
    </w:p>
    <w:p w14:paraId="77938B3E" w14:textId="77777777" w:rsidR="00C41802" w:rsidRDefault="008A44E4" w:rsidP="003D499C">
      <w:pPr>
        <w:pStyle w:val="Body"/>
        <w:numPr>
          <w:ilvl w:val="0"/>
          <w:numId w:val="30"/>
        </w:numPr>
        <w:ind w:left="720"/>
      </w:pPr>
      <w:r>
        <w:t>‘Letterbox’</w:t>
      </w:r>
      <w:r w:rsidR="00FB299B">
        <w:t xml:space="preserve"> – horizontal bars or other background appear above and/or below the picture’s active pixels.</w:t>
      </w:r>
    </w:p>
    <w:p w14:paraId="7251C873" w14:textId="77777777" w:rsidR="00C41802" w:rsidRDefault="008A44E4" w:rsidP="003D499C">
      <w:pPr>
        <w:pStyle w:val="Body"/>
        <w:numPr>
          <w:ilvl w:val="0"/>
          <w:numId w:val="30"/>
        </w:numPr>
        <w:ind w:left="720"/>
      </w:pPr>
      <w:r>
        <w:lastRenderedPageBreak/>
        <w:t>‘Pillarbox’</w:t>
      </w:r>
      <w:r w:rsidR="00FB299B">
        <w:t xml:space="preserve"> – vertical bars or other background appear to the left and/or right of the picture’s active pixels.  </w:t>
      </w:r>
    </w:p>
    <w:p w14:paraId="4683D871" w14:textId="77777777" w:rsidR="00C41802" w:rsidRDefault="008A44E4" w:rsidP="003D499C">
      <w:pPr>
        <w:pStyle w:val="Body"/>
        <w:numPr>
          <w:ilvl w:val="0"/>
          <w:numId w:val="30"/>
        </w:numPr>
        <w:ind w:left="720"/>
      </w:pPr>
      <w:r>
        <w:t>‘Full’</w:t>
      </w:r>
      <w:r w:rsidR="000E51E0">
        <w:t xml:space="preserve"> –</w:t>
      </w:r>
      <w:r w:rsidR="00386A23">
        <w:t xml:space="preserve"> T</w:t>
      </w:r>
      <w:r w:rsidR="000E51E0">
        <w:t xml:space="preserve">he active pixels fit </w:t>
      </w:r>
      <w:r w:rsidR="006B1C59">
        <w:t xml:space="preserve">the </w:t>
      </w:r>
      <w:r w:rsidR="000E51E0">
        <w:t xml:space="preserve">full area of the picture (within a few pixels).  </w:t>
      </w:r>
      <w:r w:rsidR="00386A23">
        <w:t>T</w:t>
      </w:r>
      <w:r w:rsidR="000E51E0">
        <w:t xml:space="preserve">he </w:t>
      </w:r>
      <w:r w:rsidR="00386A23">
        <w:t xml:space="preserve">entire original image is substantially included.  This should not be confused with </w:t>
      </w:r>
      <w:r w:rsidR="00873552" w:rsidRPr="00873552">
        <w:rPr>
          <w:i/>
        </w:rPr>
        <w:t>fullscreen</w:t>
      </w:r>
      <w:r w:rsidR="00386A23">
        <w:t>, a term that may also refer to Pan and Scan.</w:t>
      </w:r>
    </w:p>
    <w:p w14:paraId="4B1339D9" w14:textId="77777777" w:rsidR="00C41802" w:rsidRDefault="00386A23" w:rsidP="003D499C">
      <w:pPr>
        <w:pStyle w:val="Body"/>
        <w:numPr>
          <w:ilvl w:val="0"/>
          <w:numId w:val="30"/>
        </w:numPr>
        <w:ind w:left="720"/>
      </w:pPr>
      <w:r>
        <w:t>‘Stretch’ – The active pixels fit</w:t>
      </w:r>
      <w:r w:rsidR="006B1C59">
        <w:t xml:space="preserve"> the</w:t>
      </w:r>
      <w:r>
        <w:t xml:space="preserve"> full area of the picture (within a few pixels).  The entire original image is substantially included.  The image has been </w:t>
      </w:r>
      <w:r w:rsidR="001026FD">
        <w:t xml:space="preserve">visibly </w:t>
      </w:r>
      <w:r>
        <w:t>st</w:t>
      </w:r>
      <w:r w:rsidR="001026FD">
        <w:t xml:space="preserve">retched in one dimension to fit (e.g., a 4:3 image stretched to 16:9 </w:t>
      </w:r>
      <w:proofErr w:type="gramStart"/>
      <w:r w:rsidR="001026FD">
        <w:t>frame</w:t>
      </w:r>
      <w:proofErr w:type="gramEnd"/>
      <w:r w:rsidR="001026FD">
        <w:t>).</w:t>
      </w:r>
    </w:p>
    <w:p w14:paraId="3B9F08A8" w14:textId="77777777" w:rsidR="00C41802" w:rsidRDefault="000E51E0" w:rsidP="003D499C">
      <w:pPr>
        <w:pStyle w:val="Body"/>
        <w:numPr>
          <w:ilvl w:val="0"/>
          <w:numId w:val="30"/>
        </w:numPr>
        <w:ind w:left="720"/>
      </w:pPr>
      <w:r>
        <w:t>‘Pan and Scan’ –</w:t>
      </w:r>
      <w:r w:rsidR="00386A23">
        <w:t xml:space="preserve"> The active pixels </w:t>
      </w:r>
      <w:r w:rsidR="006B1C59">
        <w:t xml:space="preserve">the </w:t>
      </w:r>
      <w:r w:rsidR="00386A23">
        <w:t xml:space="preserve">fit full area of the picture (within a few pixels).  Part of the original image is not included. </w:t>
      </w:r>
      <w:r>
        <w:t>This includes fixed cropping, pan-and-scan and other cropping methods.</w:t>
      </w:r>
    </w:p>
    <w:p w14:paraId="5F1BF22A" w14:textId="77777777" w:rsidR="00C41802" w:rsidRDefault="008A44E4" w:rsidP="003D499C">
      <w:pPr>
        <w:pStyle w:val="Body"/>
        <w:numPr>
          <w:ilvl w:val="0"/>
          <w:numId w:val="30"/>
        </w:numPr>
        <w:ind w:left="720"/>
      </w:pPr>
      <w:r>
        <w:t>‘</w:t>
      </w:r>
      <w:r w:rsidR="000E51E0">
        <w:t>O</w:t>
      </w:r>
      <w:r>
        <w:t>ther’</w:t>
      </w:r>
      <w:r w:rsidR="000E51E0">
        <w:t xml:space="preserve"> – A picture format encoding other than the above applies.  For example, ‘Smilebox’.  </w:t>
      </w:r>
    </w:p>
    <w:p w14:paraId="4E262CFE" w14:textId="77777777" w:rsidR="002D6A83" w:rsidRDefault="002D6A83" w:rsidP="002D6A83">
      <w:pPr>
        <w:pStyle w:val="Heading4"/>
      </w:pPr>
      <w:r>
        <w:t>UpdateNum</w:t>
      </w:r>
    </w:p>
    <w:p w14:paraId="2998F028" w14:textId="77777777" w:rsidR="00E87D1B" w:rsidRDefault="0051786B" w:rsidP="00B227A6">
      <w:pPr>
        <w:pStyle w:val="Body"/>
      </w:pPr>
      <w:r w:rsidRPr="0051786B">
        <w:rPr>
          <w:rFonts w:ascii="Arial Narrow" w:hAnsi="Arial Narrow" w:cs="Courier New"/>
        </w:rPr>
        <w:t>UpdateNum</w:t>
      </w:r>
      <w:r w:rsidR="00E87D1B">
        <w:t xml:space="preserve"> is an integer rather than a string (e.g., “2.3.1”) to simplify ordering.  The Content Provide</w:t>
      </w:r>
      <w:r w:rsidR="00F4289E">
        <w:t>r</w:t>
      </w:r>
      <w:r w:rsidR="00E87D1B">
        <w:t xml:space="preserve"> SHALL issue updates with increasing numbers.</w:t>
      </w:r>
    </w:p>
    <w:p w14:paraId="6B41E6E0" w14:textId="77777777" w:rsidR="00BD4946" w:rsidRDefault="00740002">
      <w:pPr>
        <w:pStyle w:val="Heading4"/>
      </w:pPr>
      <w:r>
        <w:t xml:space="preserve">OriginalLanguage, </w:t>
      </w:r>
      <w:r w:rsidR="00641020">
        <w:t>Primary</w:t>
      </w:r>
      <w:r w:rsidR="00F4289E">
        <w:t>Spoken</w:t>
      </w:r>
      <w:r w:rsidR="00BD4946">
        <w:t>Language</w:t>
      </w:r>
      <w:r w:rsidR="001E3E89">
        <w:t>, and VersionLanguage</w:t>
      </w:r>
    </w:p>
    <w:p w14:paraId="5A430FFE" w14:textId="77777777" w:rsidR="00740002" w:rsidRPr="00740002" w:rsidRDefault="00740002" w:rsidP="00BD4946">
      <w:pPr>
        <w:pStyle w:val="Body"/>
      </w:pPr>
      <w:r w:rsidRPr="00740002">
        <w:rPr>
          <w:rFonts w:ascii="Arial Narrow" w:hAnsi="Arial Narrow" w:cs="Courier New"/>
        </w:rPr>
        <w:t>OriginalLanguage</w:t>
      </w:r>
      <w:r w:rsidRPr="00740002">
        <w:t xml:space="preserve"> is the language associated with the original production of the work.  OriginalLangauge usually corresponds with </w:t>
      </w:r>
      <w:r w:rsidRPr="00740002">
        <w:rPr>
          <w:rFonts w:ascii="Arial Narrow" w:hAnsi="Arial Narrow" w:cs="Courier New"/>
        </w:rPr>
        <w:t>PrimarySpokenLanguage</w:t>
      </w:r>
      <w:r w:rsidRPr="00740002">
        <w:t xml:space="preserve">, although not necessarily.  A silent movie with title cards would have </w:t>
      </w:r>
      <w:r w:rsidRPr="00740002">
        <w:rPr>
          <w:rFonts w:ascii="Arial Narrow" w:hAnsi="Arial Narrow" w:cs="Courier New"/>
        </w:rPr>
        <w:t>OriginalLanguage</w:t>
      </w:r>
      <w:r w:rsidRPr="00740002">
        <w:t xml:space="preserve"> associated with those title cards. Anime </w:t>
      </w:r>
      <w:r>
        <w:t>from</w:t>
      </w:r>
      <w:r w:rsidRPr="00740002">
        <w:t xml:space="preserve"> Japan would be considered ‘jp’, even though other language audio tracks might be available.  There may be multiple </w:t>
      </w:r>
      <w:r w:rsidRPr="00740002">
        <w:rPr>
          <w:rFonts w:ascii="Arial Narrow" w:hAnsi="Arial Narrow" w:cs="Courier New"/>
        </w:rPr>
        <w:t>OriginalLanguge</w:t>
      </w:r>
      <w:r w:rsidRPr="00740002">
        <w:t xml:space="preserve"> elements if more than one language is associated with work.  For example, the movie </w:t>
      </w:r>
      <w:r w:rsidRPr="00740002">
        <w:rPr>
          <w:i/>
        </w:rPr>
        <w:t>Babel h</w:t>
      </w:r>
      <w:r>
        <w:t xml:space="preserve">as multiple </w:t>
      </w:r>
      <w:r w:rsidRPr="00740002">
        <w:rPr>
          <w:rFonts w:ascii="Arial Narrow" w:hAnsi="Arial Narrow" w:cs="Courier New"/>
        </w:rPr>
        <w:t>OriginalLanguage</w:t>
      </w:r>
      <w:r>
        <w:t xml:space="preserve"> elements.  The movie </w:t>
      </w:r>
      <w:r w:rsidRPr="00740002">
        <w:rPr>
          <w:i/>
        </w:rPr>
        <w:t>Hunt for Red October</w:t>
      </w:r>
      <w:r>
        <w:t xml:space="preserve"> would have one </w:t>
      </w:r>
      <w:r w:rsidRPr="00740002">
        <w:rPr>
          <w:rFonts w:ascii="Arial Narrow" w:hAnsi="Arial Narrow" w:cs="Courier New"/>
        </w:rPr>
        <w:t>OriginalLanguage</w:t>
      </w:r>
      <w:r>
        <w:t xml:space="preserve"> (i.e., English), even though there is spoken Russian.  Mel Brooks </w:t>
      </w:r>
      <w:r w:rsidRPr="00740002">
        <w:rPr>
          <w:i/>
        </w:rPr>
        <w:t>Silent Movie</w:t>
      </w:r>
      <w:r>
        <w:t xml:space="preserve"> would have an </w:t>
      </w:r>
      <w:r w:rsidRPr="00740002">
        <w:rPr>
          <w:rFonts w:ascii="Arial Narrow" w:hAnsi="Arial Narrow" w:cs="Courier New"/>
        </w:rPr>
        <w:t>OriginalLanguage</w:t>
      </w:r>
      <w:r>
        <w:t xml:space="preserve"> of English.</w:t>
      </w:r>
    </w:p>
    <w:p w14:paraId="59C95D69" w14:textId="77777777" w:rsidR="00BD4946" w:rsidRDefault="00641020" w:rsidP="00BD4946">
      <w:pPr>
        <w:pStyle w:val="Body"/>
      </w:pP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t xml:space="preserve"> is a Primary spoken l</w:t>
      </w:r>
      <w:r w:rsidR="00BD4946">
        <w:t xml:space="preserve">anguage </w:t>
      </w:r>
      <w:r>
        <w:t xml:space="preserve">spoken in </w:t>
      </w:r>
      <w:r w:rsidR="00BD4946">
        <w:t xml:space="preserve">the original production.  That is, the language spoken by the actors, or more specifically, the language in which their lips are moving.  It should include usage for meaningful dialog, but not an occasional word.  For example, the movie </w:t>
      </w:r>
      <w:r w:rsidR="00BD4946" w:rsidRPr="0051459E">
        <w:rPr>
          <w:i/>
        </w:rPr>
        <w:t>Babel</w:t>
      </w:r>
      <w:r w:rsidR="00BD4946">
        <w:t xml:space="preserve"> has multiple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  The movie </w:t>
      </w:r>
      <w:r w:rsidR="00BD4946" w:rsidRPr="0051459E">
        <w:rPr>
          <w:i/>
        </w:rPr>
        <w:t>Hunt</w:t>
      </w:r>
      <w:r w:rsidR="00BD4946">
        <w:t xml:space="preserve"> </w:t>
      </w:r>
      <w:r w:rsidR="00BD4946" w:rsidRPr="0051459E">
        <w:rPr>
          <w:i/>
        </w:rPr>
        <w:t xml:space="preserve">for Red </w:t>
      </w:r>
      <w:proofErr w:type="gramStart"/>
      <w:r w:rsidR="00BD4946" w:rsidRPr="0051459E">
        <w:rPr>
          <w:i/>
        </w:rPr>
        <w:t>October</w:t>
      </w:r>
      <w:r w:rsidR="00BD4946">
        <w:t>,</w:t>
      </w:r>
      <w:proofErr w:type="gramEnd"/>
      <w:r w:rsidR="00BD4946">
        <w:t xml:space="preserve"> would have two: English and Russian.  The movie </w:t>
      </w:r>
      <w:r w:rsidR="00BD4946" w:rsidRPr="0051459E">
        <w:rPr>
          <w:i/>
        </w:rPr>
        <w:t>Silent Movie</w:t>
      </w:r>
      <w:r w:rsidR="00BD4946">
        <w:t xml:space="preserve">, even with one word spoken, would have no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w:t>
      </w:r>
    </w:p>
    <w:p w14:paraId="1D1172B1" w14:textId="77777777" w:rsidR="00740002" w:rsidRPr="00BD4946" w:rsidRDefault="00740002" w:rsidP="00BD4946">
      <w:pPr>
        <w:pStyle w:val="Body"/>
      </w:pPr>
      <w:r w:rsidRPr="00740002">
        <w:rPr>
          <w:rFonts w:ascii="Arial Narrow" w:hAnsi="Arial Narrow" w:cs="Courier New"/>
        </w:rPr>
        <w:t>VersionLanguage</w:t>
      </w:r>
      <w:r>
        <w:t xml:space="preserve"> refers to the particular version of the work.  This should only exist if the title was edited for a particular language release.  </w:t>
      </w:r>
    </w:p>
    <w:p w14:paraId="4169B935" w14:textId="77777777" w:rsidR="005E39D6" w:rsidRDefault="002D6A83">
      <w:pPr>
        <w:pStyle w:val="Heading4"/>
      </w:pPr>
      <w:r>
        <w:t>AssociatedOrg</w:t>
      </w:r>
    </w:p>
    <w:p w14:paraId="0FF2F5FB" w14:textId="77777777" w:rsidR="00A46F4F" w:rsidRDefault="00A46F4F" w:rsidP="00B227A6">
      <w:pPr>
        <w:pStyle w:val="Body"/>
      </w:pPr>
      <w:r>
        <w:t xml:space="preserve">The </w:t>
      </w:r>
      <w:r w:rsidR="0051786B" w:rsidRPr="0051786B">
        <w:rPr>
          <w:rFonts w:ascii="Arial Narrow" w:hAnsi="Arial Narrow" w:cs="Courier New"/>
        </w:rPr>
        <w:t>AssociatedOrg</w:t>
      </w:r>
      <w:r>
        <w:t xml:space="preserve"> element provides information about organizational entities involved in the production, distribution, broadcast or other function relating to the asset.  </w:t>
      </w:r>
      <w:r w:rsidR="00554452">
        <w:t xml:space="preserve">Often organizations provide different functions, so multiple organizations can be listed. </w:t>
      </w:r>
      <w:r>
        <w:t xml:space="preserve">The </w:t>
      </w:r>
      <w:r w:rsidR="0051786B" w:rsidRPr="0051786B">
        <w:rPr>
          <w:rFonts w:ascii="Arial Narrow" w:hAnsi="Arial Narrow" w:cs="Courier New"/>
        </w:rPr>
        <w:t xml:space="preserve">role </w:t>
      </w:r>
      <w:r>
        <w:t xml:space="preserve">attribute to </w:t>
      </w:r>
      <w:r w:rsidR="0051786B" w:rsidRPr="0051786B">
        <w:rPr>
          <w:rFonts w:ascii="Arial Narrow" w:hAnsi="Arial Narrow" w:cs="Courier New"/>
        </w:rPr>
        <w:t>AssociatedOrg</w:t>
      </w:r>
      <w:r>
        <w:t xml:space="preserve"> may have one of the following values:</w:t>
      </w:r>
    </w:p>
    <w:p w14:paraId="76D35BD9" w14:textId="77777777" w:rsidR="00C41802" w:rsidRDefault="00A46F4F" w:rsidP="003D499C">
      <w:pPr>
        <w:pStyle w:val="Body"/>
        <w:numPr>
          <w:ilvl w:val="0"/>
          <w:numId w:val="27"/>
        </w:numPr>
        <w:ind w:left="720"/>
      </w:pPr>
      <w:r>
        <w:lastRenderedPageBreak/>
        <w:t>‘produc</w:t>
      </w:r>
      <w:r w:rsidR="00641020">
        <w:t>er</w:t>
      </w:r>
      <w:r>
        <w:t>’ – involved in the production of the asset</w:t>
      </w:r>
    </w:p>
    <w:p w14:paraId="2577807B" w14:textId="77777777" w:rsidR="00C41802" w:rsidRDefault="00A46F4F" w:rsidP="003D499C">
      <w:pPr>
        <w:pStyle w:val="Body"/>
        <w:numPr>
          <w:ilvl w:val="0"/>
          <w:numId w:val="27"/>
        </w:numPr>
        <w:ind w:left="720"/>
      </w:pPr>
      <w:r>
        <w:t>‘</w:t>
      </w:r>
      <w:r w:rsidR="00641020">
        <w:t>broadcaster</w:t>
      </w:r>
      <w:r>
        <w:t>’ – network associated with asset’s broadcast</w:t>
      </w:r>
    </w:p>
    <w:p w14:paraId="7488B0B1" w14:textId="77777777" w:rsidR="00C41802" w:rsidRDefault="00A46F4F" w:rsidP="003D499C">
      <w:pPr>
        <w:pStyle w:val="Body"/>
        <w:numPr>
          <w:ilvl w:val="0"/>
          <w:numId w:val="27"/>
        </w:numPr>
        <w:ind w:left="720"/>
      </w:pPr>
      <w:r>
        <w:t>‘distribut</w:t>
      </w:r>
      <w:r w:rsidR="00641020">
        <w:t>or</w:t>
      </w:r>
      <w:r>
        <w:t>’ – entity involved with distribution</w:t>
      </w:r>
    </w:p>
    <w:p w14:paraId="3AEF777A" w14:textId="77777777" w:rsidR="00590773" w:rsidRDefault="00590773" w:rsidP="003D499C">
      <w:pPr>
        <w:pStyle w:val="Body"/>
        <w:numPr>
          <w:ilvl w:val="0"/>
          <w:numId w:val="27"/>
        </w:numPr>
        <w:ind w:left="720"/>
      </w:pPr>
      <w:r>
        <w:t>‘editor’ - editor</w:t>
      </w:r>
    </w:p>
    <w:p w14:paraId="0FC762DB" w14:textId="77777777" w:rsidR="00590773" w:rsidRDefault="00590773" w:rsidP="003D499C">
      <w:pPr>
        <w:pStyle w:val="Body"/>
        <w:numPr>
          <w:ilvl w:val="0"/>
          <w:numId w:val="27"/>
        </w:numPr>
        <w:ind w:left="720"/>
      </w:pPr>
      <w:r>
        <w:t>‘encoding’ – entity that encodes media</w:t>
      </w:r>
    </w:p>
    <w:p w14:paraId="6F2835BC" w14:textId="77777777" w:rsidR="00590773" w:rsidRDefault="00590773" w:rsidP="003D499C">
      <w:pPr>
        <w:pStyle w:val="Body"/>
        <w:numPr>
          <w:ilvl w:val="0"/>
          <w:numId w:val="27"/>
        </w:numPr>
        <w:ind w:left="720"/>
      </w:pPr>
      <w:r>
        <w:t>‘post-production’ – entity that performs post-production functions, not in another category</w:t>
      </w:r>
    </w:p>
    <w:p w14:paraId="74A266C1" w14:textId="77777777" w:rsidR="00C41802" w:rsidRDefault="00A46F4F" w:rsidP="003D499C">
      <w:pPr>
        <w:pStyle w:val="Body"/>
        <w:numPr>
          <w:ilvl w:val="0"/>
          <w:numId w:val="27"/>
        </w:numPr>
        <w:ind w:left="720"/>
      </w:pPr>
      <w:r>
        <w:t>‘</w:t>
      </w:r>
      <w:proofErr w:type="gramStart"/>
      <w:r>
        <w:t>other</w:t>
      </w:r>
      <w:proofErr w:type="gramEnd"/>
      <w:r>
        <w:t>’ – any organization that does not fall into the previous categories.</w:t>
      </w:r>
    </w:p>
    <w:p w14:paraId="154CE4E4" w14:textId="77777777" w:rsidR="00512B21" w:rsidRDefault="00512B21" w:rsidP="00512B21">
      <w:pPr>
        <w:pStyle w:val="Heading4"/>
      </w:pPr>
      <w:r>
        <w:t>Release Information Encoding, ReleaseHistory-type</w:t>
      </w:r>
    </w:p>
    <w:p w14:paraId="41F5AC29" w14:textId="77777777" w:rsidR="00C41802" w:rsidRDefault="00512B21">
      <w:pPr>
        <w:pStyle w:val="Body"/>
        <w:ind w:firstLine="0"/>
      </w:pPr>
      <w:r>
        <w:t>ReleaseType may include the following values:</w:t>
      </w:r>
      <w:r w:rsidR="00223482">
        <w:t xml:space="preserve"> </w:t>
      </w:r>
    </w:p>
    <w:p w14:paraId="08DA769E" w14:textId="77777777" w:rsidR="00C41802" w:rsidRDefault="009D6186" w:rsidP="003D499C">
      <w:pPr>
        <w:pStyle w:val="Body"/>
        <w:numPr>
          <w:ilvl w:val="0"/>
          <w:numId w:val="26"/>
        </w:numPr>
        <w:ind w:left="720"/>
      </w:pPr>
      <w:r>
        <w:t>‘</w:t>
      </w:r>
      <w:r w:rsidR="00512B21">
        <w:t>original</w:t>
      </w:r>
      <w:r>
        <w:t>’</w:t>
      </w:r>
      <w:r w:rsidR="00512B21">
        <w:t xml:space="preserve"> – first worldwide</w:t>
      </w:r>
    </w:p>
    <w:p w14:paraId="40053715" w14:textId="77777777" w:rsidR="001F1550" w:rsidRDefault="001F1550" w:rsidP="003D499C">
      <w:pPr>
        <w:pStyle w:val="Body"/>
        <w:numPr>
          <w:ilvl w:val="0"/>
          <w:numId w:val="26"/>
        </w:numPr>
        <w:ind w:left="720"/>
      </w:pPr>
      <w:r>
        <w:t>‘</w:t>
      </w:r>
      <w:r w:rsidR="00223482">
        <w:t>B</w:t>
      </w:r>
      <w:r>
        <w:t>roadcast’</w:t>
      </w:r>
    </w:p>
    <w:p w14:paraId="231EF680" w14:textId="77777777" w:rsidR="00C41802" w:rsidRDefault="009D6186" w:rsidP="003D499C">
      <w:pPr>
        <w:pStyle w:val="Body"/>
        <w:numPr>
          <w:ilvl w:val="0"/>
          <w:numId w:val="26"/>
        </w:numPr>
        <w:ind w:left="720"/>
      </w:pPr>
      <w:r>
        <w:t>‘</w:t>
      </w:r>
      <w:r w:rsidR="00512B21">
        <w:t>DVD</w:t>
      </w:r>
      <w:r>
        <w:t>’</w:t>
      </w:r>
    </w:p>
    <w:p w14:paraId="75E3461E" w14:textId="77777777" w:rsidR="00223482" w:rsidRDefault="00223482" w:rsidP="003D499C">
      <w:pPr>
        <w:pStyle w:val="Body"/>
        <w:numPr>
          <w:ilvl w:val="0"/>
          <w:numId w:val="26"/>
        </w:numPr>
        <w:ind w:left="720"/>
      </w:pPr>
      <w:r>
        <w:t>‘Blu</w:t>
      </w:r>
      <w:r w:rsidR="00AD1BBF">
        <w:t>-</w:t>
      </w:r>
      <w:r>
        <w:t>ray’</w:t>
      </w:r>
    </w:p>
    <w:p w14:paraId="2B05E0E4" w14:textId="77777777" w:rsidR="00C41802" w:rsidRDefault="009D6186" w:rsidP="003D499C">
      <w:pPr>
        <w:pStyle w:val="Body"/>
        <w:numPr>
          <w:ilvl w:val="0"/>
          <w:numId w:val="26"/>
        </w:numPr>
        <w:ind w:left="720"/>
      </w:pPr>
      <w:r>
        <w:t>‘</w:t>
      </w:r>
      <w:r w:rsidR="00512B21">
        <w:t>Hospitality</w:t>
      </w:r>
      <w:r>
        <w:t>’</w:t>
      </w:r>
    </w:p>
    <w:p w14:paraId="1B914533" w14:textId="77777777" w:rsidR="00C41802" w:rsidRDefault="009D6186" w:rsidP="003D499C">
      <w:pPr>
        <w:pStyle w:val="Body"/>
        <w:numPr>
          <w:ilvl w:val="0"/>
          <w:numId w:val="26"/>
        </w:numPr>
        <w:ind w:left="720"/>
      </w:pPr>
      <w:r>
        <w:t>‘</w:t>
      </w:r>
      <w:r w:rsidR="00512B21">
        <w:t>PayTV</w:t>
      </w:r>
      <w:r>
        <w:t>’</w:t>
      </w:r>
      <w:r w:rsidR="00223482">
        <w:t xml:space="preserve"> – Premium TV</w:t>
      </w:r>
    </w:p>
    <w:p w14:paraId="2F187C1C" w14:textId="77777777" w:rsidR="00C41802" w:rsidRDefault="0009275A" w:rsidP="003D499C">
      <w:pPr>
        <w:pStyle w:val="Body"/>
        <w:numPr>
          <w:ilvl w:val="0"/>
          <w:numId w:val="26"/>
        </w:numPr>
        <w:ind w:left="720"/>
      </w:pPr>
      <w:r w:rsidDel="0009275A">
        <w:t xml:space="preserve"> </w:t>
      </w:r>
      <w:r w:rsidR="009D6186">
        <w:t>‘</w:t>
      </w:r>
      <w:r w:rsidR="00512B21">
        <w:t>InternetBuy</w:t>
      </w:r>
      <w:r w:rsidR="009D6186">
        <w:t>’</w:t>
      </w:r>
      <w:r w:rsidR="00223482">
        <w:t xml:space="preserve"> – </w:t>
      </w:r>
      <w:r w:rsidR="004F5A74">
        <w:t>Offered for purchase on the Internet.</w:t>
      </w:r>
    </w:p>
    <w:p w14:paraId="595E1C0E" w14:textId="77777777" w:rsidR="004F5A74" w:rsidRDefault="009D6186" w:rsidP="003D499C">
      <w:pPr>
        <w:pStyle w:val="Body"/>
        <w:numPr>
          <w:ilvl w:val="0"/>
          <w:numId w:val="26"/>
        </w:numPr>
        <w:ind w:left="720"/>
      </w:pPr>
      <w:r>
        <w:t>‘</w:t>
      </w:r>
      <w:r w:rsidR="00512B21">
        <w:t>InternetRent</w:t>
      </w:r>
      <w:r>
        <w:t>’</w:t>
      </w:r>
      <w:r w:rsidR="004F5A74">
        <w:t xml:space="preserve"> – Offered for rent on the Internet.</w:t>
      </w:r>
    </w:p>
    <w:p w14:paraId="0A6735C8" w14:textId="77777777" w:rsidR="00A275BB" w:rsidRDefault="00A275BB" w:rsidP="003D499C">
      <w:pPr>
        <w:pStyle w:val="Body"/>
        <w:numPr>
          <w:ilvl w:val="0"/>
          <w:numId w:val="26"/>
        </w:numPr>
        <w:ind w:left="720"/>
      </w:pPr>
      <w:r>
        <w:t>‘Theatrical’</w:t>
      </w:r>
    </w:p>
    <w:p w14:paraId="3486F453" w14:textId="77777777" w:rsidR="00E45215" w:rsidRDefault="00E45215" w:rsidP="003D499C">
      <w:pPr>
        <w:pStyle w:val="Body"/>
        <w:numPr>
          <w:ilvl w:val="0"/>
          <w:numId w:val="26"/>
        </w:numPr>
        <w:ind w:left="720"/>
      </w:pPr>
      <w:r>
        <w:t>‘VOD’ – Home VOD.</w:t>
      </w:r>
    </w:p>
    <w:p w14:paraId="3857F69C" w14:textId="77777777" w:rsidR="00C41802" w:rsidRDefault="00512B21">
      <w:pPr>
        <w:pStyle w:val="Body"/>
        <w:ind w:firstLine="0"/>
      </w:pPr>
      <w:r>
        <w:t>This list may be expanded.</w:t>
      </w:r>
    </w:p>
    <w:p w14:paraId="219C8C13" w14:textId="77777777" w:rsidR="00512B21" w:rsidRDefault="00512B21" w:rsidP="00512B21">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3"/>
        <w:gridCol w:w="1277"/>
        <w:gridCol w:w="3677"/>
        <w:gridCol w:w="1798"/>
        <w:gridCol w:w="650"/>
      </w:tblGrid>
      <w:tr w:rsidR="00512B21" w:rsidRPr="0000320B" w14:paraId="00A2C367" w14:textId="77777777" w:rsidTr="00265AC5">
        <w:trPr>
          <w:cantSplit/>
        </w:trPr>
        <w:tc>
          <w:tcPr>
            <w:tcW w:w="2108" w:type="dxa"/>
          </w:tcPr>
          <w:p w14:paraId="0DB680BC" w14:textId="77777777" w:rsidR="00512B21" w:rsidRPr="007D04D7" w:rsidRDefault="00512B21" w:rsidP="008D036B">
            <w:pPr>
              <w:pStyle w:val="TableEntry"/>
              <w:keepNext/>
              <w:rPr>
                <w:b/>
              </w:rPr>
            </w:pPr>
            <w:bookmarkStart w:id="245" w:name="_Toc236406198"/>
            <w:r w:rsidRPr="00377A5D" w:rsidDel="008906CA">
              <w:t xml:space="preserve"> </w:t>
            </w:r>
            <w:bookmarkEnd w:id="245"/>
            <w:r w:rsidRPr="007D04D7">
              <w:rPr>
                <w:b/>
              </w:rPr>
              <w:t>Element</w:t>
            </w:r>
          </w:p>
        </w:tc>
        <w:tc>
          <w:tcPr>
            <w:tcW w:w="1294" w:type="dxa"/>
          </w:tcPr>
          <w:p w14:paraId="2D7558E1" w14:textId="77777777" w:rsidR="00512B21" w:rsidRPr="007D04D7" w:rsidRDefault="00512B21" w:rsidP="008D036B">
            <w:pPr>
              <w:pStyle w:val="TableEntry"/>
              <w:keepNext/>
              <w:rPr>
                <w:b/>
              </w:rPr>
            </w:pPr>
            <w:r w:rsidRPr="007D04D7">
              <w:rPr>
                <w:b/>
              </w:rPr>
              <w:t>Attribute</w:t>
            </w:r>
          </w:p>
        </w:tc>
        <w:tc>
          <w:tcPr>
            <w:tcW w:w="3823" w:type="dxa"/>
          </w:tcPr>
          <w:p w14:paraId="09DF8C81" w14:textId="77777777" w:rsidR="00512B21" w:rsidRPr="007D04D7" w:rsidRDefault="00512B21" w:rsidP="008D036B">
            <w:pPr>
              <w:pStyle w:val="TableEntry"/>
              <w:keepNext/>
              <w:rPr>
                <w:b/>
              </w:rPr>
            </w:pPr>
            <w:r w:rsidRPr="007D04D7">
              <w:rPr>
                <w:b/>
              </w:rPr>
              <w:t>Definition</w:t>
            </w:r>
          </w:p>
        </w:tc>
        <w:tc>
          <w:tcPr>
            <w:tcW w:w="1600" w:type="dxa"/>
          </w:tcPr>
          <w:p w14:paraId="601DDF64" w14:textId="77777777" w:rsidR="00512B21" w:rsidRPr="007D04D7" w:rsidRDefault="00512B21" w:rsidP="008D036B">
            <w:pPr>
              <w:pStyle w:val="TableEntry"/>
              <w:keepNext/>
              <w:rPr>
                <w:b/>
              </w:rPr>
            </w:pPr>
            <w:r w:rsidRPr="007D04D7">
              <w:rPr>
                <w:b/>
              </w:rPr>
              <w:t>Value</w:t>
            </w:r>
          </w:p>
        </w:tc>
        <w:tc>
          <w:tcPr>
            <w:tcW w:w="650" w:type="dxa"/>
          </w:tcPr>
          <w:p w14:paraId="750FF7CF" w14:textId="77777777" w:rsidR="00512B21" w:rsidRPr="007D04D7" w:rsidRDefault="00512B21" w:rsidP="008D036B">
            <w:pPr>
              <w:pStyle w:val="TableEntry"/>
              <w:keepNext/>
              <w:rPr>
                <w:b/>
              </w:rPr>
            </w:pPr>
            <w:r w:rsidRPr="007D04D7">
              <w:rPr>
                <w:b/>
              </w:rPr>
              <w:t>Card.</w:t>
            </w:r>
          </w:p>
        </w:tc>
      </w:tr>
      <w:tr w:rsidR="00512B21" w:rsidRPr="0000320B" w14:paraId="011B0A9E" w14:textId="77777777" w:rsidTr="00265AC5">
        <w:trPr>
          <w:cantSplit/>
        </w:trPr>
        <w:tc>
          <w:tcPr>
            <w:tcW w:w="2108" w:type="dxa"/>
          </w:tcPr>
          <w:p w14:paraId="7F2EFBFD" w14:textId="77777777" w:rsidR="00512B21" w:rsidRPr="007D04D7" w:rsidRDefault="00512B21" w:rsidP="008D036B">
            <w:pPr>
              <w:pStyle w:val="TableEntry"/>
              <w:keepNext/>
              <w:rPr>
                <w:b/>
              </w:rPr>
            </w:pPr>
            <w:r>
              <w:rPr>
                <w:b/>
              </w:rPr>
              <w:t>ReleaseHistory</w:t>
            </w:r>
            <w:r w:rsidRPr="007D04D7">
              <w:rPr>
                <w:b/>
              </w:rPr>
              <w:t>-type</w:t>
            </w:r>
          </w:p>
        </w:tc>
        <w:tc>
          <w:tcPr>
            <w:tcW w:w="1294" w:type="dxa"/>
          </w:tcPr>
          <w:p w14:paraId="4886143E" w14:textId="77777777" w:rsidR="00512B21" w:rsidRPr="0000320B" w:rsidRDefault="00512B21" w:rsidP="008D036B">
            <w:pPr>
              <w:pStyle w:val="TableEntry"/>
              <w:keepNext/>
            </w:pPr>
          </w:p>
        </w:tc>
        <w:tc>
          <w:tcPr>
            <w:tcW w:w="3823" w:type="dxa"/>
          </w:tcPr>
          <w:p w14:paraId="5AC37327" w14:textId="77777777" w:rsidR="00512B21" w:rsidRDefault="00512B21" w:rsidP="008D036B">
            <w:pPr>
              <w:pStyle w:val="TableEntry"/>
              <w:keepNext/>
              <w:rPr>
                <w:lang w:bidi="en-US"/>
              </w:rPr>
            </w:pPr>
          </w:p>
        </w:tc>
        <w:tc>
          <w:tcPr>
            <w:tcW w:w="1600" w:type="dxa"/>
          </w:tcPr>
          <w:p w14:paraId="172576D6" w14:textId="77777777" w:rsidR="00512B21" w:rsidRDefault="00512B21" w:rsidP="008D036B">
            <w:pPr>
              <w:pStyle w:val="TableEntry"/>
              <w:keepNext/>
            </w:pPr>
          </w:p>
        </w:tc>
        <w:tc>
          <w:tcPr>
            <w:tcW w:w="650" w:type="dxa"/>
          </w:tcPr>
          <w:p w14:paraId="134CB727" w14:textId="77777777" w:rsidR="00512B21" w:rsidRDefault="00512B21" w:rsidP="008D036B">
            <w:pPr>
              <w:pStyle w:val="TableEntry"/>
              <w:keepNext/>
            </w:pPr>
          </w:p>
        </w:tc>
      </w:tr>
      <w:tr w:rsidR="00512B21" w:rsidRPr="00EC065B" w14:paraId="62250D9A" w14:textId="77777777" w:rsidTr="00265AC5">
        <w:trPr>
          <w:cantSplit/>
        </w:trPr>
        <w:tc>
          <w:tcPr>
            <w:tcW w:w="2108" w:type="dxa"/>
          </w:tcPr>
          <w:p w14:paraId="057312C3" w14:textId="77777777" w:rsidR="00512B21" w:rsidRPr="00EC065B" w:rsidRDefault="00512B21" w:rsidP="008D036B">
            <w:pPr>
              <w:pStyle w:val="TableEntry"/>
            </w:pPr>
            <w:r>
              <w:t>ReleaseType</w:t>
            </w:r>
          </w:p>
        </w:tc>
        <w:tc>
          <w:tcPr>
            <w:tcW w:w="1294" w:type="dxa"/>
          </w:tcPr>
          <w:p w14:paraId="2AA381A2" w14:textId="77777777" w:rsidR="00512B21" w:rsidRPr="00EC065B" w:rsidRDefault="00512B21" w:rsidP="008D036B">
            <w:pPr>
              <w:pStyle w:val="TableEntry"/>
            </w:pPr>
          </w:p>
        </w:tc>
        <w:tc>
          <w:tcPr>
            <w:tcW w:w="3823" w:type="dxa"/>
          </w:tcPr>
          <w:p w14:paraId="5DB0EB12" w14:textId="77777777" w:rsidR="00512B21" w:rsidRDefault="00512B21" w:rsidP="008D036B">
            <w:pPr>
              <w:pStyle w:val="TableEntry"/>
            </w:pPr>
            <w:r>
              <w:t>Release type as described above</w:t>
            </w:r>
          </w:p>
        </w:tc>
        <w:tc>
          <w:tcPr>
            <w:tcW w:w="1600" w:type="dxa"/>
          </w:tcPr>
          <w:p w14:paraId="6736F11C" w14:textId="77777777" w:rsidR="00512B21" w:rsidRPr="00EC065B" w:rsidRDefault="00512B21" w:rsidP="008D036B">
            <w:pPr>
              <w:pStyle w:val="TableEntry"/>
            </w:pPr>
            <w:r>
              <w:t>xs:string</w:t>
            </w:r>
          </w:p>
        </w:tc>
        <w:tc>
          <w:tcPr>
            <w:tcW w:w="650" w:type="dxa"/>
          </w:tcPr>
          <w:p w14:paraId="41CCA00E" w14:textId="77777777" w:rsidR="00512B21" w:rsidRPr="00EC065B" w:rsidRDefault="00512B21" w:rsidP="008D036B">
            <w:pPr>
              <w:pStyle w:val="TableEntry"/>
            </w:pPr>
          </w:p>
        </w:tc>
      </w:tr>
      <w:tr w:rsidR="00223482" w:rsidRPr="00EC065B" w14:paraId="5D78A751" w14:textId="77777777" w:rsidTr="00265AC5">
        <w:trPr>
          <w:cantSplit/>
        </w:trPr>
        <w:tc>
          <w:tcPr>
            <w:tcW w:w="2108" w:type="dxa"/>
          </w:tcPr>
          <w:p w14:paraId="4287C8F4" w14:textId="77777777" w:rsidR="00223482" w:rsidRDefault="00223482" w:rsidP="008D036B">
            <w:pPr>
              <w:pStyle w:val="TableEntry"/>
            </w:pPr>
          </w:p>
        </w:tc>
        <w:tc>
          <w:tcPr>
            <w:tcW w:w="1294" w:type="dxa"/>
          </w:tcPr>
          <w:p w14:paraId="6E3503B7" w14:textId="77777777" w:rsidR="00223482" w:rsidRPr="00EC065B" w:rsidRDefault="00223482" w:rsidP="008D036B">
            <w:pPr>
              <w:pStyle w:val="TableEntry"/>
            </w:pPr>
            <w:r>
              <w:t>wide</w:t>
            </w:r>
          </w:p>
        </w:tc>
        <w:tc>
          <w:tcPr>
            <w:tcW w:w="3823" w:type="dxa"/>
          </w:tcPr>
          <w:p w14:paraId="02DC83D6" w14:textId="77777777" w:rsidR="00223482" w:rsidRDefault="00223482" w:rsidP="008D036B">
            <w:pPr>
              <w:pStyle w:val="TableEntry"/>
            </w:pPr>
            <w:r>
              <w:t>Whether this release is a wide release, particularly for theatrical</w:t>
            </w:r>
          </w:p>
        </w:tc>
        <w:tc>
          <w:tcPr>
            <w:tcW w:w="1600" w:type="dxa"/>
          </w:tcPr>
          <w:p w14:paraId="60BA6210" w14:textId="77777777" w:rsidR="00223482" w:rsidRDefault="00223482" w:rsidP="008D036B">
            <w:pPr>
              <w:pStyle w:val="TableEntry"/>
            </w:pPr>
            <w:r>
              <w:t>xs:boolean</w:t>
            </w:r>
          </w:p>
        </w:tc>
        <w:tc>
          <w:tcPr>
            <w:tcW w:w="650" w:type="dxa"/>
          </w:tcPr>
          <w:p w14:paraId="6950D7EE" w14:textId="77777777" w:rsidR="00223482" w:rsidRDefault="00223482" w:rsidP="008D036B">
            <w:pPr>
              <w:pStyle w:val="TableEntry"/>
            </w:pPr>
            <w:r>
              <w:t>0..1</w:t>
            </w:r>
          </w:p>
        </w:tc>
      </w:tr>
      <w:tr w:rsidR="00512B21" w:rsidRPr="00EC065B" w14:paraId="5EB6774A" w14:textId="77777777" w:rsidTr="00265AC5">
        <w:trPr>
          <w:cantSplit/>
        </w:trPr>
        <w:tc>
          <w:tcPr>
            <w:tcW w:w="2108" w:type="dxa"/>
          </w:tcPr>
          <w:p w14:paraId="78B7B0CE" w14:textId="77777777" w:rsidR="00512B21" w:rsidRDefault="00512B21" w:rsidP="008D036B">
            <w:pPr>
              <w:pStyle w:val="TableEntry"/>
            </w:pPr>
            <w:r>
              <w:t>DistrTerritory</w:t>
            </w:r>
          </w:p>
        </w:tc>
        <w:tc>
          <w:tcPr>
            <w:tcW w:w="1294" w:type="dxa"/>
          </w:tcPr>
          <w:p w14:paraId="3A06BBA2" w14:textId="77777777" w:rsidR="00512B21" w:rsidRPr="00EC065B" w:rsidRDefault="00512B21" w:rsidP="008D036B">
            <w:pPr>
              <w:pStyle w:val="TableEntry"/>
            </w:pPr>
          </w:p>
        </w:tc>
        <w:tc>
          <w:tcPr>
            <w:tcW w:w="3823" w:type="dxa"/>
          </w:tcPr>
          <w:p w14:paraId="2F5905CD" w14:textId="77777777" w:rsidR="00512B21" w:rsidRDefault="00512B21" w:rsidP="008D036B">
            <w:pPr>
              <w:pStyle w:val="TableEntry"/>
            </w:pPr>
            <w:r>
              <w:t>Where it was released to</w:t>
            </w:r>
          </w:p>
        </w:tc>
        <w:tc>
          <w:tcPr>
            <w:tcW w:w="1600" w:type="dxa"/>
          </w:tcPr>
          <w:p w14:paraId="05405C0C" w14:textId="77777777" w:rsidR="00512B21" w:rsidRDefault="00512B21" w:rsidP="008D036B">
            <w:pPr>
              <w:pStyle w:val="TableEntry"/>
            </w:pPr>
            <w:r>
              <w:t>md:Region-type</w:t>
            </w:r>
          </w:p>
        </w:tc>
        <w:tc>
          <w:tcPr>
            <w:tcW w:w="650" w:type="dxa"/>
          </w:tcPr>
          <w:p w14:paraId="1117F248" w14:textId="77777777" w:rsidR="00512B21" w:rsidRDefault="00512B21" w:rsidP="008D036B">
            <w:pPr>
              <w:pStyle w:val="TableEntry"/>
            </w:pPr>
            <w:r>
              <w:t>0..1</w:t>
            </w:r>
          </w:p>
        </w:tc>
      </w:tr>
      <w:tr w:rsidR="00512B21" w:rsidRPr="00EC065B" w14:paraId="0AF1A75A" w14:textId="77777777" w:rsidTr="00265AC5">
        <w:trPr>
          <w:cantSplit/>
        </w:trPr>
        <w:tc>
          <w:tcPr>
            <w:tcW w:w="2108" w:type="dxa"/>
          </w:tcPr>
          <w:p w14:paraId="190B487F" w14:textId="77777777" w:rsidR="00512B21" w:rsidRPr="00EC065B" w:rsidRDefault="00512B21" w:rsidP="008D036B">
            <w:pPr>
              <w:pStyle w:val="TableEntry"/>
            </w:pPr>
            <w:r>
              <w:lastRenderedPageBreak/>
              <w:t>Date</w:t>
            </w:r>
          </w:p>
        </w:tc>
        <w:tc>
          <w:tcPr>
            <w:tcW w:w="1294" w:type="dxa"/>
          </w:tcPr>
          <w:p w14:paraId="60E8F837" w14:textId="77777777" w:rsidR="00512B21" w:rsidRPr="00EC065B" w:rsidRDefault="00512B21" w:rsidP="008D036B">
            <w:pPr>
              <w:pStyle w:val="TableEntry"/>
            </w:pPr>
          </w:p>
        </w:tc>
        <w:tc>
          <w:tcPr>
            <w:tcW w:w="3823" w:type="dxa"/>
          </w:tcPr>
          <w:p w14:paraId="64874C24" w14:textId="77777777" w:rsidR="00512B21" w:rsidRDefault="00512B21" w:rsidP="008D036B">
            <w:pPr>
              <w:pStyle w:val="TableEntry"/>
            </w:pPr>
            <w:r>
              <w:t xml:space="preserve">When </w:t>
            </w:r>
            <w:r w:rsidR="00A036B5">
              <w:t xml:space="preserve">title </w:t>
            </w:r>
            <w:r>
              <w:t xml:space="preserve">was released. </w:t>
            </w:r>
            <w:r w:rsidR="00A036B5">
              <w:t xml:space="preserve"> This may be a year, a date or a date and time.  Generally, date is preferred over year.  Date-time is preferred for broadcast air dates.</w:t>
            </w:r>
          </w:p>
        </w:tc>
        <w:tc>
          <w:tcPr>
            <w:tcW w:w="1600" w:type="dxa"/>
          </w:tcPr>
          <w:p w14:paraId="3580EC14" w14:textId="77777777" w:rsidR="00512B21" w:rsidRDefault="008352BF" w:rsidP="008D036B">
            <w:pPr>
              <w:pStyle w:val="TableEntry"/>
            </w:pPr>
            <w:r>
              <w:t>md:YearDateOrTime-type</w:t>
            </w:r>
          </w:p>
        </w:tc>
        <w:tc>
          <w:tcPr>
            <w:tcW w:w="650" w:type="dxa"/>
          </w:tcPr>
          <w:p w14:paraId="2DED7D6E" w14:textId="77777777" w:rsidR="00512B21" w:rsidRPr="00EC065B" w:rsidRDefault="00512B21" w:rsidP="008D036B">
            <w:pPr>
              <w:pStyle w:val="TableEntry"/>
            </w:pPr>
          </w:p>
        </w:tc>
      </w:tr>
      <w:tr w:rsidR="00512B21" w:rsidRPr="00EC065B" w14:paraId="16DDB3D0" w14:textId="77777777" w:rsidTr="00265AC5">
        <w:trPr>
          <w:cantSplit/>
        </w:trPr>
        <w:tc>
          <w:tcPr>
            <w:tcW w:w="2108" w:type="dxa"/>
          </w:tcPr>
          <w:p w14:paraId="73ADD89F" w14:textId="77777777" w:rsidR="00512B21" w:rsidRDefault="00512B21" w:rsidP="008D036B">
            <w:pPr>
              <w:pStyle w:val="TableEntry"/>
            </w:pPr>
          </w:p>
        </w:tc>
        <w:tc>
          <w:tcPr>
            <w:tcW w:w="1294" w:type="dxa"/>
          </w:tcPr>
          <w:p w14:paraId="6F5C3D0D" w14:textId="77777777" w:rsidR="00512B21" w:rsidRPr="00EC065B" w:rsidRDefault="00512B21" w:rsidP="008D036B">
            <w:pPr>
              <w:pStyle w:val="TableEntry"/>
            </w:pPr>
            <w:r>
              <w:t>scheduled</w:t>
            </w:r>
          </w:p>
        </w:tc>
        <w:tc>
          <w:tcPr>
            <w:tcW w:w="3823" w:type="dxa"/>
          </w:tcPr>
          <w:p w14:paraId="409F0E23" w14:textId="77777777" w:rsidR="00512B21" w:rsidRDefault="00512B21" w:rsidP="008D036B">
            <w:pPr>
              <w:pStyle w:val="TableEntry"/>
            </w:pPr>
            <w:r>
              <w:t>Date is assumed to be an actual date unless scheduled is included and holds the value ‘true’</w:t>
            </w:r>
          </w:p>
        </w:tc>
        <w:tc>
          <w:tcPr>
            <w:tcW w:w="1600" w:type="dxa"/>
          </w:tcPr>
          <w:p w14:paraId="30EE3CA4" w14:textId="77777777" w:rsidR="00512B21" w:rsidRDefault="00512B21" w:rsidP="008D036B">
            <w:pPr>
              <w:pStyle w:val="TableEntry"/>
            </w:pPr>
            <w:r>
              <w:t>xs:boolean</w:t>
            </w:r>
          </w:p>
        </w:tc>
        <w:tc>
          <w:tcPr>
            <w:tcW w:w="650" w:type="dxa"/>
          </w:tcPr>
          <w:p w14:paraId="3E9936F2" w14:textId="77777777" w:rsidR="00512B21" w:rsidRPr="00EC065B" w:rsidRDefault="00512B21" w:rsidP="008D036B">
            <w:pPr>
              <w:pStyle w:val="TableEntry"/>
            </w:pPr>
            <w:r>
              <w:t>0..1</w:t>
            </w:r>
          </w:p>
        </w:tc>
      </w:tr>
      <w:tr w:rsidR="00512B21" w:rsidRPr="00EC065B" w14:paraId="70B77D97" w14:textId="77777777" w:rsidTr="00265AC5">
        <w:trPr>
          <w:cantSplit/>
        </w:trPr>
        <w:tc>
          <w:tcPr>
            <w:tcW w:w="2108" w:type="dxa"/>
          </w:tcPr>
          <w:p w14:paraId="5247FA7E" w14:textId="77777777" w:rsidR="00512B21" w:rsidRDefault="00512B21" w:rsidP="008D036B">
            <w:pPr>
              <w:pStyle w:val="TableEntry"/>
            </w:pPr>
            <w:r>
              <w:t>Description</w:t>
            </w:r>
          </w:p>
        </w:tc>
        <w:tc>
          <w:tcPr>
            <w:tcW w:w="1294" w:type="dxa"/>
          </w:tcPr>
          <w:p w14:paraId="2E619C00" w14:textId="77777777" w:rsidR="00512B21" w:rsidRDefault="00512B21" w:rsidP="008D036B">
            <w:pPr>
              <w:pStyle w:val="TableEntry"/>
            </w:pPr>
          </w:p>
        </w:tc>
        <w:tc>
          <w:tcPr>
            <w:tcW w:w="3823" w:type="dxa"/>
          </w:tcPr>
          <w:p w14:paraId="71AA78E0" w14:textId="77777777" w:rsidR="00512B21" w:rsidRDefault="00512B21" w:rsidP="008D036B">
            <w:pPr>
              <w:pStyle w:val="TableEntry"/>
            </w:pPr>
            <w:r>
              <w:t>Description of the release,</w:t>
            </w:r>
          </w:p>
        </w:tc>
        <w:tc>
          <w:tcPr>
            <w:tcW w:w="1600" w:type="dxa"/>
          </w:tcPr>
          <w:p w14:paraId="33EC1127" w14:textId="77777777" w:rsidR="00512B21" w:rsidRDefault="00512B21" w:rsidP="008D036B">
            <w:pPr>
              <w:pStyle w:val="TableEntry"/>
            </w:pPr>
            <w:r>
              <w:t>xs:string</w:t>
            </w:r>
          </w:p>
        </w:tc>
        <w:tc>
          <w:tcPr>
            <w:tcW w:w="650" w:type="dxa"/>
          </w:tcPr>
          <w:p w14:paraId="025ACEAD" w14:textId="77777777" w:rsidR="00512B21" w:rsidRDefault="00512B21" w:rsidP="008D036B">
            <w:pPr>
              <w:pStyle w:val="TableEntry"/>
            </w:pPr>
            <w:r>
              <w:t>0..1</w:t>
            </w:r>
          </w:p>
        </w:tc>
      </w:tr>
      <w:tr w:rsidR="00512B21" w:rsidRPr="00EC065B" w14:paraId="70BF1B9D" w14:textId="77777777" w:rsidTr="00265AC5">
        <w:trPr>
          <w:cantSplit/>
        </w:trPr>
        <w:tc>
          <w:tcPr>
            <w:tcW w:w="2108" w:type="dxa"/>
          </w:tcPr>
          <w:p w14:paraId="4A59F348" w14:textId="77777777" w:rsidR="00512B21" w:rsidRDefault="00512B21" w:rsidP="008D036B">
            <w:pPr>
              <w:pStyle w:val="TableEntry"/>
            </w:pPr>
            <w:r>
              <w:t>ReleaseOrg</w:t>
            </w:r>
          </w:p>
        </w:tc>
        <w:tc>
          <w:tcPr>
            <w:tcW w:w="1294" w:type="dxa"/>
          </w:tcPr>
          <w:p w14:paraId="77D6F170" w14:textId="77777777" w:rsidR="00512B21" w:rsidRDefault="00512B21" w:rsidP="008D036B">
            <w:pPr>
              <w:pStyle w:val="TableEntry"/>
            </w:pPr>
          </w:p>
        </w:tc>
        <w:tc>
          <w:tcPr>
            <w:tcW w:w="3823" w:type="dxa"/>
          </w:tcPr>
          <w:p w14:paraId="0BF93F31" w14:textId="77777777" w:rsidR="00512B21" w:rsidRDefault="00512B21" w:rsidP="008D036B">
            <w:pPr>
              <w:pStyle w:val="TableEntry"/>
            </w:pPr>
            <w:r>
              <w:t>Organization involved with this release.</w:t>
            </w:r>
          </w:p>
        </w:tc>
        <w:tc>
          <w:tcPr>
            <w:tcW w:w="1600" w:type="dxa"/>
          </w:tcPr>
          <w:p w14:paraId="73F9E4AF" w14:textId="77777777" w:rsidR="00512B21" w:rsidRDefault="00512B21" w:rsidP="008D036B">
            <w:pPr>
              <w:pStyle w:val="TableEntry"/>
            </w:pPr>
            <w:r>
              <w:t>md:OrgName-type</w:t>
            </w:r>
          </w:p>
        </w:tc>
        <w:tc>
          <w:tcPr>
            <w:tcW w:w="650" w:type="dxa"/>
          </w:tcPr>
          <w:p w14:paraId="54C6FC04" w14:textId="77777777" w:rsidR="00512B21" w:rsidRDefault="00512B21" w:rsidP="008D036B">
            <w:pPr>
              <w:pStyle w:val="TableEntry"/>
            </w:pPr>
            <w:r>
              <w:t>0..</w:t>
            </w:r>
            <w:r w:rsidR="000236AC">
              <w:t>n</w:t>
            </w:r>
          </w:p>
        </w:tc>
      </w:tr>
    </w:tbl>
    <w:p w14:paraId="6E934108" w14:textId="77777777" w:rsidR="00A275BB" w:rsidRDefault="00A275BB" w:rsidP="00A275BB">
      <w:pPr>
        <w:pStyle w:val="Body"/>
      </w:pPr>
      <w:bookmarkStart w:id="246" w:name="_Toc250391891"/>
      <w:bookmarkStart w:id="247" w:name="_Toc236406183"/>
      <w:bookmarkEnd w:id="246"/>
    </w:p>
    <w:p w14:paraId="2232B86F" w14:textId="77777777" w:rsidR="00E87D1B" w:rsidRPr="00377A5D" w:rsidRDefault="00A275BB" w:rsidP="00377A5D">
      <w:pPr>
        <w:pStyle w:val="Heading3"/>
      </w:pPr>
      <w:bookmarkStart w:id="248" w:name="_Toc339101944"/>
      <w:bookmarkStart w:id="249" w:name="_Toc343442988"/>
      <w:bookmarkStart w:id="250" w:name="_Toc344997981"/>
      <w:r>
        <w:t>Basic</w:t>
      </w:r>
      <w:r w:rsidR="00E87D1B" w:rsidRPr="00377A5D">
        <w:t>MetadataInfo-type</w:t>
      </w:r>
      <w:bookmarkEnd w:id="247"/>
      <w:bookmarkEnd w:id="248"/>
      <w:bookmarkEnd w:id="249"/>
      <w:bookmarkEnd w:id="250"/>
    </w:p>
    <w:p w14:paraId="0EDA3CCA" w14:textId="77777777" w:rsidR="00E87D1B" w:rsidRDefault="00E87D1B" w:rsidP="00B83702">
      <w:pPr>
        <w:pStyle w:val="Body"/>
      </w:pPr>
      <w:r>
        <w:t>This contains language-specific descriptive information.</w:t>
      </w:r>
    </w:p>
    <w:p w14:paraId="655AC947" w14:textId="77777777" w:rsidR="002460A8" w:rsidRDefault="009D5B4C" w:rsidP="009D5B4C">
      <w:pPr>
        <w:pStyle w:val="Body"/>
      </w:pPr>
      <w:r>
        <w:t xml:space="preserve">In accordance of RFC5646, language may be inclusive of both language and character set. If submission uses more than one language or more than one character set, then multiple instances of this element may need to be supplied.  </w:t>
      </w:r>
    </w:p>
    <w:p w14:paraId="66E895F6" w14:textId="77777777" w:rsidR="009D5B4C" w:rsidRPr="00162753" w:rsidRDefault="009D5B4C" w:rsidP="00B83702">
      <w:pPr>
        <w:pStyle w:val="Body"/>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800"/>
        <w:gridCol w:w="1080"/>
        <w:gridCol w:w="4320"/>
        <w:gridCol w:w="1350"/>
        <w:gridCol w:w="810"/>
      </w:tblGrid>
      <w:tr w:rsidR="00E87D1B" w:rsidRPr="0074444F" w14:paraId="23BF11EB" w14:textId="77777777" w:rsidTr="008F407F">
        <w:trPr>
          <w:cantSplit/>
        </w:trPr>
        <w:tc>
          <w:tcPr>
            <w:tcW w:w="1800" w:type="dxa"/>
          </w:tcPr>
          <w:p w14:paraId="03CDF129" w14:textId="77777777" w:rsidR="00E87D1B" w:rsidRPr="001E4487" w:rsidRDefault="00E87D1B" w:rsidP="00D53522">
            <w:pPr>
              <w:pStyle w:val="TableHeader"/>
            </w:pPr>
            <w:r w:rsidRPr="001E4487">
              <w:t>Element</w:t>
            </w:r>
          </w:p>
        </w:tc>
        <w:tc>
          <w:tcPr>
            <w:tcW w:w="1080" w:type="dxa"/>
          </w:tcPr>
          <w:p w14:paraId="0EA96FDD" w14:textId="77777777" w:rsidR="00E87D1B" w:rsidRPr="001E4487" w:rsidRDefault="00E87D1B" w:rsidP="00D53522">
            <w:pPr>
              <w:pStyle w:val="TableHeader"/>
            </w:pPr>
            <w:r w:rsidRPr="001E4487">
              <w:t>Attribute</w:t>
            </w:r>
          </w:p>
        </w:tc>
        <w:tc>
          <w:tcPr>
            <w:tcW w:w="4320" w:type="dxa"/>
          </w:tcPr>
          <w:p w14:paraId="15352D15" w14:textId="77777777" w:rsidR="00E87D1B" w:rsidRPr="001E4487" w:rsidRDefault="00E87D1B" w:rsidP="00D53522">
            <w:pPr>
              <w:pStyle w:val="TableHeader"/>
            </w:pPr>
            <w:r w:rsidRPr="001E4487">
              <w:t>Definition</w:t>
            </w:r>
          </w:p>
        </w:tc>
        <w:tc>
          <w:tcPr>
            <w:tcW w:w="1350" w:type="dxa"/>
          </w:tcPr>
          <w:p w14:paraId="340F3028" w14:textId="77777777" w:rsidR="00E87D1B" w:rsidRPr="001E4487" w:rsidRDefault="00E87D1B" w:rsidP="00D53522">
            <w:pPr>
              <w:pStyle w:val="TableHeader"/>
            </w:pPr>
            <w:r w:rsidRPr="001E4487">
              <w:t>Value</w:t>
            </w:r>
          </w:p>
        </w:tc>
        <w:tc>
          <w:tcPr>
            <w:tcW w:w="810" w:type="dxa"/>
          </w:tcPr>
          <w:p w14:paraId="45B74AD8" w14:textId="77777777" w:rsidR="00E87D1B" w:rsidRPr="001E4487" w:rsidRDefault="00E87D1B" w:rsidP="00D53522">
            <w:pPr>
              <w:pStyle w:val="TableHeader"/>
            </w:pPr>
            <w:r>
              <w:t>Card.</w:t>
            </w:r>
          </w:p>
        </w:tc>
      </w:tr>
      <w:tr w:rsidR="00E87D1B" w:rsidRPr="0074444F" w14:paraId="382008DD" w14:textId="77777777" w:rsidTr="008F407F">
        <w:trPr>
          <w:cantSplit/>
        </w:trPr>
        <w:tc>
          <w:tcPr>
            <w:tcW w:w="1800" w:type="dxa"/>
          </w:tcPr>
          <w:p w14:paraId="741F28DA" w14:textId="77777777" w:rsidR="00E87D1B" w:rsidRPr="0074444F" w:rsidRDefault="00E87D1B" w:rsidP="00D53522">
            <w:pPr>
              <w:pStyle w:val="TableEntry"/>
              <w:rPr>
                <w:b/>
              </w:rPr>
            </w:pPr>
            <w:r>
              <w:rPr>
                <w:b/>
              </w:rPr>
              <w:t>Basic</w:t>
            </w:r>
            <w:r w:rsidRPr="0074444F">
              <w:rPr>
                <w:b/>
              </w:rPr>
              <w:t>Metada</w:t>
            </w:r>
            <w:r>
              <w:rPr>
                <w:b/>
              </w:rPr>
              <w:t>taInfo</w:t>
            </w:r>
            <w:r w:rsidRPr="0074444F">
              <w:rPr>
                <w:b/>
              </w:rPr>
              <w:t>-type</w:t>
            </w:r>
          </w:p>
        </w:tc>
        <w:tc>
          <w:tcPr>
            <w:tcW w:w="1080" w:type="dxa"/>
          </w:tcPr>
          <w:p w14:paraId="6A6F3425" w14:textId="77777777" w:rsidR="00E87D1B" w:rsidRPr="001E4487" w:rsidRDefault="00E87D1B" w:rsidP="00D53522">
            <w:pPr>
              <w:pStyle w:val="TableEntry"/>
            </w:pPr>
          </w:p>
        </w:tc>
        <w:tc>
          <w:tcPr>
            <w:tcW w:w="4320" w:type="dxa"/>
          </w:tcPr>
          <w:p w14:paraId="47306082" w14:textId="77777777" w:rsidR="00E87D1B" w:rsidRPr="001E4487" w:rsidRDefault="00E87D1B" w:rsidP="00D53522">
            <w:pPr>
              <w:pStyle w:val="TableEntry"/>
            </w:pPr>
            <w:r w:rsidRPr="001E4487">
              <w:t xml:space="preserve"> </w:t>
            </w:r>
          </w:p>
        </w:tc>
        <w:tc>
          <w:tcPr>
            <w:tcW w:w="1350" w:type="dxa"/>
          </w:tcPr>
          <w:p w14:paraId="25F338BD" w14:textId="77777777" w:rsidR="00E87D1B" w:rsidRPr="001E4487" w:rsidRDefault="00E87D1B" w:rsidP="00D53522">
            <w:pPr>
              <w:pStyle w:val="TableEntry"/>
            </w:pPr>
          </w:p>
        </w:tc>
        <w:tc>
          <w:tcPr>
            <w:tcW w:w="810" w:type="dxa"/>
          </w:tcPr>
          <w:p w14:paraId="7ED47882" w14:textId="77777777" w:rsidR="00E87D1B" w:rsidRPr="001E4487" w:rsidRDefault="00E87D1B" w:rsidP="00D53522">
            <w:pPr>
              <w:pStyle w:val="TableEntry"/>
            </w:pPr>
          </w:p>
        </w:tc>
      </w:tr>
      <w:tr w:rsidR="00E87D1B" w:rsidRPr="0074444F" w14:paraId="1ABCE21A" w14:textId="77777777" w:rsidTr="008F407F">
        <w:trPr>
          <w:cantSplit/>
        </w:trPr>
        <w:tc>
          <w:tcPr>
            <w:tcW w:w="1800" w:type="dxa"/>
          </w:tcPr>
          <w:p w14:paraId="4000E6DE" w14:textId="77777777" w:rsidR="00E87D1B" w:rsidRPr="001E4487" w:rsidRDefault="00E87D1B" w:rsidP="00D53522">
            <w:pPr>
              <w:pStyle w:val="TableEntry"/>
            </w:pPr>
          </w:p>
        </w:tc>
        <w:tc>
          <w:tcPr>
            <w:tcW w:w="1080" w:type="dxa"/>
          </w:tcPr>
          <w:p w14:paraId="7DA5B1A7" w14:textId="77777777" w:rsidR="00E87D1B" w:rsidRPr="001E4487" w:rsidRDefault="00E87D1B" w:rsidP="00D53522">
            <w:pPr>
              <w:pStyle w:val="TableEntry"/>
            </w:pPr>
            <w:r>
              <w:t>language</w:t>
            </w:r>
          </w:p>
        </w:tc>
        <w:tc>
          <w:tcPr>
            <w:tcW w:w="4320" w:type="dxa"/>
          </w:tcPr>
          <w:p w14:paraId="589D6028" w14:textId="77777777" w:rsidR="00E87D1B" w:rsidRPr="001E4487" w:rsidRDefault="00E87D1B" w:rsidP="00D53522">
            <w:pPr>
              <w:pStyle w:val="TableEntry"/>
            </w:pPr>
            <w:r>
              <w:t>Language for this set of metadata</w:t>
            </w:r>
            <w:r w:rsidR="009A4502">
              <w:t xml:space="preserve"> as defined in Section </w:t>
            </w:r>
            <w:r w:rsidR="005E39D6">
              <w:fldChar w:fldCharType="begin"/>
            </w:r>
            <w:r w:rsidR="009A4502">
              <w:instrText xml:space="preserve"> REF _Ref245720067 \r \h </w:instrText>
            </w:r>
            <w:r w:rsidR="005E39D6">
              <w:fldChar w:fldCharType="separate"/>
            </w:r>
            <w:r w:rsidR="00980831">
              <w:t>3.1</w:t>
            </w:r>
            <w:r w:rsidR="005E39D6">
              <w:fldChar w:fldCharType="end"/>
            </w:r>
            <w:r w:rsidR="009A4502">
              <w:t>.</w:t>
            </w:r>
            <w:r w:rsidR="002460A8">
              <w:t xml:space="preserve"> </w:t>
            </w:r>
            <w:proofErr w:type="gramStart"/>
            <w:r w:rsidR="002460A8">
              <w:t>language</w:t>
            </w:r>
            <w:proofErr w:type="gramEnd"/>
            <w:r w:rsidR="002460A8">
              <w:t xml:space="preserve"> should be as specific as possible (e.g., ‘ja-kata’ instead of ‘ja’).</w:t>
            </w:r>
          </w:p>
        </w:tc>
        <w:tc>
          <w:tcPr>
            <w:tcW w:w="1350" w:type="dxa"/>
          </w:tcPr>
          <w:p w14:paraId="287ECE8D" w14:textId="77777777" w:rsidR="00E87D1B" w:rsidRDefault="00E87D1B" w:rsidP="00D53522">
            <w:pPr>
              <w:pStyle w:val="TableEntry"/>
            </w:pPr>
            <w:r>
              <w:t>xs:language</w:t>
            </w:r>
          </w:p>
        </w:tc>
        <w:tc>
          <w:tcPr>
            <w:tcW w:w="810" w:type="dxa"/>
          </w:tcPr>
          <w:p w14:paraId="23C6BFE8" w14:textId="77777777" w:rsidR="00E87D1B" w:rsidRPr="001E4487" w:rsidRDefault="00E87D1B" w:rsidP="00D53522">
            <w:pPr>
              <w:pStyle w:val="TableEntry"/>
            </w:pPr>
          </w:p>
        </w:tc>
      </w:tr>
      <w:tr w:rsidR="00E87D1B" w:rsidRPr="0074444F" w14:paraId="16BD9455" w14:textId="77777777" w:rsidTr="008F407F">
        <w:trPr>
          <w:cantSplit/>
        </w:trPr>
        <w:tc>
          <w:tcPr>
            <w:tcW w:w="1800" w:type="dxa"/>
          </w:tcPr>
          <w:p w14:paraId="5B3AC979" w14:textId="77777777" w:rsidR="00E87D1B" w:rsidRPr="001E4487" w:rsidRDefault="00E87D1B" w:rsidP="00D53522">
            <w:pPr>
              <w:pStyle w:val="TableEntry"/>
            </w:pPr>
          </w:p>
        </w:tc>
        <w:tc>
          <w:tcPr>
            <w:tcW w:w="1080" w:type="dxa"/>
          </w:tcPr>
          <w:p w14:paraId="7950127A" w14:textId="77777777" w:rsidR="00E87D1B" w:rsidRPr="001E4487" w:rsidRDefault="00E87D1B" w:rsidP="00D53522">
            <w:pPr>
              <w:pStyle w:val="TableEntry"/>
            </w:pPr>
            <w:r>
              <w:t>default</w:t>
            </w:r>
          </w:p>
        </w:tc>
        <w:tc>
          <w:tcPr>
            <w:tcW w:w="4320" w:type="dxa"/>
          </w:tcPr>
          <w:p w14:paraId="0FE1C543" w14:textId="77777777" w:rsidR="00E87D1B" w:rsidRPr="001E4487" w:rsidRDefault="007664CD" w:rsidP="00D53522">
            <w:pPr>
              <w:pStyle w:val="TableEntry"/>
            </w:pPr>
            <w:r>
              <w:t>Indicates whether this is a language to use if no other available language is meaningful within the usage context (e.g., the native langue for the user).  ‘</w:t>
            </w:r>
            <w:proofErr w:type="gramStart"/>
            <w:r>
              <w:t>true</w:t>
            </w:r>
            <w:proofErr w:type="gramEnd"/>
            <w:r>
              <w:t>’ indicates yes.  ‘false’ or absence indicates no.</w:t>
            </w:r>
          </w:p>
        </w:tc>
        <w:tc>
          <w:tcPr>
            <w:tcW w:w="1350" w:type="dxa"/>
          </w:tcPr>
          <w:p w14:paraId="6359673E" w14:textId="77777777" w:rsidR="00E87D1B" w:rsidRDefault="00E87D1B" w:rsidP="00D53522">
            <w:pPr>
              <w:pStyle w:val="TableEntry"/>
            </w:pPr>
            <w:r>
              <w:t>xs:boolean</w:t>
            </w:r>
          </w:p>
        </w:tc>
        <w:tc>
          <w:tcPr>
            <w:tcW w:w="810" w:type="dxa"/>
          </w:tcPr>
          <w:p w14:paraId="77DA8F6F" w14:textId="77777777" w:rsidR="00E87D1B" w:rsidRPr="001E4487" w:rsidRDefault="007664CD" w:rsidP="00D53522">
            <w:pPr>
              <w:pStyle w:val="TableEntry"/>
            </w:pPr>
            <w:r>
              <w:t>0..1</w:t>
            </w:r>
          </w:p>
        </w:tc>
      </w:tr>
      <w:tr w:rsidR="00E87D1B" w:rsidRPr="0074444F" w14:paraId="06828F4D" w14:textId="77777777" w:rsidTr="008F407F">
        <w:trPr>
          <w:cantSplit/>
        </w:trPr>
        <w:tc>
          <w:tcPr>
            <w:tcW w:w="1800" w:type="dxa"/>
          </w:tcPr>
          <w:p w14:paraId="01F02FDD" w14:textId="77777777" w:rsidR="00E87D1B" w:rsidRPr="001E4487" w:rsidRDefault="00332F3C" w:rsidP="00D53522">
            <w:pPr>
              <w:pStyle w:val="TableEntry"/>
            </w:pPr>
            <w:r>
              <w:t>TitleDisplay19</w:t>
            </w:r>
          </w:p>
        </w:tc>
        <w:tc>
          <w:tcPr>
            <w:tcW w:w="1080" w:type="dxa"/>
          </w:tcPr>
          <w:p w14:paraId="7668E07D" w14:textId="77777777" w:rsidR="00E87D1B" w:rsidRPr="001E4487" w:rsidRDefault="00E87D1B" w:rsidP="00D53522">
            <w:pPr>
              <w:pStyle w:val="TableEntry"/>
            </w:pPr>
          </w:p>
        </w:tc>
        <w:tc>
          <w:tcPr>
            <w:tcW w:w="4320" w:type="dxa"/>
          </w:tcPr>
          <w:p w14:paraId="307905E3" w14:textId="77777777" w:rsidR="00E87D1B" w:rsidRPr="001E4487" w:rsidRDefault="00E87D1B" w:rsidP="00D53522">
            <w:pPr>
              <w:pStyle w:val="TableEntry"/>
            </w:pPr>
            <w:r w:rsidRPr="001E4487">
              <w:t>A brief version of the feature title (for display) that is up to a maximum length of 19 chars. All UIs SHOULD be able to support display of this field.</w:t>
            </w:r>
          </w:p>
        </w:tc>
        <w:tc>
          <w:tcPr>
            <w:tcW w:w="1350" w:type="dxa"/>
          </w:tcPr>
          <w:p w14:paraId="2DE3A437" w14:textId="77777777" w:rsidR="00E87D1B" w:rsidRPr="001E4487" w:rsidRDefault="00E87D1B" w:rsidP="00D53522">
            <w:pPr>
              <w:pStyle w:val="TableEntry"/>
            </w:pPr>
            <w:r>
              <w:t>xs:string</w:t>
            </w:r>
          </w:p>
        </w:tc>
        <w:tc>
          <w:tcPr>
            <w:tcW w:w="810" w:type="dxa"/>
          </w:tcPr>
          <w:p w14:paraId="111FA827" w14:textId="5D3900D2" w:rsidR="00E87D1B" w:rsidRPr="001E4487" w:rsidRDefault="0080407C" w:rsidP="00D53522">
            <w:pPr>
              <w:pStyle w:val="TableEntry"/>
            </w:pPr>
            <w:r>
              <w:t>0..1</w:t>
            </w:r>
          </w:p>
        </w:tc>
      </w:tr>
      <w:tr w:rsidR="00E87D1B" w:rsidRPr="0074444F" w14:paraId="6C290766" w14:textId="77777777" w:rsidTr="008F407F">
        <w:trPr>
          <w:cantSplit/>
        </w:trPr>
        <w:tc>
          <w:tcPr>
            <w:tcW w:w="1800" w:type="dxa"/>
          </w:tcPr>
          <w:p w14:paraId="59C03A1D" w14:textId="77777777" w:rsidR="00E87D1B" w:rsidRPr="0074444F" w:rsidRDefault="00E87D1B" w:rsidP="00D53522">
            <w:pPr>
              <w:pStyle w:val="TableEntry"/>
            </w:pPr>
            <w:r w:rsidRPr="0074444F">
              <w:t>TitleDisplay</w:t>
            </w:r>
            <w:r w:rsidR="003E7655">
              <w:t>60</w:t>
            </w:r>
          </w:p>
        </w:tc>
        <w:tc>
          <w:tcPr>
            <w:tcW w:w="1080" w:type="dxa"/>
          </w:tcPr>
          <w:p w14:paraId="3E824CC4" w14:textId="77777777" w:rsidR="00E87D1B" w:rsidRPr="0074444F" w:rsidRDefault="00E87D1B" w:rsidP="00D53522">
            <w:pPr>
              <w:pStyle w:val="TableEntry"/>
            </w:pPr>
          </w:p>
        </w:tc>
        <w:tc>
          <w:tcPr>
            <w:tcW w:w="4320" w:type="dxa"/>
          </w:tcPr>
          <w:p w14:paraId="27C7DA10" w14:textId="77777777" w:rsidR="003E7655" w:rsidRPr="001E4487" w:rsidRDefault="00E87D1B" w:rsidP="00D53522">
            <w:pPr>
              <w:pStyle w:val="TableEntry"/>
            </w:pPr>
            <w:r w:rsidRPr="001E4487">
              <w:t>An alternate display version from TitleBrief for those UIs that can support longer fields than 19 Characters</w:t>
            </w:r>
            <w:r w:rsidR="003E7655">
              <w:t>.  This title may be up to 60 characters.</w:t>
            </w:r>
          </w:p>
        </w:tc>
        <w:tc>
          <w:tcPr>
            <w:tcW w:w="1350" w:type="dxa"/>
          </w:tcPr>
          <w:p w14:paraId="39057001" w14:textId="77777777" w:rsidR="00E87D1B" w:rsidRPr="001E4487" w:rsidRDefault="00E87D1B" w:rsidP="00D53522">
            <w:pPr>
              <w:pStyle w:val="TableEntry"/>
            </w:pPr>
            <w:r>
              <w:t>xs:string</w:t>
            </w:r>
          </w:p>
        </w:tc>
        <w:tc>
          <w:tcPr>
            <w:tcW w:w="810" w:type="dxa"/>
          </w:tcPr>
          <w:p w14:paraId="20A6A830" w14:textId="77777777" w:rsidR="003E7655" w:rsidRDefault="003E7655" w:rsidP="00D53522">
            <w:pPr>
              <w:pStyle w:val="TableEntry"/>
            </w:pPr>
            <w:r>
              <w:t>0..1</w:t>
            </w:r>
          </w:p>
          <w:p w14:paraId="348EFA67" w14:textId="77777777" w:rsidR="00E87D1B" w:rsidRPr="003E7655" w:rsidRDefault="00E87D1B" w:rsidP="003E7655"/>
        </w:tc>
      </w:tr>
      <w:tr w:rsidR="000623F4" w:rsidRPr="0074444F" w14:paraId="04B89056" w14:textId="77777777" w:rsidTr="008F407F">
        <w:trPr>
          <w:cantSplit/>
        </w:trPr>
        <w:tc>
          <w:tcPr>
            <w:tcW w:w="1800" w:type="dxa"/>
          </w:tcPr>
          <w:p w14:paraId="7D0DC6EB" w14:textId="77777777" w:rsidR="000623F4" w:rsidRPr="0074444F" w:rsidRDefault="00641020" w:rsidP="00D53522">
            <w:pPr>
              <w:pStyle w:val="TableEntry"/>
            </w:pPr>
            <w:r>
              <w:t>TitleDis</w:t>
            </w:r>
            <w:r w:rsidR="000623F4">
              <w:t>playUnlimited</w:t>
            </w:r>
          </w:p>
        </w:tc>
        <w:tc>
          <w:tcPr>
            <w:tcW w:w="1080" w:type="dxa"/>
          </w:tcPr>
          <w:p w14:paraId="149510BF" w14:textId="77777777" w:rsidR="000623F4" w:rsidRPr="001E4487" w:rsidRDefault="000623F4" w:rsidP="00D53522">
            <w:pPr>
              <w:pStyle w:val="TableEntry"/>
            </w:pPr>
          </w:p>
        </w:tc>
        <w:tc>
          <w:tcPr>
            <w:tcW w:w="4320" w:type="dxa"/>
          </w:tcPr>
          <w:p w14:paraId="35B02E1A" w14:textId="77777777" w:rsidR="000623F4" w:rsidRPr="001E4487" w:rsidRDefault="000623F4" w:rsidP="00D53522">
            <w:pPr>
              <w:pStyle w:val="TableEntry"/>
            </w:pPr>
            <w:r>
              <w:t>A display title with no length limit.</w:t>
            </w:r>
            <w:r w:rsidR="006A0104">
              <w:t xml:space="preserve">  It is recommended this be limited to no more than 256 characters.</w:t>
            </w:r>
          </w:p>
        </w:tc>
        <w:tc>
          <w:tcPr>
            <w:tcW w:w="1350" w:type="dxa"/>
          </w:tcPr>
          <w:p w14:paraId="42E5768F" w14:textId="77777777" w:rsidR="000623F4" w:rsidRDefault="000623F4" w:rsidP="00D53522">
            <w:pPr>
              <w:pStyle w:val="TableEntry"/>
            </w:pPr>
            <w:r>
              <w:t>xs:string</w:t>
            </w:r>
          </w:p>
        </w:tc>
        <w:tc>
          <w:tcPr>
            <w:tcW w:w="810" w:type="dxa"/>
          </w:tcPr>
          <w:p w14:paraId="780220FD" w14:textId="77777777" w:rsidR="000623F4" w:rsidRPr="001E4487" w:rsidRDefault="000623F4" w:rsidP="00D53522">
            <w:pPr>
              <w:pStyle w:val="TableEntry"/>
            </w:pPr>
            <w:r>
              <w:t>0..1</w:t>
            </w:r>
          </w:p>
        </w:tc>
      </w:tr>
      <w:tr w:rsidR="00E87D1B" w:rsidRPr="0074444F" w14:paraId="56DB61F9" w14:textId="77777777" w:rsidTr="008F407F">
        <w:trPr>
          <w:cantSplit/>
        </w:trPr>
        <w:tc>
          <w:tcPr>
            <w:tcW w:w="1800" w:type="dxa"/>
          </w:tcPr>
          <w:p w14:paraId="3785E179" w14:textId="77777777" w:rsidR="00E87D1B" w:rsidRPr="0074444F" w:rsidRDefault="00E87D1B" w:rsidP="00D53522">
            <w:pPr>
              <w:pStyle w:val="TableEntry"/>
            </w:pPr>
            <w:r w:rsidRPr="0074444F">
              <w:lastRenderedPageBreak/>
              <w:t>TitleSort</w:t>
            </w:r>
          </w:p>
        </w:tc>
        <w:tc>
          <w:tcPr>
            <w:tcW w:w="1080" w:type="dxa"/>
          </w:tcPr>
          <w:p w14:paraId="2627BB92" w14:textId="77777777" w:rsidR="00E87D1B" w:rsidRPr="001E4487" w:rsidRDefault="00E87D1B" w:rsidP="00D53522">
            <w:pPr>
              <w:pStyle w:val="TableEntry"/>
            </w:pPr>
          </w:p>
        </w:tc>
        <w:tc>
          <w:tcPr>
            <w:tcW w:w="4320" w:type="dxa"/>
          </w:tcPr>
          <w:p w14:paraId="5D5396FF" w14:textId="77777777" w:rsidR="00E87D1B" w:rsidRPr="001E4487" w:rsidRDefault="00E87D1B" w:rsidP="00D53522">
            <w:pPr>
              <w:pStyle w:val="TableEntry"/>
            </w:pPr>
            <w:r w:rsidRPr="001E4487">
              <w:t>A sortable version of the feature title, e.g., "Incredibles, The" separated by commas.</w:t>
            </w:r>
          </w:p>
        </w:tc>
        <w:tc>
          <w:tcPr>
            <w:tcW w:w="1350" w:type="dxa"/>
          </w:tcPr>
          <w:p w14:paraId="6AD48EFF" w14:textId="77777777" w:rsidR="00E87D1B" w:rsidRPr="001E4487" w:rsidRDefault="00E87D1B" w:rsidP="00D53522">
            <w:pPr>
              <w:pStyle w:val="TableEntry"/>
            </w:pPr>
            <w:r>
              <w:t>xs:string</w:t>
            </w:r>
          </w:p>
        </w:tc>
        <w:tc>
          <w:tcPr>
            <w:tcW w:w="810" w:type="dxa"/>
          </w:tcPr>
          <w:p w14:paraId="777ECF15" w14:textId="77777777" w:rsidR="00E87D1B" w:rsidRPr="001E4487" w:rsidRDefault="00E87D1B" w:rsidP="00D53522">
            <w:pPr>
              <w:pStyle w:val="TableEntry"/>
            </w:pPr>
          </w:p>
        </w:tc>
      </w:tr>
      <w:tr w:rsidR="00E87D1B" w:rsidRPr="0074444F" w14:paraId="20A504B0" w14:textId="77777777" w:rsidTr="008F407F">
        <w:trPr>
          <w:cantSplit/>
        </w:trPr>
        <w:tc>
          <w:tcPr>
            <w:tcW w:w="1800" w:type="dxa"/>
          </w:tcPr>
          <w:p w14:paraId="394A6559" w14:textId="77777777" w:rsidR="00E87D1B" w:rsidRPr="0074444F" w:rsidRDefault="00E87D1B" w:rsidP="00D53522">
            <w:pPr>
              <w:pStyle w:val="TableEntry"/>
            </w:pPr>
            <w:r>
              <w:t>ArtReference</w:t>
            </w:r>
          </w:p>
        </w:tc>
        <w:tc>
          <w:tcPr>
            <w:tcW w:w="1080" w:type="dxa"/>
          </w:tcPr>
          <w:p w14:paraId="761EE3A4" w14:textId="77777777" w:rsidR="00E87D1B" w:rsidRPr="001E4487" w:rsidRDefault="00E87D1B" w:rsidP="00D53522">
            <w:pPr>
              <w:pStyle w:val="TableEntry"/>
            </w:pPr>
          </w:p>
        </w:tc>
        <w:tc>
          <w:tcPr>
            <w:tcW w:w="4320" w:type="dxa"/>
          </w:tcPr>
          <w:p w14:paraId="1A100264" w14:textId="77777777" w:rsidR="00E87D1B" w:rsidRPr="001E4487" w:rsidRDefault="00E87D1B" w:rsidP="00D53522">
            <w:pPr>
              <w:pStyle w:val="TableEntry"/>
            </w:pPr>
            <w:r>
              <w:t>Reference to art image</w:t>
            </w:r>
          </w:p>
        </w:tc>
        <w:tc>
          <w:tcPr>
            <w:tcW w:w="1350" w:type="dxa"/>
          </w:tcPr>
          <w:p w14:paraId="73387AE2" w14:textId="77777777" w:rsidR="00E87D1B" w:rsidRDefault="00E87D1B" w:rsidP="00D53522">
            <w:pPr>
              <w:pStyle w:val="TableEntry"/>
            </w:pPr>
            <w:r>
              <w:t>xs:anyURI</w:t>
            </w:r>
          </w:p>
        </w:tc>
        <w:tc>
          <w:tcPr>
            <w:tcW w:w="810" w:type="dxa"/>
          </w:tcPr>
          <w:p w14:paraId="58CF3805" w14:textId="77777777" w:rsidR="00E87D1B" w:rsidRPr="001E4487" w:rsidRDefault="00E87D1B" w:rsidP="00D53522">
            <w:pPr>
              <w:pStyle w:val="TableEntry"/>
            </w:pPr>
            <w:r>
              <w:t>0..n</w:t>
            </w:r>
          </w:p>
        </w:tc>
      </w:tr>
      <w:tr w:rsidR="00E87D1B" w:rsidRPr="0074444F" w14:paraId="2A394D7D" w14:textId="77777777" w:rsidTr="008F407F">
        <w:trPr>
          <w:cantSplit/>
        </w:trPr>
        <w:tc>
          <w:tcPr>
            <w:tcW w:w="1800" w:type="dxa"/>
          </w:tcPr>
          <w:p w14:paraId="75B1AADA" w14:textId="77777777" w:rsidR="00E87D1B" w:rsidRDefault="00E87D1B" w:rsidP="00D53522">
            <w:pPr>
              <w:pStyle w:val="TableEntry"/>
            </w:pPr>
          </w:p>
        </w:tc>
        <w:tc>
          <w:tcPr>
            <w:tcW w:w="1080" w:type="dxa"/>
          </w:tcPr>
          <w:p w14:paraId="3BF46202" w14:textId="77777777" w:rsidR="00E87D1B" w:rsidRPr="001E4487" w:rsidRDefault="00E87D1B" w:rsidP="00D53522">
            <w:pPr>
              <w:pStyle w:val="TableEntry"/>
            </w:pPr>
            <w:r>
              <w:t>resolution</w:t>
            </w:r>
          </w:p>
        </w:tc>
        <w:tc>
          <w:tcPr>
            <w:tcW w:w="4320" w:type="dxa"/>
          </w:tcPr>
          <w:p w14:paraId="2960C776" w14:textId="77777777" w:rsidR="00830DA4" w:rsidRDefault="00E87D1B">
            <w:pPr>
              <w:pStyle w:val="TableEntry"/>
            </w:pPr>
            <w:r>
              <w:t xml:space="preserve">String in the form </w:t>
            </w:r>
            <w:r w:rsidRPr="009A30A8">
              <w:rPr>
                <w:i/>
              </w:rPr>
              <w:t>col</w:t>
            </w:r>
            <w:r>
              <w:t>x</w:t>
            </w:r>
            <w:r w:rsidRPr="009A30A8">
              <w:rPr>
                <w:i/>
              </w:rPr>
              <w:t>row</w:t>
            </w:r>
            <w:r>
              <w:t xml:space="preserve"> (e.g., 800x600 would mean an image 800 pixels wide and 600 pixels tall).</w:t>
            </w:r>
            <w:r w:rsidR="000E4F0A">
              <w:t xml:space="preserve"> </w:t>
            </w:r>
          </w:p>
        </w:tc>
        <w:tc>
          <w:tcPr>
            <w:tcW w:w="1350" w:type="dxa"/>
          </w:tcPr>
          <w:p w14:paraId="00D0C074" w14:textId="77777777" w:rsidR="00E87D1B" w:rsidRDefault="00E87D1B" w:rsidP="00D53522">
            <w:pPr>
              <w:pStyle w:val="TableEntry"/>
            </w:pPr>
            <w:r>
              <w:t>xs:string</w:t>
            </w:r>
          </w:p>
          <w:p w14:paraId="6373D9A9" w14:textId="77777777" w:rsidR="00E87D1B" w:rsidRDefault="00E87D1B" w:rsidP="00D53522">
            <w:pPr>
              <w:pStyle w:val="TableEntry"/>
            </w:pPr>
          </w:p>
        </w:tc>
        <w:tc>
          <w:tcPr>
            <w:tcW w:w="810" w:type="dxa"/>
          </w:tcPr>
          <w:p w14:paraId="6E721916" w14:textId="77777777" w:rsidR="00E87D1B" w:rsidRDefault="00E87D1B" w:rsidP="00D53522">
            <w:pPr>
              <w:pStyle w:val="TableEntry"/>
            </w:pPr>
          </w:p>
        </w:tc>
      </w:tr>
      <w:tr w:rsidR="00046370" w:rsidRPr="001E4487" w14:paraId="4F0EBD81" w14:textId="77777777" w:rsidTr="008F407F">
        <w:trPr>
          <w:cantSplit/>
        </w:trPr>
        <w:tc>
          <w:tcPr>
            <w:tcW w:w="1800" w:type="dxa"/>
          </w:tcPr>
          <w:p w14:paraId="735E8ED9" w14:textId="77777777" w:rsidR="00046370" w:rsidRPr="001E4487" w:rsidRDefault="00046370" w:rsidP="00046370">
            <w:pPr>
              <w:pStyle w:val="TableEntry"/>
              <w:tabs>
                <w:tab w:val="left" w:pos="1455"/>
              </w:tabs>
            </w:pPr>
            <w:r w:rsidRPr="001E4487">
              <w:t>Summar</w:t>
            </w:r>
            <w:r>
              <w:t>y190</w:t>
            </w:r>
            <w:r>
              <w:tab/>
            </w:r>
          </w:p>
        </w:tc>
        <w:tc>
          <w:tcPr>
            <w:tcW w:w="1080" w:type="dxa"/>
          </w:tcPr>
          <w:p w14:paraId="0D9AFDE4" w14:textId="77777777" w:rsidR="00046370" w:rsidRPr="001E4487" w:rsidRDefault="00046370" w:rsidP="00046370">
            <w:pPr>
              <w:pStyle w:val="TableEntry"/>
            </w:pPr>
          </w:p>
        </w:tc>
        <w:tc>
          <w:tcPr>
            <w:tcW w:w="4320" w:type="dxa"/>
          </w:tcPr>
          <w:p w14:paraId="0E0ACC41" w14:textId="77777777" w:rsidR="00046370" w:rsidRPr="001E4487" w:rsidRDefault="00046370" w:rsidP="00046370">
            <w:pPr>
              <w:pStyle w:val="TableEntry"/>
            </w:pPr>
            <w:r w:rsidRPr="001E4487">
              <w:t>The title description – sentence.</w:t>
            </w:r>
            <w:r>
              <w:t xml:space="preserve"> (max 190 char)</w:t>
            </w:r>
          </w:p>
        </w:tc>
        <w:tc>
          <w:tcPr>
            <w:tcW w:w="1350" w:type="dxa"/>
          </w:tcPr>
          <w:p w14:paraId="4F4A8479" w14:textId="77777777" w:rsidR="00046370" w:rsidRPr="001E4487" w:rsidRDefault="00D13B0E" w:rsidP="00046370">
            <w:pPr>
              <w:pStyle w:val="TableEntry"/>
            </w:pPr>
            <w:r>
              <w:t>xs:string</w:t>
            </w:r>
          </w:p>
        </w:tc>
        <w:tc>
          <w:tcPr>
            <w:tcW w:w="810" w:type="dxa"/>
          </w:tcPr>
          <w:p w14:paraId="78C8EBE6" w14:textId="77777777" w:rsidR="00046370" w:rsidRPr="001E4487" w:rsidRDefault="00046370" w:rsidP="00046370">
            <w:pPr>
              <w:pStyle w:val="TableEntry"/>
            </w:pPr>
          </w:p>
        </w:tc>
      </w:tr>
      <w:tr w:rsidR="00046370" w:rsidRPr="001E4487" w14:paraId="173CAD24" w14:textId="77777777" w:rsidTr="008F407F">
        <w:trPr>
          <w:cantSplit/>
        </w:trPr>
        <w:tc>
          <w:tcPr>
            <w:tcW w:w="1800" w:type="dxa"/>
          </w:tcPr>
          <w:p w14:paraId="0388EDBC" w14:textId="77777777" w:rsidR="00046370" w:rsidRPr="0074444F" w:rsidRDefault="00046370" w:rsidP="00046370">
            <w:pPr>
              <w:pStyle w:val="TableEntry"/>
            </w:pPr>
          </w:p>
        </w:tc>
        <w:tc>
          <w:tcPr>
            <w:tcW w:w="1080" w:type="dxa"/>
          </w:tcPr>
          <w:p w14:paraId="3715000B" w14:textId="77777777" w:rsidR="00046370" w:rsidRPr="0074444F" w:rsidRDefault="00046370" w:rsidP="00046370">
            <w:pPr>
              <w:pStyle w:val="TableEntry"/>
            </w:pPr>
            <w:r w:rsidRPr="0074444F">
              <w:t>cast</w:t>
            </w:r>
          </w:p>
        </w:tc>
        <w:tc>
          <w:tcPr>
            <w:tcW w:w="4320" w:type="dxa"/>
          </w:tcPr>
          <w:p w14:paraId="3BAF690F" w14:textId="77777777" w:rsidR="00046370" w:rsidRPr="001E4487" w:rsidRDefault="00046370" w:rsidP="00046370">
            <w:pPr>
              <w:pStyle w:val="TableEntry"/>
            </w:pPr>
            <w:r w:rsidRPr="001E4487">
              <w:t>Flag to indicate if cast is or is not included in summary description</w:t>
            </w:r>
            <w:r>
              <w:t>. Missing assumes ‘false’.</w:t>
            </w:r>
          </w:p>
        </w:tc>
        <w:tc>
          <w:tcPr>
            <w:tcW w:w="1350" w:type="dxa"/>
          </w:tcPr>
          <w:p w14:paraId="535E2DBA" w14:textId="77777777" w:rsidR="00046370" w:rsidRPr="001E4487" w:rsidRDefault="00046370" w:rsidP="00046370">
            <w:pPr>
              <w:pStyle w:val="TableEntry"/>
            </w:pPr>
            <w:r>
              <w:t>xs:boolean</w:t>
            </w:r>
          </w:p>
        </w:tc>
        <w:tc>
          <w:tcPr>
            <w:tcW w:w="810" w:type="dxa"/>
          </w:tcPr>
          <w:p w14:paraId="5F0D2B22" w14:textId="77777777" w:rsidR="00046370" w:rsidRPr="001E4487" w:rsidRDefault="00046370" w:rsidP="00046370">
            <w:pPr>
              <w:pStyle w:val="TableEntry"/>
            </w:pPr>
            <w:r>
              <w:t>0..1</w:t>
            </w:r>
          </w:p>
        </w:tc>
      </w:tr>
      <w:tr w:rsidR="00046370" w:rsidRPr="001E4487" w14:paraId="7665FFB7" w14:textId="77777777" w:rsidTr="008F407F">
        <w:trPr>
          <w:cantSplit/>
        </w:trPr>
        <w:tc>
          <w:tcPr>
            <w:tcW w:w="1800" w:type="dxa"/>
          </w:tcPr>
          <w:p w14:paraId="0DCB063D" w14:textId="77777777" w:rsidR="00046370" w:rsidRPr="001E4487" w:rsidRDefault="00046370" w:rsidP="00046370">
            <w:pPr>
              <w:pStyle w:val="TableEntry"/>
            </w:pPr>
            <w:r w:rsidRPr="001E4487">
              <w:t>Summary</w:t>
            </w:r>
            <w:r>
              <w:t>400</w:t>
            </w:r>
          </w:p>
        </w:tc>
        <w:tc>
          <w:tcPr>
            <w:tcW w:w="1080" w:type="dxa"/>
          </w:tcPr>
          <w:p w14:paraId="40BB0290" w14:textId="77777777" w:rsidR="00046370" w:rsidRPr="001E4487" w:rsidRDefault="00046370" w:rsidP="00046370">
            <w:pPr>
              <w:pStyle w:val="TableEntry"/>
            </w:pPr>
          </w:p>
        </w:tc>
        <w:tc>
          <w:tcPr>
            <w:tcW w:w="4320" w:type="dxa"/>
          </w:tcPr>
          <w:p w14:paraId="615E3530" w14:textId="77777777" w:rsidR="00046370" w:rsidRPr="001E4487" w:rsidRDefault="00046370" w:rsidP="00046370">
            <w:pPr>
              <w:pStyle w:val="TableEntry"/>
            </w:pPr>
            <w:r w:rsidRPr="001E4487">
              <w:t>The title description -one paragraph, could be used as description in EPG.</w:t>
            </w:r>
            <w:r>
              <w:t xml:space="preserve"> (max 400 char)</w:t>
            </w:r>
          </w:p>
        </w:tc>
        <w:tc>
          <w:tcPr>
            <w:tcW w:w="1350" w:type="dxa"/>
          </w:tcPr>
          <w:p w14:paraId="762B5B56" w14:textId="77777777" w:rsidR="00046370" w:rsidRPr="001E4487" w:rsidRDefault="00D13B0E" w:rsidP="00046370">
            <w:pPr>
              <w:pStyle w:val="TableEntry"/>
            </w:pPr>
            <w:r>
              <w:t>xs:string</w:t>
            </w:r>
          </w:p>
        </w:tc>
        <w:tc>
          <w:tcPr>
            <w:tcW w:w="810" w:type="dxa"/>
          </w:tcPr>
          <w:p w14:paraId="785BD778" w14:textId="77777777" w:rsidR="00046370" w:rsidRPr="001E4487" w:rsidRDefault="00046370" w:rsidP="00046370">
            <w:pPr>
              <w:pStyle w:val="TableEntry"/>
            </w:pPr>
            <w:r>
              <w:t>0..1</w:t>
            </w:r>
          </w:p>
        </w:tc>
      </w:tr>
      <w:tr w:rsidR="00046370" w:rsidRPr="001E4487" w14:paraId="505CECDF" w14:textId="77777777" w:rsidTr="008F407F">
        <w:trPr>
          <w:cantSplit/>
        </w:trPr>
        <w:tc>
          <w:tcPr>
            <w:tcW w:w="1800" w:type="dxa"/>
          </w:tcPr>
          <w:p w14:paraId="421009B0" w14:textId="77777777" w:rsidR="00046370" w:rsidRPr="001E4487" w:rsidRDefault="00046370" w:rsidP="00046370">
            <w:pPr>
              <w:pStyle w:val="TableEntry"/>
            </w:pPr>
          </w:p>
        </w:tc>
        <w:tc>
          <w:tcPr>
            <w:tcW w:w="1080" w:type="dxa"/>
          </w:tcPr>
          <w:p w14:paraId="7C5088AA" w14:textId="77777777" w:rsidR="00046370" w:rsidRPr="0074444F" w:rsidRDefault="00046370" w:rsidP="00046370">
            <w:pPr>
              <w:pStyle w:val="TableEntry"/>
            </w:pPr>
            <w:r w:rsidRPr="0074444F">
              <w:t>cast</w:t>
            </w:r>
          </w:p>
        </w:tc>
        <w:tc>
          <w:tcPr>
            <w:tcW w:w="4320" w:type="dxa"/>
          </w:tcPr>
          <w:p w14:paraId="3897D8E5" w14:textId="77777777" w:rsidR="00046370" w:rsidRPr="001E4487" w:rsidRDefault="00046370" w:rsidP="00046370">
            <w:pPr>
              <w:pStyle w:val="TableEntry"/>
            </w:pPr>
            <w:r w:rsidRPr="001E4487">
              <w:t>Flag to indicate if cast is or is not included in summary description.</w:t>
            </w:r>
            <w:r>
              <w:t xml:space="preserve"> Missing assumes ‘false’.</w:t>
            </w:r>
          </w:p>
        </w:tc>
        <w:tc>
          <w:tcPr>
            <w:tcW w:w="1350" w:type="dxa"/>
          </w:tcPr>
          <w:p w14:paraId="34689BB0" w14:textId="77777777" w:rsidR="00046370" w:rsidRPr="001E4487" w:rsidRDefault="00046370" w:rsidP="00046370">
            <w:pPr>
              <w:pStyle w:val="TableEntry"/>
            </w:pPr>
            <w:r>
              <w:t>xs:boolean</w:t>
            </w:r>
          </w:p>
        </w:tc>
        <w:tc>
          <w:tcPr>
            <w:tcW w:w="810" w:type="dxa"/>
          </w:tcPr>
          <w:p w14:paraId="2C298841" w14:textId="77777777" w:rsidR="00046370" w:rsidRPr="001E4487" w:rsidRDefault="00046370" w:rsidP="00046370">
            <w:pPr>
              <w:pStyle w:val="TableEntry"/>
            </w:pPr>
            <w:r>
              <w:t>0..1</w:t>
            </w:r>
          </w:p>
        </w:tc>
      </w:tr>
      <w:tr w:rsidR="00E87D1B" w:rsidRPr="0074444F" w14:paraId="7FA01444" w14:textId="77777777" w:rsidTr="008F407F">
        <w:trPr>
          <w:cantSplit/>
        </w:trPr>
        <w:tc>
          <w:tcPr>
            <w:tcW w:w="1800" w:type="dxa"/>
          </w:tcPr>
          <w:p w14:paraId="17F7F6E3" w14:textId="77777777" w:rsidR="00E87D1B" w:rsidRPr="0074444F" w:rsidRDefault="00F32F77" w:rsidP="00D53522">
            <w:pPr>
              <w:pStyle w:val="TableEntry"/>
            </w:pPr>
            <w:r>
              <w:t>Summary4000</w:t>
            </w:r>
          </w:p>
        </w:tc>
        <w:tc>
          <w:tcPr>
            <w:tcW w:w="1080" w:type="dxa"/>
          </w:tcPr>
          <w:p w14:paraId="1EC72E12" w14:textId="77777777" w:rsidR="00E87D1B" w:rsidRPr="001E4487" w:rsidRDefault="00E87D1B" w:rsidP="00D53522">
            <w:pPr>
              <w:pStyle w:val="TableEntry"/>
            </w:pPr>
          </w:p>
        </w:tc>
        <w:tc>
          <w:tcPr>
            <w:tcW w:w="4320" w:type="dxa"/>
          </w:tcPr>
          <w:p w14:paraId="5A3F2694" w14:textId="77777777" w:rsidR="00E87D1B" w:rsidRPr="001E4487" w:rsidRDefault="00E87D1B" w:rsidP="00D53522">
            <w:pPr>
              <w:pStyle w:val="TableEntry"/>
            </w:pPr>
            <w:r w:rsidRPr="001E4487">
              <w:t>The title description –</w:t>
            </w:r>
            <w:r>
              <w:t xml:space="preserve"> </w:t>
            </w:r>
            <w:r w:rsidRPr="001E4487">
              <w:t>multi-paragraph.</w:t>
            </w:r>
            <w:r w:rsidR="009122A1">
              <w:t xml:space="preserve"> (max 4000 char)</w:t>
            </w:r>
          </w:p>
        </w:tc>
        <w:tc>
          <w:tcPr>
            <w:tcW w:w="1350" w:type="dxa"/>
          </w:tcPr>
          <w:p w14:paraId="43B7E4E4" w14:textId="77777777" w:rsidR="00E87D1B" w:rsidRPr="001E4487" w:rsidRDefault="00E87D1B" w:rsidP="00D53522">
            <w:pPr>
              <w:pStyle w:val="TableEntry"/>
            </w:pPr>
            <w:r>
              <w:t>xs:string</w:t>
            </w:r>
          </w:p>
        </w:tc>
        <w:tc>
          <w:tcPr>
            <w:tcW w:w="810" w:type="dxa"/>
          </w:tcPr>
          <w:p w14:paraId="00D4D29A" w14:textId="77777777" w:rsidR="00E87D1B" w:rsidRPr="001E4487" w:rsidRDefault="00046370" w:rsidP="00D53522">
            <w:pPr>
              <w:pStyle w:val="TableEntry"/>
            </w:pPr>
            <w:r>
              <w:t>0..1</w:t>
            </w:r>
          </w:p>
        </w:tc>
      </w:tr>
      <w:tr w:rsidR="00E87D1B" w:rsidRPr="0074444F" w14:paraId="0F8E907E" w14:textId="77777777" w:rsidTr="008F407F">
        <w:trPr>
          <w:cantSplit/>
        </w:trPr>
        <w:tc>
          <w:tcPr>
            <w:tcW w:w="1800" w:type="dxa"/>
          </w:tcPr>
          <w:p w14:paraId="3B3668FE" w14:textId="77777777" w:rsidR="00E87D1B" w:rsidRPr="001E4487" w:rsidRDefault="00E87D1B" w:rsidP="00D53522">
            <w:pPr>
              <w:pStyle w:val="TableEntry"/>
            </w:pPr>
          </w:p>
        </w:tc>
        <w:tc>
          <w:tcPr>
            <w:tcW w:w="1080" w:type="dxa"/>
          </w:tcPr>
          <w:p w14:paraId="3166BA0E" w14:textId="77777777" w:rsidR="00E87D1B" w:rsidRPr="0074444F" w:rsidRDefault="00E87D1B" w:rsidP="00D53522">
            <w:pPr>
              <w:pStyle w:val="TableEntry"/>
            </w:pPr>
            <w:r w:rsidRPr="0074444F">
              <w:t>cast</w:t>
            </w:r>
          </w:p>
        </w:tc>
        <w:tc>
          <w:tcPr>
            <w:tcW w:w="4320" w:type="dxa"/>
          </w:tcPr>
          <w:p w14:paraId="4CFC867F" w14:textId="77777777" w:rsidR="00E87D1B" w:rsidRPr="001E4487" w:rsidRDefault="00E87D1B" w:rsidP="00D53522">
            <w:pPr>
              <w:pStyle w:val="TableEntry"/>
            </w:pPr>
            <w:r w:rsidRPr="001E4487">
              <w:t>Flag to indicate if cast is or is not included in summary description</w:t>
            </w:r>
            <w:r w:rsidR="00F32F77">
              <w:t>.  Missing assumes ‘false’.</w:t>
            </w:r>
          </w:p>
        </w:tc>
        <w:tc>
          <w:tcPr>
            <w:tcW w:w="1350" w:type="dxa"/>
          </w:tcPr>
          <w:p w14:paraId="0EC0A70F" w14:textId="77777777" w:rsidR="00E87D1B" w:rsidRPr="001E4487" w:rsidRDefault="00E87D1B" w:rsidP="00D53522">
            <w:pPr>
              <w:pStyle w:val="TableEntry"/>
            </w:pPr>
            <w:r>
              <w:t>xs:boolean</w:t>
            </w:r>
          </w:p>
        </w:tc>
        <w:tc>
          <w:tcPr>
            <w:tcW w:w="810" w:type="dxa"/>
          </w:tcPr>
          <w:p w14:paraId="0FD593AA" w14:textId="77777777" w:rsidR="00E87D1B" w:rsidRPr="001E4487" w:rsidRDefault="00E87D1B" w:rsidP="00D53522">
            <w:pPr>
              <w:pStyle w:val="TableEntry"/>
            </w:pPr>
            <w:r>
              <w:t>0..1</w:t>
            </w:r>
          </w:p>
        </w:tc>
      </w:tr>
      <w:tr w:rsidR="00E87D1B" w:rsidRPr="001E4487" w14:paraId="37F1EB8B" w14:textId="77777777" w:rsidTr="008F407F">
        <w:trPr>
          <w:cantSplit/>
        </w:trPr>
        <w:tc>
          <w:tcPr>
            <w:tcW w:w="1800" w:type="dxa"/>
          </w:tcPr>
          <w:p w14:paraId="6B49D9EF" w14:textId="77777777" w:rsidR="00E87D1B" w:rsidRPr="0074444F" w:rsidRDefault="00E87D1B" w:rsidP="00D53522">
            <w:pPr>
              <w:pStyle w:val="TableEntry"/>
            </w:pPr>
            <w:r w:rsidRPr="0074444F">
              <w:t>Display</w:t>
            </w:r>
            <w:r w:rsidRPr="0074444F">
              <w:br/>
              <w:t>Indicators</w:t>
            </w:r>
          </w:p>
        </w:tc>
        <w:tc>
          <w:tcPr>
            <w:tcW w:w="1080" w:type="dxa"/>
          </w:tcPr>
          <w:p w14:paraId="0B3A8D74" w14:textId="77777777" w:rsidR="00E87D1B" w:rsidRPr="001E4487" w:rsidRDefault="00E87D1B" w:rsidP="00D53522">
            <w:pPr>
              <w:pStyle w:val="TableEntry"/>
            </w:pPr>
          </w:p>
        </w:tc>
        <w:tc>
          <w:tcPr>
            <w:tcW w:w="4320" w:type="dxa"/>
          </w:tcPr>
          <w:p w14:paraId="605156B5" w14:textId="77777777" w:rsidR="00820650" w:rsidRPr="001E4487" w:rsidRDefault="00E87D1B" w:rsidP="00D53522">
            <w:pPr>
              <w:pStyle w:val="TableEntry"/>
            </w:pPr>
            <w:r w:rsidRPr="001E4487">
              <w:t xml:space="preserve">Indicators that MAY affect UI display. </w:t>
            </w:r>
            <w:r w:rsidR="00167187">
              <w:t>See D</w:t>
            </w:r>
            <w:r w:rsidR="002D6A83">
              <w:t>isplay Indictor Encoding below.</w:t>
            </w:r>
          </w:p>
        </w:tc>
        <w:tc>
          <w:tcPr>
            <w:tcW w:w="1350" w:type="dxa"/>
          </w:tcPr>
          <w:p w14:paraId="2B78471B" w14:textId="77777777" w:rsidR="00E87D1B" w:rsidRDefault="00E87D1B" w:rsidP="00D53522">
            <w:pPr>
              <w:pStyle w:val="TableEntry"/>
            </w:pPr>
            <w:r>
              <w:t>xs:string</w:t>
            </w:r>
          </w:p>
          <w:p w14:paraId="404C991F" w14:textId="77777777" w:rsidR="00E87D1B" w:rsidRPr="001E4487" w:rsidRDefault="00E87D1B" w:rsidP="00D53522">
            <w:pPr>
              <w:pStyle w:val="TableEntry"/>
            </w:pPr>
          </w:p>
        </w:tc>
        <w:tc>
          <w:tcPr>
            <w:tcW w:w="810" w:type="dxa"/>
          </w:tcPr>
          <w:p w14:paraId="559B0A95" w14:textId="77777777" w:rsidR="00830DA4" w:rsidRDefault="00E87D1B">
            <w:pPr>
              <w:pStyle w:val="TableEntry"/>
            </w:pPr>
            <w:r>
              <w:t xml:space="preserve">0..n </w:t>
            </w:r>
            <w:r>
              <w:br/>
            </w:r>
          </w:p>
        </w:tc>
      </w:tr>
      <w:tr w:rsidR="00E87D1B" w:rsidRPr="001E4487" w14:paraId="3516104E" w14:textId="77777777" w:rsidTr="008F407F">
        <w:trPr>
          <w:cantSplit/>
        </w:trPr>
        <w:tc>
          <w:tcPr>
            <w:tcW w:w="1800" w:type="dxa"/>
          </w:tcPr>
          <w:p w14:paraId="56E5FF2C" w14:textId="77777777" w:rsidR="00E87D1B" w:rsidRPr="0074444F" w:rsidRDefault="00E87D1B" w:rsidP="00D53522">
            <w:pPr>
              <w:pStyle w:val="TableEntry"/>
            </w:pPr>
            <w:r w:rsidRPr="0074444F">
              <w:t>Genre</w:t>
            </w:r>
          </w:p>
        </w:tc>
        <w:tc>
          <w:tcPr>
            <w:tcW w:w="1080" w:type="dxa"/>
          </w:tcPr>
          <w:p w14:paraId="507B265B" w14:textId="77777777" w:rsidR="00E87D1B" w:rsidRPr="001E4487" w:rsidRDefault="00E87D1B" w:rsidP="00D53522">
            <w:pPr>
              <w:pStyle w:val="TableEntry"/>
            </w:pPr>
          </w:p>
        </w:tc>
        <w:tc>
          <w:tcPr>
            <w:tcW w:w="4320" w:type="dxa"/>
          </w:tcPr>
          <w:p w14:paraId="1F7B5610" w14:textId="77777777" w:rsidR="00E87D1B" w:rsidRPr="001E4487" w:rsidRDefault="00E87D1B" w:rsidP="001E467B">
            <w:pPr>
              <w:pStyle w:val="TableEntry"/>
            </w:pPr>
            <w:r w:rsidRPr="001E4487">
              <w:t xml:space="preserve">Subject-matter classification of the show. </w:t>
            </w:r>
            <w:r>
              <w:t xml:space="preserve">  </w:t>
            </w:r>
            <w:r w:rsidR="001E467B">
              <w:t xml:space="preserve">See Genre Encoding </w:t>
            </w:r>
            <w:r w:rsidR="00512B21">
              <w:t>below.</w:t>
            </w:r>
          </w:p>
        </w:tc>
        <w:tc>
          <w:tcPr>
            <w:tcW w:w="1350" w:type="dxa"/>
          </w:tcPr>
          <w:p w14:paraId="59A177F5" w14:textId="77777777" w:rsidR="00E87D1B" w:rsidRPr="001E4487" w:rsidRDefault="00E87D1B" w:rsidP="00D53522">
            <w:pPr>
              <w:pStyle w:val="TableEntry"/>
            </w:pPr>
            <w:r>
              <w:t>xs:string</w:t>
            </w:r>
          </w:p>
        </w:tc>
        <w:tc>
          <w:tcPr>
            <w:tcW w:w="810" w:type="dxa"/>
          </w:tcPr>
          <w:p w14:paraId="2283CB2C" w14:textId="77777777" w:rsidR="00E87D1B" w:rsidRPr="001E4487" w:rsidRDefault="00E87D1B" w:rsidP="00D53522">
            <w:pPr>
              <w:pStyle w:val="TableEntry"/>
            </w:pPr>
            <w:r>
              <w:t>0..</w:t>
            </w:r>
            <w:r w:rsidR="0051786B" w:rsidRPr="0051786B">
              <w:t>n</w:t>
            </w:r>
          </w:p>
        </w:tc>
      </w:tr>
      <w:tr w:rsidR="00F31657" w:rsidRPr="001E4487" w14:paraId="3B1A79D1" w14:textId="77777777" w:rsidTr="008F407F">
        <w:trPr>
          <w:cantSplit/>
        </w:trPr>
        <w:tc>
          <w:tcPr>
            <w:tcW w:w="1800" w:type="dxa"/>
          </w:tcPr>
          <w:p w14:paraId="2A7C5874" w14:textId="77777777" w:rsidR="00F31657" w:rsidRDefault="00F31657" w:rsidP="00D53522">
            <w:pPr>
              <w:pStyle w:val="TableEntry"/>
            </w:pPr>
          </w:p>
        </w:tc>
        <w:tc>
          <w:tcPr>
            <w:tcW w:w="1080" w:type="dxa"/>
          </w:tcPr>
          <w:p w14:paraId="7F5A24FE" w14:textId="77777777" w:rsidR="00F31657" w:rsidRPr="001E4487" w:rsidRDefault="00F31657" w:rsidP="00D53522">
            <w:pPr>
              <w:pStyle w:val="TableEntry"/>
            </w:pPr>
            <w:r>
              <w:t>source</w:t>
            </w:r>
          </w:p>
        </w:tc>
        <w:tc>
          <w:tcPr>
            <w:tcW w:w="4320" w:type="dxa"/>
          </w:tcPr>
          <w:p w14:paraId="404A0FB9" w14:textId="77777777" w:rsidR="00F31657" w:rsidRDefault="00F31657" w:rsidP="00D53522">
            <w:pPr>
              <w:pStyle w:val="TableEntry"/>
            </w:pPr>
            <w:r>
              <w:t xml:space="preserve">Naming system from which genre is derived.  </w:t>
            </w:r>
          </w:p>
        </w:tc>
        <w:tc>
          <w:tcPr>
            <w:tcW w:w="1350" w:type="dxa"/>
          </w:tcPr>
          <w:p w14:paraId="7449F1D0" w14:textId="77777777" w:rsidR="00F31657" w:rsidRDefault="00F31657" w:rsidP="00F31657">
            <w:pPr>
              <w:pStyle w:val="TableEntry"/>
            </w:pPr>
            <w:r>
              <w:t>xs:anyURI</w:t>
            </w:r>
          </w:p>
        </w:tc>
        <w:tc>
          <w:tcPr>
            <w:tcW w:w="810" w:type="dxa"/>
          </w:tcPr>
          <w:p w14:paraId="53CEAEF3" w14:textId="77777777" w:rsidR="00F31657" w:rsidRDefault="00F31657" w:rsidP="00D53522">
            <w:pPr>
              <w:pStyle w:val="TableEntry"/>
            </w:pPr>
            <w:r>
              <w:t>0..1</w:t>
            </w:r>
          </w:p>
        </w:tc>
      </w:tr>
      <w:tr w:rsidR="00CC4BAC" w:rsidRPr="001E4487" w14:paraId="205550FE" w14:textId="77777777" w:rsidTr="008F407F">
        <w:trPr>
          <w:cantSplit/>
        </w:trPr>
        <w:tc>
          <w:tcPr>
            <w:tcW w:w="1800" w:type="dxa"/>
          </w:tcPr>
          <w:p w14:paraId="01C02317" w14:textId="77777777" w:rsidR="00CC4BAC" w:rsidRDefault="00CC4BAC" w:rsidP="00D53522">
            <w:pPr>
              <w:pStyle w:val="TableEntry"/>
            </w:pPr>
          </w:p>
        </w:tc>
        <w:tc>
          <w:tcPr>
            <w:tcW w:w="1080" w:type="dxa"/>
          </w:tcPr>
          <w:p w14:paraId="430EECDE" w14:textId="77777777" w:rsidR="00CC4BAC" w:rsidRPr="001E4487" w:rsidRDefault="00F31657" w:rsidP="00D53522">
            <w:pPr>
              <w:pStyle w:val="TableEntry"/>
            </w:pPr>
            <w:r>
              <w:t>id</w:t>
            </w:r>
          </w:p>
        </w:tc>
        <w:tc>
          <w:tcPr>
            <w:tcW w:w="4320" w:type="dxa"/>
          </w:tcPr>
          <w:p w14:paraId="2EA1CD61" w14:textId="77777777" w:rsidR="00CC4BAC" w:rsidRDefault="00F31657" w:rsidP="00D53522">
            <w:pPr>
              <w:pStyle w:val="TableEntry"/>
            </w:pPr>
            <w:r>
              <w:t>Identifier for genre used within source</w:t>
            </w:r>
          </w:p>
        </w:tc>
        <w:tc>
          <w:tcPr>
            <w:tcW w:w="1350" w:type="dxa"/>
          </w:tcPr>
          <w:p w14:paraId="1050CCB8" w14:textId="77777777" w:rsidR="00CC4BAC" w:rsidRDefault="00F31657" w:rsidP="006276D7">
            <w:pPr>
              <w:pStyle w:val="TableEntry"/>
            </w:pPr>
            <w:r>
              <w:t>xs:string</w:t>
            </w:r>
          </w:p>
        </w:tc>
        <w:tc>
          <w:tcPr>
            <w:tcW w:w="810" w:type="dxa"/>
          </w:tcPr>
          <w:p w14:paraId="06CA7774" w14:textId="77777777" w:rsidR="00CC4BAC" w:rsidRDefault="00CC4BAC" w:rsidP="00D53522">
            <w:pPr>
              <w:pStyle w:val="TableEntry"/>
            </w:pPr>
            <w:r>
              <w:t>0..1</w:t>
            </w:r>
          </w:p>
        </w:tc>
      </w:tr>
      <w:tr w:rsidR="00556616" w:rsidRPr="001E4487" w14:paraId="57260872" w14:textId="77777777" w:rsidTr="008F407F">
        <w:trPr>
          <w:cantSplit/>
        </w:trPr>
        <w:tc>
          <w:tcPr>
            <w:tcW w:w="1800" w:type="dxa"/>
          </w:tcPr>
          <w:p w14:paraId="0410EE6D" w14:textId="77777777" w:rsidR="00556616" w:rsidRDefault="00556616" w:rsidP="00D53522">
            <w:pPr>
              <w:pStyle w:val="TableEntry"/>
            </w:pPr>
          </w:p>
        </w:tc>
        <w:tc>
          <w:tcPr>
            <w:tcW w:w="1080" w:type="dxa"/>
          </w:tcPr>
          <w:p w14:paraId="18979062" w14:textId="77777777" w:rsidR="00556616" w:rsidRPr="001E4487" w:rsidRDefault="00556616" w:rsidP="00D53522">
            <w:pPr>
              <w:pStyle w:val="TableEntry"/>
            </w:pPr>
            <w:r>
              <w:t>level</w:t>
            </w:r>
          </w:p>
        </w:tc>
        <w:tc>
          <w:tcPr>
            <w:tcW w:w="4320" w:type="dxa"/>
          </w:tcPr>
          <w:p w14:paraId="098ACFB4" w14:textId="77777777" w:rsidR="00556616" w:rsidRDefault="00556616" w:rsidP="00D53522">
            <w:pPr>
              <w:pStyle w:val="TableEntry"/>
            </w:pPr>
            <w:r>
              <w:t>Indicates precedence of genre, with a lower number being high precedence.</w:t>
            </w:r>
          </w:p>
        </w:tc>
        <w:tc>
          <w:tcPr>
            <w:tcW w:w="1350" w:type="dxa"/>
          </w:tcPr>
          <w:p w14:paraId="2D4EE689" w14:textId="77777777" w:rsidR="00556616" w:rsidRDefault="00556616" w:rsidP="00D53522">
            <w:pPr>
              <w:pStyle w:val="TableEntry"/>
            </w:pPr>
            <w:r>
              <w:t>xs:</w:t>
            </w:r>
            <w:r w:rsidR="00366B06">
              <w:t>integer</w:t>
            </w:r>
          </w:p>
        </w:tc>
        <w:tc>
          <w:tcPr>
            <w:tcW w:w="810" w:type="dxa"/>
          </w:tcPr>
          <w:p w14:paraId="46EEEDCF" w14:textId="77777777" w:rsidR="00556616" w:rsidRDefault="00556616" w:rsidP="00D53522">
            <w:pPr>
              <w:pStyle w:val="TableEntry"/>
            </w:pPr>
            <w:r>
              <w:t>0..1</w:t>
            </w:r>
          </w:p>
        </w:tc>
      </w:tr>
      <w:tr w:rsidR="00332F3C" w:rsidRPr="001E4487" w14:paraId="2802C30D" w14:textId="77777777" w:rsidTr="008F407F">
        <w:trPr>
          <w:cantSplit/>
        </w:trPr>
        <w:tc>
          <w:tcPr>
            <w:tcW w:w="1800" w:type="dxa"/>
          </w:tcPr>
          <w:p w14:paraId="691EECFB" w14:textId="77777777" w:rsidR="00332F3C" w:rsidRDefault="00332F3C" w:rsidP="00D53522">
            <w:pPr>
              <w:pStyle w:val="TableEntry"/>
            </w:pPr>
            <w:r>
              <w:t>Keyword</w:t>
            </w:r>
          </w:p>
        </w:tc>
        <w:tc>
          <w:tcPr>
            <w:tcW w:w="1080" w:type="dxa"/>
          </w:tcPr>
          <w:p w14:paraId="627644C7" w14:textId="77777777" w:rsidR="00332F3C" w:rsidRPr="001E4487" w:rsidRDefault="00332F3C" w:rsidP="00D53522">
            <w:pPr>
              <w:pStyle w:val="TableEntry"/>
            </w:pPr>
          </w:p>
        </w:tc>
        <w:tc>
          <w:tcPr>
            <w:tcW w:w="4320" w:type="dxa"/>
          </w:tcPr>
          <w:p w14:paraId="6E398033" w14:textId="77777777" w:rsidR="00332F3C" w:rsidRPr="00771533" w:rsidRDefault="00332F3C" w:rsidP="00D53522">
            <w:pPr>
              <w:pStyle w:val="TableEntry"/>
            </w:pPr>
            <w:r>
              <w:t>Keyword</w:t>
            </w:r>
          </w:p>
        </w:tc>
        <w:tc>
          <w:tcPr>
            <w:tcW w:w="1350" w:type="dxa"/>
          </w:tcPr>
          <w:p w14:paraId="2EF812AC" w14:textId="77777777" w:rsidR="00332F3C" w:rsidRDefault="00332F3C" w:rsidP="00D53522">
            <w:pPr>
              <w:pStyle w:val="TableEntry"/>
            </w:pPr>
            <w:r>
              <w:t>xs:string</w:t>
            </w:r>
          </w:p>
        </w:tc>
        <w:tc>
          <w:tcPr>
            <w:tcW w:w="810" w:type="dxa"/>
          </w:tcPr>
          <w:p w14:paraId="7DF12AC5" w14:textId="77777777" w:rsidR="00332F3C" w:rsidRDefault="00332F3C" w:rsidP="00D53522">
            <w:pPr>
              <w:pStyle w:val="TableEntry"/>
            </w:pPr>
            <w:r>
              <w:t>0..n</w:t>
            </w:r>
          </w:p>
        </w:tc>
      </w:tr>
      <w:tr w:rsidR="00E87D1B" w:rsidRPr="001E4487" w14:paraId="51A650C1" w14:textId="77777777" w:rsidTr="008F407F">
        <w:trPr>
          <w:cantSplit/>
        </w:trPr>
        <w:tc>
          <w:tcPr>
            <w:tcW w:w="1800" w:type="dxa"/>
          </w:tcPr>
          <w:p w14:paraId="0D018A64" w14:textId="77777777" w:rsidR="00E87D1B" w:rsidRPr="0074444F" w:rsidRDefault="00E87D1B" w:rsidP="00D53522">
            <w:pPr>
              <w:pStyle w:val="TableEntry"/>
            </w:pPr>
            <w:r>
              <w:t>VersionNotes</w:t>
            </w:r>
          </w:p>
        </w:tc>
        <w:tc>
          <w:tcPr>
            <w:tcW w:w="1080" w:type="dxa"/>
          </w:tcPr>
          <w:p w14:paraId="0F26C871" w14:textId="77777777" w:rsidR="00E87D1B" w:rsidRPr="001E4487" w:rsidRDefault="00E87D1B" w:rsidP="00D53522">
            <w:pPr>
              <w:pStyle w:val="TableEntry"/>
            </w:pPr>
          </w:p>
        </w:tc>
        <w:tc>
          <w:tcPr>
            <w:tcW w:w="4320" w:type="dxa"/>
          </w:tcPr>
          <w:p w14:paraId="5DE44DAC" w14:textId="77777777" w:rsidR="00E87D1B" w:rsidRPr="001E4487" w:rsidRDefault="00E87D1B" w:rsidP="00867898">
            <w:pPr>
              <w:pStyle w:val="TableEntry"/>
            </w:pPr>
            <w:r w:rsidRPr="00771533">
              <w:t>A descriptive statement about the reason why this cut was created or what its content represents with reference to other versions of this work. Do not include information about the language of the title in this field. If the cut is for a censor in a particular linguistic region, the region associated with the censor or censor name should be used, i.e., German censor version.</w:t>
            </w:r>
            <w:r w:rsidR="00F22496">
              <w:t xml:space="preserve"> </w:t>
            </w:r>
            <w:r w:rsidR="00867898">
              <w:t>VersionNotes may include edits for content, such as “Airplane Version”.</w:t>
            </w:r>
          </w:p>
        </w:tc>
        <w:tc>
          <w:tcPr>
            <w:tcW w:w="1350" w:type="dxa"/>
          </w:tcPr>
          <w:p w14:paraId="1A84A949" w14:textId="77777777" w:rsidR="00E87D1B" w:rsidRDefault="00E87D1B" w:rsidP="00D53522">
            <w:pPr>
              <w:pStyle w:val="TableEntry"/>
            </w:pPr>
            <w:r>
              <w:t>xs:string</w:t>
            </w:r>
          </w:p>
        </w:tc>
        <w:tc>
          <w:tcPr>
            <w:tcW w:w="810" w:type="dxa"/>
          </w:tcPr>
          <w:p w14:paraId="6E5F1B46" w14:textId="77777777" w:rsidR="00E87D1B" w:rsidRDefault="00E87D1B" w:rsidP="00D53522">
            <w:pPr>
              <w:pStyle w:val="TableEntry"/>
            </w:pPr>
            <w:r>
              <w:t>0..1</w:t>
            </w:r>
          </w:p>
        </w:tc>
      </w:tr>
      <w:tr w:rsidR="007F70F3" w:rsidRPr="001E4487" w14:paraId="1CF36C90" w14:textId="77777777" w:rsidTr="008F407F">
        <w:trPr>
          <w:cantSplit/>
        </w:trPr>
        <w:tc>
          <w:tcPr>
            <w:tcW w:w="1800" w:type="dxa"/>
          </w:tcPr>
          <w:p w14:paraId="7474CD68" w14:textId="77777777" w:rsidR="007F70F3" w:rsidRDefault="007F70F3" w:rsidP="00D53522">
            <w:pPr>
              <w:pStyle w:val="TableEntry"/>
            </w:pPr>
            <w:r>
              <w:lastRenderedPageBreak/>
              <w:t>Region</w:t>
            </w:r>
          </w:p>
        </w:tc>
        <w:tc>
          <w:tcPr>
            <w:tcW w:w="1080" w:type="dxa"/>
          </w:tcPr>
          <w:p w14:paraId="3FF9120E" w14:textId="77777777" w:rsidR="007F70F3" w:rsidRPr="001E4487" w:rsidRDefault="007F70F3" w:rsidP="00D53522">
            <w:pPr>
              <w:pStyle w:val="TableEntry"/>
            </w:pPr>
          </w:p>
        </w:tc>
        <w:tc>
          <w:tcPr>
            <w:tcW w:w="4320" w:type="dxa"/>
          </w:tcPr>
          <w:p w14:paraId="513685EA" w14:textId="77777777" w:rsidR="007F70F3" w:rsidRPr="00771533" w:rsidRDefault="007F70F3" w:rsidP="00393B51">
            <w:pPr>
              <w:pStyle w:val="TableEntry"/>
            </w:pPr>
            <w:r w:rsidRPr="007F70F3">
              <w:t xml:space="preserve">The ISO 3166-1 code used to represent the name of the region(s) where the work is intended to be broadcast or shown. The code should be </w:t>
            </w:r>
            <w:r w:rsidR="00393B51">
              <w:t>interpreted in a</w:t>
            </w:r>
            <w:r w:rsidRPr="007F70F3">
              <w:t xml:space="preserve"> case</w:t>
            </w:r>
            <w:r w:rsidR="00393B51">
              <w:t xml:space="preserve"> insensitive manner</w:t>
            </w:r>
            <w:r w:rsidRPr="007F70F3">
              <w:t>. Note: Do not use the code "ww" to represent a worldwide region.</w:t>
            </w:r>
          </w:p>
        </w:tc>
        <w:tc>
          <w:tcPr>
            <w:tcW w:w="1350" w:type="dxa"/>
          </w:tcPr>
          <w:p w14:paraId="33BC5240" w14:textId="77777777" w:rsidR="007F70F3" w:rsidRDefault="007F70F3" w:rsidP="00D53522">
            <w:pPr>
              <w:pStyle w:val="TableEntry"/>
            </w:pPr>
            <w:r>
              <w:t>md:Region-type</w:t>
            </w:r>
          </w:p>
        </w:tc>
        <w:tc>
          <w:tcPr>
            <w:tcW w:w="810" w:type="dxa"/>
          </w:tcPr>
          <w:p w14:paraId="5AAC3ED6" w14:textId="77777777" w:rsidR="007F70F3" w:rsidRDefault="00923C91" w:rsidP="00D53522">
            <w:pPr>
              <w:pStyle w:val="TableEntry"/>
            </w:pPr>
            <w:r>
              <w:t>0..1</w:t>
            </w:r>
          </w:p>
        </w:tc>
      </w:tr>
      <w:tr w:rsidR="000E4F0A" w:rsidRPr="001E4487" w14:paraId="53DCE586" w14:textId="77777777" w:rsidTr="008F407F">
        <w:trPr>
          <w:cantSplit/>
        </w:trPr>
        <w:tc>
          <w:tcPr>
            <w:tcW w:w="1800" w:type="dxa"/>
          </w:tcPr>
          <w:p w14:paraId="41989B77" w14:textId="77777777" w:rsidR="000E4F0A" w:rsidRDefault="000E4F0A" w:rsidP="00D53522">
            <w:pPr>
              <w:pStyle w:val="TableEntry"/>
            </w:pPr>
            <w:r>
              <w:t>OriginalTitle</w:t>
            </w:r>
          </w:p>
        </w:tc>
        <w:tc>
          <w:tcPr>
            <w:tcW w:w="1080" w:type="dxa"/>
          </w:tcPr>
          <w:p w14:paraId="16910531" w14:textId="77777777" w:rsidR="000E4F0A" w:rsidRPr="001E4487" w:rsidRDefault="000E4F0A" w:rsidP="00D53522">
            <w:pPr>
              <w:pStyle w:val="TableEntry"/>
            </w:pPr>
          </w:p>
        </w:tc>
        <w:tc>
          <w:tcPr>
            <w:tcW w:w="4320" w:type="dxa"/>
          </w:tcPr>
          <w:p w14:paraId="5480DDED" w14:textId="77777777" w:rsidR="000E4F0A" w:rsidRPr="007F70F3" w:rsidRDefault="0087511E" w:rsidP="00D53522">
            <w:pPr>
              <w:pStyle w:val="TableEntry"/>
            </w:pPr>
            <w:r>
              <w:t>Original title (no size limits).</w:t>
            </w:r>
          </w:p>
        </w:tc>
        <w:tc>
          <w:tcPr>
            <w:tcW w:w="1350" w:type="dxa"/>
          </w:tcPr>
          <w:p w14:paraId="6ECE9E9E" w14:textId="77777777" w:rsidR="000E4F0A" w:rsidRDefault="000E4F0A" w:rsidP="00D53522">
            <w:pPr>
              <w:pStyle w:val="TableEntry"/>
            </w:pPr>
            <w:r>
              <w:t>xs:string</w:t>
            </w:r>
          </w:p>
        </w:tc>
        <w:tc>
          <w:tcPr>
            <w:tcW w:w="810" w:type="dxa"/>
          </w:tcPr>
          <w:p w14:paraId="07A80538" w14:textId="77777777" w:rsidR="000E4F0A" w:rsidRDefault="00727E39" w:rsidP="00D53522">
            <w:pPr>
              <w:pStyle w:val="TableEntry"/>
            </w:pPr>
            <w:r>
              <w:t>0..1</w:t>
            </w:r>
          </w:p>
        </w:tc>
      </w:tr>
      <w:tr w:rsidR="003E7655" w:rsidRPr="001E4487" w14:paraId="7F195DF4" w14:textId="77777777" w:rsidTr="008F407F">
        <w:trPr>
          <w:cantSplit/>
        </w:trPr>
        <w:tc>
          <w:tcPr>
            <w:tcW w:w="1800" w:type="dxa"/>
          </w:tcPr>
          <w:p w14:paraId="5C5E17A6" w14:textId="77777777" w:rsidR="003E7655" w:rsidRDefault="003E7655" w:rsidP="00D53522">
            <w:pPr>
              <w:pStyle w:val="TableEntry"/>
            </w:pPr>
            <w:r>
              <w:t>CopyrightLine</w:t>
            </w:r>
          </w:p>
        </w:tc>
        <w:tc>
          <w:tcPr>
            <w:tcW w:w="1080" w:type="dxa"/>
          </w:tcPr>
          <w:p w14:paraId="20BE3092" w14:textId="77777777" w:rsidR="003E7655" w:rsidRPr="001E4487" w:rsidRDefault="003E7655" w:rsidP="00D53522">
            <w:pPr>
              <w:pStyle w:val="TableEntry"/>
            </w:pPr>
          </w:p>
        </w:tc>
        <w:tc>
          <w:tcPr>
            <w:tcW w:w="4320" w:type="dxa"/>
          </w:tcPr>
          <w:p w14:paraId="3B5A0EC8" w14:textId="77777777" w:rsidR="003E7655" w:rsidRDefault="003E7655" w:rsidP="006A5190">
            <w:pPr>
              <w:pStyle w:val="TableEntry"/>
            </w:pPr>
            <w:r>
              <w:t xml:space="preserve">Displayable copyright line.  </w:t>
            </w:r>
          </w:p>
        </w:tc>
        <w:tc>
          <w:tcPr>
            <w:tcW w:w="1350" w:type="dxa"/>
          </w:tcPr>
          <w:p w14:paraId="08F5DBE9" w14:textId="77777777" w:rsidR="003E7655" w:rsidRDefault="003E7655" w:rsidP="00D53522">
            <w:pPr>
              <w:pStyle w:val="TableEntry"/>
            </w:pPr>
            <w:r>
              <w:t>xs:string</w:t>
            </w:r>
          </w:p>
        </w:tc>
        <w:tc>
          <w:tcPr>
            <w:tcW w:w="810" w:type="dxa"/>
          </w:tcPr>
          <w:p w14:paraId="5B023789" w14:textId="77777777" w:rsidR="00C41802" w:rsidRDefault="003E7655">
            <w:pPr>
              <w:pStyle w:val="TableEntry"/>
            </w:pPr>
            <w:r>
              <w:t>0..1</w:t>
            </w:r>
          </w:p>
        </w:tc>
      </w:tr>
      <w:tr w:rsidR="007134AB" w:rsidRPr="001E4487" w14:paraId="450D6D43" w14:textId="77777777" w:rsidTr="008F407F">
        <w:trPr>
          <w:cantSplit/>
        </w:trPr>
        <w:tc>
          <w:tcPr>
            <w:tcW w:w="1800" w:type="dxa"/>
          </w:tcPr>
          <w:p w14:paraId="0B365C05" w14:textId="77777777" w:rsidR="007134AB" w:rsidRPr="0074444F" w:rsidRDefault="007134AB" w:rsidP="009E0E6F">
            <w:pPr>
              <w:pStyle w:val="TableEntry"/>
            </w:pPr>
            <w:r>
              <w:t>PeopleLocal</w:t>
            </w:r>
          </w:p>
        </w:tc>
        <w:tc>
          <w:tcPr>
            <w:tcW w:w="1080" w:type="dxa"/>
          </w:tcPr>
          <w:p w14:paraId="3F74E164" w14:textId="77777777" w:rsidR="007134AB" w:rsidRPr="001E4487" w:rsidRDefault="007134AB" w:rsidP="009E0E6F">
            <w:pPr>
              <w:pStyle w:val="TableEntry"/>
            </w:pPr>
          </w:p>
        </w:tc>
        <w:tc>
          <w:tcPr>
            <w:tcW w:w="4320" w:type="dxa"/>
          </w:tcPr>
          <w:p w14:paraId="01F78E4D" w14:textId="77777777" w:rsidR="007134AB" w:rsidRPr="001E4487" w:rsidRDefault="007134AB" w:rsidP="007134AB">
            <w:pPr>
              <w:pStyle w:val="TableEntry"/>
            </w:pPr>
            <w:r>
              <w:t>People involved in the localized production, typically local voice actors.</w:t>
            </w:r>
          </w:p>
        </w:tc>
        <w:tc>
          <w:tcPr>
            <w:tcW w:w="1350" w:type="dxa"/>
          </w:tcPr>
          <w:p w14:paraId="111AD2B4" w14:textId="77777777" w:rsidR="007134AB" w:rsidRPr="001E4487" w:rsidRDefault="007134AB" w:rsidP="009E0E6F">
            <w:pPr>
              <w:pStyle w:val="TableEntry"/>
            </w:pPr>
            <w:r>
              <w:t>md:BasicMetadataPeople-type</w:t>
            </w:r>
          </w:p>
        </w:tc>
        <w:tc>
          <w:tcPr>
            <w:tcW w:w="810" w:type="dxa"/>
          </w:tcPr>
          <w:p w14:paraId="4D11F5BF" w14:textId="77777777" w:rsidR="007134AB" w:rsidRDefault="007134AB" w:rsidP="00D53522">
            <w:pPr>
              <w:pStyle w:val="TableEntry"/>
            </w:pPr>
            <w:r>
              <w:t>0..</w:t>
            </w:r>
            <w:r w:rsidR="009C0B18">
              <w:t>n</w:t>
            </w:r>
          </w:p>
        </w:tc>
      </w:tr>
      <w:tr w:rsidR="00650B2D" w:rsidRPr="001E4487" w14:paraId="688F3D30" w14:textId="77777777" w:rsidTr="008F407F">
        <w:trPr>
          <w:cantSplit/>
        </w:trPr>
        <w:tc>
          <w:tcPr>
            <w:tcW w:w="1800" w:type="dxa"/>
          </w:tcPr>
          <w:p w14:paraId="2F258B1E" w14:textId="77777777" w:rsidR="00650B2D" w:rsidRDefault="00650B2D" w:rsidP="009E0E6F">
            <w:pPr>
              <w:pStyle w:val="TableEntry"/>
            </w:pPr>
            <w:r>
              <w:t>TitleAlternate</w:t>
            </w:r>
          </w:p>
        </w:tc>
        <w:tc>
          <w:tcPr>
            <w:tcW w:w="1080" w:type="dxa"/>
          </w:tcPr>
          <w:p w14:paraId="4E56C754" w14:textId="77777777" w:rsidR="00650B2D" w:rsidRPr="001E4487" w:rsidRDefault="00650B2D" w:rsidP="009E0E6F">
            <w:pPr>
              <w:pStyle w:val="TableEntry"/>
            </w:pPr>
          </w:p>
        </w:tc>
        <w:tc>
          <w:tcPr>
            <w:tcW w:w="4320" w:type="dxa"/>
          </w:tcPr>
          <w:p w14:paraId="7229BBA7" w14:textId="77777777" w:rsidR="00650B2D" w:rsidRDefault="00650B2D" w:rsidP="007134AB">
            <w:pPr>
              <w:pStyle w:val="TableEntry"/>
            </w:pPr>
            <w:r>
              <w:t>Alternate titles</w:t>
            </w:r>
          </w:p>
        </w:tc>
        <w:tc>
          <w:tcPr>
            <w:tcW w:w="1350" w:type="dxa"/>
          </w:tcPr>
          <w:p w14:paraId="4610E337" w14:textId="77777777" w:rsidR="00650B2D" w:rsidRDefault="00650B2D" w:rsidP="009E0E6F">
            <w:pPr>
              <w:pStyle w:val="TableEntry"/>
            </w:pPr>
            <w:r>
              <w:t>xs:string</w:t>
            </w:r>
          </w:p>
        </w:tc>
        <w:tc>
          <w:tcPr>
            <w:tcW w:w="810" w:type="dxa"/>
          </w:tcPr>
          <w:p w14:paraId="10E97DE4" w14:textId="77777777" w:rsidR="00650B2D" w:rsidRDefault="00650B2D" w:rsidP="00D53522">
            <w:pPr>
              <w:pStyle w:val="TableEntry"/>
            </w:pPr>
            <w:r>
              <w:t>0..n</w:t>
            </w:r>
          </w:p>
        </w:tc>
      </w:tr>
      <w:tr w:rsidR="00650B2D" w:rsidRPr="001E4487" w14:paraId="17551584" w14:textId="77777777" w:rsidTr="008F407F">
        <w:trPr>
          <w:cantSplit/>
        </w:trPr>
        <w:tc>
          <w:tcPr>
            <w:tcW w:w="1800" w:type="dxa"/>
          </w:tcPr>
          <w:p w14:paraId="5A2B3E77" w14:textId="77777777" w:rsidR="00650B2D" w:rsidRDefault="00650B2D" w:rsidP="009E0E6F">
            <w:pPr>
              <w:pStyle w:val="TableEntry"/>
            </w:pPr>
          </w:p>
        </w:tc>
        <w:tc>
          <w:tcPr>
            <w:tcW w:w="1080" w:type="dxa"/>
          </w:tcPr>
          <w:p w14:paraId="480847E0" w14:textId="77777777" w:rsidR="00650B2D" w:rsidRPr="001E4487" w:rsidRDefault="00650B2D" w:rsidP="009E0E6F">
            <w:pPr>
              <w:pStyle w:val="TableEntry"/>
            </w:pPr>
            <w:r>
              <w:t>type</w:t>
            </w:r>
          </w:p>
        </w:tc>
        <w:tc>
          <w:tcPr>
            <w:tcW w:w="4320" w:type="dxa"/>
          </w:tcPr>
          <w:p w14:paraId="00BA44C1" w14:textId="77777777" w:rsidR="00650B2D" w:rsidRDefault="00650B2D" w:rsidP="007134AB">
            <w:pPr>
              <w:pStyle w:val="TableEntry"/>
            </w:pPr>
            <w:r>
              <w:t>Type of alternate title</w:t>
            </w:r>
          </w:p>
        </w:tc>
        <w:tc>
          <w:tcPr>
            <w:tcW w:w="1350" w:type="dxa"/>
          </w:tcPr>
          <w:p w14:paraId="04EC5491" w14:textId="77777777" w:rsidR="00650B2D" w:rsidRDefault="00650B2D" w:rsidP="009E0E6F">
            <w:pPr>
              <w:pStyle w:val="TableEntry"/>
            </w:pPr>
            <w:r>
              <w:t>xs:string</w:t>
            </w:r>
          </w:p>
        </w:tc>
        <w:tc>
          <w:tcPr>
            <w:tcW w:w="810" w:type="dxa"/>
          </w:tcPr>
          <w:p w14:paraId="7974F7D8" w14:textId="77777777" w:rsidR="00650B2D" w:rsidRDefault="002460A8" w:rsidP="00D53522">
            <w:pPr>
              <w:pStyle w:val="TableEntry"/>
            </w:pPr>
            <w:r>
              <w:t>0..1</w:t>
            </w:r>
          </w:p>
        </w:tc>
      </w:tr>
      <w:tr w:rsidR="002460A8" w:rsidRPr="001E4487" w14:paraId="738DC2EC" w14:textId="77777777" w:rsidTr="008F407F">
        <w:trPr>
          <w:cantSplit/>
        </w:trPr>
        <w:tc>
          <w:tcPr>
            <w:tcW w:w="1800" w:type="dxa"/>
          </w:tcPr>
          <w:p w14:paraId="3627245F" w14:textId="77777777" w:rsidR="002460A8" w:rsidRDefault="002460A8" w:rsidP="009E0E6F">
            <w:pPr>
              <w:pStyle w:val="TableEntry"/>
            </w:pPr>
          </w:p>
        </w:tc>
        <w:tc>
          <w:tcPr>
            <w:tcW w:w="1080" w:type="dxa"/>
          </w:tcPr>
          <w:p w14:paraId="16AB2BED" w14:textId="77777777" w:rsidR="002460A8" w:rsidRDefault="002460A8" w:rsidP="009E0E6F">
            <w:pPr>
              <w:pStyle w:val="TableEntry"/>
            </w:pPr>
            <w:r>
              <w:t>language</w:t>
            </w:r>
          </w:p>
        </w:tc>
        <w:tc>
          <w:tcPr>
            <w:tcW w:w="4320" w:type="dxa"/>
          </w:tcPr>
          <w:p w14:paraId="3FC0EDA7" w14:textId="77777777" w:rsidR="002460A8" w:rsidRDefault="002460A8" w:rsidP="007134AB">
            <w:pPr>
              <w:pStyle w:val="TableEntry"/>
            </w:pPr>
            <w:r>
              <w:t>The language of TitleAlternate if different from language attribute for BasicMetadataInfo-type.</w:t>
            </w:r>
          </w:p>
        </w:tc>
        <w:tc>
          <w:tcPr>
            <w:tcW w:w="1350" w:type="dxa"/>
          </w:tcPr>
          <w:p w14:paraId="6769EF3D" w14:textId="77777777" w:rsidR="002460A8" w:rsidRDefault="002460A8" w:rsidP="009E0E6F">
            <w:pPr>
              <w:pStyle w:val="TableEntry"/>
            </w:pPr>
            <w:r>
              <w:t>xs:language</w:t>
            </w:r>
          </w:p>
        </w:tc>
        <w:tc>
          <w:tcPr>
            <w:tcW w:w="810" w:type="dxa"/>
          </w:tcPr>
          <w:p w14:paraId="660BF39D" w14:textId="77777777" w:rsidR="002460A8" w:rsidRDefault="002460A8" w:rsidP="00D53522">
            <w:pPr>
              <w:pStyle w:val="TableEntry"/>
            </w:pPr>
            <w:r>
              <w:t>0..1</w:t>
            </w:r>
          </w:p>
        </w:tc>
      </w:tr>
    </w:tbl>
    <w:p w14:paraId="207BBF5D" w14:textId="77777777" w:rsidR="002D6A83" w:rsidRDefault="002D6A83" w:rsidP="002D6A83">
      <w:pPr>
        <w:pStyle w:val="Heading4"/>
      </w:pPr>
      <w:bookmarkStart w:id="251" w:name="_Toc236406184"/>
      <w:r>
        <w:t>Display Indicator Encoding</w:t>
      </w:r>
    </w:p>
    <w:p w14:paraId="46690E5A" w14:textId="77777777" w:rsidR="002D6A83" w:rsidRDefault="002D6A83" w:rsidP="002D6A83">
      <w:pPr>
        <w:pStyle w:val="Body"/>
      </w:pPr>
      <w:r>
        <w:t>The values used for Display Indicator</w:t>
      </w:r>
      <w:r w:rsidR="00F07AF7">
        <w:t xml:space="preserve"> are at the discretion of the Publisher and the Retailer.</w:t>
      </w:r>
      <w:r w:rsidR="00970D5A">
        <w:t xml:space="preserve">  Examples of values conceived for this element include, “CC”, “DVS”, “P” (season premiere)</w:t>
      </w:r>
      <w:r w:rsidR="00052E65">
        <w:t xml:space="preserve"> and </w:t>
      </w:r>
      <w:r w:rsidR="00970D5A">
        <w:t>“F” (finale).</w:t>
      </w:r>
    </w:p>
    <w:p w14:paraId="47587C0B" w14:textId="77777777" w:rsidR="00512B21" w:rsidRDefault="00512B21" w:rsidP="00512B21">
      <w:pPr>
        <w:pStyle w:val="Heading4"/>
      </w:pPr>
      <w:r>
        <w:t>Genre Encoding</w:t>
      </w:r>
    </w:p>
    <w:p w14:paraId="289B9AAC" w14:textId="77777777" w:rsidR="00512B21" w:rsidRDefault="00512B21" w:rsidP="00512B21">
      <w:pPr>
        <w:pStyle w:val="Body"/>
      </w:pPr>
      <w:r>
        <w:t xml:space="preserve">Genre is culturally </w:t>
      </w:r>
      <w:r w:rsidR="00715229">
        <w:t xml:space="preserve">and contextually </w:t>
      </w:r>
      <w:r>
        <w:t>specific, so different genre classifications may exist for different regions.</w:t>
      </w:r>
      <w:r w:rsidR="00715229">
        <w:t xml:space="preserve">  This section presents a few alternatives for genre enumeration. Others </w:t>
      </w:r>
      <w:r w:rsidR="006D41C8">
        <w:t>will</w:t>
      </w:r>
      <w:r w:rsidR="00715229">
        <w:t xml:space="preserve"> apply.</w:t>
      </w:r>
      <w:r w:rsidR="006D41C8">
        <w:t xml:space="preserve"> Any genre list may be used.</w:t>
      </w:r>
    </w:p>
    <w:p w14:paraId="748988CE" w14:textId="77777777" w:rsidR="006276D7" w:rsidRDefault="006276D7" w:rsidP="00512B21">
      <w:pPr>
        <w:pStyle w:val="Body"/>
      </w:pPr>
      <w:r>
        <w:t>The source attribute should be used for defined genre sets.  It should be a URL that uniquely and unambiguously identifies a genre classification system.  Ad hoc genre naming systems should use a URI whose namespace is under the control of the author.</w:t>
      </w:r>
    </w:p>
    <w:p w14:paraId="5B523C3F" w14:textId="77777777" w:rsidR="00ED198A" w:rsidRDefault="00ED198A" w:rsidP="00512B21">
      <w:pPr>
        <w:pStyle w:val="Body"/>
      </w:pPr>
      <w:r>
        <w:t>The ‘id’ attribute may be used when a genre has an ID associated with the text string. In this case, the text string goes in the element, and the ID goes in the attribute.  For example, using the EBU metadata, when the genre is “Surfing” the ID is “3.2.6.10”.</w:t>
      </w:r>
    </w:p>
    <w:p w14:paraId="7CDE2F00" w14:textId="77777777" w:rsidR="00556616" w:rsidRDefault="00556616" w:rsidP="00512B21">
      <w:pPr>
        <w:pStyle w:val="Body"/>
      </w:pPr>
      <w:r>
        <w:t>The level attribute indicates which genres are primary</w:t>
      </w:r>
      <w:r w:rsidR="00366B06">
        <w:t xml:space="preserve"> genre</w:t>
      </w:r>
      <w:r>
        <w:t>, main</w:t>
      </w:r>
      <w:r w:rsidR="00366B06">
        <w:t xml:space="preserve"> genre</w:t>
      </w:r>
      <w:r>
        <w:t>, sub</w:t>
      </w:r>
      <w:r w:rsidR="00366B06">
        <w:t>genre</w:t>
      </w:r>
      <w:r>
        <w:t>, etc.  A lower number indicates a higher precedence.  Primary should be encoded as ‘0’.  Only one instance of a primary should be included</w:t>
      </w:r>
      <w:r w:rsidR="00366B06">
        <w:t xml:space="preserve"> for a source</w:t>
      </w:r>
      <w:r>
        <w:t>.</w:t>
      </w:r>
    </w:p>
    <w:p w14:paraId="72BE0556" w14:textId="77777777" w:rsidR="006276D7" w:rsidRPr="006276D7" w:rsidRDefault="006276D7" w:rsidP="006276D7">
      <w:pPr>
        <w:pStyle w:val="Body"/>
      </w:pPr>
      <w:r>
        <w:t>Following are some genre encoding that may be used.  Others may be used as well.</w:t>
      </w:r>
    </w:p>
    <w:p w14:paraId="7EDFBB7C" w14:textId="77777777" w:rsidR="00C41802" w:rsidRDefault="008363D2">
      <w:pPr>
        <w:pStyle w:val="Body"/>
        <w:keepNext/>
        <w:ind w:firstLine="0"/>
      </w:pPr>
      <w:r>
        <w:lastRenderedPageBreak/>
        <w:t>Alternatively, t</w:t>
      </w:r>
      <w:r w:rsidR="00512B21">
        <w:t>he following genres apply:</w:t>
      </w:r>
    </w:p>
    <w:p w14:paraId="6FBB8D59" w14:textId="77777777" w:rsidR="00B01773" w:rsidRDefault="00B01773">
      <w:pPr>
        <w:pStyle w:val="Body"/>
        <w:keepNext/>
        <w:ind w:firstLine="0"/>
      </w:pPr>
    </w:p>
    <w:tbl>
      <w:tblPr>
        <w:tblStyle w:val="TableGrid"/>
        <w:tblW w:w="5038" w:type="pct"/>
        <w:tblLayout w:type="fixed"/>
        <w:tblLook w:val="04A0" w:firstRow="1" w:lastRow="0" w:firstColumn="1" w:lastColumn="0" w:noHBand="0" w:noVBand="1"/>
      </w:tblPr>
      <w:tblGrid>
        <w:gridCol w:w="1356"/>
        <w:gridCol w:w="2947"/>
        <w:gridCol w:w="5346"/>
      </w:tblGrid>
      <w:tr w:rsidR="00443FB7" w14:paraId="0E724C8D" w14:textId="77777777" w:rsidTr="00C56834">
        <w:tc>
          <w:tcPr>
            <w:tcW w:w="703" w:type="pct"/>
          </w:tcPr>
          <w:p w14:paraId="68287F01" w14:textId="77777777" w:rsidR="00443FB7" w:rsidRDefault="00443FB7">
            <w:pPr>
              <w:pStyle w:val="Body"/>
              <w:keepNext/>
              <w:ind w:firstLine="0"/>
              <w:rPr>
                <w:rFonts w:ascii="Arial Narrow" w:hAnsi="Arial Narrow"/>
                <w:b/>
              </w:rPr>
            </w:pPr>
            <w:r w:rsidRPr="0051786B">
              <w:rPr>
                <w:rFonts w:ascii="Arial Narrow" w:hAnsi="Arial Narrow"/>
                <w:b/>
              </w:rPr>
              <w:t>Region (Language)</w:t>
            </w:r>
          </w:p>
        </w:tc>
        <w:tc>
          <w:tcPr>
            <w:tcW w:w="1527" w:type="pct"/>
          </w:tcPr>
          <w:p w14:paraId="749D260C" w14:textId="77777777" w:rsidR="00443FB7" w:rsidRDefault="00443FB7">
            <w:pPr>
              <w:pStyle w:val="Body"/>
              <w:keepNext/>
              <w:ind w:firstLine="0"/>
              <w:rPr>
                <w:rFonts w:ascii="Arial Narrow" w:hAnsi="Arial Narrow"/>
                <w:b/>
              </w:rPr>
            </w:pPr>
            <w:r w:rsidRPr="0051786B">
              <w:rPr>
                <w:rFonts w:ascii="Arial Narrow" w:hAnsi="Arial Narrow"/>
                <w:b/>
              </w:rPr>
              <w:t>Source</w:t>
            </w:r>
          </w:p>
        </w:tc>
        <w:tc>
          <w:tcPr>
            <w:tcW w:w="2770" w:type="pct"/>
          </w:tcPr>
          <w:p w14:paraId="4BC98EA6" w14:textId="77777777" w:rsidR="00443FB7" w:rsidRDefault="00443FB7">
            <w:pPr>
              <w:pStyle w:val="Body"/>
              <w:keepNext/>
              <w:ind w:firstLine="0"/>
              <w:rPr>
                <w:rFonts w:ascii="Arial Narrow" w:hAnsi="Arial Narrow"/>
                <w:b/>
              </w:rPr>
            </w:pPr>
            <w:r>
              <w:rPr>
                <w:rFonts w:ascii="Arial Narrow" w:hAnsi="Arial Narrow"/>
                <w:b/>
              </w:rPr>
              <w:t>’source’ attribute value</w:t>
            </w:r>
          </w:p>
        </w:tc>
      </w:tr>
      <w:tr w:rsidR="00443FB7" w:rsidRPr="00361B40" w14:paraId="3ADE3E32" w14:textId="77777777" w:rsidTr="00C56834">
        <w:tc>
          <w:tcPr>
            <w:tcW w:w="703" w:type="pct"/>
          </w:tcPr>
          <w:p w14:paraId="51EF7352"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United States, Canada (English)</w:t>
            </w:r>
          </w:p>
        </w:tc>
        <w:tc>
          <w:tcPr>
            <w:tcW w:w="1527" w:type="pct"/>
          </w:tcPr>
          <w:p w14:paraId="6A27F02C" w14:textId="77777777" w:rsidR="00443FB7" w:rsidRPr="006276D7" w:rsidRDefault="00443FB7" w:rsidP="008D036B">
            <w:pPr>
              <w:pStyle w:val="Body"/>
              <w:ind w:firstLine="0"/>
              <w:rPr>
                <w:rFonts w:ascii="Arial Narrow" w:hAnsi="Arial Narrow" w:cs="Arial"/>
                <w:sz w:val="20"/>
                <w:szCs w:val="20"/>
              </w:rPr>
            </w:pPr>
            <w:r w:rsidRPr="006276D7">
              <w:rPr>
                <w:rFonts w:ascii="Arial Narrow" w:hAnsi="Arial Narrow" w:cs="Arial"/>
                <w:sz w:val="20"/>
                <w:szCs w:val="20"/>
              </w:rPr>
              <w:t>Common Metadata</w:t>
            </w:r>
          </w:p>
        </w:tc>
        <w:tc>
          <w:tcPr>
            <w:tcW w:w="2770" w:type="pct"/>
          </w:tcPr>
          <w:p w14:paraId="1935AA98" w14:textId="77777777" w:rsidR="00443FB7" w:rsidRPr="00443FB7" w:rsidRDefault="00396003" w:rsidP="008D036B">
            <w:pPr>
              <w:pStyle w:val="Body"/>
              <w:ind w:firstLine="0"/>
              <w:rPr>
                <w:rFonts w:ascii="Arial Narrow" w:hAnsi="Arial Narrow" w:cs="Arial"/>
                <w:sz w:val="20"/>
                <w:szCs w:val="20"/>
              </w:rPr>
            </w:pPr>
            <w:hyperlink r:id="rId57" w:history="1">
              <w:r w:rsidR="000D066A" w:rsidRPr="001528FF">
                <w:rPr>
                  <w:rStyle w:val="Hyperlink"/>
                  <w:rFonts w:ascii="Arial Narrow" w:hAnsi="Arial Narrow"/>
                  <w:sz w:val="20"/>
                  <w:szCs w:val="20"/>
                </w:rPr>
                <w:t>http://www.movielabs.com/md/md/common_genre.html</w:t>
              </w:r>
            </w:hyperlink>
            <w:r w:rsidR="000D066A">
              <w:rPr>
                <w:rFonts w:ascii="Arial Narrow" w:hAnsi="Arial Narrow" w:cs="Arial"/>
                <w:sz w:val="20"/>
                <w:szCs w:val="20"/>
              </w:rPr>
              <w:t xml:space="preserve"> </w:t>
            </w:r>
          </w:p>
        </w:tc>
      </w:tr>
      <w:tr w:rsidR="00443FB7" w:rsidRPr="00361B40" w14:paraId="1AEC8D48" w14:textId="77777777" w:rsidTr="00C56834">
        <w:tc>
          <w:tcPr>
            <w:tcW w:w="703" w:type="pct"/>
          </w:tcPr>
          <w:p w14:paraId="7B04C7BF"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United States, Canada (English)</w:t>
            </w:r>
          </w:p>
        </w:tc>
        <w:tc>
          <w:tcPr>
            <w:tcW w:w="1527" w:type="pct"/>
          </w:tcPr>
          <w:p w14:paraId="016FE473"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Library of Congress, Motion Picture and Television Reading Room</w:t>
            </w:r>
          </w:p>
          <w:p w14:paraId="3C9BBF35" w14:textId="77777777" w:rsidR="00443FB7" w:rsidRPr="00361B40" w:rsidRDefault="00443FB7" w:rsidP="008D036B">
            <w:pPr>
              <w:pStyle w:val="Body"/>
              <w:ind w:firstLine="0"/>
              <w:rPr>
                <w:rFonts w:ascii="Arial Narrow" w:hAnsi="Arial Narrow"/>
                <w:sz w:val="20"/>
                <w:szCs w:val="20"/>
              </w:rPr>
            </w:pPr>
          </w:p>
        </w:tc>
        <w:tc>
          <w:tcPr>
            <w:tcW w:w="2770" w:type="pct"/>
          </w:tcPr>
          <w:p w14:paraId="3E032D45" w14:textId="77777777" w:rsidR="00443FB7" w:rsidRPr="00CC4BAC" w:rsidRDefault="00396003" w:rsidP="008D036B">
            <w:pPr>
              <w:pStyle w:val="Body"/>
              <w:ind w:firstLine="0"/>
              <w:rPr>
                <w:rFonts w:ascii="Arial Narrow" w:hAnsi="Arial Narrow"/>
                <w:sz w:val="20"/>
                <w:szCs w:val="20"/>
              </w:rPr>
            </w:pPr>
            <w:hyperlink r:id="rId58" w:history="1">
              <w:r w:rsidR="00443FB7" w:rsidRPr="00CC4BAC">
                <w:rPr>
                  <w:rStyle w:val="Hyperlink"/>
                  <w:rFonts w:ascii="Arial Narrow" w:hAnsi="Arial Narrow" w:cs="Times New Roman"/>
                  <w:sz w:val="20"/>
                  <w:szCs w:val="20"/>
                </w:rPr>
                <w:t>http://www.loc.gov/rr/mopic/miggen.html</w:t>
              </w:r>
            </w:hyperlink>
            <w:r w:rsidR="00443FB7" w:rsidRPr="00CC4BAC">
              <w:rPr>
                <w:rFonts w:ascii="Arial Narrow" w:hAnsi="Arial Narrow"/>
                <w:sz w:val="20"/>
                <w:szCs w:val="20"/>
              </w:rPr>
              <w:t xml:space="preserve"> </w:t>
            </w:r>
          </w:p>
        </w:tc>
      </w:tr>
      <w:tr w:rsidR="00443FB7" w:rsidRPr="00361B40" w14:paraId="623318B5" w14:textId="77777777" w:rsidTr="00C56834">
        <w:tc>
          <w:tcPr>
            <w:tcW w:w="703" w:type="pct"/>
          </w:tcPr>
          <w:p w14:paraId="7FF4B521" w14:textId="77777777" w:rsidR="00443FB7" w:rsidRPr="00361B40" w:rsidRDefault="00443FB7" w:rsidP="008D036B">
            <w:pPr>
              <w:pStyle w:val="Body"/>
              <w:ind w:firstLine="0"/>
              <w:rPr>
                <w:rFonts w:ascii="Arial Narrow" w:hAnsi="Arial Narrow"/>
                <w:sz w:val="20"/>
                <w:szCs w:val="20"/>
              </w:rPr>
            </w:pPr>
            <w:r>
              <w:rPr>
                <w:rFonts w:ascii="Arial Narrow" w:hAnsi="Arial Narrow"/>
                <w:sz w:val="20"/>
                <w:szCs w:val="20"/>
              </w:rPr>
              <w:t>Europe</w:t>
            </w:r>
          </w:p>
        </w:tc>
        <w:tc>
          <w:tcPr>
            <w:tcW w:w="1527" w:type="pct"/>
          </w:tcPr>
          <w:p w14:paraId="69D5B91C" w14:textId="77777777" w:rsidR="00443FB7" w:rsidRPr="00361B40" w:rsidRDefault="00443FB7" w:rsidP="008D036B">
            <w:pPr>
              <w:pStyle w:val="Body"/>
              <w:ind w:firstLine="0"/>
              <w:rPr>
                <w:rFonts w:ascii="Arial Narrow" w:hAnsi="Arial Narrow"/>
                <w:sz w:val="20"/>
                <w:szCs w:val="20"/>
              </w:rPr>
            </w:pPr>
            <w:r>
              <w:rPr>
                <w:rFonts w:ascii="Arial Narrow" w:hAnsi="Arial Narrow"/>
                <w:sz w:val="20"/>
                <w:szCs w:val="20"/>
              </w:rPr>
              <w:t>European Broadcast Union (EBU) Tech 3295 – P_META Metadata Library, v 2.0, EBUContentGenre</w:t>
            </w:r>
          </w:p>
        </w:tc>
        <w:tc>
          <w:tcPr>
            <w:tcW w:w="2770" w:type="pct"/>
          </w:tcPr>
          <w:p w14:paraId="472B4641" w14:textId="77777777" w:rsidR="00443FB7" w:rsidRPr="00AA4C60" w:rsidRDefault="00396003" w:rsidP="008D036B">
            <w:pPr>
              <w:pStyle w:val="Body"/>
              <w:ind w:firstLine="0"/>
              <w:rPr>
                <w:rFonts w:ascii="Arial Narrow" w:hAnsi="Arial Narrow" w:cs="Arial"/>
                <w:sz w:val="20"/>
                <w:szCs w:val="20"/>
              </w:rPr>
            </w:pPr>
            <w:hyperlink r:id="rId59" w:history="1">
              <w:r w:rsidR="00443FB7" w:rsidRPr="00CC4BAC">
                <w:rPr>
                  <w:rStyle w:val="Hyperlink"/>
                  <w:rFonts w:ascii="Arial Narrow" w:hAnsi="Arial Narrow"/>
                  <w:sz w:val="20"/>
                  <w:szCs w:val="20"/>
                </w:rPr>
                <w:t>http://www.ebu.ch/metadata/cs/web/ebu_ContentGenreCS_p.xml.htm</w:t>
              </w:r>
            </w:hyperlink>
            <w:r w:rsidR="00443FB7" w:rsidRPr="00AA4C60">
              <w:rPr>
                <w:rFonts w:ascii="Arial Narrow" w:hAnsi="Arial Narrow" w:cs="Arial"/>
                <w:sz w:val="20"/>
                <w:szCs w:val="20"/>
              </w:rPr>
              <w:t xml:space="preserve"> </w:t>
            </w:r>
          </w:p>
        </w:tc>
      </w:tr>
      <w:tr w:rsidR="00443FB7" w:rsidRPr="00361B40" w14:paraId="4325A43C" w14:textId="77777777" w:rsidTr="00C56834">
        <w:tc>
          <w:tcPr>
            <w:tcW w:w="703" w:type="pct"/>
          </w:tcPr>
          <w:p w14:paraId="5D47C393"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United States, Canada (English), TV</w:t>
            </w:r>
          </w:p>
        </w:tc>
        <w:tc>
          <w:tcPr>
            <w:tcW w:w="1527" w:type="pct"/>
          </w:tcPr>
          <w:p w14:paraId="2526C6DB"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Cable Television Laboratories (CableLabs)</w:t>
            </w:r>
          </w:p>
        </w:tc>
        <w:tc>
          <w:tcPr>
            <w:tcW w:w="2770" w:type="pct"/>
          </w:tcPr>
          <w:p w14:paraId="5BA77AFA" w14:textId="77777777" w:rsidR="00443FB7" w:rsidRPr="00CC4BAC" w:rsidRDefault="00396003" w:rsidP="008D036B">
            <w:pPr>
              <w:pStyle w:val="Body"/>
              <w:ind w:firstLine="0"/>
              <w:rPr>
                <w:rFonts w:ascii="Arial Narrow" w:hAnsi="Arial Narrow" w:cs="Arial"/>
                <w:sz w:val="20"/>
                <w:szCs w:val="20"/>
              </w:rPr>
            </w:pPr>
            <w:hyperlink r:id="rId60" w:history="1">
              <w:r w:rsidR="00443FB7" w:rsidRPr="00B66D65">
                <w:rPr>
                  <w:rStyle w:val="Hyperlink"/>
                  <w:rFonts w:ascii="Arial Narrow" w:hAnsi="Arial Narrow"/>
                  <w:sz w:val="20"/>
                  <w:szCs w:val="20"/>
                </w:rPr>
                <w:t>http://www.cablelabs.com/projects/metadata/downloads/genre_classification_list.pdf</w:t>
              </w:r>
            </w:hyperlink>
          </w:p>
        </w:tc>
      </w:tr>
      <w:tr w:rsidR="00443FB7" w:rsidRPr="00361B40" w14:paraId="2351C46C" w14:textId="77777777" w:rsidTr="00C56834">
        <w:tc>
          <w:tcPr>
            <w:tcW w:w="703" w:type="pct"/>
          </w:tcPr>
          <w:p w14:paraId="161A5C5A"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Worldwide</w:t>
            </w:r>
          </w:p>
        </w:tc>
        <w:tc>
          <w:tcPr>
            <w:tcW w:w="1527" w:type="pct"/>
          </w:tcPr>
          <w:p w14:paraId="0C55B846" w14:textId="33ABE52F" w:rsidR="00443FB7" w:rsidRDefault="00C56834" w:rsidP="00C56834">
            <w:pPr>
              <w:pStyle w:val="Body"/>
              <w:ind w:firstLine="0"/>
              <w:rPr>
                <w:rFonts w:ascii="Arial Narrow" w:hAnsi="Arial Narrow"/>
                <w:sz w:val="20"/>
                <w:szCs w:val="20"/>
              </w:rPr>
            </w:pPr>
            <w:r>
              <w:rPr>
                <w:rFonts w:ascii="Arial Narrow" w:hAnsi="Arial Narrow"/>
                <w:sz w:val="20"/>
                <w:szCs w:val="20"/>
              </w:rPr>
              <w:t xml:space="preserve">Media Entertainment Core (MEC) from </w:t>
            </w:r>
            <w:r w:rsidR="00443FB7">
              <w:rPr>
                <w:rFonts w:ascii="Arial Narrow" w:hAnsi="Arial Narrow"/>
                <w:sz w:val="20"/>
                <w:szCs w:val="20"/>
              </w:rPr>
              <w:t>Entertainment Merchant’s Association (EMA)</w:t>
            </w:r>
            <w:r>
              <w:rPr>
                <w:rFonts w:ascii="Arial Narrow" w:hAnsi="Arial Narrow"/>
                <w:sz w:val="20"/>
                <w:szCs w:val="20"/>
              </w:rPr>
              <w:t xml:space="preserve"> and Digital Entertainment Group (DEG)</w:t>
            </w:r>
          </w:p>
        </w:tc>
        <w:tc>
          <w:tcPr>
            <w:tcW w:w="2770" w:type="pct"/>
          </w:tcPr>
          <w:p w14:paraId="4F8B0529" w14:textId="268C1D5D" w:rsidR="00443FB7" w:rsidRPr="00B66D65" w:rsidRDefault="00396003" w:rsidP="00C56834">
            <w:pPr>
              <w:pStyle w:val="Body"/>
              <w:ind w:firstLine="0"/>
              <w:rPr>
                <w:rFonts w:ascii="Arial Narrow" w:hAnsi="Arial Narrow" w:cs="Arial"/>
                <w:sz w:val="20"/>
                <w:szCs w:val="20"/>
              </w:rPr>
            </w:pPr>
            <w:hyperlink r:id="rId61" w:history="1">
              <w:r w:rsidR="00C56834" w:rsidRPr="00A267F2">
                <w:rPr>
                  <w:rStyle w:val="Hyperlink"/>
                  <w:rFonts w:ascii="Arial Narrow" w:hAnsi="Arial Narrow"/>
                  <w:sz w:val="20"/>
                  <w:szCs w:val="20"/>
                </w:rPr>
                <w:t>http://www.movielabs.com/md/mec/mec_primary_genre.html</w:t>
              </w:r>
            </w:hyperlink>
            <w:r w:rsidR="000D066A">
              <w:rPr>
                <w:rStyle w:val="apple-style-span"/>
                <w:rFonts w:ascii="Arial" w:hAnsi="Arial" w:cs="Arial"/>
                <w:color w:val="333333"/>
                <w:sz w:val="17"/>
                <w:szCs w:val="17"/>
              </w:rPr>
              <w:t xml:space="preserve"> </w:t>
            </w:r>
          </w:p>
        </w:tc>
      </w:tr>
    </w:tbl>
    <w:p w14:paraId="1529FDFF" w14:textId="77777777" w:rsidR="006276D7" w:rsidRDefault="006276D7" w:rsidP="006276D7">
      <w:pPr>
        <w:pStyle w:val="Body"/>
        <w:ind w:firstLine="0"/>
      </w:pPr>
    </w:p>
    <w:p w14:paraId="0701DBA8" w14:textId="77777777" w:rsidR="002F5C85" w:rsidRDefault="00641020" w:rsidP="002F5C85">
      <w:pPr>
        <w:pStyle w:val="Heading4"/>
      </w:pPr>
      <w:r>
        <w:t>TitleAlternat</w:t>
      </w:r>
      <w:r w:rsidR="002F5C85">
        <w:t>e/type Encoding</w:t>
      </w:r>
    </w:p>
    <w:p w14:paraId="6D548276" w14:textId="77777777" w:rsidR="002F5C85" w:rsidRDefault="002F5C85" w:rsidP="002F5C85">
      <w:pPr>
        <w:pStyle w:val="Body"/>
      </w:pPr>
      <w:r>
        <w:t xml:space="preserve">The following types should be used for the </w:t>
      </w:r>
      <w:r w:rsidRPr="002F5C85">
        <w:rPr>
          <w:rFonts w:ascii="Arial Narrow" w:hAnsi="Arial Narrow"/>
        </w:rPr>
        <w:t xml:space="preserve">type </w:t>
      </w:r>
      <w:r>
        <w:t xml:space="preserve">attribute describing an </w:t>
      </w:r>
      <w:r w:rsidRPr="002F5C85">
        <w:rPr>
          <w:rFonts w:ascii="Arial Narrow" w:hAnsi="Arial Narrow"/>
        </w:rPr>
        <w:t xml:space="preserve">AlternateTitle </w:t>
      </w:r>
      <w:r>
        <w:t>element:</w:t>
      </w:r>
    </w:p>
    <w:p w14:paraId="5E1DDF2D" w14:textId="77777777" w:rsidR="002F5C85" w:rsidRDefault="00E036AD" w:rsidP="003D499C">
      <w:pPr>
        <w:pStyle w:val="Body"/>
        <w:numPr>
          <w:ilvl w:val="0"/>
          <w:numId w:val="35"/>
        </w:numPr>
      </w:pPr>
      <w:r>
        <w:t>‘</w:t>
      </w:r>
      <w:proofErr w:type="gramStart"/>
      <w:r>
        <w:t>alternative</w:t>
      </w:r>
      <w:proofErr w:type="gramEnd"/>
      <w:r>
        <w:t>’ – legitimate alternative titles used to refer to the work. Shortened titles and common variations are included in this category</w:t>
      </w:r>
      <w:r w:rsidR="00D8222A">
        <w:t>.</w:t>
      </w:r>
      <w:r>
        <w:t xml:space="preserve"> </w:t>
      </w:r>
      <w:r w:rsidR="00D8222A">
        <w:t xml:space="preserve">  Most alternate titles are in the category.</w:t>
      </w:r>
    </w:p>
    <w:p w14:paraId="3B07BA5C" w14:textId="77777777" w:rsidR="00E036AD" w:rsidRDefault="00E036AD" w:rsidP="003D499C">
      <w:pPr>
        <w:pStyle w:val="Body"/>
        <w:numPr>
          <w:ilvl w:val="0"/>
          <w:numId w:val="35"/>
        </w:numPr>
      </w:pPr>
      <w:r>
        <w:t>‘</w:t>
      </w:r>
      <w:proofErr w:type="gramStart"/>
      <w:r w:rsidR="00D8222A">
        <w:t>mis</w:t>
      </w:r>
      <w:r>
        <w:t>spelling</w:t>
      </w:r>
      <w:proofErr w:type="gramEnd"/>
      <w:r>
        <w:t xml:space="preserve">’ – the title with a </w:t>
      </w:r>
      <w:r w:rsidR="00D8222A">
        <w:t xml:space="preserve">common misspelling.  This should be included rarely, and a comprehensive list of possible misspellings should </w:t>
      </w:r>
      <w:r w:rsidR="00D8222A" w:rsidRPr="00D8222A">
        <w:rPr>
          <w:i/>
        </w:rPr>
        <w:t>not</w:t>
      </w:r>
      <w:r w:rsidR="00D8222A">
        <w:t xml:space="preserve"> be included.</w:t>
      </w:r>
    </w:p>
    <w:p w14:paraId="32851C50" w14:textId="77777777" w:rsidR="00E036AD" w:rsidRDefault="00E036AD" w:rsidP="003D499C">
      <w:pPr>
        <w:pStyle w:val="Body"/>
        <w:numPr>
          <w:ilvl w:val="0"/>
          <w:numId w:val="35"/>
        </w:numPr>
      </w:pPr>
      <w:r>
        <w:t>‘StartsWith’ – search-centric title using convention typically used in Japan</w:t>
      </w:r>
    </w:p>
    <w:p w14:paraId="379BE814" w14:textId="77777777" w:rsidR="00E036AD" w:rsidRDefault="00E036AD" w:rsidP="00D8222A">
      <w:pPr>
        <w:pStyle w:val="Body"/>
      </w:pPr>
      <w:r>
        <w:t>For the movie “Terminator 2: Judgment Day”</w:t>
      </w:r>
      <w:r w:rsidR="00D8222A">
        <w:t>, ‘alternate’ titles could include “T2”, “Terminator 2”, “Terminator Two”, and “Judgment Day”.  A ‘misspelling’ title could include ‘Terminator 2: Judgement Day”.</w:t>
      </w:r>
    </w:p>
    <w:p w14:paraId="732317E3" w14:textId="77777777" w:rsidR="00EB2BB1" w:rsidRDefault="00170279" w:rsidP="00A275BB">
      <w:pPr>
        <w:pStyle w:val="Body"/>
      </w:pPr>
      <w:r>
        <w:t xml:space="preserve">Alternate titles may include a </w:t>
      </w:r>
      <w:r w:rsidRPr="00170279">
        <w:rPr>
          <w:rFonts w:ascii="Arial Narrow" w:hAnsi="Arial Narrow"/>
        </w:rPr>
        <w:t>language</w:t>
      </w:r>
      <w:r>
        <w:t xml:space="preserve"> attribute to indicate a language different from the </w:t>
      </w:r>
      <w:r w:rsidRPr="00170279">
        <w:rPr>
          <w:rFonts w:ascii="Arial Narrow" w:hAnsi="Arial Narrow"/>
        </w:rPr>
        <w:t xml:space="preserve">language </w:t>
      </w:r>
      <w:r>
        <w:t xml:space="preserve">attribute in the parent element.  For example, if the </w:t>
      </w:r>
      <w:r w:rsidRPr="00170279">
        <w:rPr>
          <w:rFonts w:ascii="Arial Narrow" w:hAnsi="Arial Narrow"/>
        </w:rPr>
        <w:t>LocalizedInfo</w:t>
      </w:r>
      <w:r>
        <w:t xml:space="preserve"> is in Hiragana and there is a Katakana</w:t>
      </w:r>
      <w:r w:rsidRPr="00170279">
        <w:rPr>
          <w:rFonts w:ascii="Arial Narrow" w:hAnsi="Arial Narrow"/>
        </w:rPr>
        <w:t xml:space="preserve"> TitleAlternate</w:t>
      </w:r>
      <w:r>
        <w:t xml:space="preserve"> with a type of “StartsWith”, the </w:t>
      </w:r>
      <w:r w:rsidRPr="00170279">
        <w:rPr>
          <w:rFonts w:ascii="Arial Narrow" w:hAnsi="Arial Narrow"/>
        </w:rPr>
        <w:t>language</w:t>
      </w:r>
      <w:r>
        <w:t xml:space="preserve"> should be ‘ja-kata’.</w:t>
      </w:r>
    </w:p>
    <w:p w14:paraId="24584A64" w14:textId="77777777" w:rsidR="00E87D1B" w:rsidRPr="00377A5D" w:rsidRDefault="00E87D1B" w:rsidP="00EB2BB1">
      <w:pPr>
        <w:pStyle w:val="Heading3"/>
      </w:pPr>
      <w:bookmarkStart w:id="252" w:name="_Toc339101945"/>
      <w:bookmarkStart w:id="253" w:name="_Toc343442989"/>
      <w:bookmarkStart w:id="254" w:name="_Toc344997982"/>
      <w:r w:rsidRPr="00377A5D">
        <w:lastRenderedPageBreak/>
        <w:t>ContentI</w:t>
      </w:r>
      <w:r w:rsidR="00EB2BB1">
        <w:t>dentifier</w:t>
      </w:r>
      <w:r w:rsidRPr="00377A5D">
        <w:t>-type</w:t>
      </w:r>
      <w:bookmarkEnd w:id="251"/>
      <w:bookmarkEnd w:id="252"/>
      <w:bookmarkEnd w:id="253"/>
      <w:bookmarkEnd w:id="254"/>
    </w:p>
    <w:p w14:paraId="6A2A9998" w14:textId="77777777" w:rsidR="009D093F" w:rsidRDefault="00E87D1B" w:rsidP="00B83702">
      <w:pPr>
        <w:pStyle w:val="Body"/>
      </w:pPr>
      <w:r>
        <w:t>This is designed to provide a cross reference to all other identifiers associated with this content.</w:t>
      </w:r>
      <w:r w:rsidR="009D093F">
        <w:t xml:space="preserve">  </w:t>
      </w:r>
      <w:r w:rsidR="00FA0103" w:rsidRPr="00FA0103">
        <w:rPr>
          <w:rFonts w:ascii="Arial Narrow" w:hAnsi="Arial Narrow"/>
        </w:rPr>
        <w:t>ContentIdentifier-type</w:t>
      </w:r>
      <w:r w:rsidR="009D093F">
        <w:t xml:space="preserve"> is a simple type</w:t>
      </w:r>
      <w:r w:rsidR="0043215E">
        <w:t xml:space="preserve"> based on </w:t>
      </w:r>
      <w:r w:rsidR="00FA0103" w:rsidRPr="00FA0103">
        <w:rPr>
          <w:rFonts w:ascii="Arial Narrow" w:hAnsi="Arial Narrow"/>
        </w:rPr>
        <w:t>md</w:t>
      </w:r>
      <w:proofErr w:type="gramStart"/>
      <w:r w:rsidR="00FA0103" w:rsidRPr="00FA0103">
        <w:rPr>
          <w:rFonts w:ascii="Arial Narrow" w:hAnsi="Arial Narrow"/>
        </w:rPr>
        <w:t>:id</w:t>
      </w:r>
      <w:proofErr w:type="gramEnd"/>
      <w:r w:rsidR="00FA0103" w:rsidRPr="00FA0103">
        <w:rPr>
          <w:rFonts w:ascii="Arial Narrow" w:hAnsi="Arial Narrow"/>
        </w:rPr>
        <w:t>-type</w:t>
      </w:r>
      <w:r w:rsidR="0043215E">
        <w:t>.</w:t>
      </w:r>
      <w:r>
        <w:t xml:space="preserve">   </w:t>
      </w:r>
    </w:p>
    <w:p w14:paraId="7F53500E" w14:textId="77777777" w:rsidR="00E87D1B" w:rsidRDefault="00E87D1B" w:rsidP="00B83702">
      <w:pPr>
        <w:pStyle w:val="Body"/>
      </w:pPr>
      <w:r>
        <w:t xml:space="preserve">Namespace will be any namespace as listed in </w:t>
      </w:r>
      <w:r w:rsidR="009C0B18">
        <w:t xml:space="preserve">Table </w:t>
      </w:r>
      <w:r w:rsidR="005E39D6">
        <w:fldChar w:fldCharType="begin"/>
      </w:r>
      <w:r w:rsidR="009C0B18">
        <w:instrText xml:space="preserve"> REF _Ref250447755 \r \h </w:instrText>
      </w:r>
      <w:r w:rsidR="005E39D6">
        <w:fldChar w:fldCharType="separate"/>
      </w:r>
      <w:r w:rsidR="00980831">
        <w:t>2</w:t>
      </w:r>
      <w:r w:rsidR="005E39D6">
        <w:fldChar w:fldCharType="end"/>
      </w:r>
      <w:r w:rsidR="009C0B18">
        <w:t>-1</w:t>
      </w:r>
      <w:r>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740"/>
      </w:tblGrid>
      <w:tr w:rsidR="00E87D1B" w:rsidRPr="0000320B" w14:paraId="1C6BCCAE" w14:textId="77777777" w:rsidTr="00002C61">
        <w:tc>
          <w:tcPr>
            <w:tcW w:w="2081" w:type="dxa"/>
          </w:tcPr>
          <w:p w14:paraId="3A33223F" w14:textId="77777777" w:rsidR="00344447" w:rsidRDefault="00E87D1B">
            <w:pPr>
              <w:pStyle w:val="TableEntry"/>
              <w:keepNext/>
              <w:rPr>
                <w:b/>
              </w:rPr>
            </w:pPr>
            <w:r w:rsidRPr="007D04D7">
              <w:rPr>
                <w:b/>
              </w:rPr>
              <w:t>Element</w:t>
            </w:r>
          </w:p>
        </w:tc>
        <w:tc>
          <w:tcPr>
            <w:tcW w:w="914" w:type="dxa"/>
          </w:tcPr>
          <w:p w14:paraId="56B599C9" w14:textId="77777777" w:rsidR="00344447" w:rsidRDefault="00E87D1B">
            <w:pPr>
              <w:pStyle w:val="TableEntry"/>
              <w:keepNext/>
              <w:rPr>
                <w:b/>
              </w:rPr>
            </w:pPr>
            <w:r w:rsidRPr="007D04D7">
              <w:rPr>
                <w:b/>
              </w:rPr>
              <w:t>Attribute</w:t>
            </w:r>
          </w:p>
        </w:tc>
        <w:tc>
          <w:tcPr>
            <w:tcW w:w="3690" w:type="dxa"/>
          </w:tcPr>
          <w:p w14:paraId="0FD99821" w14:textId="77777777" w:rsidR="00344447" w:rsidRDefault="00E87D1B">
            <w:pPr>
              <w:pStyle w:val="TableEntry"/>
              <w:keepNext/>
              <w:rPr>
                <w:b/>
              </w:rPr>
            </w:pPr>
            <w:r w:rsidRPr="007D04D7">
              <w:rPr>
                <w:b/>
              </w:rPr>
              <w:t>Definition</w:t>
            </w:r>
          </w:p>
        </w:tc>
        <w:tc>
          <w:tcPr>
            <w:tcW w:w="2140" w:type="dxa"/>
          </w:tcPr>
          <w:p w14:paraId="29ADD0E1" w14:textId="77777777" w:rsidR="00344447" w:rsidRDefault="00E87D1B">
            <w:pPr>
              <w:pStyle w:val="TableEntry"/>
              <w:keepNext/>
              <w:rPr>
                <w:b/>
              </w:rPr>
            </w:pPr>
            <w:r w:rsidRPr="007D04D7">
              <w:rPr>
                <w:b/>
              </w:rPr>
              <w:t>Value</w:t>
            </w:r>
          </w:p>
        </w:tc>
        <w:tc>
          <w:tcPr>
            <w:tcW w:w="740" w:type="dxa"/>
          </w:tcPr>
          <w:p w14:paraId="0C3305A2" w14:textId="77777777" w:rsidR="00344447" w:rsidRDefault="00E87D1B">
            <w:pPr>
              <w:pStyle w:val="TableEntry"/>
              <w:keepNext/>
              <w:rPr>
                <w:b/>
              </w:rPr>
            </w:pPr>
            <w:r w:rsidRPr="007D04D7">
              <w:rPr>
                <w:b/>
              </w:rPr>
              <w:t>Card.</w:t>
            </w:r>
          </w:p>
        </w:tc>
      </w:tr>
      <w:tr w:rsidR="00E87D1B" w:rsidRPr="0000320B" w14:paraId="44F3F66F" w14:textId="77777777" w:rsidTr="00002C61">
        <w:tc>
          <w:tcPr>
            <w:tcW w:w="2081" w:type="dxa"/>
          </w:tcPr>
          <w:p w14:paraId="6E97E4DB" w14:textId="77777777" w:rsidR="00344447" w:rsidRDefault="00E87D1B">
            <w:pPr>
              <w:pStyle w:val="TableEntry"/>
              <w:keepNext/>
              <w:rPr>
                <w:b/>
              </w:rPr>
            </w:pPr>
            <w:r w:rsidRPr="007D04D7">
              <w:rPr>
                <w:b/>
              </w:rPr>
              <w:t>ContentIdentifier-type</w:t>
            </w:r>
          </w:p>
        </w:tc>
        <w:tc>
          <w:tcPr>
            <w:tcW w:w="914" w:type="dxa"/>
          </w:tcPr>
          <w:p w14:paraId="5433A7DC" w14:textId="77777777" w:rsidR="00344447" w:rsidRDefault="00344447">
            <w:pPr>
              <w:pStyle w:val="TableEntry"/>
              <w:keepNext/>
            </w:pPr>
          </w:p>
        </w:tc>
        <w:tc>
          <w:tcPr>
            <w:tcW w:w="3690" w:type="dxa"/>
          </w:tcPr>
          <w:p w14:paraId="5CBB77F7" w14:textId="77777777" w:rsidR="00344447" w:rsidRDefault="00344447">
            <w:pPr>
              <w:pStyle w:val="TableEntry"/>
              <w:keepNext/>
              <w:rPr>
                <w:lang w:bidi="en-US"/>
              </w:rPr>
            </w:pPr>
          </w:p>
        </w:tc>
        <w:tc>
          <w:tcPr>
            <w:tcW w:w="2140" w:type="dxa"/>
          </w:tcPr>
          <w:p w14:paraId="1EF61ECA" w14:textId="77777777" w:rsidR="00344447" w:rsidRDefault="00344447">
            <w:pPr>
              <w:pStyle w:val="TableEntry"/>
              <w:keepNext/>
            </w:pPr>
          </w:p>
        </w:tc>
        <w:tc>
          <w:tcPr>
            <w:tcW w:w="740" w:type="dxa"/>
          </w:tcPr>
          <w:p w14:paraId="6307FFFA" w14:textId="77777777" w:rsidR="00344447" w:rsidRDefault="00344447">
            <w:pPr>
              <w:pStyle w:val="TableEntry"/>
              <w:keepNext/>
            </w:pPr>
          </w:p>
        </w:tc>
      </w:tr>
      <w:tr w:rsidR="00E87D1B" w:rsidRPr="0000320B" w14:paraId="2A6BE977" w14:textId="77777777" w:rsidTr="00002C61">
        <w:tc>
          <w:tcPr>
            <w:tcW w:w="2081" w:type="dxa"/>
          </w:tcPr>
          <w:p w14:paraId="5E41C748" w14:textId="77777777" w:rsidR="00E87D1B" w:rsidRDefault="00E87D1B" w:rsidP="00D53522">
            <w:pPr>
              <w:pStyle w:val="TableEntry"/>
            </w:pPr>
            <w:r>
              <w:t>Namespace</w:t>
            </w:r>
          </w:p>
        </w:tc>
        <w:tc>
          <w:tcPr>
            <w:tcW w:w="914" w:type="dxa"/>
          </w:tcPr>
          <w:p w14:paraId="1C86EF86" w14:textId="77777777" w:rsidR="00E87D1B" w:rsidRPr="0000320B" w:rsidRDefault="00E87D1B" w:rsidP="00D53522">
            <w:pPr>
              <w:pStyle w:val="TableEntry"/>
            </w:pPr>
          </w:p>
        </w:tc>
        <w:tc>
          <w:tcPr>
            <w:tcW w:w="3690" w:type="dxa"/>
          </w:tcPr>
          <w:p w14:paraId="7F9F9D66" w14:textId="77777777" w:rsidR="00E87D1B" w:rsidRDefault="00E87D1B" w:rsidP="00A0019E">
            <w:pPr>
              <w:pStyle w:val="TableEntry"/>
              <w:rPr>
                <w:lang w:bidi="en-US"/>
              </w:rPr>
            </w:pPr>
            <w:r>
              <w:rPr>
                <w:lang w:bidi="en-US"/>
              </w:rPr>
              <w:t>Namespace of identifier from</w:t>
            </w:r>
            <w:r w:rsidR="00A0019E">
              <w:rPr>
                <w:lang w:bidi="en-US"/>
              </w:rPr>
              <w:t xml:space="preserve"> Content ID</w:t>
            </w:r>
            <w:r>
              <w:rPr>
                <w:lang w:bidi="en-US"/>
              </w:rPr>
              <w:t xml:space="preserve"> table </w:t>
            </w:r>
            <w:r w:rsidR="00A0019E">
              <w:rPr>
                <w:lang w:bidi="en-US"/>
              </w:rPr>
              <w:t>in the Identifiers section</w:t>
            </w:r>
            <w:r>
              <w:rPr>
                <w:lang w:bidi="en-US"/>
              </w:rPr>
              <w:t>.</w:t>
            </w:r>
          </w:p>
        </w:tc>
        <w:tc>
          <w:tcPr>
            <w:tcW w:w="2140" w:type="dxa"/>
          </w:tcPr>
          <w:p w14:paraId="29665B53" w14:textId="77777777" w:rsidR="00E87D1B" w:rsidRDefault="00E87D1B" w:rsidP="00D53522">
            <w:pPr>
              <w:pStyle w:val="TableEntry"/>
            </w:pPr>
            <w:r>
              <w:t>xs:string</w:t>
            </w:r>
          </w:p>
        </w:tc>
        <w:tc>
          <w:tcPr>
            <w:tcW w:w="740" w:type="dxa"/>
          </w:tcPr>
          <w:p w14:paraId="56CA5000" w14:textId="77777777" w:rsidR="00E87D1B" w:rsidRDefault="00E87D1B" w:rsidP="00D53522">
            <w:pPr>
              <w:pStyle w:val="TableEntry"/>
            </w:pPr>
          </w:p>
        </w:tc>
      </w:tr>
      <w:tr w:rsidR="00E87D1B" w:rsidRPr="0000320B" w14:paraId="67A6CD78" w14:textId="77777777" w:rsidTr="00002C61">
        <w:tc>
          <w:tcPr>
            <w:tcW w:w="2081" w:type="dxa"/>
          </w:tcPr>
          <w:p w14:paraId="08E84F6D" w14:textId="77777777" w:rsidR="00E87D1B" w:rsidRPr="00784324" w:rsidRDefault="00E87D1B" w:rsidP="00D53522">
            <w:pPr>
              <w:pStyle w:val="TableEntry"/>
            </w:pPr>
            <w:r>
              <w:t>Identifier</w:t>
            </w:r>
          </w:p>
        </w:tc>
        <w:tc>
          <w:tcPr>
            <w:tcW w:w="914" w:type="dxa"/>
          </w:tcPr>
          <w:p w14:paraId="533BD03A" w14:textId="77777777" w:rsidR="00E87D1B" w:rsidRPr="0000320B" w:rsidRDefault="00E87D1B" w:rsidP="00D53522">
            <w:pPr>
              <w:pStyle w:val="TableEntry"/>
            </w:pPr>
          </w:p>
        </w:tc>
        <w:tc>
          <w:tcPr>
            <w:tcW w:w="3690" w:type="dxa"/>
          </w:tcPr>
          <w:p w14:paraId="38B033C9" w14:textId="77777777" w:rsidR="00E87D1B" w:rsidRPr="0000320B" w:rsidRDefault="00E87D1B" w:rsidP="00D53522">
            <w:pPr>
              <w:pStyle w:val="TableEntry"/>
            </w:pPr>
            <w:r>
              <w:t>Value of identifier.</w:t>
            </w:r>
          </w:p>
        </w:tc>
        <w:tc>
          <w:tcPr>
            <w:tcW w:w="2140" w:type="dxa"/>
          </w:tcPr>
          <w:p w14:paraId="5ABF8361" w14:textId="77777777" w:rsidR="00E87D1B" w:rsidRPr="0000320B" w:rsidRDefault="00E87D1B" w:rsidP="00D53522">
            <w:pPr>
              <w:pStyle w:val="TableEntry"/>
            </w:pPr>
            <w:r>
              <w:t>xs:string</w:t>
            </w:r>
          </w:p>
        </w:tc>
        <w:tc>
          <w:tcPr>
            <w:tcW w:w="740" w:type="dxa"/>
          </w:tcPr>
          <w:p w14:paraId="00200685" w14:textId="77777777" w:rsidR="00E87D1B" w:rsidRDefault="00E87D1B" w:rsidP="00D53522">
            <w:pPr>
              <w:pStyle w:val="TableEntry"/>
            </w:pPr>
          </w:p>
        </w:tc>
      </w:tr>
      <w:tr w:rsidR="00E87D1B" w:rsidRPr="0000320B" w14:paraId="1D878522" w14:textId="77777777" w:rsidTr="00002C61">
        <w:tc>
          <w:tcPr>
            <w:tcW w:w="2081" w:type="dxa"/>
          </w:tcPr>
          <w:p w14:paraId="0525546F" w14:textId="77777777" w:rsidR="00E87D1B" w:rsidRDefault="00E87D1B" w:rsidP="00D53522">
            <w:pPr>
              <w:pStyle w:val="TableEntry"/>
            </w:pPr>
            <w:r>
              <w:t>Location</w:t>
            </w:r>
          </w:p>
        </w:tc>
        <w:tc>
          <w:tcPr>
            <w:tcW w:w="914" w:type="dxa"/>
          </w:tcPr>
          <w:p w14:paraId="0424CE0A" w14:textId="77777777" w:rsidR="00E87D1B" w:rsidRPr="0000320B" w:rsidRDefault="00E87D1B" w:rsidP="00D53522">
            <w:pPr>
              <w:pStyle w:val="TableEntry"/>
            </w:pPr>
          </w:p>
        </w:tc>
        <w:tc>
          <w:tcPr>
            <w:tcW w:w="3690" w:type="dxa"/>
          </w:tcPr>
          <w:p w14:paraId="13011374" w14:textId="77777777" w:rsidR="00E87D1B" w:rsidRDefault="00E87D1B" w:rsidP="00D53522">
            <w:pPr>
              <w:pStyle w:val="TableEntry"/>
            </w:pPr>
            <w:r>
              <w:t xml:space="preserve">Reference location for item in the referenced namespace. </w:t>
            </w:r>
          </w:p>
        </w:tc>
        <w:tc>
          <w:tcPr>
            <w:tcW w:w="2140" w:type="dxa"/>
          </w:tcPr>
          <w:p w14:paraId="2B53F700" w14:textId="77777777" w:rsidR="00C41802" w:rsidRDefault="00E87D1B">
            <w:pPr>
              <w:pStyle w:val="TableEntry"/>
            </w:pPr>
            <w:r>
              <w:t>xs:anyURI</w:t>
            </w:r>
          </w:p>
        </w:tc>
        <w:tc>
          <w:tcPr>
            <w:tcW w:w="740" w:type="dxa"/>
          </w:tcPr>
          <w:p w14:paraId="4F3774C5" w14:textId="77777777" w:rsidR="00E87D1B" w:rsidRDefault="00820650" w:rsidP="00D53522">
            <w:pPr>
              <w:pStyle w:val="TableEntry"/>
            </w:pPr>
            <w:r>
              <w:t>0..1</w:t>
            </w:r>
          </w:p>
        </w:tc>
      </w:tr>
    </w:tbl>
    <w:p w14:paraId="730B1B7A" w14:textId="77777777" w:rsidR="00873552" w:rsidRDefault="00E87D1B">
      <w:pPr>
        <w:pStyle w:val="Heading3"/>
      </w:pPr>
      <w:bookmarkStart w:id="255" w:name="_Toc250391894"/>
      <w:bookmarkStart w:id="256" w:name="_Toc241389415"/>
      <w:bookmarkStart w:id="257" w:name="_Toc241389473"/>
      <w:bookmarkStart w:id="258" w:name="_Toc241389474"/>
      <w:bookmarkStart w:id="259" w:name="_Toc236406185"/>
      <w:bookmarkStart w:id="260" w:name="_Toc339101946"/>
      <w:bookmarkStart w:id="261" w:name="_Toc343442990"/>
      <w:bookmarkStart w:id="262" w:name="_Toc344997983"/>
      <w:bookmarkEnd w:id="255"/>
      <w:bookmarkEnd w:id="256"/>
      <w:bookmarkEnd w:id="257"/>
      <w:bookmarkEnd w:id="258"/>
      <w:r w:rsidRPr="00377A5D">
        <w:t>BasicMetadataPeople-type</w:t>
      </w:r>
      <w:bookmarkEnd w:id="259"/>
      <w:bookmarkEnd w:id="260"/>
      <w:bookmarkEnd w:id="261"/>
      <w:bookmarkEnd w:id="262"/>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71"/>
        <w:gridCol w:w="1024"/>
        <w:gridCol w:w="3420"/>
        <w:gridCol w:w="2500"/>
        <w:gridCol w:w="650"/>
      </w:tblGrid>
      <w:tr w:rsidR="00002C61" w:rsidRPr="0000320B" w14:paraId="3203962B" w14:textId="77777777" w:rsidTr="00002C61">
        <w:trPr>
          <w:cantSplit/>
        </w:trPr>
        <w:tc>
          <w:tcPr>
            <w:tcW w:w="1971" w:type="dxa"/>
          </w:tcPr>
          <w:p w14:paraId="0C2A0505" w14:textId="77777777" w:rsidR="00E87D1B" w:rsidRPr="007D04D7" w:rsidRDefault="00E87D1B" w:rsidP="00D53522">
            <w:pPr>
              <w:pStyle w:val="TableEntry"/>
              <w:rPr>
                <w:b/>
              </w:rPr>
            </w:pPr>
            <w:r w:rsidRPr="007D04D7">
              <w:rPr>
                <w:b/>
              </w:rPr>
              <w:t>Element</w:t>
            </w:r>
          </w:p>
        </w:tc>
        <w:tc>
          <w:tcPr>
            <w:tcW w:w="1024" w:type="dxa"/>
          </w:tcPr>
          <w:p w14:paraId="430F414C" w14:textId="77777777" w:rsidR="00E87D1B" w:rsidRPr="007D04D7" w:rsidRDefault="00E87D1B" w:rsidP="00D53522">
            <w:pPr>
              <w:pStyle w:val="TableEntry"/>
              <w:rPr>
                <w:b/>
              </w:rPr>
            </w:pPr>
            <w:r w:rsidRPr="007D04D7">
              <w:rPr>
                <w:b/>
              </w:rPr>
              <w:t>Attribute</w:t>
            </w:r>
          </w:p>
        </w:tc>
        <w:tc>
          <w:tcPr>
            <w:tcW w:w="3420" w:type="dxa"/>
          </w:tcPr>
          <w:p w14:paraId="3B48C817" w14:textId="77777777" w:rsidR="00E87D1B" w:rsidRPr="007D04D7" w:rsidRDefault="00E87D1B" w:rsidP="00D53522">
            <w:pPr>
              <w:pStyle w:val="TableEntry"/>
              <w:rPr>
                <w:b/>
              </w:rPr>
            </w:pPr>
            <w:r w:rsidRPr="007D04D7">
              <w:rPr>
                <w:b/>
              </w:rPr>
              <w:t>Definition</w:t>
            </w:r>
          </w:p>
        </w:tc>
        <w:tc>
          <w:tcPr>
            <w:tcW w:w="2500" w:type="dxa"/>
          </w:tcPr>
          <w:p w14:paraId="7230FF22" w14:textId="77777777" w:rsidR="00E87D1B" w:rsidRPr="007D04D7" w:rsidRDefault="00E87D1B" w:rsidP="00D53522">
            <w:pPr>
              <w:pStyle w:val="TableEntry"/>
              <w:rPr>
                <w:b/>
              </w:rPr>
            </w:pPr>
            <w:r w:rsidRPr="007D04D7">
              <w:rPr>
                <w:b/>
              </w:rPr>
              <w:t>Value</w:t>
            </w:r>
          </w:p>
        </w:tc>
        <w:tc>
          <w:tcPr>
            <w:tcW w:w="650" w:type="dxa"/>
          </w:tcPr>
          <w:p w14:paraId="5CB8A0F4" w14:textId="77777777" w:rsidR="00E87D1B" w:rsidRPr="007D04D7" w:rsidRDefault="00E87D1B" w:rsidP="00D53522">
            <w:pPr>
              <w:pStyle w:val="TableEntry"/>
              <w:rPr>
                <w:b/>
              </w:rPr>
            </w:pPr>
            <w:r w:rsidRPr="007D04D7">
              <w:rPr>
                <w:b/>
              </w:rPr>
              <w:t>Card.</w:t>
            </w:r>
          </w:p>
        </w:tc>
      </w:tr>
      <w:tr w:rsidR="00002C61" w:rsidRPr="0000320B" w14:paraId="653E7639" w14:textId="77777777" w:rsidTr="00002C61">
        <w:trPr>
          <w:cantSplit/>
        </w:trPr>
        <w:tc>
          <w:tcPr>
            <w:tcW w:w="1971" w:type="dxa"/>
          </w:tcPr>
          <w:p w14:paraId="4EA4CE2E" w14:textId="77777777" w:rsidR="00E87D1B" w:rsidRPr="007D04D7" w:rsidRDefault="00E87D1B" w:rsidP="00D53522">
            <w:pPr>
              <w:pStyle w:val="TableEntry"/>
              <w:rPr>
                <w:b/>
              </w:rPr>
            </w:pPr>
            <w:r>
              <w:rPr>
                <w:b/>
              </w:rPr>
              <w:t>BasicMetadataPeople</w:t>
            </w:r>
            <w:r w:rsidRPr="007D04D7">
              <w:rPr>
                <w:b/>
              </w:rPr>
              <w:t>-type</w:t>
            </w:r>
          </w:p>
        </w:tc>
        <w:tc>
          <w:tcPr>
            <w:tcW w:w="1024" w:type="dxa"/>
          </w:tcPr>
          <w:p w14:paraId="23869D65" w14:textId="77777777" w:rsidR="00E87D1B" w:rsidRPr="0000320B" w:rsidRDefault="00E87D1B" w:rsidP="00D53522">
            <w:pPr>
              <w:pStyle w:val="TableEntry"/>
            </w:pPr>
          </w:p>
        </w:tc>
        <w:tc>
          <w:tcPr>
            <w:tcW w:w="3420" w:type="dxa"/>
          </w:tcPr>
          <w:p w14:paraId="7E50E7A1" w14:textId="77777777" w:rsidR="00E87D1B" w:rsidRDefault="00E87D1B" w:rsidP="00D53522">
            <w:pPr>
              <w:pStyle w:val="TableEntry"/>
              <w:rPr>
                <w:lang w:bidi="en-US"/>
              </w:rPr>
            </w:pPr>
          </w:p>
        </w:tc>
        <w:tc>
          <w:tcPr>
            <w:tcW w:w="2500" w:type="dxa"/>
          </w:tcPr>
          <w:p w14:paraId="00D317AF" w14:textId="77777777" w:rsidR="00E87D1B" w:rsidRDefault="00E87D1B" w:rsidP="00D53522">
            <w:pPr>
              <w:pStyle w:val="TableEntry"/>
            </w:pPr>
          </w:p>
        </w:tc>
        <w:tc>
          <w:tcPr>
            <w:tcW w:w="650" w:type="dxa"/>
          </w:tcPr>
          <w:p w14:paraId="3D40425B" w14:textId="77777777" w:rsidR="00E87D1B" w:rsidRDefault="00E87D1B" w:rsidP="00D53522">
            <w:pPr>
              <w:pStyle w:val="TableEntry"/>
            </w:pPr>
          </w:p>
        </w:tc>
      </w:tr>
      <w:tr w:rsidR="00002C61" w:rsidRPr="0000320B" w14:paraId="4E68C000" w14:textId="77777777" w:rsidTr="00002C61">
        <w:trPr>
          <w:cantSplit/>
        </w:trPr>
        <w:tc>
          <w:tcPr>
            <w:tcW w:w="1971" w:type="dxa"/>
          </w:tcPr>
          <w:p w14:paraId="284A53DB" w14:textId="77777777" w:rsidR="00E87D1B" w:rsidRDefault="00E87D1B" w:rsidP="00D53522">
            <w:pPr>
              <w:pStyle w:val="TableEntry"/>
            </w:pPr>
            <w:r>
              <w:t>Job</w:t>
            </w:r>
          </w:p>
        </w:tc>
        <w:tc>
          <w:tcPr>
            <w:tcW w:w="1024" w:type="dxa"/>
          </w:tcPr>
          <w:p w14:paraId="467FC8A8" w14:textId="77777777" w:rsidR="00E87D1B" w:rsidRPr="001E4487" w:rsidRDefault="00E87D1B" w:rsidP="00D53522">
            <w:pPr>
              <w:pStyle w:val="TableEntry"/>
            </w:pPr>
          </w:p>
        </w:tc>
        <w:tc>
          <w:tcPr>
            <w:tcW w:w="3420" w:type="dxa"/>
          </w:tcPr>
          <w:p w14:paraId="2F41B58A" w14:textId="77777777" w:rsidR="00E87D1B" w:rsidRDefault="00E87D1B" w:rsidP="00D53522">
            <w:pPr>
              <w:pStyle w:val="TableEntry"/>
            </w:pPr>
            <w:r>
              <w:t>Description of job function and, if applicable, character(s)</w:t>
            </w:r>
          </w:p>
        </w:tc>
        <w:tc>
          <w:tcPr>
            <w:tcW w:w="2500" w:type="dxa"/>
          </w:tcPr>
          <w:p w14:paraId="06DE472D" w14:textId="77777777" w:rsidR="00E87D1B" w:rsidRDefault="00E87D1B" w:rsidP="00D53522">
            <w:pPr>
              <w:pStyle w:val="TableEntry"/>
            </w:pPr>
            <w:r>
              <w:t>md:BasicMetadataJob-type</w:t>
            </w:r>
          </w:p>
        </w:tc>
        <w:tc>
          <w:tcPr>
            <w:tcW w:w="650" w:type="dxa"/>
          </w:tcPr>
          <w:p w14:paraId="185D4D3C" w14:textId="77777777" w:rsidR="00E87D1B" w:rsidRDefault="00E87D1B" w:rsidP="00D53522">
            <w:pPr>
              <w:pStyle w:val="TableEntry"/>
            </w:pPr>
            <w:r>
              <w:t>1..n</w:t>
            </w:r>
          </w:p>
        </w:tc>
      </w:tr>
      <w:tr w:rsidR="00002C61" w:rsidRPr="0000320B" w14:paraId="0A4715C0" w14:textId="77777777" w:rsidTr="00002C61">
        <w:trPr>
          <w:cantSplit/>
        </w:trPr>
        <w:tc>
          <w:tcPr>
            <w:tcW w:w="1971" w:type="dxa"/>
          </w:tcPr>
          <w:p w14:paraId="239AAB99" w14:textId="77777777" w:rsidR="00E87D1B" w:rsidRPr="001E4487" w:rsidRDefault="00E87D1B" w:rsidP="00D53522">
            <w:pPr>
              <w:pStyle w:val="TableEntry"/>
            </w:pPr>
            <w:r>
              <w:t>Name</w:t>
            </w:r>
          </w:p>
        </w:tc>
        <w:tc>
          <w:tcPr>
            <w:tcW w:w="1024" w:type="dxa"/>
          </w:tcPr>
          <w:p w14:paraId="7FB5E020" w14:textId="77777777" w:rsidR="00E87D1B" w:rsidRPr="001E4487" w:rsidRDefault="00E87D1B" w:rsidP="00D53522">
            <w:pPr>
              <w:pStyle w:val="TableEntry"/>
            </w:pPr>
          </w:p>
        </w:tc>
        <w:tc>
          <w:tcPr>
            <w:tcW w:w="3420" w:type="dxa"/>
          </w:tcPr>
          <w:p w14:paraId="7F6419C4" w14:textId="77777777" w:rsidR="00E87D1B" w:rsidRPr="001E4487" w:rsidRDefault="00E87D1B" w:rsidP="00D53522">
            <w:pPr>
              <w:pStyle w:val="TableEntry"/>
            </w:pPr>
            <w:r>
              <w:t>Person or entit</w:t>
            </w:r>
            <w:r w:rsidR="00A0019E">
              <w:t>y’s</w:t>
            </w:r>
            <w:r>
              <w:t xml:space="preserve"> name </w:t>
            </w:r>
          </w:p>
        </w:tc>
        <w:tc>
          <w:tcPr>
            <w:tcW w:w="2500" w:type="dxa"/>
          </w:tcPr>
          <w:p w14:paraId="3E3D74DB" w14:textId="77777777" w:rsidR="00E87D1B" w:rsidRDefault="00E87D1B" w:rsidP="00D53522">
            <w:pPr>
              <w:pStyle w:val="TableEntry"/>
            </w:pPr>
            <w:r>
              <w:t>md:PersonName-type</w:t>
            </w:r>
          </w:p>
        </w:tc>
        <w:tc>
          <w:tcPr>
            <w:tcW w:w="650" w:type="dxa"/>
          </w:tcPr>
          <w:p w14:paraId="56B8CAC0" w14:textId="77777777" w:rsidR="00E87D1B" w:rsidRDefault="00E87D1B" w:rsidP="00D53522">
            <w:pPr>
              <w:pStyle w:val="TableEntry"/>
            </w:pPr>
          </w:p>
        </w:tc>
      </w:tr>
      <w:tr w:rsidR="00002C61" w:rsidRPr="00270797" w:rsidDel="00FF45A3" w14:paraId="5A4DC98A" w14:textId="77777777" w:rsidTr="00002C61">
        <w:trPr>
          <w:cantSplit/>
        </w:trPr>
        <w:tc>
          <w:tcPr>
            <w:tcW w:w="1971" w:type="dxa"/>
          </w:tcPr>
          <w:p w14:paraId="641A0CBD" w14:textId="77777777" w:rsidR="00E87D1B" w:rsidRDefault="00E87D1B" w:rsidP="00D53522">
            <w:pPr>
              <w:pStyle w:val="TableEntry"/>
            </w:pPr>
            <w:r>
              <w:t>Identifier</w:t>
            </w:r>
          </w:p>
        </w:tc>
        <w:tc>
          <w:tcPr>
            <w:tcW w:w="1024" w:type="dxa"/>
          </w:tcPr>
          <w:p w14:paraId="56678C05" w14:textId="77777777" w:rsidR="00E87D1B" w:rsidRPr="00270797" w:rsidDel="00FF45A3" w:rsidRDefault="00E87D1B" w:rsidP="00D53522">
            <w:pPr>
              <w:pStyle w:val="TableEntry"/>
            </w:pPr>
          </w:p>
        </w:tc>
        <w:tc>
          <w:tcPr>
            <w:tcW w:w="3420" w:type="dxa"/>
          </w:tcPr>
          <w:p w14:paraId="5D738218" w14:textId="77777777" w:rsidR="00E87D1B" w:rsidRDefault="00E87D1B" w:rsidP="00D53522">
            <w:pPr>
              <w:pStyle w:val="TableEntry"/>
            </w:pPr>
            <w:r>
              <w:t>Formal identifier for this individual.</w:t>
            </w:r>
          </w:p>
        </w:tc>
        <w:tc>
          <w:tcPr>
            <w:tcW w:w="2500" w:type="dxa"/>
          </w:tcPr>
          <w:p w14:paraId="3352AA3C" w14:textId="77777777" w:rsidR="00E87D1B" w:rsidRDefault="00E87D1B" w:rsidP="00D53522">
            <w:pPr>
              <w:pStyle w:val="TableEntry"/>
            </w:pPr>
            <w:r>
              <w:t>md:PersonIdentifier-type</w:t>
            </w:r>
          </w:p>
        </w:tc>
        <w:tc>
          <w:tcPr>
            <w:tcW w:w="650" w:type="dxa"/>
          </w:tcPr>
          <w:p w14:paraId="05599FA2" w14:textId="77777777" w:rsidR="00E87D1B" w:rsidRDefault="00E87D1B" w:rsidP="00D53522">
            <w:pPr>
              <w:pStyle w:val="TableEntry"/>
            </w:pPr>
            <w:r>
              <w:t>0..n</w:t>
            </w:r>
          </w:p>
        </w:tc>
      </w:tr>
      <w:tr w:rsidR="00002C61" w:rsidRPr="00270797" w:rsidDel="00FF45A3" w14:paraId="52191EA0" w14:textId="77777777" w:rsidTr="00002C61">
        <w:trPr>
          <w:cantSplit/>
        </w:trPr>
        <w:tc>
          <w:tcPr>
            <w:tcW w:w="1971" w:type="dxa"/>
          </w:tcPr>
          <w:p w14:paraId="75399C1B" w14:textId="77777777" w:rsidR="00E87D1B" w:rsidDel="00FF45A3" w:rsidRDefault="00E87D1B" w:rsidP="00D53522">
            <w:pPr>
              <w:pStyle w:val="TableEntry"/>
            </w:pPr>
            <w:r>
              <w:t>Gender</w:t>
            </w:r>
          </w:p>
        </w:tc>
        <w:tc>
          <w:tcPr>
            <w:tcW w:w="1024" w:type="dxa"/>
          </w:tcPr>
          <w:p w14:paraId="3E26A401" w14:textId="77777777" w:rsidR="00E87D1B" w:rsidRPr="00270797" w:rsidDel="00FF45A3" w:rsidRDefault="00E87D1B" w:rsidP="00D53522">
            <w:pPr>
              <w:pStyle w:val="TableEntry"/>
            </w:pPr>
          </w:p>
        </w:tc>
        <w:tc>
          <w:tcPr>
            <w:tcW w:w="3420" w:type="dxa"/>
          </w:tcPr>
          <w:p w14:paraId="6B6E9F4A" w14:textId="77777777" w:rsidR="00E87D1B" w:rsidRPr="001E4487" w:rsidDel="00FF45A3" w:rsidRDefault="00E87D1B" w:rsidP="00D53522">
            <w:pPr>
              <w:pStyle w:val="TableEntry"/>
            </w:pPr>
            <w:r>
              <w:t>Female, Male, Neutral, plural (name for group)</w:t>
            </w:r>
          </w:p>
        </w:tc>
        <w:tc>
          <w:tcPr>
            <w:tcW w:w="2500" w:type="dxa"/>
          </w:tcPr>
          <w:p w14:paraId="0DE1CD6D" w14:textId="77777777" w:rsidR="00C41802" w:rsidRDefault="00E87D1B">
            <w:pPr>
              <w:pStyle w:val="TableEntry"/>
            </w:pPr>
            <w:r>
              <w:t>xs:string</w:t>
            </w:r>
            <w:r w:rsidR="00002C61">
              <w:t xml:space="preserve">: </w:t>
            </w:r>
            <w:r>
              <w:t>“male”, “female”, “neutral” “plural”</w:t>
            </w:r>
          </w:p>
        </w:tc>
        <w:tc>
          <w:tcPr>
            <w:tcW w:w="650" w:type="dxa"/>
          </w:tcPr>
          <w:p w14:paraId="2A928586" w14:textId="77777777" w:rsidR="00E87D1B" w:rsidDel="00FF45A3" w:rsidRDefault="00E87D1B" w:rsidP="00D53522">
            <w:pPr>
              <w:pStyle w:val="TableEntry"/>
            </w:pPr>
            <w:r>
              <w:t>0..1</w:t>
            </w:r>
          </w:p>
        </w:tc>
      </w:tr>
    </w:tbl>
    <w:p w14:paraId="28B8BBC4" w14:textId="77777777" w:rsidR="00E87D1B" w:rsidRPr="00377A5D" w:rsidRDefault="00E87D1B" w:rsidP="00377A5D">
      <w:pPr>
        <w:pStyle w:val="Heading4"/>
      </w:pPr>
      <w:r w:rsidRPr="00377A5D">
        <w:t>BasicMetadataJob-type</w:t>
      </w:r>
    </w:p>
    <w:p w14:paraId="5208074C" w14:textId="77777777" w:rsidR="00344447" w:rsidRDefault="00344447">
      <w:pPr>
        <w:keepNext/>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99"/>
        <w:gridCol w:w="936"/>
        <w:gridCol w:w="4410"/>
        <w:gridCol w:w="1890"/>
        <w:gridCol w:w="655"/>
      </w:tblGrid>
      <w:tr w:rsidR="00E87D1B" w:rsidRPr="0000320B" w14:paraId="4672DDD2" w14:textId="77777777" w:rsidTr="005F72FC">
        <w:tc>
          <w:tcPr>
            <w:tcW w:w="1699" w:type="dxa"/>
          </w:tcPr>
          <w:p w14:paraId="190CD830" w14:textId="77777777" w:rsidR="00344447" w:rsidRDefault="00E87D1B">
            <w:pPr>
              <w:pStyle w:val="TableEntry"/>
              <w:keepNext/>
              <w:rPr>
                <w:b/>
              </w:rPr>
            </w:pPr>
            <w:r w:rsidRPr="007D04D7">
              <w:rPr>
                <w:b/>
              </w:rPr>
              <w:t>Element</w:t>
            </w:r>
          </w:p>
        </w:tc>
        <w:tc>
          <w:tcPr>
            <w:tcW w:w="936" w:type="dxa"/>
          </w:tcPr>
          <w:p w14:paraId="1CCE5A4B" w14:textId="77777777" w:rsidR="00344447" w:rsidRDefault="00E87D1B">
            <w:pPr>
              <w:pStyle w:val="TableEntry"/>
              <w:keepNext/>
              <w:rPr>
                <w:b/>
              </w:rPr>
            </w:pPr>
            <w:r w:rsidRPr="007D04D7">
              <w:rPr>
                <w:b/>
              </w:rPr>
              <w:t>Attribute</w:t>
            </w:r>
          </w:p>
        </w:tc>
        <w:tc>
          <w:tcPr>
            <w:tcW w:w="4410" w:type="dxa"/>
          </w:tcPr>
          <w:p w14:paraId="336AB335" w14:textId="77777777" w:rsidR="00344447" w:rsidRDefault="00E87D1B">
            <w:pPr>
              <w:pStyle w:val="TableEntry"/>
              <w:keepNext/>
              <w:rPr>
                <w:b/>
              </w:rPr>
            </w:pPr>
            <w:r w:rsidRPr="007D04D7">
              <w:rPr>
                <w:b/>
              </w:rPr>
              <w:t>Definition</w:t>
            </w:r>
          </w:p>
        </w:tc>
        <w:tc>
          <w:tcPr>
            <w:tcW w:w="1890" w:type="dxa"/>
          </w:tcPr>
          <w:p w14:paraId="1F69C86E" w14:textId="77777777" w:rsidR="00344447" w:rsidRDefault="00E87D1B">
            <w:pPr>
              <w:pStyle w:val="TableEntry"/>
              <w:keepNext/>
              <w:rPr>
                <w:b/>
              </w:rPr>
            </w:pPr>
            <w:r w:rsidRPr="007D04D7">
              <w:rPr>
                <w:b/>
              </w:rPr>
              <w:t>Value</w:t>
            </w:r>
          </w:p>
        </w:tc>
        <w:tc>
          <w:tcPr>
            <w:tcW w:w="655" w:type="dxa"/>
          </w:tcPr>
          <w:p w14:paraId="383AE513" w14:textId="77777777" w:rsidR="00344447" w:rsidRDefault="00E87D1B">
            <w:pPr>
              <w:pStyle w:val="TableEntry"/>
              <w:keepNext/>
              <w:rPr>
                <w:b/>
              </w:rPr>
            </w:pPr>
            <w:r w:rsidRPr="007D04D7">
              <w:rPr>
                <w:b/>
              </w:rPr>
              <w:t>Card</w:t>
            </w:r>
            <w:r w:rsidR="005F72FC">
              <w:rPr>
                <w:b/>
              </w:rPr>
              <w:t>.</w:t>
            </w:r>
          </w:p>
        </w:tc>
      </w:tr>
      <w:tr w:rsidR="00E87D1B" w:rsidRPr="0000320B" w14:paraId="246459AD" w14:textId="77777777" w:rsidTr="005F72FC">
        <w:tc>
          <w:tcPr>
            <w:tcW w:w="1699" w:type="dxa"/>
          </w:tcPr>
          <w:p w14:paraId="3FB4ABEA" w14:textId="77777777" w:rsidR="00344447" w:rsidRDefault="00E87D1B">
            <w:pPr>
              <w:pStyle w:val="TableEntry"/>
              <w:keepNext/>
              <w:rPr>
                <w:b/>
              </w:rPr>
            </w:pPr>
            <w:r>
              <w:rPr>
                <w:b/>
              </w:rPr>
              <w:t>BasicMetadataJob</w:t>
            </w:r>
            <w:r w:rsidRPr="007D04D7">
              <w:rPr>
                <w:b/>
              </w:rPr>
              <w:t>-type</w:t>
            </w:r>
          </w:p>
        </w:tc>
        <w:tc>
          <w:tcPr>
            <w:tcW w:w="936" w:type="dxa"/>
          </w:tcPr>
          <w:p w14:paraId="1133F5B2" w14:textId="77777777" w:rsidR="00344447" w:rsidRDefault="00344447">
            <w:pPr>
              <w:pStyle w:val="TableEntry"/>
              <w:keepNext/>
            </w:pPr>
          </w:p>
        </w:tc>
        <w:tc>
          <w:tcPr>
            <w:tcW w:w="4410" w:type="dxa"/>
          </w:tcPr>
          <w:p w14:paraId="11655E4C" w14:textId="77777777" w:rsidR="00344447" w:rsidRDefault="00344447">
            <w:pPr>
              <w:pStyle w:val="TableEntry"/>
              <w:keepNext/>
              <w:rPr>
                <w:lang w:bidi="en-US"/>
              </w:rPr>
            </w:pPr>
          </w:p>
        </w:tc>
        <w:tc>
          <w:tcPr>
            <w:tcW w:w="1890" w:type="dxa"/>
          </w:tcPr>
          <w:p w14:paraId="78DF38A9" w14:textId="77777777" w:rsidR="00344447" w:rsidRDefault="00344447">
            <w:pPr>
              <w:pStyle w:val="TableEntry"/>
              <w:keepNext/>
            </w:pPr>
          </w:p>
        </w:tc>
        <w:tc>
          <w:tcPr>
            <w:tcW w:w="655" w:type="dxa"/>
          </w:tcPr>
          <w:p w14:paraId="268DAE4C" w14:textId="77777777" w:rsidR="00344447" w:rsidRDefault="00344447">
            <w:pPr>
              <w:pStyle w:val="TableEntry"/>
              <w:keepNext/>
            </w:pPr>
          </w:p>
        </w:tc>
      </w:tr>
      <w:tr w:rsidR="00E87D1B" w:rsidRPr="0000320B" w14:paraId="1D3DC54B" w14:textId="77777777" w:rsidTr="005F72FC">
        <w:tc>
          <w:tcPr>
            <w:tcW w:w="1699" w:type="dxa"/>
          </w:tcPr>
          <w:p w14:paraId="38D100F0" w14:textId="77777777" w:rsidR="00E87D1B" w:rsidRDefault="00E87D1B" w:rsidP="00D53522">
            <w:pPr>
              <w:pStyle w:val="TableEntry"/>
            </w:pPr>
            <w:r>
              <w:t>JobFunction</w:t>
            </w:r>
          </w:p>
        </w:tc>
        <w:tc>
          <w:tcPr>
            <w:tcW w:w="936" w:type="dxa"/>
          </w:tcPr>
          <w:p w14:paraId="451DCEC7" w14:textId="77777777" w:rsidR="00E87D1B" w:rsidRPr="001E4487" w:rsidRDefault="00E87D1B" w:rsidP="00D53522">
            <w:pPr>
              <w:pStyle w:val="TableEntry"/>
            </w:pPr>
          </w:p>
        </w:tc>
        <w:tc>
          <w:tcPr>
            <w:tcW w:w="4410" w:type="dxa"/>
          </w:tcPr>
          <w:p w14:paraId="23928F19" w14:textId="77777777" w:rsidR="00E87D1B" w:rsidRDefault="00E87D1B" w:rsidP="00D53522">
            <w:pPr>
              <w:pStyle w:val="TableEntry"/>
            </w:pPr>
            <w:r>
              <w:t>Role in production of media.</w:t>
            </w:r>
            <w:r w:rsidR="007934F0">
              <w:t xml:space="preserve">  Role is encoded in accordance with “Role Encoding” above.</w:t>
            </w:r>
            <w:r w:rsidR="00C9509F">
              <w:t xml:space="preserve">  This version is displayable, but JobDisplay is preferred if present.</w:t>
            </w:r>
          </w:p>
        </w:tc>
        <w:tc>
          <w:tcPr>
            <w:tcW w:w="1890" w:type="dxa"/>
          </w:tcPr>
          <w:p w14:paraId="48886DA6" w14:textId="77777777" w:rsidR="00E87D1B" w:rsidRPr="002B362B" w:rsidRDefault="003E7655" w:rsidP="00D53522">
            <w:pPr>
              <w:pStyle w:val="TableEntry"/>
            </w:pPr>
            <w:r>
              <w:t>md:Role-type</w:t>
            </w:r>
          </w:p>
          <w:p w14:paraId="34E362A8" w14:textId="77777777" w:rsidR="0091485B" w:rsidRDefault="0091485B" w:rsidP="00DD0438">
            <w:pPr>
              <w:pStyle w:val="TableEntry"/>
            </w:pPr>
            <w:r w:rsidRPr="002B362B">
              <w:t xml:space="preserve">   </w:t>
            </w:r>
          </w:p>
        </w:tc>
        <w:tc>
          <w:tcPr>
            <w:tcW w:w="655" w:type="dxa"/>
          </w:tcPr>
          <w:p w14:paraId="124C8959" w14:textId="77777777" w:rsidR="00E87D1B" w:rsidRDefault="00E87D1B" w:rsidP="00D53522">
            <w:pPr>
              <w:pStyle w:val="TableEntry"/>
            </w:pPr>
          </w:p>
        </w:tc>
      </w:tr>
      <w:tr w:rsidR="00EE2147" w:rsidRPr="00270797" w:rsidDel="00FF45A3" w14:paraId="152416D9" w14:textId="77777777" w:rsidTr="005F72FC">
        <w:tc>
          <w:tcPr>
            <w:tcW w:w="1699" w:type="dxa"/>
          </w:tcPr>
          <w:p w14:paraId="65C69D4B" w14:textId="77777777" w:rsidR="00EE2147" w:rsidRDefault="00EE2147" w:rsidP="00D53522">
            <w:pPr>
              <w:pStyle w:val="TableEntry"/>
            </w:pPr>
          </w:p>
        </w:tc>
        <w:tc>
          <w:tcPr>
            <w:tcW w:w="936" w:type="dxa"/>
          </w:tcPr>
          <w:p w14:paraId="0F8D384A" w14:textId="77777777" w:rsidR="00EE2147" w:rsidRPr="00270797" w:rsidDel="00FF45A3" w:rsidRDefault="00EE2147" w:rsidP="00D53522">
            <w:pPr>
              <w:pStyle w:val="TableEntry"/>
            </w:pPr>
            <w:r>
              <w:t>scheme</w:t>
            </w:r>
          </w:p>
        </w:tc>
        <w:tc>
          <w:tcPr>
            <w:tcW w:w="4410" w:type="dxa"/>
          </w:tcPr>
          <w:p w14:paraId="37B533E5" w14:textId="77777777" w:rsidR="00EE2147" w:rsidRDefault="00EE2147" w:rsidP="00D53522">
            <w:pPr>
              <w:pStyle w:val="TableEntry"/>
            </w:pPr>
            <w:r>
              <w:t>The Role Scheme if alternate role systems are used.</w:t>
            </w:r>
          </w:p>
        </w:tc>
        <w:tc>
          <w:tcPr>
            <w:tcW w:w="1890" w:type="dxa"/>
          </w:tcPr>
          <w:p w14:paraId="3D9496D5" w14:textId="77777777" w:rsidR="00EE2147" w:rsidRDefault="00EE2147" w:rsidP="00D53522">
            <w:pPr>
              <w:pStyle w:val="TableEntry"/>
            </w:pPr>
            <w:r>
              <w:t>xs:string</w:t>
            </w:r>
          </w:p>
        </w:tc>
        <w:tc>
          <w:tcPr>
            <w:tcW w:w="655" w:type="dxa"/>
          </w:tcPr>
          <w:p w14:paraId="086B3D87" w14:textId="77777777" w:rsidR="00EE2147" w:rsidRDefault="00EE2147" w:rsidP="00D53522">
            <w:pPr>
              <w:pStyle w:val="TableEntry"/>
            </w:pPr>
            <w:r>
              <w:t>0..1</w:t>
            </w:r>
          </w:p>
        </w:tc>
      </w:tr>
      <w:tr w:rsidR="00C9509F" w:rsidRPr="00270797" w:rsidDel="00FF45A3" w14:paraId="6FD3A2D7" w14:textId="77777777" w:rsidTr="005F72FC">
        <w:tc>
          <w:tcPr>
            <w:tcW w:w="1699" w:type="dxa"/>
          </w:tcPr>
          <w:p w14:paraId="248D3C27" w14:textId="77777777" w:rsidR="00C9509F" w:rsidRDefault="00C9509F" w:rsidP="00D53522">
            <w:pPr>
              <w:pStyle w:val="TableEntry"/>
            </w:pPr>
            <w:r>
              <w:t>JobDisplay</w:t>
            </w:r>
          </w:p>
        </w:tc>
        <w:tc>
          <w:tcPr>
            <w:tcW w:w="936" w:type="dxa"/>
          </w:tcPr>
          <w:p w14:paraId="59497C48" w14:textId="77777777" w:rsidR="00C9509F" w:rsidRPr="00270797" w:rsidDel="00FF45A3" w:rsidRDefault="00C9509F" w:rsidP="00D53522">
            <w:pPr>
              <w:pStyle w:val="TableEntry"/>
            </w:pPr>
          </w:p>
        </w:tc>
        <w:tc>
          <w:tcPr>
            <w:tcW w:w="4410" w:type="dxa"/>
          </w:tcPr>
          <w:p w14:paraId="7331C75F" w14:textId="77777777" w:rsidR="00C9509F" w:rsidRDefault="00C9509F" w:rsidP="00D53522">
            <w:pPr>
              <w:pStyle w:val="TableEntry"/>
            </w:pPr>
            <w:r>
              <w:t>Displayable version of Role.  This allows metadata encoder to be more specific.  For example, while JobFunction allows encoding of “Assistant Cameraman”, JobDisplay could be “1</w:t>
            </w:r>
            <w:r w:rsidRPr="00C9509F">
              <w:rPr>
                <w:vertAlign w:val="superscript"/>
              </w:rPr>
              <w:t>st</w:t>
            </w:r>
            <w:r>
              <w:t xml:space="preserve"> Assistant Cameraman”.</w:t>
            </w:r>
          </w:p>
        </w:tc>
        <w:tc>
          <w:tcPr>
            <w:tcW w:w="1890" w:type="dxa"/>
          </w:tcPr>
          <w:p w14:paraId="57BA72F5" w14:textId="77777777" w:rsidR="00C9509F" w:rsidRDefault="00C9509F" w:rsidP="00D53522">
            <w:pPr>
              <w:pStyle w:val="TableEntry"/>
            </w:pPr>
            <w:r>
              <w:t>xs:string</w:t>
            </w:r>
          </w:p>
        </w:tc>
        <w:tc>
          <w:tcPr>
            <w:tcW w:w="655" w:type="dxa"/>
          </w:tcPr>
          <w:p w14:paraId="26D90CFA" w14:textId="77777777" w:rsidR="00C9509F" w:rsidRDefault="00C9509F" w:rsidP="00D53522">
            <w:pPr>
              <w:pStyle w:val="TableEntry"/>
            </w:pPr>
            <w:r>
              <w:t>0..</w:t>
            </w:r>
            <w:r w:rsidR="001D12A1">
              <w:t>n</w:t>
            </w:r>
          </w:p>
        </w:tc>
      </w:tr>
      <w:tr w:rsidR="001D12A1" w:rsidRPr="00270797" w:rsidDel="00FF45A3" w14:paraId="7E9A97C0" w14:textId="77777777" w:rsidTr="005F72FC">
        <w:tc>
          <w:tcPr>
            <w:tcW w:w="1699" w:type="dxa"/>
          </w:tcPr>
          <w:p w14:paraId="251B1203" w14:textId="77777777" w:rsidR="001D12A1" w:rsidRDefault="001D12A1" w:rsidP="00D53522">
            <w:pPr>
              <w:pStyle w:val="TableEntry"/>
            </w:pPr>
          </w:p>
        </w:tc>
        <w:tc>
          <w:tcPr>
            <w:tcW w:w="936" w:type="dxa"/>
          </w:tcPr>
          <w:p w14:paraId="1A8EB2F7" w14:textId="77777777" w:rsidR="001D12A1" w:rsidRPr="00270797" w:rsidDel="00FF45A3" w:rsidRDefault="001D12A1" w:rsidP="00D53522">
            <w:pPr>
              <w:pStyle w:val="TableEntry"/>
            </w:pPr>
            <w:r>
              <w:t>language</w:t>
            </w:r>
          </w:p>
        </w:tc>
        <w:tc>
          <w:tcPr>
            <w:tcW w:w="4410" w:type="dxa"/>
          </w:tcPr>
          <w:p w14:paraId="6F747835" w14:textId="77777777" w:rsidR="001D12A1" w:rsidRDefault="001D12A1" w:rsidP="00D53522">
            <w:pPr>
              <w:pStyle w:val="TableEntry"/>
            </w:pPr>
            <w:r>
              <w:t>Language of JobDisplay.  There may be multiple instances of JobDisplay, but only with unique language attributes.</w:t>
            </w:r>
          </w:p>
        </w:tc>
        <w:tc>
          <w:tcPr>
            <w:tcW w:w="1890" w:type="dxa"/>
          </w:tcPr>
          <w:p w14:paraId="62347839" w14:textId="77777777" w:rsidR="001D12A1" w:rsidRDefault="001D12A1" w:rsidP="00D53522">
            <w:pPr>
              <w:pStyle w:val="TableEntry"/>
            </w:pPr>
            <w:r>
              <w:t>xs:language</w:t>
            </w:r>
          </w:p>
        </w:tc>
        <w:tc>
          <w:tcPr>
            <w:tcW w:w="655" w:type="dxa"/>
          </w:tcPr>
          <w:p w14:paraId="11F4FD00" w14:textId="77777777" w:rsidR="001D12A1" w:rsidRDefault="001D12A1" w:rsidP="00D53522">
            <w:pPr>
              <w:pStyle w:val="TableEntry"/>
            </w:pPr>
            <w:r>
              <w:t>0..1</w:t>
            </w:r>
          </w:p>
        </w:tc>
      </w:tr>
      <w:tr w:rsidR="00E87D1B" w:rsidRPr="00270797" w:rsidDel="00FF45A3" w14:paraId="67F9DDAB" w14:textId="77777777" w:rsidTr="005F72FC">
        <w:tc>
          <w:tcPr>
            <w:tcW w:w="1699" w:type="dxa"/>
          </w:tcPr>
          <w:p w14:paraId="0BBCAE25" w14:textId="77777777" w:rsidR="00E87D1B" w:rsidRDefault="00E87D1B" w:rsidP="00D53522">
            <w:pPr>
              <w:pStyle w:val="TableEntry"/>
            </w:pPr>
            <w:r>
              <w:t>BillingBlockOrder</w:t>
            </w:r>
          </w:p>
        </w:tc>
        <w:tc>
          <w:tcPr>
            <w:tcW w:w="936" w:type="dxa"/>
          </w:tcPr>
          <w:p w14:paraId="60716BA0" w14:textId="77777777" w:rsidR="00E87D1B" w:rsidRPr="00270797" w:rsidDel="00FF45A3" w:rsidRDefault="00E87D1B" w:rsidP="00D53522">
            <w:pPr>
              <w:pStyle w:val="TableEntry"/>
            </w:pPr>
          </w:p>
        </w:tc>
        <w:tc>
          <w:tcPr>
            <w:tcW w:w="4410" w:type="dxa"/>
          </w:tcPr>
          <w:p w14:paraId="7A3ABD13" w14:textId="77777777" w:rsidR="00E87D1B" w:rsidRDefault="00E87D1B" w:rsidP="00D53522">
            <w:pPr>
              <w:pStyle w:val="TableEntry"/>
            </w:pPr>
            <w:r>
              <w:t>Order of listing, starting with 1. If missing, implies infinity and may be listed in any order.  This need not be contiguous.</w:t>
            </w:r>
          </w:p>
        </w:tc>
        <w:tc>
          <w:tcPr>
            <w:tcW w:w="1890" w:type="dxa"/>
          </w:tcPr>
          <w:p w14:paraId="3A748DF2" w14:textId="77777777" w:rsidR="00E87D1B" w:rsidRDefault="00E87D1B" w:rsidP="00D53522">
            <w:pPr>
              <w:pStyle w:val="TableEntry"/>
            </w:pPr>
            <w:r>
              <w:t>xs:int, [1..maxint]</w:t>
            </w:r>
          </w:p>
        </w:tc>
        <w:tc>
          <w:tcPr>
            <w:tcW w:w="655" w:type="dxa"/>
          </w:tcPr>
          <w:p w14:paraId="24764320" w14:textId="77777777" w:rsidR="00E87D1B" w:rsidRDefault="00E87D1B" w:rsidP="00D53522">
            <w:pPr>
              <w:pStyle w:val="TableEntry"/>
            </w:pPr>
            <w:r>
              <w:t>0..1</w:t>
            </w:r>
          </w:p>
        </w:tc>
      </w:tr>
      <w:tr w:rsidR="00E87D1B" w:rsidRPr="00270797" w:rsidDel="00FF45A3" w14:paraId="53DFE062" w14:textId="77777777" w:rsidTr="005F72FC">
        <w:tc>
          <w:tcPr>
            <w:tcW w:w="1699" w:type="dxa"/>
          </w:tcPr>
          <w:p w14:paraId="77B9C80D" w14:textId="77777777" w:rsidR="00E87D1B" w:rsidRDefault="00E87D1B" w:rsidP="00D53522">
            <w:pPr>
              <w:pStyle w:val="TableEntry"/>
            </w:pPr>
            <w:r>
              <w:t>Character</w:t>
            </w:r>
          </w:p>
        </w:tc>
        <w:tc>
          <w:tcPr>
            <w:tcW w:w="936" w:type="dxa"/>
          </w:tcPr>
          <w:p w14:paraId="2D3CA03F" w14:textId="77777777" w:rsidR="00E87D1B" w:rsidRPr="00270797" w:rsidDel="00FF45A3" w:rsidRDefault="00E87D1B" w:rsidP="00D53522">
            <w:pPr>
              <w:pStyle w:val="TableEntry"/>
            </w:pPr>
          </w:p>
        </w:tc>
        <w:tc>
          <w:tcPr>
            <w:tcW w:w="4410" w:type="dxa"/>
          </w:tcPr>
          <w:p w14:paraId="09DC5E97" w14:textId="77777777" w:rsidR="00E87D1B" w:rsidRDefault="00E87D1B" w:rsidP="00D53522">
            <w:pPr>
              <w:pStyle w:val="TableEntry"/>
            </w:pPr>
            <w:r>
              <w:t>For actors, what role(s) they are playing. May be more than one.</w:t>
            </w:r>
          </w:p>
        </w:tc>
        <w:tc>
          <w:tcPr>
            <w:tcW w:w="1890" w:type="dxa"/>
          </w:tcPr>
          <w:p w14:paraId="66258831" w14:textId="77777777" w:rsidR="00E87D1B" w:rsidRDefault="00E87D1B" w:rsidP="00D53522">
            <w:pPr>
              <w:pStyle w:val="TableEntry"/>
            </w:pPr>
            <w:r>
              <w:t>xs:string</w:t>
            </w:r>
          </w:p>
        </w:tc>
        <w:tc>
          <w:tcPr>
            <w:tcW w:w="655" w:type="dxa"/>
          </w:tcPr>
          <w:p w14:paraId="48E6A8A0" w14:textId="77777777" w:rsidR="00E87D1B" w:rsidRDefault="00E87D1B" w:rsidP="00D53522">
            <w:pPr>
              <w:pStyle w:val="TableEntry"/>
            </w:pPr>
            <w:r>
              <w:t>0..n</w:t>
            </w:r>
          </w:p>
        </w:tc>
      </w:tr>
      <w:tr w:rsidR="00CF20A7" w:rsidRPr="00270797" w:rsidDel="00FF45A3" w14:paraId="388387F2" w14:textId="77777777" w:rsidTr="005F72FC">
        <w:tc>
          <w:tcPr>
            <w:tcW w:w="1699" w:type="dxa"/>
          </w:tcPr>
          <w:p w14:paraId="4EAFFCC6" w14:textId="77777777" w:rsidR="00CF20A7" w:rsidRDefault="00CF20A7" w:rsidP="00D53522">
            <w:pPr>
              <w:pStyle w:val="TableEntry"/>
            </w:pPr>
            <w:r>
              <w:t>Guest</w:t>
            </w:r>
          </w:p>
        </w:tc>
        <w:tc>
          <w:tcPr>
            <w:tcW w:w="936" w:type="dxa"/>
          </w:tcPr>
          <w:p w14:paraId="5081045B" w14:textId="77777777" w:rsidR="00CF20A7" w:rsidRPr="00270797" w:rsidDel="00FF45A3" w:rsidRDefault="00CF20A7" w:rsidP="00D53522">
            <w:pPr>
              <w:pStyle w:val="TableEntry"/>
            </w:pPr>
          </w:p>
        </w:tc>
        <w:tc>
          <w:tcPr>
            <w:tcW w:w="4410" w:type="dxa"/>
          </w:tcPr>
          <w:p w14:paraId="0090FB64" w14:textId="77777777" w:rsidR="00CF20A7" w:rsidRDefault="006B1C59" w:rsidP="006B1C59">
            <w:pPr>
              <w:pStyle w:val="TableEntry"/>
            </w:pPr>
            <w:r>
              <w:t>Whether this i</w:t>
            </w:r>
            <w:r w:rsidR="00CF20A7">
              <w:t>s a guest role (e.g., guest actor).  If ‘true’, Job is as a guest.  ‘</w:t>
            </w:r>
            <w:proofErr w:type="gramStart"/>
            <w:r w:rsidR="00CF20A7">
              <w:t>false</w:t>
            </w:r>
            <w:proofErr w:type="gramEnd"/>
            <w:r w:rsidR="00CF20A7">
              <w:t>’ or absent is not guest.</w:t>
            </w:r>
          </w:p>
        </w:tc>
        <w:tc>
          <w:tcPr>
            <w:tcW w:w="1890" w:type="dxa"/>
          </w:tcPr>
          <w:p w14:paraId="5508E71F" w14:textId="77777777" w:rsidR="00CF20A7" w:rsidRDefault="00CF20A7" w:rsidP="00D53522">
            <w:pPr>
              <w:pStyle w:val="TableEntry"/>
            </w:pPr>
            <w:r>
              <w:t>xs:boolean</w:t>
            </w:r>
          </w:p>
        </w:tc>
        <w:tc>
          <w:tcPr>
            <w:tcW w:w="655" w:type="dxa"/>
          </w:tcPr>
          <w:p w14:paraId="51976827" w14:textId="77777777" w:rsidR="00CF20A7" w:rsidRDefault="00CF20A7" w:rsidP="00D53522">
            <w:pPr>
              <w:pStyle w:val="TableEntry"/>
            </w:pPr>
            <w:r>
              <w:t>0..1</w:t>
            </w:r>
          </w:p>
        </w:tc>
      </w:tr>
    </w:tbl>
    <w:p w14:paraId="29031858" w14:textId="77777777" w:rsidR="00E87D1B" w:rsidRPr="00DF11B5" w:rsidRDefault="00E87D1B" w:rsidP="00E87D1B"/>
    <w:p w14:paraId="76C9C21B" w14:textId="77777777" w:rsidR="00C919D7" w:rsidRPr="00377A5D" w:rsidRDefault="00C919D7" w:rsidP="00C919D7">
      <w:pPr>
        <w:pStyle w:val="Heading4"/>
      </w:pPr>
      <w:r>
        <w:t>BasicMetadataParent</w:t>
      </w:r>
      <w:r w:rsidRPr="00377A5D">
        <w:t>-type</w:t>
      </w:r>
    </w:p>
    <w:p w14:paraId="3528735B" w14:textId="77777777" w:rsidR="00C919D7" w:rsidRPr="00D943F7" w:rsidRDefault="00C919D7" w:rsidP="00C919D7">
      <w:pPr>
        <w:pStyle w:val="Body"/>
        <w:keepNext/>
      </w:pPr>
      <w:r>
        <w:t>This allows parent metadata to be included either by inclusion or reference.  Usage rules will define if and when Parent</w:t>
      </w:r>
      <w:r w:rsidR="0062331C">
        <w:t>ContentID</w:t>
      </w:r>
      <w:r>
        <w:t xml:space="preserve"> may be used in lieu of Parent</w:t>
      </w:r>
      <w:r w:rsidR="00DE7C29">
        <w:t>.  This is an optimization to avoid repeating full metadata sets when multiple objects have the same parent.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9"/>
        <w:gridCol w:w="1465"/>
        <w:gridCol w:w="3239"/>
        <w:gridCol w:w="1978"/>
        <w:gridCol w:w="814"/>
      </w:tblGrid>
      <w:tr w:rsidR="00C919D7" w:rsidRPr="0000320B" w14:paraId="160AA828" w14:textId="77777777" w:rsidTr="00C919D7">
        <w:tc>
          <w:tcPr>
            <w:tcW w:w="1980" w:type="dxa"/>
          </w:tcPr>
          <w:p w14:paraId="6BDE32F6" w14:textId="77777777" w:rsidR="00C919D7" w:rsidRPr="007D04D7" w:rsidRDefault="00C919D7" w:rsidP="00046370">
            <w:pPr>
              <w:pStyle w:val="TableEntry"/>
              <w:keepNext/>
              <w:rPr>
                <w:b/>
              </w:rPr>
            </w:pPr>
            <w:r w:rsidRPr="007D04D7">
              <w:rPr>
                <w:b/>
              </w:rPr>
              <w:t>Element</w:t>
            </w:r>
          </w:p>
        </w:tc>
        <w:tc>
          <w:tcPr>
            <w:tcW w:w="1465" w:type="dxa"/>
          </w:tcPr>
          <w:p w14:paraId="4655FD74" w14:textId="77777777" w:rsidR="00C919D7" w:rsidRPr="007D04D7" w:rsidRDefault="00C919D7" w:rsidP="00046370">
            <w:pPr>
              <w:pStyle w:val="TableEntry"/>
              <w:keepNext/>
              <w:rPr>
                <w:b/>
              </w:rPr>
            </w:pPr>
            <w:r w:rsidRPr="007D04D7">
              <w:rPr>
                <w:b/>
              </w:rPr>
              <w:t>Attribute</w:t>
            </w:r>
          </w:p>
        </w:tc>
        <w:tc>
          <w:tcPr>
            <w:tcW w:w="3237" w:type="dxa"/>
          </w:tcPr>
          <w:p w14:paraId="6BE92F2B" w14:textId="77777777" w:rsidR="00C919D7" w:rsidRPr="007D04D7" w:rsidRDefault="00C919D7" w:rsidP="00046370">
            <w:pPr>
              <w:pStyle w:val="TableEntry"/>
              <w:keepNext/>
              <w:rPr>
                <w:b/>
              </w:rPr>
            </w:pPr>
            <w:r w:rsidRPr="007D04D7">
              <w:rPr>
                <w:b/>
              </w:rPr>
              <w:t>Definition</w:t>
            </w:r>
          </w:p>
        </w:tc>
        <w:tc>
          <w:tcPr>
            <w:tcW w:w="1979" w:type="dxa"/>
          </w:tcPr>
          <w:p w14:paraId="6BC37144" w14:textId="77777777" w:rsidR="00C919D7" w:rsidRPr="007D04D7" w:rsidRDefault="00C919D7" w:rsidP="00046370">
            <w:pPr>
              <w:pStyle w:val="TableEntry"/>
              <w:keepNext/>
              <w:rPr>
                <w:b/>
              </w:rPr>
            </w:pPr>
            <w:r w:rsidRPr="007D04D7">
              <w:rPr>
                <w:b/>
              </w:rPr>
              <w:t>Value</w:t>
            </w:r>
          </w:p>
        </w:tc>
        <w:tc>
          <w:tcPr>
            <w:tcW w:w="814" w:type="dxa"/>
          </w:tcPr>
          <w:p w14:paraId="43DD2614" w14:textId="77777777" w:rsidR="00C919D7" w:rsidRPr="007D04D7" w:rsidRDefault="00C919D7" w:rsidP="00046370">
            <w:pPr>
              <w:pStyle w:val="TableEntry"/>
              <w:keepNext/>
              <w:rPr>
                <w:b/>
              </w:rPr>
            </w:pPr>
            <w:r w:rsidRPr="007D04D7">
              <w:rPr>
                <w:b/>
              </w:rPr>
              <w:t>Card.</w:t>
            </w:r>
          </w:p>
        </w:tc>
      </w:tr>
      <w:tr w:rsidR="00C919D7" w:rsidRPr="0000320B" w14:paraId="0ACCCC0C" w14:textId="77777777" w:rsidTr="00C919D7">
        <w:tc>
          <w:tcPr>
            <w:tcW w:w="1980" w:type="dxa"/>
          </w:tcPr>
          <w:p w14:paraId="31E1C6AC" w14:textId="77777777" w:rsidR="00C919D7" w:rsidRPr="007D04D7" w:rsidRDefault="00C919D7" w:rsidP="00046370">
            <w:pPr>
              <w:pStyle w:val="TableEntry"/>
              <w:keepNext/>
              <w:rPr>
                <w:b/>
              </w:rPr>
            </w:pPr>
            <w:r>
              <w:rPr>
                <w:b/>
              </w:rPr>
              <w:t>BasicMetadataParent</w:t>
            </w:r>
            <w:r w:rsidRPr="007D04D7">
              <w:rPr>
                <w:b/>
              </w:rPr>
              <w:t>-type</w:t>
            </w:r>
          </w:p>
        </w:tc>
        <w:tc>
          <w:tcPr>
            <w:tcW w:w="1465" w:type="dxa"/>
          </w:tcPr>
          <w:p w14:paraId="3D8F7A8B" w14:textId="77777777" w:rsidR="00C919D7" w:rsidRPr="0000320B" w:rsidRDefault="00C919D7" w:rsidP="00046370">
            <w:pPr>
              <w:pStyle w:val="TableEntry"/>
              <w:keepNext/>
            </w:pPr>
          </w:p>
        </w:tc>
        <w:tc>
          <w:tcPr>
            <w:tcW w:w="3237" w:type="dxa"/>
          </w:tcPr>
          <w:p w14:paraId="445CF9F7" w14:textId="77777777" w:rsidR="00C919D7" w:rsidRDefault="00C919D7" w:rsidP="00046370">
            <w:pPr>
              <w:pStyle w:val="TableEntry"/>
              <w:keepNext/>
              <w:rPr>
                <w:lang w:bidi="en-US"/>
              </w:rPr>
            </w:pPr>
          </w:p>
        </w:tc>
        <w:tc>
          <w:tcPr>
            <w:tcW w:w="1979" w:type="dxa"/>
          </w:tcPr>
          <w:p w14:paraId="3DEE5FE8" w14:textId="77777777" w:rsidR="00C919D7" w:rsidRDefault="00C919D7" w:rsidP="00046370">
            <w:pPr>
              <w:pStyle w:val="TableEntry"/>
              <w:keepNext/>
            </w:pPr>
          </w:p>
        </w:tc>
        <w:tc>
          <w:tcPr>
            <w:tcW w:w="814" w:type="dxa"/>
          </w:tcPr>
          <w:p w14:paraId="7CE225B0" w14:textId="77777777" w:rsidR="00C919D7" w:rsidRDefault="00C919D7" w:rsidP="00046370">
            <w:pPr>
              <w:pStyle w:val="TableEntry"/>
              <w:keepNext/>
            </w:pPr>
          </w:p>
        </w:tc>
      </w:tr>
      <w:tr w:rsidR="00C919D7" w14:paraId="557E92F2" w14:textId="77777777" w:rsidTr="00C919D7">
        <w:tblPrEx>
          <w:tblLook w:val="01E0" w:firstRow="1" w:lastRow="1" w:firstColumn="1" w:lastColumn="1" w:noHBand="0" w:noVBand="0"/>
        </w:tblPrEx>
        <w:trPr>
          <w:cantSplit/>
        </w:trPr>
        <w:tc>
          <w:tcPr>
            <w:tcW w:w="1980" w:type="dxa"/>
          </w:tcPr>
          <w:p w14:paraId="6DBCAC9E" w14:textId="77777777" w:rsidR="00C919D7" w:rsidRDefault="00C919D7" w:rsidP="00046370">
            <w:pPr>
              <w:pStyle w:val="TableEntry"/>
            </w:pPr>
          </w:p>
        </w:tc>
        <w:tc>
          <w:tcPr>
            <w:tcW w:w="1465" w:type="dxa"/>
          </w:tcPr>
          <w:p w14:paraId="7A371571" w14:textId="77777777" w:rsidR="00C919D7" w:rsidRPr="001E4487" w:rsidRDefault="00C919D7" w:rsidP="00046370">
            <w:pPr>
              <w:pStyle w:val="TableEntry"/>
            </w:pPr>
            <w:r>
              <w:t>relationshipType</w:t>
            </w:r>
          </w:p>
        </w:tc>
        <w:tc>
          <w:tcPr>
            <w:tcW w:w="3237" w:type="dxa"/>
          </w:tcPr>
          <w:p w14:paraId="2E3E8D68" w14:textId="77777777" w:rsidR="00C919D7" w:rsidRDefault="00C919D7" w:rsidP="00046370">
            <w:pPr>
              <w:pStyle w:val="TableEntry"/>
            </w:pPr>
            <w:r>
              <w:t>The relationship be</w:t>
            </w:r>
            <w:r w:rsidR="00EB7DE2">
              <w:t>tween this asset and its parent as defined below.</w:t>
            </w:r>
          </w:p>
        </w:tc>
        <w:tc>
          <w:tcPr>
            <w:tcW w:w="1979" w:type="dxa"/>
          </w:tcPr>
          <w:p w14:paraId="30C3A447" w14:textId="77777777" w:rsidR="00C919D7" w:rsidRDefault="00C919D7" w:rsidP="00046370">
            <w:pPr>
              <w:pStyle w:val="TableEntry"/>
            </w:pPr>
            <w:r>
              <w:t>xs:string</w:t>
            </w:r>
          </w:p>
          <w:p w14:paraId="5C81F4EF" w14:textId="77777777" w:rsidR="00C919D7" w:rsidRDefault="00C919D7" w:rsidP="00046370">
            <w:pPr>
              <w:pStyle w:val="TableEntry"/>
            </w:pPr>
          </w:p>
        </w:tc>
        <w:tc>
          <w:tcPr>
            <w:tcW w:w="814" w:type="dxa"/>
          </w:tcPr>
          <w:p w14:paraId="009E570F" w14:textId="77777777" w:rsidR="00C919D7" w:rsidRDefault="00C919D7" w:rsidP="00046370">
            <w:pPr>
              <w:pStyle w:val="TableEntry"/>
            </w:pPr>
            <w:r>
              <w:t>0..1</w:t>
            </w:r>
          </w:p>
        </w:tc>
      </w:tr>
      <w:tr w:rsidR="00C919D7" w:rsidRPr="0000320B" w14:paraId="207BC666" w14:textId="77777777" w:rsidTr="005F72FC">
        <w:tc>
          <w:tcPr>
            <w:tcW w:w="1980" w:type="dxa"/>
          </w:tcPr>
          <w:p w14:paraId="73D8261A" w14:textId="77777777" w:rsidR="00C919D7" w:rsidRDefault="00C919D7" w:rsidP="00046370">
            <w:pPr>
              <w:pStyle w:val="TableEntry"/>
            </w:pPr>
            <w:r>
              <w:t>Parent</w:t>
            </w:r>
          </w:p>
        </w:tc>
        <w:tc>
          <w:tcPr>
            <w:tcW w:w="1465" w:type="dxa"/>
          </w:tcPr>
          <w:p w14:paraId="463AB718" w14:textId="77777777" w:rsidR="00C919D7" w:rsidRPr="0000320B" w:rsidRDefault="00C919D7" w:rsidP="00046370">
            <w:pPr>
              <w:pStyle w:val="TableEntry"/>
            </w:pPr>
          </w:p>
        </w:tc>
        <w:tc>
          <w:tcPr>
            <w:tcW w:w="3240" w:type="dxa"/>
          </w:tcPr>
          <w:p w14:paraId="558EF31A" w14:textId="77777777" w:rsidR="00C919D7" w:rsidRDefault="00F31D9D" w:rsidP="00046370">
            <w:pPr>
              <w:pStyle w:val="TableEntry"/>
              <w:rPr>
                <w:lang w:bidi="en-US"/>
              </w:rPr>
            </w:pPr>
            <w:r>
              <w:rPr>
                <w:lang w:bidi="en-US"/>
              </w:rPr>
              <w:t>The parent metadata object.</w:t>
            </w:r>
          </w:p>
        </w:tc>
        <w:tc>
          <w:tcPr>
            <w:tcW w:w="1976" w:type="dxa"/>
          </w:tcPr>
          <w:p w14:paraId="68110F0C" w14:textId="77777777" w:rsidR="00C919D7" w:rsidRDefault="00C919D7" w:rsidP="00046370">
            <w:pPr>
              <w:pStyle w:val="TableEntry"/>
            </w:pPr>
            <w:r>
              <w:t>md:BasicMetadata-type</w:t>
            </w:r>
          </w:p>
        </w:tc>
        <w:tc>
          <w:tcPr>
            <w:tcW w:w="814" w:type="dxa"/>
          </w:tcPr>
          <w:p w14:paraId="717B410F" w14:textId="77777777" w:rsidR="00C919D7" w:rsidRDefault="00C919D7" w:rsidP="00046370">
            <w:pPr>
              <w:pStyle w:val="TableEntry"/>
            </w:pPr>
            <w:r>
              <w:t>(choice)</w:t>
            </w:r>
          </w:p>
        </w:tc>
      </w:tr>
      <w:tr w:rsidR="00C919D7" w:rsidRPr="0000320B" w14:paraId="3A8131F2" w14:textId="77777777" w:rsidTr="005F72FC">
        <w:tc>
          <w:tcPr>
            <w:tcW w:w="1980" w:type="dxa"/>
          </w:tcPr>
          <w:p w14:paraId="47770AC0" w14:textId="77777777" w:rsidR="00C919D7" w:rsidRPr="00784324" w:rsidRDefault="00C919D7" w:rsidP="00046370">
            <w:pPr>
              <w:pStyle w:val="TableEntry"/>
            </w:pPr>
            <w:r>
              <w:t>Parent</w:t>
            </w:r>
            <w:r w:rsidR="0062331C">
              <w:t>ContentID</w:t>
            </w:r>
          </w:p>
        </w:tc>
        <w:tc>
          <w:tcPr>
            <w:tcW w:w="1465" w:type="dxa"/>
          </w:tcPr>
          <w:p w14:paraId="3CE43D78" w14:textId="77777777" w:rsidR="00C919D7" w:rsidRPr="0000320B" w:rsidRDefault="00C919D7" w:rsidP="00046370">
            <w:pPr>
              <w:pStyle w:val="TableEntry"/>
            </w:pPr>
          </w:p>
        </w:tc>
        <w:tc>
          <w:tcPr>
            <w:tcW w:w="3240" w:type="dxa"/>
          </w:tcPr>
          <w:p w14:paraId="1B16F6A5" w14:textId="77777777" w:rsidR="00C41802" w:rsidRDefault="00F31D9D">
            <w:pPr>
              <w:pStyle w:val="TableEntry"/>
            </w:pPr>
            <w:r>
              <w:t>Same as Parent, although included by reference instead of inclusion.</w:t>
            </w:r>
          </w:p>
        </w:tc>
        <w:tc>
          <w:tcPr>
            <w:tcW w:w="1976" w:type="dxa"/>
          </w:tcPr>
          <w:p w14:paraId="5B00C772" w14:textId="77777777" w:rsidR="00C919D7" w:rsidRDefault="00C919D7" w:rsidP="00046370">
            <w:pPr>
              <w:pStyle w:val="TableEntry"/>
            </w:pPr>
            <w:r>
              <w:t>md:ContentID-type</w:t>
            </w:r>
          </w:p>
          <w:p w14:paraId="47F04066" w14:textId="77777777" w:rsidR="00C919D7" w:rsidRPr="0000320B" w:rsidRDefault="00C919D7" w:rsidP="00046370">
            <w:pPr>
              <w:pStyle w:val="TableEntry"/>
            </w:pPr>
          </w:p>
        </w:tc>
        <w:tc>
          <w:tcPr>
            <w:tcW w:w="814" w:type="dxa"/>
          </w:tcPr>
          <w:p w14:paraId="66E356AE" w14:textId="77777777" w:rsidR="00C919D7" w:rsidRDefault="00C919D7" w:rsidP="00046370">
            <w:pPr>
              <w:pStyle w:val="TableEntry"/>
            </w:pPr>
            <w:r>
              <w:t>(choice)</w:t>
            </w:r>
          </w:p>
        </w:tc>
      </w:tr>
    </w:tbl>
    <w:p w14:paraId="0965D780" w14:textId="77777777" w:rsidR="00C41802" w:rsidRDefault="00C919D7">
      <w:pPr>
        <w:pStyle w:val="Body"/>
        <w:ind w:firstLine="0"/>
      </w:pPr>
      <w:r>
        <w:t xml:space="preserve">The </w:t>
      </w:r>
      <w:r w:rsidRPr="0051786B">
        <w:rPr>
          <w:rFonts w:ascii="Arial Narrow" w:hAnsi="Arial Narrow" w:cs="Courier New"/>
        </w:rPr>
        <w:t>relationshipType</w:t>
      </w:r>
      <w:r>
        <w:t xml:space="preserve"> attribute may have the following enumerations:</w:t>
      </w:r>
      <w:r w:rsidRPr="00F559AE">
        <w:t xml:space="preserve"> </w:t>
      </w:r>
    </w:p>
    <w:p w14:paraId="23090106" w14:textId="77777777" w:rsidR="00C41802" w:rsidRDefault="005F72FC" w:rsidP="003D499C">
      <w:pPr>
        <w:pStyle w:val="Body"/>
        <w:numPr>
          <w:ilvl w:val="0"/>
          <w:numId w:val="19"/>
        </w:numPr>
        <w:ind w:left="720"/>
      </w:pPr>
      <w:proofErr w:type="gramStart"/>
      <w:r>
        <w:t>‘</w:t>
      </w:r>
      <w:r w:rsidDel="005F72FC">
        <w:t xml:space="preserve"> </w:t>
      </w:r>
      <w:r w:rsidR="00C919D7">
        <w:t>is</w:t>
      </w:r>
      <w:r w:rsidR="00B347E6">
        <w:t>clip</w:t>
      </w:r>
      <w:r w:rsidR="00C919D7">
        <w:t>of</w:t>
      </w:r>
      <w:r>
        <w:t>’</w:t>
      </w:r>
      <w:proofErr w:type="gramEnd"/>
      <w:r w:rsidR="00C919D7">
        <w:t xml:space="preserve"> – The asset is a subset of the larger body that is a contiguous subset of the parent.  It may include unique </w:t>
      </w:r>
      <w:r w:rsidR="00B347E6">
        <w:t xml:space="preserve">small amounts of </w:t>
      </w:r>
      <w:r w:rsidR="00C919D7">
        <w:t>pre- and post-material such as new titles and credits.  A typical example is a clip extracted from a larger video.</w:t>
      </w:r>
    </w:p>
    <w:p w14:paraId="2B790D83" w14:textId="77777777" w:rsidR="00C41802" w:rsidRDefault="005F72FC" w:rsidP="003D499C">
      <w:pPr>
        <w:pStyle w:val="Body"/>
        <w:numPr>
          <w:ilvl w:val="0"/>
          <w:numId w:val="19"/>
        </w:numPr>
        <w:ind w:left="720"/>
      </w:pPr>
      <w:r>
        <w:t>‘</w:t>
      </w:r>
      <w:r w:rsidR="00C919D7">
        <w:t>isepisodeof</w:t>
      </w:r>
      <w:r>
        <w:t>’</w:t>
      </w:r>
      <w:r w:rsidR="00C919D7">
        <w:t xml:space="preserve"> – The asset is an </w:t>
      </w:r>
      <w:r w:rsidR="00B347E6">
        <w:t xml:space="preserve">instance of an ordered sequence (i.e., an </w:t>
      </w:r>
      <w:r w:rsidR="00C919D7">
        <w:t>episode</w:t>
      </w:r>
      <w:r w:rsidR="00B347E6">
        <w:t>)</w:t>
      </w:r>
      <w:r w:rsidR="00C919D7">
        <w:t xml:space="preserve"> </w:t>
      </w:r>
    </w:p>
    <w:p w14:paraId="5E081542" w14:textId="77777777" w:rsidR="00C41802" w:rsidRDefault="00C919D7" w:rsidP="003D499C">
      <w:pPr>
        <w:pStyle w:val="Body"/>
        <w:numPr>
          <w:ilvl w:val="0"/>
          <w:numId w:val="19"/>
        </w:numPr>
        <w:ind w:left="720"/>
      </w:pPr>
      <w:r>
        <w:lastRenderedPageBreak/>
        <w:t>“isseasonof</w:t>
      </w:r>
      <w:r w:rsidR="005F72FC">
        <w:t>’</w:t>
      </w:r>
      <w:r>
        <w:t xml:space="preserve"> – The asset is a season and the parent is a show</w:t>
      </w:r>
    </w:p>
    <w:p w14:paraId="7724676E" w14:textId="77777777" w:rsidR="00C41802" w:rsidRDefault="005F72FC" w:rsidP="003D499C">
      <w:pPr>
        <w:pStyle w:val="Body"/>
        <w:numPr>
          <w:ilvl w:val="0"/>
          <w:numId w:val="19"/>
        </w:numPr>
        <w:ind w:left="720"/>
      </w:pPr>
      <w:r>
        <w:t>‘</w:t>
      </w:r>
      <w:proofErr w:type="gramStart"/>
      <w:r w:rsidR="00C919D7">
        <w:t>ispartof</w:t>
      </w:r>
      <w:proofErr w:type="gramEnd"/>
      <w:r>
        <w:t>’</w:t>
      </w:r>
      <w:r w:rsidR="00C919D7">
        <w:t xml:space="preserve"> – The asset is one complete segment of a larger body not covered by </w:t>
      </w:r>
      <w:r w:rsidR="00B347E6">
        <w:t>other definitions here</w:t>
      </w:r>
      <w:r w:rsidR="00C919D7">
        <w:t>.  This may include a movie that is part of a series of movies.  A song will be part of an album.</w:t>
      </w:r>
    </w:p>
    <w:p w14:paraId="4AA0DABA" w14:textId="77777777" w:rsidR="00C41802" w:rsidRDefault="005F72FC" w:rsidP="003D499C">
      <w:pPr>
        <w:pStyle w:val="Body"/>
        <w:numPr>
          <w:ilvl w:val="0"/>
          <w:numId w:val="19"/>
        </w:numPr>
        <w:ind w:left="720"/>
      </w:pPr>
      <w:r>
        <w:t>‘</w:t>
      </w:r>
      <w:proofErr w:type="gramStart"/>
      <w:r w:rsidR="00C919D7">
        <w:t>isderivedfrom</w:t>
      </w:r>
      <w:proofErr w:type="gramEnd"/>
      <w:r>
        <w:t>’</w:t>
      </w:r>
      <w:r w:rsidR="00C919D7">
        <w:t xml:space="preserve">—The asset is a modification of the parent work. Some examples include a colorized version derived from a B&amp;W version, and an edit such as a “Director’s </w:t>
      </w:r>
      <w:proofErr w:type="gramStart"/>
      <w:r w:rsidR="00C919D7">
        <w:t>Cut</w:t>
      </w:r>
      <w:proofErr w:type="gramEnd"/>
      <w:r w:rsidR="00C919D7">
        <w:t>” or “Unrated Edition”.</w:t>
      </w:r>
    </w:p>
    <w:p w14:paraId="17F3DD7A" w14:textId="77777777" w:rsidR="00C41802" w:rsidRDefault="005F72FC" w:rsidP="003D499C">
      <w:pPr>
        <w:pStyle w:val="Body"/>
        <w:numPr>
          <w:ilvl w:val="0"/>
          <w:numId w:val="19"/>
        </w:numPr>
        <w:ind w:left="720"/>
      </w:pPr>
      <w:r>
        <w:t>‘</w:t>
      </w:r>
      <w:proofErr w:type="gramStart"/>
      <w:r w:rsidR="00B347E6">
        <w:t>iscompositeof</w:t>
      </w:r>
      <w:proofErr w:type="gramEnd"/>
      <w:r>
        <w:t>’</w:t>
      </w:r>
      <w:r w:rsidR="00C919D7">
        <w:t xml:space="preserve"> – Asset includes a subset of the parent, such as may be found in a mashup.  This contrasts a clip which is a proper subset otherwise unmodified. </w:t>
      </w:r>
    </w:p>
    <w:p w14:paraId="018444E0" w14:textId="77777777" w:rsidR="00C41802" w:rsidRDefault="005F72FC" w:rsidP="003D499C">
      <w:pPr>
        <w:pStyle w:val="Body"/>
        <w:numPr>
          <w:ilvl w:val="0"/>
          <w:numId w:val="19"/>
        </w:numPr>
        <w:ind w:left="720"/>
      </w:pPr>
      <w:r>
        <w:t>‘</w:t>
      </w:r>
      <w:proofErr w:type="gramStart"/>
      <w:r w:rsidR="006358E4">
        <w:t>issupplement</w:t>
      </w:r>
      <w:r w:rsidR="00A805A3">
        <w:t>to</w:t>
      </w:r>
      <w:proofErr w:type="gramEnd"/>
      <w:r>
        <w:t>’</w:t>
      </w:r>
      <w:r w:rsidR="006358E4">
        <w:t xml:space="preserve"> – is supplemental material.  For example, outtakes and making</w:t>
      </w:r>
      <w:r w:rsidR="006B1C59">
        <w:t>s</w:t>
      </w:r>
      <w:r w:rsidR="006358E4">
        <w:t>-of would</w:t>
      </w:r>
      <w:r w:rsidR="00B347E6">
        <w:t xml:space="preserve"> be</w:t>
      </w:r>
      <w:r w:rsidR="006358E4">
        <w:t xml:space="preserve"> supplement</w:t>
      </w:r>
      <w:r w:rsidR="00B347E6">
        <w:t>s</w:t>
      </w:r>
      <w:r w:rsidR="006358E4">
        <w:t>.</w:t>
      </w:r>
    </w:p>
    <w:p w14:paraId="4A52F7A7" w14:textId="77777777" w:rsidR="00C41802" w:rsidRDefault="003158A5" w:rsidP="003D499C">
      <w:pPr>
        <w:pStyle w:val="Body"/>
        <w:numPr>
          <w:ilvl w:val="0"/>
          <w:numId w:val="19"/>
        </w:numPr>
        <w:ind w:left="720"/>
      </w:pPr>
      <w:r>
        <w:t>‘</w:t>
      </w:r>
      <w:proofErr w:type="gramStart"/>
      <w:r>
        <w:t>ispromotionfor</w:t>
      </w:r>
      <w:proofErr w:type="gramEnd"/>
      <w:r>
        <w:t>’ – is promotional material, such as a trailer.  This is used when the child object has a work type of ‘Promotion’ and it is a promotion for the parent object.</w:t>
      </w:r>
    </w:p>
    <w:p w14:paraId="6BF396EF" w14:textId="77777777" w:rsidR="003A4AA1" w:rsidRDefault="003A4AA1" w:rsidP="003A4AA1">
      <w:pPr>
        <w:pStyle w:val="Body"/>
        <w:keepNext/>
      </w:pPr>
      <w:r>
        <w:t xml:space="preserve">Note that the parent object supplements information in the work—there is no structural or implied inheritance.  When parents exist, they should be included either directly or by reference in each </w:t>
      </w:r>
      <w:r w:rsidRPr="003A4AA1">
        <w:rPr>
          <w:rFonts w:ascii="Arial Narrow" w:hAnsi="Arial Narrow"/>
        </w:rPr>
        <w:t>BasicMetadata-type</w:t>
      </w:r>
      <w:r>
        <w:t xml:space="preserve"> element instance.</w:t>
      </w:r>
    </w:p>
    <w:p w14:paraId="7AF24F3F" w14:textId="77777777" w:rsidR="00E87D1B" w:rsidRPr="00377A5D" w:rsidRDefault="00E87D1B" w:rsidP="00377A5D">
      <w:pPr>
        <w:pStyle w:val="Heading4"/>
      </w:pPr>
      <w:r w:rsidRPr="00377A5D">
        <w:t>ContentSequenceInfo-type</w:t>
      </w:r>
    </w:p>
    <w:p w14:paraId="3CD730D4" w14:textId="77777777" w:rsidR="00E87D1B" w:rsidRDefault="00E87D1B" w:rsidP="00377A5D">
      <w:pPr>
        <w:pStyle w:val="Body"/>
        <w:keepNext/>
      </w:pPr>
      <w:proofErr w:type="gramStart"/>
      <w:r>
        <w:t>Describes Sequence, if part of sequence (episode, season, etc.).</w:t>
      </w:r>
      <w:proofErr w:type="gramEnd"/>
      <w:r w:rsidR="00F31D9D">
        <w:t xml:space="preserve">  The actual sequence type is defined by the </w:t>
      </w:r>
      <w:r w:rsidR="00FA0103" w:rsidRPr="00FA0103">
        <w:rPr>
          <w:rFonts w:ascii="Arial Narrow" w:hAnsi="Arial Narrow"/>
        </w:rPr>
        <w:t>WorkType</w:t>
      </w:r>
      <w:r w:rsidR="00F31D9D">
        <w:t xml:space="preserve"> element.</w:t>
      </w:r>
    </w:p>
    <w:p w14:paraId="2679021E" w14:textId="77777777" w:rsidR="00377A5D" w:rsidRDefault="00D820D7" w:rsidP="00377A5D">
      <w:pPr>
        <w:pStyle w:val="Body"/>
        <w:keepNext/>
      </w:pPr>
      <w:r>
        <w:t xml:space="preserve">Either Number or </w:t>
      </w:r>
      <w:r w:rsidR="00FA0103" w:rsidRPr="00FA0103">
        <w:rPr>
          <w:rFonts w:ascii="Arial Narrow" w:hAnsi="Arial Narrow"/>
        </w:rPr>
        <w:t>HouseSequence</w:t>
      </w:r>
      <w:r>
        <w:t xml:space="preserve"> must be included.  An element with </w:t>
      </w:r>
      <w:r w:rsidR="00FA0103" w:rsidRPr="00FA0103">
        <w:rPr>
          <w:rFonts w:ascii="Arial Narrow" w:hAnsi="Arial Narrow"/>
        </w:rPr>
        <w:t>HouseSequence</w:t>
      </w:r>
      <w:r>
        <w:t xml:space="preserve"> but no number indicates the asset is non</w:t>
      </w:r>
      <w:r w:rsidR="007664CD">
        <w:t>-</w:t>
      </w:r>
      <w:r>
        <w:t xml:space="preserve">sequenced and the </w:t>
      </w:r>
      <w:r w:rsidR="00FA0103" w:rsidRPr="00FA0103">
        <w:rPr>
          <w:rFonts w:ascii="Arial Narrow" w:hAnsi="Arial Narrow"/>
        </w:rPr>
        <w:t>HouseSequence</w:t>
      </w:r>
      <w:r w:rsidR="007664CD">
        <w:t xml:space="preserve"> </w:t>
      </w:r>
      <w:r>
        <w:t xml:space="preserve">is included for reference.  This might be the case for a documentary </w:t>
      </w:r>
      <w:proofErr w:type="gramStart"/>
      <w:r>
        <w:t>whose</w:t>
      </w:r>
      <w:proofErr w:type="gramEnd"/>
      <w:r>
        <w:t xml:space="preserve"> airing sequence is irrelevant but the </w:t>
      </w:r>
      <w:r w:rsidR="00FA0103" w:rsidRPr="00FA0103">
        <w:rPr>
          <w:rFonts w:ascii="Arial Narrow" w:hAnsi="Arial Narrow"/>
        </w:rPr>
        <w:t>HouseSequence</w:t>
      </w:r>
      <w:r>
        <w:t xml:space="preserve"> is still usable for management of the asset.</w:t>
      </w:r>
    </w:p>
    <w:p w14:paraId="0B530F38" w14:textId="77777777" w:rsidR="007664CD" w:rsidRPr="00D943F7" w:rsidRDefault="007664CD" w:rsidP="00377A5D">
      <w:pPr>
        <w:pStyle w:val="Body"/>
        <w:keepNext/>
      </w:pPr>
      <w:r>
        <w:t xml:space="preserve">If neither </w:t>
      </w:r>
      <w:r w:rsidR="00FA0103" w:rsidRPr="00FA0103">
        <w:rPr>
          <w:rFonts w:ascii="Arial Narrow" w:hAnsi="Arial Narrow"/>
        </w:rPr>
        <w:t>Number</w:t>
      </w:r>
      <w:r>
        <w:t xml:space="preserve"> nor </w:t>
      </w:r>
      <w:r w:rsidR="00FA0103" w:rsidRPr="00FA0103">
        <w:rPr>
          <w:rFonts w:ascii="Arial Narrow" w:hAnsi="Arial Narrow"/>
        </w:rPr>
        <w:t>HouseSequence</w:t>
      </w:r>
      <w:r>
        <w:t xml:space="preserve"> is included, the </w:t>
      </w:r>
      <w:r w:rsidR="00FA0103" w:rsidRPr="00FA0103">
        <w:rPr>
          <w:rFonts w:ascii="Arial Narrow" w:hAnsi="Arial Narrow"/>
        </w:rPr>
        <w:t>ContentSequenceInfo-type</w:t>
      </w:r>
      <w:r>
        <w:t xml:space="preserve"> based element should not be included.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80"/>
        <w:gridCol w:w="1015"/>
        <w:gridCol w:w="3788"/>
        <w:gridCol w:w="2042"/>
        <w:gridCol w:w="650"/>
      </w:tblGrid>
      <w:tr w:rsidR="00E87D1B" w:rsidRPr="0000320B" w14:paraId="73D18F55" w14:textId="77777777" w:rsidTr="00272664">
        <w:tc>
          <w:tcPr>
            <w:tcW w:w="1980" w:type="dxa"/>
          </w:tcPr>
          <w:p w14:paraId="0C7B946A" w14:textId="77777777" w:rsidR="00E87D1B" w:rsidRPr="007D04D7" w:rsidRDefault="00E87D1B" w:rsidP="00377A5D">
            <w:pPr>
              <w:pStyle w:val="TableEntry"/>
              <w:keepNext/>
              <w:rPr>
                <w:b/>
              </w:rPr>
            </w:pPr>
            <w:r w:rsidRPr="007D04D7">
              <w:rPr>
                <w:b/>
              </w:rPr>
              <w:t>Element</w:t>
            </w:r>
          </w:p>
        </w:tc>
        <w:tc>
          <w:tcPr>
            <w:tcW w:w="1015" w:type="dxa"/>
          </w:tcPr>
          <w:p w14:paraId="7BF95B67" w14:textId="77777777" w:rsidR="00E87D1B" w:rsidRPr="007D04D7" w:rsidRDefault="00E87D1B" w:rsidP="00377A5D">
            <w:pPr>
              <w:pStyle w:val="TableEntry"/>
              <w:keepNext/>
              <w:rPr>
                <w:b/>
              </w:rPr>
            </w:pPr>
            <w:r w:rsidRPr="007D04D7">
              <w:rPr>
                <w:b/>
              </w:rPr>
              <w:t>Attribute</w:t>
            </w:r>
          </w:p>
        </w:tc>
        <w:tc>
          <w:tcPr>
            <w:tcW w:w="3788" w:type="dxa"/>
          </w:tcPr>
          <w:p w14:paraId="283487C3" w14:textId="77777777" w:rsidR="00E87D1B" w:rsidRPr="007D04D7" w:rsidRDefault="00E87D1B" w:rsidP="00377A5D">
            <w:pPr>
              <w:pStyle w:val="TableEntry"/>
              <w:keepNext/>
              <w:rPr>
                <w:b/>
              </w:rPr>
            </w:pPr>
            <w:r w:rsidRPr="007D04D7">
              <w:rPr>
                <w:b/>
              </w:rPr>
              <w:t>Definition</w:t>
            </w:r>
          </w:p>
        </w:tc>
        <w:tc>
          <w:tcPr>
            <w:tcW w:w="2042" w:type="dxa"/>
          </w:tcPr>
          <w:p w14:paraId="02491BBC" w14:textId="77777777" w:rsidR="00E87D1B" w:rsidRPr="007D04D7" w:rsidRDefault="00E87D1B" w:rsidP="00377A5D">
            <w:pPr>
              <w:pStyle w:val="TableEntry"/>
              <w:keepNext/>
              <w:rPr>
                <w:b/>
              </w:rPr>
            </w:pPr>
            <w:r w:rsidRPr="007D04D7">
              <w:rPr>
                <w:b/>
              </w:rPr>
              <w:t>Value</w:t>
            </w:r>
          </w:p>
        </w:tc>
        <w:tc>
          <w:tcPr>
            <w:tcW w:w="650" w:type="dxa"/>
          </w:tcPr>
          <w:p w14:paraId="49B9B13F" w14:textId="77777777" w:rsidR="00E87D1B" w:rsidRPr="007D04D7" w:rsidRDefault="00E87D1B" w:rsidP="00377A5D">
            <w:pPr>
              <w:pStyle w:val="TableEntry"/>
              <w:keepNext/>
              <w:rPr>
                <w:b/>
              </w:rPr>
            </w:pPr>
            <w:r w:rsidRPr="007D04D7">
              <w:rPr>
                <w:b/>
              </w:rPr>
              <w:t>Card.</w:t>
            </w:r>
          </w:p>
        </w:tc>
      </w:tr>
      <w:tr w:rsidR="00E87D1B" w:rsidRPr="0000320B" w14:paraId="5265DBA0" w14:textId="77777777" w:rsidTr="00272664">
        <w:tc>
          <w:tcPr>
            <w:tcW w:w="1980" w:type="dxa"/>
          </w:tcPr>
          <w:p w14:paraId="4974B1BB" w14:textId="77777777" w:rsidR="00E87D1B" w:rsidRPr="007D04D7" w:rsidRDefault="00E87D1B" w:rsidP="00377A5D">
            <w:pPr>
              <w:pStyle w:val="TableEntry"/>
              <w:keepNext/>
              <w:rPr>
                <w:b/>
              </w:rPr>
            </w:pPr>
            <w:r>
              <w:rPr>
                <w:b/>
              </w:rPr>
              <w:t>ContentSequenceInfo</w:t>
            </w:r>
            <w:r w:rsidRPr="007D04D7">
              <w:rPr>
                <w:b/>
              </w:rPr>
              <w:t>-type</w:t>
            </w:r>
          </w:p>
        </w:tc>
        <w:tc>
          <w:tcPr>
            <w:tcW w:w="1015" w:type="dxa"/>
          </w:tcPr>
          <w:p w14:paraId="1CD32488" w14:textId="77777777" w:rsidR="00E87D1B" w:rsidRPr="0000320B" w:rsidRDefault="00E87D1B" w:rsidP="00377A5D">
            <w:pPr>
              <w:pStyle w:val="TableEntry"/>
              <w:keepNext/>
            </w:pPr>
          </w:p>
        </w:tc>
        <w:tc>
          <w:tcPr>
            <w:tcW w:w="3788" w:type="dxa"/>
          </w:tcPr>
          <w:p w14:paraId="6B2D47D3" w14:textId="77777777" w:rsidR="00E87D1B" w:rsidRDefault="00E87D1B" w:rsidP="00377A5D">
            <w:pPr>
              <w:pStyle w:val="TableEntry"/>
              <w:keepNext/>
              <w:rPr>
                <w:lang w:bidi="en-US"/>
              </w:rPr>
            </w:pPr>
          </w:p>
        </w:tc>
        <w:tc>
          <w:tcPr>
            <w:tcW w:w="2042" w:type="dxa"/>
          </w:tcPr>
          <w:p w14:paraId="4329625D" w14:textId="77777777" w:rsidR="00E87D1B" w:rsidRDefault="00E87D1B" w:rsidP="00377A5D">
            <w:pPr>
              <w:pStyle w:val="TableEntry"/>
              <w:keepNext/>
            </w:pPr>
          </w:p>
        </w:tc>
        <w:tc>
          <w:tcPr>
            <w:tcW w:w="650" w:type="dxa"/>
          </w:tcPr>
          <w:p w14:paraId="25AF553D" w14:textId="77777777" w:rsidR="00E87D1B" w:rsidRDefault="00E87D1B" w:rsidP="00377A5D">
            <w:pPr>
              <w:pStyle w:val="TableEntry"/>
              <w:keepNext/>
            </w:pPr>
          </w:p>
        </w:tc>
      </w:tr>
      <w:tr w:rsidR="00E87D1B" w:rsidRPr="0000320B" w14:paraId="3550084C" w14:textId="77777777" w:rsidTr="00272664">
        <w:tc>
          <w:tcPr>
            <w:tcW w:w="1980" w:type="dxa"/>
          </w:tcPr>
          <w:p w14:paraId="28A77A7E" w14:textId="77777777" w:rsidR="00E87D1B" w:rsidRDefault="00E87D1B" w:rsidP="00D53522">
            <w:pPr>
              <w:pStyle w:val="TableEntry"/>
            </w:pPr>
            <w:r>
              <w:t>Number</w:t>
            </w:r>
          </w:p>
        </w:tc>
        <w:tc>
          <w:tcPr>
            <w:tcW w:w="1015" w:type="dxa"/>
          </w:tcPr>
          <w:p w14:paraId="3C1306CB" w14:textId="77777777" w:rsidR="00E87D1B" w:rsidRPr="0000320B" w:rsidRDefault="00E87D1B" w:rsidP="00D53522">
            <w:pPr>
              <w:pStyle w:val="TableEntry"/>
            </w:pPr>
          </w:p>
        </w:tc>
        <w:tc>
          <w:tcPr>
            <w:tcW w:w="3788" w:type="dxa"/>
          </w:tcPr>
          <w:p w14:paraId="40F87D7A" w14:textId="77777777" w:rsidR="00E87D1B" w:rsidRDefault="00E87D1B" w:rsidP="006B1C59">
            <w:pPr>
              <w:pStyle w:val="TableEntry"/>
              <w:rPr>
                <w:lang w:bidi="en-US"/>
              </w:rPr>
            </w:pPr>
            <w:r>
              <w:rPr>
                <w:lang w:bidi="en-US"/>
              </w:rPr>
              <w:t>Where it fit</w:t>
            </w:r>
            <w:r w:rsidR="006B1C59">
              <w:rPr>
                <w:lang w:bidi="en-US"/>
              </w:rPr>
              <w:t>s</w:t>
            </w:r>
            <w:r>
              <w:rPr>
                <w:lang w:bidi="en-US"/>
              </w:rPr>
              <w:t xml:space="preserve"> in sequence (e.g., episode 1 is “1”).  Start with 1.</w:t>
            </w:r>
            <w:r w:rsidR="00AD5846">
              <w:rPr>
                <w:lang w:bidi="en-US"/>
              </w:rPr>
              <w:t xml:space="preserve">  If it is the only one in the sequence, it is numbered 1.</w:t>
            </w:r>
            <w:r w:rsidR="00D820D7">
              <w:rPr>
                <w:lang w:bidi="en-US"/>
              </w:rPr>
              <w:t xml:space="preserve"> </w:t>
            </w:r>
            <w:r w:rsidR="00C026FB">
              <w:rPr>
                <w:lang w:bidi="en-US"/>
              </w:rPr>
              <w:t>Generally, sorting is done by Number.</w:t>
            </w:r>
            <w:r w:rsidR="00EF7AF0">
              <w:rPr>
                <w:lang w:bidi="en-US"/>
              </w:rPr>
              <w:t xml:space="preserve"> This is a strict ordering that may not necessarily correspond with the actual release number.  For example, if a show issues with episodes represented in DistributionNumber as‘1’, ‘2’, ‘3a’, ‘3b’ and 4, the corresponding Number will be ‘1’, ‘2’, ‘3’, ‘4’ and ‘5’.  </w:t>
            </w:r>
          </w:p>
        </w:tc>
        <w:tc>
          <w:tcPr>
            <w:tcW w:w="2042" w:type="dxa"/>
          </w:tcPr>
          <w:p w14:paraId="17F28219" w14:textId="77777777" w:rsidR="00E87D1B" w:rsidRDefault="00E87D1B" w:rsidP="00D53522">
            <w:pPr>
              <w:pStyle w:val="TableEntry"/>
            </w:pPr>
            <w:r>
              <w:t>xs:int</w:t>
            </w:r>
          </w:p>
        </w:tc>
        <w:tc>
          <w:tcPr>
            <w:tcW w:w="650" w:type="dxa"/>
          </w:tcPr>
          <w:p w14:paraId="4D75A537" w14:textId="77777777" w:rsidR="00E87D1B" w:rsidRDefault="00E87D1B" w:rsidP="00D53522">
            <w:pPr>
              <w:pStyle w:val="TableEntry"/>
            </w:pPr>
          </w:p>
        </w:tc>
      </w:tr>
      <w:tr w:rsidR="00817F95" w:rsidRPr="0000320B" w14:paraId="65A08D6E" w14:textId="77777777" w:rsidTr="00272664">
        <w:tc>
          <w:tcPr>
            <w:tcW w:w="1980" w:type="dxa"/>
          </w:tcPr>
          <w:p w14:paraId="5A5B12DD" w14:textId="77777777" w:rsidR="00817F95" w:rsidRDefault="00817F95" w:rsidP="00D53522">
            <w:pPr>
              <w:pStyle w:val="TableEntry"/>
            </w:pPr>
            <w:r w:rsidRPr="00EF7AF0">
              <w:lastRenderedPageBreak/>
              <w:t>DistributionNumber</w:t>
            </w:r>
          </w:p>
        </w:tc>
        <w:tc>
          <w:tcPr>
            <w:tcW w:w="1015" w:type="dxa"/>
          </w:tcPr>
          <w:p w14:paraId="72EF9E85" w14:textId="77777777" w:rsidR="00817F95" w:rsidRPr="0000320B" w:rsidRDefault="00817F95" w:rsidP="00D53522">
            <w:pPr>
              <w:pStyle w:val="TableEntry"/>
            </w:pPr>
          </w:p>
        </w:tc>
        <w:tc>
          <w:tcPr>
            <w:tcW w:w="3788" w:type="dxa"/>
          </w:tcPr>
          <w:p w14:paraId="6DA14648" w14:textId="7B8B3E47" w:rsidR="00817F95" w:rsidRDefault="00EC6E48" w:rsidP="009B4446">
            <w:pPr>
              <w:pStyle w:val="TableEntry"/>
            </w:pPr>
            <w:r>
              <w:t>A flexible, but mainly numeric, representation of the sequence of release within a set or season as used in distribution.  Note that ContentNumber-type allows non-numeric values such as '3a' and '1.2'.</w:t>
            </w:r>
          </w:p>
        </w:tc>
        <w:tc>
          <w:tcPr>
            <w:tcW w:w="2042" w:type="dxa"/>
          </w:tcPr>
          <w:p w14:paraId="5F121CA2" w14:textId="77777777" w:rsidR="00817F95" w:rsidRPr="00EF7AF0" w:rsidRDefault="00817F95" w:rsidP="00D53522">
            <w:pPr>
              <w:pStyle w:val="TableEntry"/>
            </w:pPr>
            <w:r w:rsidRPr="00EF7AF0">
              <w:t>md:ContentNumber-type</w:t>
            </w:r>
          </w:p>
        </w:tc>
        <w:tc>
          <w:tcPr>
            <w:tcW w:w="650" w:type="dxa"/>
          </w:tcPr>
          <w:p w14:paraId="54E16305" w14:textId="77777777" w:rsidR="00817F95" w:rsidRDefault="00817F95" w:rsidP="00D53522">
            <w:pPr>
              <w:pStyle w:val="TableEntry"/>
            </w:pPr>
            <w:r>
              <w:t>0..1</w:t>
            </w:r>
          </w:p>
        </w:tc>
      </w:tr>
      <w:tr w:rsidR="00E87D1B" w:rsidRPr="0000320B" w14:paraId="68D56202" w14:textId="77777777" w:rsidTr="00272664">
        <w:tc>
          <w:tcPr>
            <w:tcW w:w="1980" w:type="dxa"/>
          </w:tcPr>
          <w:p w14:paraId="5B5EB443" w14:textId="77777777" w:rsidR="00E87D1B" w:rsidRDefault="00E87D1B" w:rsidP="00D53522">
            <w:pPr>
              <w:pStyle w:val="TableEntry"/>
            </w:pPr>
            <w:r>
              <w:t>House</w:t>
            </w:r>
            <w:r w:rsidR="00A46F4F">
              <w:t>Sequence</w:t>
            </w:r>
          </w:p>
        </w:tc>
        <w:tc>
          <w:tcPr>
            <w:tcW w:w="1015" w:type="dxa"/>
          </w:tcPr>
          <w:p w14:paraId="5B365F7B" w14:textId="77777777" w:rsidR="00E87D1B" w:rsidRPr="0000320B" w:rsidRDefault="00E87D1B" w:rsidP="00D53522">
            <w:pPr>
              <w:pStyle w:val="TableEntry"/>
            </w:pPr>
          </w:p>
        </w:tc>
        <w:tc>
          <w:tcPr>
            <w:tcW w:w="3788" w:type="dxa"/>
          </w:tcPr>
          <w:p w14:paraId="4FF9D629" w14:textId="7F792EED" w:rsidR="00E87D1B" w:rsidRDefault="00E87D1B" w:rsidP="009B4446">
            <w:pPr>
              <w:pStyle w:val="TableEntry"/>
            </w:pPr>
            <w:r>
              <w:t xml:space="preserve">Identifier used internally for the asset.  This </w:t>
            </w:r>
            <w:r w:rsidR="009B4446">
              <w:t xml:space="preserve">might </w:t>
            </w:r>
            <w:r>
              <w:t>not be ordered the same as Number</w:t>
            </w:r>
            <w:r w:rsidR="00EC6E48">
              <w:t xml:space="preserve"> and is general in format allowing the inclusion of season or other information, e.g. 'S03E15' or 'GT0315'</w:t>
            </w:r>
            <w:r w:rsidR="00C026FB">
              <w:t xml:space="preserve"> This is sometimes called Production ID.</w:t>
            </w:r>
          </w:p>
        </w:tc>
        <w:tc>
          <w:tcPr>
            <w:tcW w:w="2042" w:type="dxa"/>
          </w:tcPr>
          <w:p w14:paraId="3E99D2FD" w14:textId="77777777" w:rsidR="00E87D1B" w:rsidRDefault="00E87D1B" w:rsidP="00D53522">
            <w:pPr>
              <w:pStyle w:val="TableEntry"/>
            </w:pPr>
            <w:r>
              <w:t>xs:string</w:t>
            </w:r>
          </w:p>
        </w:tc>
        <w:tc>
          <w:tcPr>
            <w:tcW w:w="650" w:type="dxa"/>
          </w:tcPr>
          <w:p w14:paraId="2E40038F" w14:textId="77777777" w:rsidR="00E87D1B" w:rsidRDefault="008A12EB" w:rsidP="00D53522">
            <w:pPr>
              <w:pStyle w:val="TableEntry"/>
            </w:pPr>
            <w:r>
              <w:t>0..1</w:t>
            </w:r>
          </w:p>
        </w:tc>
      </w:tr>
      <w:tr w:rsidR="001115FF" w:rsidRPr="0000320B" w14:paraId="7EE95E7C" w14:textId="77777777" w:rsidTr="001115FF">
        <w:tc>
          <w:tcPr>
            <w:tcW w:w="1980" w:type="dxa"/>
            <w:tcBorders>
              <w:top w:val="single" w:sz="4" w:space="0" w:color="auto"/>
              <w:left w:val="single" w:sz="4" w:space="0" w:color="auto"/>
              <w:bottom w:val="single" w:sz="4" w:space="0" w:color="auto"/>
              <w:right w:val="single" w:sz="4" w:space="0" w:color="auto"/>
            </w:tcBorders>
          </w:tcPr>
          <w:p w14:paraId="4381C6B2" w14:textId="77777777" w:rsidR="001115FF" w:rsidRDefault="001115FF" w:rsidP="00ED2FC7">
            <w:pPr>
              <w:pStyle w:val="TableEntry"/>
            </w:pPr>
            <w:bookmarkStart w:id="263" w:name="_Toc339101947"/>
            <w:r w:rsidRPr="00EF7AF0">
              <w:t>AlternateNumber</w:t>
            </w:r>
          </w:p>
        </w:tc>
        <w:tc>
          <w:tcPr>
            <w:tcW w:w="1015" w:type="dxa"/>
            <w:tcBorders>
              <w:top w:val="single" w:sz="4" w:space="0" w:color="auto"/>
              <w:left w:val="single" w:sz="4" w:space="0" w:color="auto"/>
              <w:bottom w:val="single" w:sz="4" w:space="0" w:color="auto"/>
              <w:right w:val="single" w:sz="4" w:space="0" w:color="auto"/>
            </w:tcBorders>
          </w:tcPr>
          <w:p w14:paraId="64B066CA" w14:textId="77777777" w:rsidR="001115FF" w:rsidRPr="0000320B" w:rsidRDefault="001115FF" w:rsidP="00ED2FC7">
            <w:pPr>
              <w:pStyle w:val="TableEntry"/>
            </w:pPr>
          </w:p>
        </w:tc>
        <w:tc>
          <w:tcPr>
            <w:tcW w:w="3788" w:type="dxa"/>
            <w:tcBorders>
              <w:top w:val="single" w:sz="4" w:space="0" w:color="auto"/>
              <w:left w:val="single" w:sz="4" w:space="0" w:color="auto"/>
              <w:bottom w:val="single" w:sz="4" w:space="0" w:color="auto"/>
              <w:right w:val="single" w:sz="4" w:space="0" w:color="auto"/>
            </w:tcBorders>
          </w:tcPr>
          <w:p w14:paraId="5E644233" w14:textId="723B140E" w:rsidR="001115FF" w:rsidRDefault="0034671C" w:rsidP="0034671C">
            <w:pPr>
              <w:pStyle w:val="TableEntry"/>
            </w:pPr>
            <w:r>
              <w:t>Another identifier by which this item is known, e.g. a number used by a distributor, such as a network, that does not fall into the above definitions. It also is general in format and may include season or other information.</w:t>
            </w:r>
          </w:p>
        </w:tc>
        <w:tc>
          <w:tcPr>
            <w:tcW w:w="2042" w:type="dxa"/>
            <w:tcBorders>
              <w:top w:val="single" w:sz="4" w:space="0" w:color="auto"/>
              <w:left w:val="single" w:sz="4" w:space="0" w:color="auto"/>
              <w:bottom w:val="single" w:sz="4" w:space="0" w:color="auto"/>
              <w:right w:val="single" w:sz="4" w:space="0" w:color="auto"/>
            </w:tcBorders>
          </w:tcPr>
          <w:p w14:paraId="474C912B" w14:textId="77777777" w:rsidR="001115FF" w:rsidRDefault="001115FF" w:rsidP="00ED2FC7">
            <w:pPr>
              <w:pStyle w:val="TableEntry"/>
            </w:pPr>
            <w:r>
              <w:t>md:ContentNumber-type</w:t>
            </w:r>
          </w:p>
        </w:tc>
        <w:tc>
          <w:tcPr>
            <w:tcW w:w="650" w:type="dxa"/>
            <w:tcBorders>
              <w:top w:val="single" w:sz="4" w:space="0" w:color="auto"/>
              <w:left w:val="single" w:sz="4" w:space="0" w:color="auto"/>
              <w:bottom w:val="single" w:sz="4" w:space="0" w:color="auto"/>
              <w:right w:val="single" w:sz="4" w:space="0" w:color="auto"/>
            </w:tcBorders>
          </w:tcPr>
          <w:p w14:paraId="5F69F503" w14:textId="2E323280" w:rsidR="001115FF" w:rsidRDefault="001115FF" w:rsidP="00ED2FC7">
            <w:pPr>
              <w:pStyle w:val="TableEntry"/>
            </w:pPr>
            <w:r>
              <w:t>0..</w:t>
            </w:r>
            <w:r w:rsidR="0030053D">
              <w:t>n</w:t>
            </w:r>
          </w:p>
        </w:tc>
      </w:tr>
    </w:tbl>
    <w:p w14:paraId="265355AC" w14:textId="670A3F2B" w:rsidR="00D35D02" w:rsidRPr="00EA246F" w:rsidRDefault="00D35D02" w:rsidP="00D35D02">
      <w:pPr>
        <w:pStyle w:val="Heading4"/>
      </w:pPr>
      <w:bookmarkStart w:id="264" w:name="_Toc244939001"/>
      <w:bookmarkStart w:id="265" w:name="_Toc245117648"/>
      <w:bookmarkStart w:id="266" w:name="_Toc244939002"/>
      <w:bookmarkStart w:id="267" w:name="_Toc245117649"/>
      <w:bookmarkStart w:id="268" w:name="_Toc343442991"/>
      <w:bookmarkStart w:id="269" w:name="_Toc236406186"/>
      <w:bookmarkEnd w:id="264"/>
      <w:bookmarkEnd w:id="265"/>
      <w:bookmarkEnd w:id="266"/>
      <w:bookmarkEnd w:id="267"/>
      <w:r w:rsidRPr="00EA246F">
        <w:t>ContentNumber-type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80"/>
        <w:gridCol w:w="1015"/>
        <w:gridCol w:w="3788"/>
        <w:gridCol w:w="2042"/>
        <w:gridCol w:w="650"/>
      </w:tblGrid>
      <w:tr w:rsidR="00D35D02" w:rsidRPr="009F70C3" w14:paraId="653BF801" w14:textId="77777777" w:rsidTr="00893199">
        <w:tc>
          <w:tcPr>
            <w:tcW w:w="1980" w:type="dxa"/>
          </w:tcPr>
          <w:p w14:paraId="660A6AC5" w14:textId="77777777" w:rsidR="00D35D02" w:rsidRPr="009F70C3" w:rsidRDefault="00D35D02" w:rsidP="00893199">
            <w:pPr>
              <w:pStyle w:val="TableEntry"/>
              <w:keepNext/>
              <w:rPr>
                <w:b/>
              </w:rPr>
            </w:pPr>
            <w:r w:rsidRPr="009F70C3">
              <w:rPr>
                <w:b/>
              </w:rPr>
              <w:t>Element</w:t>
            </w:r>
          </w:p>
        </w:tc>
        <w:tc>
          <w:tcPr>
            <w:tcW w:w="1015" w:type="dxa"/>
          </w:tcPr>
          <w:p w14:paraId="38AEE5C1" w14:textId="77777777" w:rsidR="00D35D02" w:rsidRPr="009F70C3" w:rsidRDefault="00D35D02" w:rsidP="00893199">
            <w:pPr>
              <w:pStyle w:val="TableEntry"/>
              <w:keepNext/>
              <w:rPr>
                <w:b/>
              </w:rPr>
            </w:pPr>
            <w:r w:rsidRPr="009F70C3">
              <w:rPr>
                <w:b/>
              </w:rPr>
              <w:t>Attribute</w:t>
            </w:r>
          </w:p>
        </w:tc>
        <w:tc>
          <w:tcPr>
            <w:tcW w:w="3788" w:type="dxa"/>
          </w:tcPr>
          <w:p w14:paraId="28B0DCF4" w14:textId="77777777" w:rsidR="00D35D02" w:rsidRPr="009F70C3" w:rsidRDefault="00D35D02" w:rsidP="00893199">
            <w:pPr>
              <w:pStyle w:val="TableEntry"/>
              <w:keepNext/>
              <w:rPr>
                <w:b/>
              </w:rPr>
            </w:pPr>
            <w:r w:rsidRPr="009F70C3">
              <w:rPr>
                <w:b/>
              </w:rPr>
              <w:t>Definition</w:t>
            </w:r>
          </w:p>
        </w:tc>
        <w:tc>
          <w:tcPr>
            <w:tcW w:w="2042" w:type="dxa"/>
          </w:tcPr>
          <w:p w14:paraId="24194D31" w14:textId="77777777" w:rsidR="00D35D02" w:rsidRPr="009F70C3" w:rsidRDefault="00D35D02" w:rsidP="00893199">
            <w:pPr>
              <w:pStyle w:val="TableEntry"/>
              <w:keepNext/>
              <w:rPr>
                <w:b/>
              </w:rPr>
            </w:pPr>
            <w:r w:rsidRPr="009F70C3">
              <w:rPr>
                <w:b/>
              </w:rPr>
              <w:t>Value</w:t>
            </w:r>
          </w:p>
        </w:tc>
        <w:tc>
          <w:tcPr>
            <w:tcW w:w="650" w:type="dxa"/>
          </w:tcPr>
          <w:p w14:paraId="79B30E63" w14:textId="77777777" w:rsidR="00D35D02" w:rsidRPr="009F70C3" w:rsidRDefault="00D35D02" w:rsidP="00893199">
            <w:pPr>
              <w:pStyle w:val="TableEntry"/>
              <w:keepNext/>
              <w:rPr>
                <w:b/>
              </w:rPr>
            </w:pPr>
            <w:r w:rsidRPr="009F70C3">
              <w:rPr>
                <w:b/>
              </w:rPr>
              <w:t>Card.</w:t>
            </w:r>
          </w:p>
        </w:tc>
      </w:tr>
      <w:tr w:rsidR="00D35D02" w:rsidRPr="009F70C3" w14:paraId="741BE3C1" w14:textId="77777777" w:rsidTr="00893199">
        <w:tc>
          <w:tcPr>
            <w:tcW w:w="1980" w:type="dxa"/>
          </w:tcPr>
          <w:p w14:paraId="48A62AEF" w14:textId="77777777" w:rsidR="00D35D02" w:rsidRPr="00EF7AF0" w:rsidRDefault="00D35D02" w:rsidP="00D35D02">
            <w:pPr>
              <w:pStyle w:val="TableEntry"/>
              <w:keepNext/>
              <w:rPr>
                <w:b/>
              </w:rPr>
            </w:pPr>
            <w:r w:rsidRPr="00EA246F">
              <w:rPr>
                <w:b/>
              </w:rPr>
              <w:t>ContentNumber-type</w:t>
            </w:r>
          </w:p>
        </w:tc>
        <w:tc>
          <w:tcPr>
            <w:tcW w:w="1015" w:type="dxa"/>
          </w:tcPr>
          <w:p w14:paraId="29C9F43C" w14:textId="77777777" w:rsidR="00D35D02" w:rsidRPr="009F70C3" w:rsidRDefault="00D35D02" w:rsidP="00893199">
            <w:pPr>
              <w:pStyle w:val="TableEntry"/>
              <w:keepNext/>
            </w:pPr>
          </w:p>
        </w:tc>
        <w:tc>
          <w:tcPr>
            <w:tcW w:w="3788" w:type="dxa"/>
          </w:tcPr>
          <w:p w14:paraId="43AB5A5E" w14:textId="77777777" w:rsidR="00D35D02" w:rsidRPr="00EA246F" w:rsidRDefault="00EA246F" w:rsidP="00893199">
            <w:pPr>
              <w:pStyle w:val="TableEntry"/>
              <w:keepNext/>
              <w:rPr>
                <w:lang w:bidi="en-US"/>
              </w:rPr>
            </w:pPr>
            <w:r w:rsidRPr="00EA246F">
              <w:rPr>
                <w:lang w:bidi="en-US"/>
              </w:rPr>
              <w:t>Content number contained as a string.  Although this will typically be a number, it can also take other forms such as ‘3a’ or ‘1.2’.  This field should be suitable for display, but is assumed not to be sortable.</w:t>
            </w:r>
          </w:p>
        </w:tc>
        <w:tc>
          <w:tcPr>
            <w:tcW w:w="2042" w:type="dxa"/>
          </w:tcPr>
          <w:p w14:paraId="1FB6A74F" w14:textId="77777777" w:rsidR="00D35D02" w:rsidRPr="00EA246F" w:rsidRDefault="00D35D02" w:rsidP="00893199">
            <w:pPr>
              <w:pStyle w:val="TableEntry"/>
              <w:keepNext/>
            </w:pPr>
            <w:r w:rsidRPr="00EA246F">
              <w:t>xs:string</w:t>
            </w:r>
          </w:p>
        </w:tc>
        <w:tc>
          <w:tcPr>
            <w:tcW w:w="650" w:type="dxa"/>
          </w:tcPr>
          <w:p w14:paraId="3D3D4F66" w14:textId="77777777" w:rsidR="00D35D02" w:rsidRPr="00EA246F" w:rsidRDefault="00D35D02" w:rsidP="00893199">
            <w:pPr>
              <w:pStyle w:val="TableEntry"/>
              <w:keepNext/>
            </w:pPr>
          </w:p>
        </w:tc>
      </w:tr>
      <w:tr w:rsidR="00D35D02" w:rsidRPr="0000320B" w14:paraId="3839FFD5" w14:textId="77777777" w:rsidTr="00893199">
        <w:tc>
          <w:tcPr>
            <w:tcW w:w="1980" w:type="dxa"/>
          </w:tcPr>
          <w:p w14:paraId="6CFD4BF0" w14:textId="77777777" w:rsidR="00D35D02" w:rsidRPr="00EA246F" w:rsidRDefault="00D35D02" w:rsidP="00893199">
            <w:pPr>
              <w:pStyle w:val="TableEntry"/>
            </w:pPr>
          </w:p>
        </w:tc>
        <w:tc>
          <w:tcPr>
            <w:tcW w:w="1015" w:type="dxa"/>
          </w:tcPr>
          <w:p w14:paraId="4C571486" w14:textId="77777777" w:rsidR="00D35D02" w:rsidRPr="009F70C3" w:rsidRDefault="00D35D02" w:rsidP="00893199">
            <w:pPr>
              <w:pStyle w:val="TableEntry"/>
            </w:pPr>
            <w:r w:rsidRPr="009F70C3">
              <w:t>domain</w:t>
            </w:r>
          </w:p>
        </w:tc>
        <w:tc>
          <w:tcPr>
            <w:tcW w:w="3788" w:type="dxa"/>
          </w:tcPr>
          <w:p w14:paraId="43BB2688" w14:textId="77777777" w:rsidR="00D35D02" w:rsidRPr="00EA246F" w:rsidRDefault="00EA246F" w:rsidP="00893199">
            <w:pPr>
              <w:pStyle w:val="TableEntry"/>
            </w:pPr>
            <w:r w:rsidRPr="00EA246F">
              <w:t xml:space="preserve">The namespace domain for the element. </w:t>
            </w:r>
          </w:p>
        </w:tc>
        <w:tc>
          <w:tcPr>
            <w:tcW w:w="2042" w:type="dxa"/>
          </w:tcPr>
          <w:p w14:paraId="7DC1FEAD" w14:textId="77777777" w:rsidR="00D35D02" w:rsidRPr="009F70C3" w:rsidRDefault="00D35D02" w:rsidP="00893199">
            <w:pPr>
              <w:pStyle w:val="TableEntry"/>
            </w:pPr>
            <w:r w:rsidRPr="009F70C3">
              <w:t>xs:string</w:t>
            </w:r>
          </w:p>
        </w:tc>
        <w:tc>
          <w:tcPr>
            <w:tcW w:w="650" w:type="dxa"/>
          </w:tcPr>
          <w:p w14:paraId="165439CC" w14:textId="77777777" w:rsidR="00D35D02" w:rsidRDefault="00D35D02" w:rsidP="00893199">
            <w:pPr>
              <w:pStyle w:val="TableEntry"/>
            </w:pPr>
            <w:r w:rsidRPr="009F70C3">
              <w:t>0..1</w:t>
            </w:r>
          </w:p>
        </w:tc>
      </w:tr>
    </w:tbl>
    <w:p w14:paraId="2418551D" w14:textId="77777777" w:rsidR="00D35D02" w:rsidRPr="00D35D02" w:rsidRDefault="00D35D02" w:rsidP="00EA246F">
      <w:pPr>
        <w:pStyle w:val="Body"/>
      </w:pPr>
    </w:p>
    <w:p w14:paraId="5485FEFE" w14:textId="7E1AE458" w:rsidR="00937CA7" w:rsidRDefault="00824F3C">
      <w:pPr>
        <w:pStyle w:val="Heading2"/>
      </w:pPr>
      <w:bookmarkStart w:id="270" w:name="_Toc344997984"/>
      <w:r>
        <w:t xml:space="preserve">Compilation </w:t>
      </w:r>
      <w:r w:rsidR="0008073F">
        <w:t>Object</w:t>
      </w:r>
      <w:bookmarkEnd w:id="263"/>
      <w:bookmarkEnd w:id="268"/>
      <w:bookmarkEnd w:id="270"/>
    </w:p>
    <w:p w14:paraId="33943EB9" w14:textId="3419918C" w:rsidR="00937CA7" w:rsidRDefault="0008073F">
      <w:pPr>
        <w:pStyle w:val="Body"/>
      </w:pPr>
      <w:r>
        <w:t xml:space="preserve">A </w:t>
      </w:r>
      <w:r w:rsidR="00824F3C">
        <w:t xml:space="preserve">Compilation </w:t>
      </w:r>
      <w:r>
        <w:t xml:space="preserve">Object is a grouping outside of the structure of Basic Metadata (i.e., </w:t>
      </w:r>
      <w:r w:rsidR="00FA0103" w:rsidRPr="00FA0103">
        <w:rPr>
          <w:rFonts w:ascii="Arial Narrow" w:hAnsi="Arial Narrow"/>
        </w:rPr>
        <w:t>Parent</w:t>
      </w:r>
      <w:r>
        <w:t xml:space="preserve"> definitions).  </w:t>
      </w:r>
      <w:r w:rsidR="00824F3C">
        <w:t xml:space="preserve">Compilation </w:t>
      </w:r>
      <w:r>
        <w:t xml:space="preserve">Objects may include metadata, either by inclusion or reference.  The </w:t>
      </w:r>
      <w:r w:rsidR="00FA0103" w:rsidRPr="00FA0103">
        <w:rPr>
          <w:rFonts w:ascii="Arial Narrow" w:hAnsi="Arial Narrow"/>
        </w:rPr>
        <w:t>md</w:t>
      </w:r>
      <w:proofErr w:type="gramStart"/>
      <w:r w:rsidR="00FA0103" w:rsidRPr="00FA0103">
        <w:rPr>
          <w:rFonts w:ascii="Arial Narrow" w:hAnsi="Arial Narrow"/>
        </w:rPr>
        <w:t>:CompObj</w:t>
      </w:r>
      <w:proofErr w:type="gramEnd"/>
      <w:r w:rsidR="00FA0103" w:rsidRPr="00FA0103">
        <w:rPr>
          <w:rFonts w:ascii="Arial Narrow" w:hAnsi="Arial Narrow"/>
        </w:rPr>
        <w:t>-type</w:t>
      </w:r>
      <w:r>
        <w:t xml:space="preserve"> is designed as a simple list of entries.  It is intended for inclusion within other structures.  The </w:t>
      </w:r>
      <w:r w:rsidR="00FA0103" w:rsidRPr="00FA0103">
        <w:rPr>
          <w:rFonts w:ascii="Arial Narrow" w:hAnsi="Arial Narrow"/>
        </w:rPr>
        <w:t>md</w:t>
      </w:r>
      <w:proofErr w:type="gramStart"/>
      <w:r w:rsidR="00FA0103" w:rsidRPr="00FA0103">
        <w:rPr>
          <w:rFonts w:ascii="Arial Narrow" w:hAnsi="Arial Narrow"/>
        </w:rPr>
        <w:t>:CompObjData</w:t>
      </w:r>
      <w:proofErr w:type="gramEnd"/>
      <w:r w:rsidR="00FA0103" w:rsidRPr="00FA0103">
        <w:rPr>
          <w:rFonts w:ascii="Arial Narrow" w:hAnsi="Arial Narrow"/>
        </w:rPr>
        <w:t>-type</w:t>
      </w:r>
      <w:r>
        <w:t xml:space="preserve"> is a more standalone structure that has an ID and a </w:t>
      </w:r>
      <w:r w:rsidR="00FA0103" w:rsidRPr="00FA0103">
        <w:rPr>
          <w:rFonts w:ascii="Arial Narrow" w:hAnsi="Arial Narrow"/>
        </w:rPr>
        <w:t>DisplayName</w:t>
      </w:r>
      <w:r>
        <w:t xml:space="preserve"> field at t</w:t>
      </w:r>
      <w:r w:rsidR="00745C88">
        <w:t>he top level, and then the entri</w:t>
      </w:r>
      <w:r>
        <w:t>es.</w:t>
      </w:r>
      <w:r w:rsidR="00745C88">
        <w:t xml:space="preserve">  Lists of entries are ordered.  For example, if the entries are season premieres of a given show, they can be ordered in season order; and that ordering should be preserved.</w:t>
      </w:r>
    </w:p>
    <w:p w14:paraId="593720FD" w14:textId="77777777" w:rsidR="00937CA7" w:rsidRDefault="0008073F">
      <w:pPr>
        <w:pStyle w:val="Heading3"/>
      </w:pPr>
      <w:bookmarkStart w:id="271" w:name="_Toc339101948"/>
      <w:bookmarkStart w:id="272" w:name="_Toc343442992"/>
      <w:bookmarkStart w:id="273" w:name="_Toc344997985"/>
      <w:r>
        <w:lastRenderedPageBreak/>
        <w:t>CompObj-type</w:t>
      </w:r>
      <w:bookmarkEnd w:id="271"/>
      <w:bookmarkEnd w:id="272"/>
      <w:bookmarkEnd w:id="273"/>
    </w:p>
    <w:p w14:paraId="3CC0BB55" w14:textId="49265481" w:rsidR="00B01773" w:rsidRDefault="00B01773" w:rsidP="00265AC5">
      <w:pPr>
        <w:pStyle w:val="Body"/>
        <w:keepNext/>
      </w:pPr>
      <w:r>
        <w:t>The following defines a compilation:</w:t>
      </w:r>
    </w:p>
    <w:p w14:paraId="20D5E7B2" w14:textId="77777777" w:rsidR="00B01773" w:rsidRPr="00265AC5" w:rsidRDefault="00B01773" w:rsidP="00265AC5">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645"/>
        <w:gridCol w:w="3043"/>
        <w:gridCol w:w="14"/>
        <w:gridCol w:w="1979"/>
        <w:gridCol w:w="814"/>
      </w:tblGrid>
      <w:tr w:rsidR="0008073F" w:rsidRPr="0000320B" w14:paraId="3061CACB" w14:textId="77777777" w:rsidTr="0013210B">
        <w:tc>
          <w:tcPr>
            <w:tcW w:w="1980" w:type="dxa"/>
          </w:tcPr>
          <w:p w14:paraId="32F96553" w14:textId="77777777" w:rsidR="0008073F" w:rsidRPr="007D04D7" w:rsidRDefault="0008073F" w:rsidP="00046370">
            <w:pPr>
              <w:pStyle w:val="TableEntry"/>
              <w:keepNext/>
              <w:rPr>
                <w:b/>
              </w:rPr>
            </w:pPr>
            <w:r w:rsidRPr="007D04D7">
              <w:rPr>
                <w:b/>
              </w:rPr>
              <w:t>Element</w:t>
            </w:r>
          </w:p>
        </w:tc>
        <w:tc>
          <w:tcPr>
            <w:tcW w:w="1645" w:type="dxa"/>
          </w:tcPr>
          <w:p w14:paraId="24B0EBB5" w14:textId="77777777" w:rsidR="0008073F" w:rsidRPr="007D04D7" w:rsidRDefault="0008073F" w:rsidP="00046370">
            <w:pPr>
              <w:pStyle w:val="TableEntry"/>
              <w:keepNext/>
              <w:rPr>
                <w:b/>
              </w:rPr>
            </w:pPr>
            <w:r w:rsidRPr="007D04D7">
              <w:rPr>
                <w:b/>
              </w:rPr>
              <w:t>Attribute</w:t>
            </w:r>
          </w:p>
        </w:tc>
        <w:tc>
          <w:tcPr>
            <w:tcW w:w="3057" w:type="dxa"/>
            <w:gridSpan w:val="2"/>
          </w:tcPr>
          <w:p w14:paraId="324F4E54" w14:textId="77777777" w:rsidR="0008073F" w:rsidRPr="007D04D7" w:rsidRDefault="0008073F" w:rsidP="00046370">
            <w:pPr>
              <w:pStyle w:val="TableEntry"/>
              <w:keepNext/>
              <w:rPr>
                <w:b/>
              </w:rPr>
            </w:pPr>
            <w:r w:rsidRPr="007D04D7">
              <w:rPr>
                <w:b/>
              </w:rPr>
              <w:t>Definition</w:t>
            </w:r>
          </w:p>
        </w:tc>
        <w:tc>
          <w:tcPr>
            <w:tcW w:w="1979" w:type="dxa"/>
          </w:tcPr>
          <w:p w14:paraId="277CC29C" w14:textId="77777777" w:rsidR="0008073F" w:rsidRPr="007D04D7" w:rsidRDefault="0008073F" w:rsidP="00046370">
            <w:pPr>
              <w:pStyle w:val="TableEntry"/>
              <w:keepNext/>
              <w:rPr>
                <w:b/>
              </w:rPr>
            </w:pPr>
            <w:r w:rsidRPr="007D04D7">
              <w:rPr>
                <w:b/>
              </w:rPr>
              <w:t>Value</w:t>
            </w:r>
          </w:p>
        </w:tc>
        <w:tc>
          <w:tcPr>
            <w:tcW w:w="814" w:type="dxa"/>
          </w:tcPr>
          <w:p w14:paraId="7842A932" w14:textId="77777777" w:rsidR="0008073F" w:rsidRPr="007D04D7" w:rsidRDefault="0008073F" w:rsidP="00046370">
            <w:pPr>
              <w:pStyle w:val="TableEntry"/>
              <w:keepNext/>
              <w:rPr>
                <w:b/>
              </w:rPr>
            </w:pPr>
            <w:r w:rsidRPr="007D04D7">
              <w:rPr>
                <w:b/>
              </w:rPr>
              <w:t>Card.</w:t>
            </w:r>
          </w:p>
        </w:tc>
      </w:tr>
      <w:tr w:rsidR="0008073F" w:rsidRPr="0000320B" w14:paraId="0BC4ACC0" w14:textId="77777777" w:rsidTr="0013210B">
        <w:tc>
          <w:tcPr>
            <w:tcW w:w="1980" w:type="dxa"/>
          </w:tcPr>
          <w:p w14:paraId="32AD8951" w14:textId="77777777" w:rsidR="0008073F" w:rsidRPr="007D04D7" w:rsidRDefault="0008073F" w:rsidP="00046370">
            <w:pPr>
              <w:pStyle w:val="TableEntry"/>
              <w:keepNext/>
              <w:rPr>
                <w:b/>
              </w:rPr>
            </w:pPr>
            <w:r>
              <w:rPr>
                <w:b/>
              </w:rPr>
              <w:t>CompObj</w:t>
            </w:r>
            <w:r w:rsidRPr="007D04D7">
              <w:rPr>
                <w:b/>
              </w:rPr>
              <w:t>-type</w:t>
            </w:r>
          </w:p>
        </w:tc>
        <w:tc>
          <w:tcPr>
            <w:tcW w:w="1645" w:type="dxa"/>
          </w:tcPr>
          <w:p w14:paraId="4679AB69" w14:textId="77777777" w:rsidR="0008073F" w:rsidRPr="0000320B" w:rsidRDefault="0008073F" w:rsidP="00046370">
            <w:pPr>
              <w:pStyle w:val="TableEntry"/>
              <w:keepNext/>
            </w:pPr>
          </w:p>
        </w:tc>
        <w:tc>
          <w:tcPr>
            <w:tcW w:w="3057" w:type="dxa"/>
            <w:gridSpan w:val="2"/>
          </w:tcPr>
          <w:p w14:paraId="44B1C3D2" w14:textId="77777777" w:rsidR="0008073F" w:rsidRDefault="0008073F" w:rsidP="00046370">
            <w:pPr>
              <w:pStyle w:val="TableEntry"/>
              <w:keepNext/>
              <w:rPr>
                <w:lang w:bidi="en-US"/>
              </w:rPr>
            </w:pPr>
          </w:p>
        </w:tc>
        <w:tc>
          <w:tcPr>
            <w:tcW w:w="1979" w:type="dxa"/>
          </w:tcPr>
          <w:p w14:paraId="72B21F9C" w14:textId="77777777" w:rsidR="0008073F" w:rsidRDefault="0008073F" w:rsidP="00046370">
            <w:pPr>
              <w:pStyle w:val="TableEntry"/>
              <w:keepNext/>
            </w:pPr>
          </w:p>
        </w:tc>
        <w:tc>
          <w:tcPr>
            <w:tcW w:w="814" w:type="dxa"/>
          </w:tcPr>
          <w:p w14:paraId="36739916" w14:textId="77777777" w:rsidR="0008073F" w:rsidRDefault="0008073F" w:rsidP="00046370">
            <w:pPr>
              <w:pStyle w:val="TableEntry"/>
              <w:keepNext/>
            </w:pPr>
          </w:p>
        </w:tc>
      </w:tr>
      <w:tr w:rsidR="0008073F" w:rsidRPr="0000320B" w14:paraId="2D3C3A64" w14:textId="77777777" w:rsidTr="0013210B">
        <w:tc>
          <w:tcPr>
            <w:tcW w:w="1980" w:type="dxa"/>
          </w:tcPr>
          <w:p w14:paraId="1323E75E" w14:textId="77777777" w:rsidR="0008073F" w:rsidRPr="00784324" w:rsidRDefault="00224FE3" w:rsidP="00046370">
            <w:pPr>
              <w:pStyle w:val="TableEntry"/>
            </w:pPr>
            <w:r>
              <w:t>Entry</w:t>
            </w:r>
          </w:p>
        </w:tc>
        <w:tc>
          <w:tcPr>
            <w:tcW w:w="1645" w:type="dxa"/>
          </w:tcPr>
          <w:p w14:paraId="636FBBAA" w14:textId="77777777" w:rsidR="0008073F" w:rsidRPr="0000320B" w:rsidRDefault="0008073F" w:rsidP="00046370">
            <w:pPr>
              <w:pStyle w:val="TableEntry"/>
            </w:pPr>
          </w:p>
        </w:tc>
        <w:tc>
          <w:tcPr>
            <w:tcW w:w="3043" w:type="dxa"/>
          </w:tcPr>
          <w:p w14:paraId="507F63A4" w14:textId="77777777" w:rsidR="0008073F" w:rsidRDefault="00224FE3" w:rsidP="00046370">
            <w:pPr>
              <w:pStyle w:val="TableEntry"/>
            </w:pPr>
            <w:r>
              <w:t>An individual entry in the compound object.  The list is ordered.</w:t>
            </w:r>
          </w:p>
          <w:p w14:paraId="421E6039" w14:textId="77777777" w:rsidR="0008073F" w:rsidRPr="0000320B" w:rsidRDefault="0008073F" w:rsidP="00046370">
            <w:pPr>
              <w:pStyle w:val="TableEntry"/>
            </w:pPr>
          </w:p>
        </w:tc>
        <w:tc>
          <w:tcPr>
            <w:tcW w:w="1993" w:type="dxa"/>
            <w:gridSpan w:val="2"/>
          </w:tcPr>
          <w:p w14:paraId="225E35CA" w14:textId="77777777" w:rsidR="0008073F" w:rsidRDefault="0008073F" w:rsidP="00046370">
            <w:pPr>
              <w:pStyle w:val="TableEntry"/>
            </w:pPr>
            <w:r>
              <w:t>md:</w:t>
            </w:r>
            <w:r w:rsidR="00224FE3">
              <w:t>CompObjEntry-type</w:t>
            </w:r>
          </w:p>
          <w:p w14:paraId="13423A03" w14:textId="77777777" w:rsidR="0008073F" w:rsidRPr="0000320B" w:rsidRDefault="0008073F" w:rsidP="00046370">
            <w:pPr>
              <w:pStyle w:val="TableEntry"/>
            </w:pPr>
          </w:p>
        </w:tc>
        <w:tc>
          <w:tcPr>
            <w:tcW w:w="814" w:type="dxa"/>
          </w:tcPr>
          <w:p w14:paraId="6EB83E55" w14:textId="77777777" w:rsidR="0008073F" w:rsidRDefault="00224FE3" w:rsidP="00046370">
            <w:pPr>
              <w:pStyle w:val="TableEntry"/>
            </w:pPr>
            <w:r>
              <w:t>1..n</w:t>
            </w:r>
          </w:p>
        </w:tc>
      </w:tr>
      <w:tr w:rsidR="0013210B" w:rsidRPr="0000320B" w14:paraId="6A1D4080" w14:textId="77777777" w:rsidTr="0013210B">
        <w:tc>
          <w:tcPr>
            <w:tcW w:w="1980" w:type="dxa"/>
          </w:tcPr>
          <w:p w14:paraId="216AD28D" w14:textId="7F4053CD" w:rsidR="0013210B" w:rsidRDefault="0013210B" w:rsidP="00046370">
            <w:pPr>
              <w:pStyle w:val="TableEntry"/>
            </w:pPr>
            <w:r>
              <w:t>CompilationClass</w:t>
            </w:r>
          </w:p>
        </w:tc>
        <w:tc>
          <w:tcPr>
            <w:tcW w:w="1645" w:type="dxa"/>
          </w:tcPr>
          <w:p w14:paraId="1A1C34F4" w14:textId="77777777" w:rsidR="0013210B" w:rsidRPr="0000320B" w:rsidRDefault="0013210B" w:rsidP="00046370">
            <w:pPr>
              <w:pStyle w:val="TableEntry"/>
            </w:pPr>
          </w:p>
        </w:tc>
        <w:tc>
          <w:tcPr>
            <w:tcW w:w="3043" w:type="dxa"/>
          </w:tcPr>
          <w:p w14:paraId="4728444A" w14:textId="61DBCF7D" w:rsidR="0013210B" w:rsidRDefault="0013210B" w:rsidP="00046370">
            <w:pPr>
              <w:pStyle w:val="TableEntry"/>
            </w:pPr>
            <w:r>
              <w:t>A description of the compilation</w:t>
            </w:r>
          </w:p>
        </w:tc>
        <w:tc>
          <w:tcPr>
            <w:tcW w:w="1993" w:type="dxa"/>
            <w:gridSpan w:val="2"/>
          </w:tcPr>
          <w:p w14:paraId="6ED0A7F1" w14:textId="5D7DCB10" w:rsidR="0013210B" w:rsidRDefault="0013210B" w:rsidP="00046370">
            <w:pPr>
              <w:pStyle w:val="TableEntry"/>
            </w:pPr>
            <w:r>
              <w:t>xs:string</w:t>
            </w:r>
          </w:p>
        </w:tc>
        <w:tc>
          <w:tcPr>
            <w:tcW w:w="814" w:type="dxa"/>
          </w:tcPr>
          <w:p w14:paraId="55C7B951" w14:textId="3DE3FAE8" w:rsidR="0013210B" w:rsidRDefault="0013210B" w:rsidP="00046370">
            <w:pPr>
              <w:pStyle w:val="TableEntry"/>
            </w:pPr>
            <w:r>
              <w:t>0..1</w:t>
            </w:r>
          </w:p>
        </w:tc>
      </w:tr>
      <w:tr w:rsidR="0013210B" w:rsidRPr="0000320B" w14:paraId="77AEC758" w14:textId="77777777" w:rsidTr="0013210B">
        <w:tc>
          <w:tcPr>
            <w:tcW w:w="1980" w:type="dxa"/>
          </w:tcPr>
          <w:p w14:paraId="3E46C8ED" w14:textId="77777777" w:rsidR="0013210B" w:rsidRDefault="0013210B" w:rsidP="00046370">
            <w:pPr>
              <w:pStyle w:val="TableEntry"/>
            </w:pPr>
          </w:p>
        </w:tc>
        <w:tc>
          <w:tcPr>
            <w:tcW w:w="1645" w:type="dxa"/>
          </w:tcPr>
          <w:p w14:paraId="3C96FB86" w14:textId="07226033" w:rsidR="0013210B" w:rsidRPr="0000320B" w:rsidRDefault="0013210B" w:rsidP="00046370">
            <w:pPr>
              <w:pStyle w:val="TableEntry"/>
            </w:pPr>
            <w:r>
              <w:t>hasOtherInclusions</w:t>
            </w:r>
          </w:p>
        </w:tc>
        <w:tc>
          <w:tcPr>
            <w:tcW w:w="3043" w:type="dxa"/>
          </w:tcPr>
          <w:p w14:paraId="073C0BD7" w14:textId="43492F95" w:rsidR="0013210B" w:rsidRDefault="0013210B" w:rsidP="0013210B">
            <w:pPr>
              <w:pStyle w:val="TableEntry"/>
            </w:pPr>
            <w:r>
              <w:t>Indicates whether Entry elements include entries beyond the scope of the ComplicationClass.  Only applies if ‘true’.</w:t>
            </w:r>
          </w:p>
        </w:tc>
        <w:tc>
          <w:tcPr>
            <w:tcW w:w="1993" w:type="dxa"/>
            <w:gridSpan w:val="2"/>
          </w:tcPr>
          <w:p w14:paraId="259EE783" w14:textId="751899F0" w:rsidR="0013210B" w:rsidRDefault="0013210B" w:rsidP="00046370">
            <w:pPr>
              <w:pStyle w:val="TableEntry"/>
            </w:pPr>
            <w:r>
              <w:t>xs:boolean</w:t>
            </w:r>
          </w:p>
        </w:tc>
        <w:tc>
          <w:tcPr>
            <w:tcW w:w="814" w:type="dxa"/>
          </w:tcPr>
          <w:p w14:paraId="5C244D1A" w14:textId="5EFA89DF" w:rsidR="0013210B" w:rsidRDefault="0013210B" w:rsidP="00046370">
            <w:pPr>
              <w:pStyle w:val="TableEntry"/>
            </w:pPr>
            <w:r>
              <w:t>0..1</w:t>
            </w:r>
          </w:p>
        </w:tc>
      </w:tr>
    </w:tbl>
    <w:p w14:paraId="7A98DD60" w14:textId="77777777" w:rsidR="00937CA7" w:rsidRDefault="00937CA7">
      <w:pPr>
        <w:pStyle w:val="Body"/>
      </w:pPr>
    </w:p>
    <w:p w14:paraId="55719DEA" w14:textId="77777777" w:rsidR="00937CA7" w:rsidRDefault="0008073F">
      <w:pPr>
        <w:pStyle w:val="Heading3"/>
      </w:pPr>
      <w:bookmarkStart w:id="274" w:name="_Toc339101949"/>
      <w:bookmarkStart w:id="275" w:name="_Toc343442993"/>
      <w:bookmarkStart w:id="276" w:name="_Toc344997986"/>
      <w:r>
        <w:t>CompObjID-type</w:t>
      </w:r>
      <w:bookmarkEnd w:id="274"/>
      <w:bookmarkEnd w:id="275"/>
      <w:bookmarkEnd w:id="276"/>
    </w:p>
    <w:p w14:paraId="02C40562" w14:textId="77777777" w:rsidR="00937CA7" w:rsidRDefault="0008073F">
      <w:pPr>
        <w:pStyle w:val="Body"/>
        <w:ind w:left="720" w:firstLine="0"/>
      </w:pPr>
      <w:r>
        <w:t xml:space="preserve">This is a simple type of </w:t>
      </w:r>
      <w:r w:rsidR="00FA0103" w:rsidRPr="00FA0103">
        <w:rPr>
          <w:rFonts w:ascii="Arial Narrow" w:hAnsi="Arial Narrow"/>
        </w:rPr>
        <w:t>type md</w:t>
      </w:r>
      <w:proofErr w:type="gramStart"/>
      <w:r w:rsidR="00FA0103" w:rsidRPr="00FA0103">
        <w:rPr>
          <w:rFonts w:ascii="Arial Narrow" w:hAnsi="Arial Narrow"/>
        </w:rPr>
        <w:t>:id</w:t>
      </w:r>
      <w:proofErr w:type="gramEnd"/>
      <w:r w:rsidR="00FA0103" w:rsidRPr="00FA0103">
        <w:rPr>
          <w:rFonts w:ascii="Arial Narrow" w:hAnsi="Arial Narrow"/>
        </w:rPr>
        <w:t>-type</w:t>
      </w:r>
      <w:r>
        <w:t xml:space="preserve"> that can be used to assign a unique identifier.</w:t>
      </w:r>
    </w:p>
    <w:p w14:paraId="350F3F3E" w14:textId="77777777" w:rsidR="00937CA7" w:rsidRDefault="0008073F">
      <w:pPr>
        <w:pStyle w:val="Heading3"/>
      </w:pPr>
      <w:bookmarkStart w:id="277" w:name="_Toc339101950"/>
      <w:bookmarkStart w:id="278" w:name="_Toc343442994"/>
      <w:bookmarkStart w:id="279" w:name="_Toc344997987"/>
      <w:r>
        <w:t>CompObjData-type</w:t>
      </w:r>
      <w:bookmarkEnd w:id="277"/>
      <w:bookmarkEnd w:id="278"/>
      <w:bookmarkEnd w:id="279"/>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08073F" w:rsidRPr="0000320B" w14:paraId="48F97B7F" w14:textId="77777777" w:rsidTr="009C0B18">
        <w:tc>
          <w:tcPr>
            <w:tcW w:w="1980" w:type="dxa"/>
          </w:tcPr>
          <w:p w14:paraId="24FA01AC" w14:textId="77777777" w:rsidR="0008073F" w:rsidRPr="007D04D7" w:rsidRDefault="0008073F" w:rsidP="00046370">
            <w:pPr>
              <w:pStyle w:val="TableEntry"/>
              <w:keepNext/>
              <w:rPr>
                <w:b/>
              </w:rPr>
            </w:pPr>
            <w:r w:rsidRPr="007D04D7">
              <w:rPr>
                <w:b/>
              </w:rPr>
              <w:t>Element</w:t>
            </w:r>
          </w:p>
        </w:tc>
        <w:tc>
          <w:tcPr>
            <w:tcW w:w="1465" w:type="dxa"/>
          </w:tcPr>
          <w:p w14:paraId="261EED4A" w14:textId="77777777" w:rsidR="0008073F" w:rsidRPr="007D04D7" w:rsidRDefault="0008073F" w:rsidP="00046370">
            <w:pPr>
              <w:pStyle w:val="TableEntry"/>
              <w:keepNext/>
              <w:rPr>
                <w:b/>
              </w:rPr>
            </w:pPr>
            <w:r w:rsidRPr="007D04D7">
              <w:rPr>
                <w:b/>
              </w:rPr>
              <w:t>Attribute</w:t>
            </w:r>
          </w:p>
        </w:tc>
        <w:tc>
          <w:tcPr>
            <w:tcW w:w="3150" w:type="dxa"/>
          </w:tcPr>
          <w:p w14:paraId="0B820681" w14:textId="77777777" w:rsidR="0008073F" w:rsidRPr="007D04D7" w:rsidRDefault="0008073F" w:rsidP="00046370">
            <w:pPr>
              <w:pStyle w:val="TableEntry"/>
              <w:keepNext/>
              <w:rPr>
                <w:b/>
              </w:rPr>
            </w:pPr>
            <w:r w:rsidRPr="007D04D7">
              <w:rPr>
                <w:b/>
              </w:rPr>
              <w:t>Definition</w:t>
            </w:r>
          </w:p>
        </w:tc>
        <w:tc>
          <w:tcPr>
            <w:tcW w:w="1800" w:type="dxa"/>
          </w:tcPr>
          <w:p w14:paraId="16403571" w14:textId="77777777" w:rsidR="0008073F" w:rsidRPr="007D04D7" w:rsidRDefault="0008073F" w:rsidP="00046370">
            <w:pPr>
              <w:pStyle w:val="TableEntry"/>
              <w:keepNext/>
              <w:rPr>
                <w:b/>
              </w:rPr>
            </w:pPr>
            <w:r w:rsidRPr="007D04D7">
              <w:rPr>
                <w:b/>
              </w:rPr>
              <w:t>Value</w:t>
            </w:r>
          </w:p>
        </w:tc>
        <w:tc>
          <w:tcPr>
            <w:tcW w:w="1080" w:type="dxa"/>
          </w:tcPr>
          <w:p w14:paraId="384EFAD4" w14:textId="77777777" w:rsidR="0008073F" w:rsidRPr="007D04D7" w:rsidRDefault="0008073F" w:rsidP="00046370">
            <w:pPr>
              <w:pStyle w:val="TableEntry"/>
              <w:keepNext/>
              <w:rPr>
                <w:b/>
              </w:rPr>
            </w:pPr>
            <w:r w:rsidRPr="007D04D7">
              <w:rPr>
                <w:b/>
              </w:rPr>
              <w:t>Card.</w:t>
            </w:r>
          </w:p>
        </w:tc>
      </w:tr>
      <w:tr w:rsidR="0008073F" w:rsidRPr="0000320B" w14:paraId="632A9390" w14:textId="77777777" w:rsidTr="009C0B18">
        <w:tc>
          <w:tcPr>
            <w:tcW w:w="1980" w:type="dxa"/>
          </w:tcPr>
          <w:p w14:paraId="260380DE" w14:textId="77777777" w:rsidR="0008073F" w:rsidRPr="007D04D7" w:rsidRDefault="0008073F" w:rsidP="00046370">
            <w:pPr>
              <w:pStyle w:val="TableEntry"/>
              <w:keepNext/>
              <w:rPr>
                <w:b/>
              </w:rPr>
            </w:pPr>
            <w:r>
              <w:rPr>
                <w:b/>
              </w:rPr>
              <w:t>CompObj</w:t>
            </w:r>
            <w:r w:rsidR="003A7841">
              <w:rPr>
                <w:b/>
              </w:rPr>
              <w:t>Data</w:t>
            </w:r>
            <w:r w:rsidRPr="007D04D7">
              <w:rPr>
                <w:b/>
              </w:rPr>
              <w:t>-type</w:t>
            </w:r>
          </w:p>
        </w:tc>
        <w:tc>
          <w:tcPr>
            <w:tcW w:w="1465" w:type="dxa"/>
          </w:tcPr>
          <w:p w14:paraId="6F73944B" w14:textId="77777777" w:rsidR="0008073F" w:rsidRPr="0000320B" w:rsidRDefault="0008073F" w:rsidP="00046370">
            <w:pPr>
              <w:pStyle w:val="TableEntry"/>
              <w:keepNext/>
            </w:pPr>
          </w:p>
        </w:tc>
        <w:tc>
          <w:tcPr>
            <w:tcW w:w="3150" w:type="dxa"/>
          </w:tcPr>
          <w:p w14:paraId="400D04AC" w14:textId="77777777" w:rsidR="0008073F" w:rsidRDefault="0008073F" w:rsidP="00046370">
            <w:pPr>
              <w:pStyle w:val="TableEntry"/>
              <w:keepNext/>
              <w:rPr>
                <w:lang w:bidi="en-US"/>
              </w:rPr>
            </w:pPr>
          </w:p>
        </w:tc>
        <w:tc>
          <w:tcPr>
            <w:tcW w:w="1800" w:type="dxa"/>
          </w:tcPr>
          <w:p w14:paraId="4E7904E3" w14:textId="77777777" w:rsidR="0008073F" w:rsidRDefault="009C0B18" w:rsidP="00046370">
            <w:pPr>
              <w:pStyle w:val="TableEntry"/>
              <w:keepNext/>
            </w:pPr>
            <w:r>
              <w:t>md:CompObj-type</w:t>
            </w:r>
          </w:p>
        </w:tc>
        <w:tc>
          <w:tcPr>
            <w:tcW w:w="1080" w:type="dxa"/>
          </w:tcPr>
          <w:p w14:paraId="13BD6078" w14:textId="77777777" w:rsidR="0008073F" w:rsidRDefault="009C0B18" w:rsidP="00046370">
            <w:pPr>
              <w:pStyle w:val="TableEntry"/>
              <w:keepNext/>
            </w:pPr>
            <w:r>
              <w:t>(extension)</w:t>
            </w:r>
          </w:p>
        </w:tc>
      </w:tr>
      <w:tr w:rsidR="00076216" w:rsidRPr="0000320B" w14:paraId="77BCFA78" w14:textId="77777777" w:rsidTr="009C0B18">
        <w:tc>
          <w:tcPr>
            <w:tcW w:w="1980" w:type="dxa"/>
          </w:tcPr>
          <w:p w14:paraId="736BEF73" w14:textId="77777777" w:rsidR="00076216" w:rsidRDefault="00076216" w:rsidP="00046370">
            <w:pPr>
              <w:pStyle w:val="TableEntry"/>
            </w:pPr>
          </w:p>
        </w:tc>
        <w:tc>
          <w:tcPr>
            <w:tcW w:w="1465" w:type="dxa"/>
          </w:tcPr>
          <w:p w14:paraId="0ECDFD73" w14:textId="77777777" w:rsidR="00076216" w:rsidRPr="0000320B" w:rsidRDefault="00076216" w:rsidP="00046370">
            <w:pPr>
              <w:pStyle w:val="TableEntry"/>
            </w:pPr>
            <w:r>
              <w:t>CompObjID</w:t>
            </w:r>
          </w:p>
        </w:tc>
        <w:tc>
          <w:tcPr>
            <w:tcW w:w="3150" w:type="dxa"/>
          </w:tcPr>
          <w:p w14:paraId="0F80E332" w14:textId="77777777" w:rsidR="00076216" w:rsidRDefault="00076216" w:rsidP="00046370">
            <w:pPr>
              <w:pStyle w:val="TableEntry"/>
            </w:pPr>
            <w:r>
              <w:t>Identifier for this compound object</w:t>
            </w:r>
          </w:p>
        </w:tc>
        <w:tc>
          <w:tcPr>
            <w:tcW w:w="1800" w:type="dxa"/>
          </w:tcPr>
          <w:p w14:paraId="5E98B467" w14:textId="77777777" w:rsidR="00076216" w:rsidRDefault="00076216" w:rsidP="00046370">
            <w:pPr>
              <w:pStyle w:val="TableEntry"/>
            </w:pPr>
            <w:r>
              <w:t>md:CompObjID-type</w:t>
            </w:r>
          </w:p>
        </w:tc>
        <w:tc>
          <w:tcPr>
            <w:tcW w:w="1080" w:type="dxa"/>
          </w:tcPr>
          <w:p w14:paraId="234DB8F3" w14:textId="77777777" w:rsidR="00076216" w:rsidRDefault="00076216" w:rsidP="00046370">
            <w:pPr>
              <w:pStyle w:val="TableEntry"/>
            </w:pPr>
            <w:r>
              <w:t>0..1</w:t>
            </w:r>
          </w:p>
        </w:tc>
      </w:tr>
      <w:tr w:rsidR="00224FE3" w:rsidRPr="0000320B" w14:paraId="2EF4F932" w14:textId="77777777" w:rsidTr="009C0B18">
        <w:tc>
          <w:tcPr>
            <w:tcW w:w="1980" w:type="dxa"/>
          </w:tcPr>
          <w:p w14:paraId="27E1D6A4" w14:textId="77777777" w:rsidR="00224FE3" w:rsidRDefault="00224FE3" w:rsidP="00046370">
            <w:pPr>
              <w:pStyle w:val="TableEntry"/>
            </w:pPr>
            <w:r>
              <w:t>DisplayName</w:t>
            </w:r>
          </w:p>
        </w:tc>
        <w:tc>
          <w:tcPr>
            <w:tcW w:w="1465" w:type="dxa"/>
          </w:tcPr>
          <w:p w14:paraId="1DF40D99" w14:textId="77777777" w:rsidR="00224FE3" w:rsidRPr="0000320B" w:rsidRDefault="00224FE3" w:rsidP="00046370">
            <w:pPr>
              <w:pStyle w:val="TableEntry"/>
            </w:pPr>
          </w:p>
        </w:tc>
        <w:tc>
          <w:tcPr>
            <w:tcW w:w="3150" w:type="dxa"/>
          </w:tcPr>
          <w:p w14:paraId="36BA6D04" w14:textId="77777777" w:rsidR="00224FE3" w:rsidRDefault="00224FE3" w:rsidP="00046370">
            <w:pPr>
              <w:pStyle w:val="TableEntry"/>
            </w:pPr>
            <w:r>
              <w:t>A description of the Compound Object.  There may be one entry per language.</w:t>
            </w:r>
          </w:p>
        </w:tc>
        <w:tc>
          <w:tcPr>
            <w:tcW w:w="1800" w:type="dxa"/>
          </w:tcPr>
          <w:p w14:paraId="28F50267" w14:textId="77777777" w:rsidR="00224FE3" w:rsidRDefault="00224FE3" w:rsidP="00046370">
            <w:pPr>
              <w:pStyle w:val="TableEntry"/>
            </w:pPr>
          </w:p>
        </w:tc>
        <w:tc>
          <w:tcPr>
            <w:tcW w:w="1080" w:type="dxa"/>
          </w:tcPr>
          <w:p w14:paraId="5A69FBFD" w14:textId="77777777" w:rsidR="00224FE3" w:rsidRDefault="00224FE3" w:rsidP="00046370">
            <w:pPr>
              <w:pStyle w:val="TableEntry"/>
            </w:pPr>
            <w:r>
              <w:t>0..n</w:t>
            </w:r>
          </w:p>
        </w:tc>
      </w:tr>
      <w:tr w:rsidR="00224FE3" w:rsidRPr="0000320B" w14:paraId="3DB34A48" w14:textId="77777777" w:rsidTr="009C0B18">
        <w:tc>
          <w:tcPr>
            <w:tcW w:w="1980" w:type="dxa"/>
          </w:tcPr>
          <w:p w14:paraId="0708B64E" w14:textId="77777777" w:rsidR="00224FE3" w:rsidRDefault="00224FE3" w:rsidP="00046370">
            <w:pPr>
              <w:pStyle w:val="TableEntry"/>
            </w:pPr>
          </w:p>
        </w:tc>
        <w:tc>
          <w:tcPr>
            <w:tcW w:w="1465" w:type="dxa"/>
          </w:tcPr>
          <w:p w14:paraId="74467838" w14:textId="77777777" w:rsidR="00224FE3" w:rsidRPr="0000320B" w:rsidRDefault="00224FE3" w:rsidP="00046370">
            <w:pPr>
              <w:pStyle w:val="TableEntry"/>
            </w:pPr>
            <w:r>
              <w:t>language</w:t>
            </w:r>
          </w:p>
        </w:tc>
        <w:tc>
          <w:tcPr>
            <w:tcW w:w="3150" w:type="dxa"/>
          </w:tcPr>
          <w:p w14:paraId="4E7EEACA" w14:textId="77777777" w:rsidR="00937CA7" w:rsidRDefault="00224FE3">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980831">
              <w:t>3.1</w:t>
            </w:r>
            <w:r w:rsidR="005E39D6">
              <w:fldChar w:fldCharType="end"/>
            </w:r>
            <w:r>
              <w:t>.</w:t>
            </w:r>
          </w:p>
        </w:tc>
        <w:tc>
          <w:tcPr>
            <w:tcW w:w="1800" w:type="dxa"/>
          </w:tcPr>
          <w:p w14:paraId="7602172E" w14:textId="77777777" w:rsidR="00224FE3" w:rsidRDefault="00224FE3" w:rsidP="00046370">
            <w:pPr>
              <w:pStyle w:val="TableEntry"/>
            </w:pPr>
            <w:r>
              <w:t>xs:language</w:t>
            </w:r>
          </w:p>
        </w:tc>
        <w:tc>
          <w:tcPr>
            <w:tcW w:w="1080" w:type="dxa"/>
          </w:tcPr>
          <w:p w14:paraId="49402AB5" w14:textId="77777777" w:rsidR="00224FE3" w:rsidRDefault="003A7841" w:rsidP="00046370">
            <w:pPr>
              <w:pStyle w:val="TableEntry"/>
            </w:pPr>
            <w:r>
              <w:t>0..1</w:t>
            </w:r>
          </w:p>
        </w:tc>
      </w:tr>
    </w:tbl>
    <w:p w14:paraId="22356E8B" w14:textId="77777777" w:rsidR="009C0B18" w:rsidRPr="009C0B18" w:rsidRDefault="009C0B18" w:rsidP="009C0B18">
      <w:pPr>
        <w:pStyle w:val="Body"/>
      </w:pPr>
      <w:bookmarkStart w:id="280" w:name="_Toc250391900"/>
      <w:bookmarkEnd w:id="280"/>
    </w:p>
    <w:p w14:paraId="76DEA1C9" w14:textId="77777777" w:rsidR="00937CA7" w:rsidRDefault="0008073F">
      <w:pPr>
        <w:pStyle w:val="Heading3"/>
      </w:pPr>
      <w:bookmarkStart w:id="281" w:name="_Toc339101951"/>
      <w:bookmarkStart w:id="282" w:name="_Toc343442995"/>
      <w:bookmarkStart w:id="283" w:name="_Toc344997988"/>
      <w:r>
        <w:lastRenderedPageBreak/>
        <w:t>Comp-ObjEntry-type</w:t>
      </w:r>
      <w:bookmarkEnd w:id="281"/>
      <w:bookmarkEnd w:id="282"/>
      <w:bookmarkEnd w:id="283"/>
    </w:p>
    <w:p w14:paraId="55F18D4F" w14:textId="77777777" w:rsidR="00937CA7" w:rsidRPr="005F72FC" w:rsidRDefault="00937CA7">
      <w:pPr>
        <w:pStyle w:val="Body"/>
        <w:keepNext/>
        <w:ind w:left="720" w:firstLine="0"/>
        <w:rPr>
          <w:sz w:val="16"/>
          <w:szCs w:val="16"/>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223"/>
        <w:gridCol w:w="14"/>
        <w:gridCol w:w="1979"/>
        <w:gridCol w:w="814"/>
      </w:tblGrid>
      <w:tr w:rsidR="003A7841" w:rsidRPr="0000320B" w14:paraId="47D53B13" w14:textId="77777777" w:rsidTr="003A7841">
        <w:trPr>
          <w:cantSplit/>
        </w:trPr>
        <w:tc>
          <w:tcPr>
            <w:tcW w:w="1980" w:type="dxa"/>
          </w:tcPr>
          <w:p w14:paraId="2EC7021E" w14:textId="20910FDF" w:rsidR="003A7841" w:rsidRPr="007D04D7" w:rsidRDefault="003A7841" w:rsidP="00046370">
            <w:pPr>
              <w:pStyle w:val="TableEntry"/>
              <w:keepNext/>
              <w:rPr>
                <w:b/>
              </w:rPr>
            </w:pPr>
            <w:r w:rsidRPr="007D04D7">
              <w:rPr>
                <w:b/>
              </w:rPr>
              <w:t>Element</w:t>
            </w:r>
          </w:p>
        </w:tc>
        <w:tc>
          <w:tcPr>
            <w:tcW w:w="1465" w:type="dxa"/>
          </w:tcPr>
          <w:p w14:paraId="23A8FA63" w14:textId="77777777" w:rsidR="003A7841" w:rsidRPr="007D04D7" w:rsidRDefault="003A7841" w:rsidP="00046370">
            <w:pPr>
              <w:pStyle w:val="TableEntry"/>
              <w:keepNext/>
              <w:rPr>
                <w:b/>
              </w:rPr>
            </w:pPr>
            <w:r w:rsidRPr="007D04D7">
              <w:rPr>
                <w:b/>
              </w:rPr>
              <w:t>Attribute</w:t>
            </w:r>
          </w:p>
        </w:tc>
        <w:tc>
          <w:tcPr>
            <w:tcW w:w="3237" w:type="dxa"/>
            <w:gridSpan w:val="2"/>
          </w:tcPr>
          <w:p w14:paraId="249A785D" w14:textId="77777777" w:rsidR="003A7841" w:rsidRPr="007D04D7" w:rsidRDefault="003A7841" w:rsidP="00046370">
            <w:pPr>
              <w:pStyle w:val="TableEntry"/>
              <w:keepNext/>
              <w:rPr>
                <w:b/>
              </w:rPr>
            </w:pPr>
            <w:r w:rsidRPr="007D04D7">
              <w:rPr>
                <w:b/>
              </w:rPr>
              <w:t>Definition</w:t>
            </w:r>
          </w:p>
        </w:tc>
        <w:tc>
          <w:tcPr>
            <w:tcW w:w="1979" w:type="dxa"/>
          </w:tcPr>
          <w:p w14:paraId="55085DCD" w14:textId="77777777" w:rsidR="003A7841" w:rsidRPr="007D04D7" w:rsidRDefault="003A7841" w:rsidP="00046370">
            <w:pPr>
              <w:pStyle w:val="TableEntry"/>
              <w:keepNext/>
              <w:rPr>
                <w:b/>
              </w:rPr>
            </w:pPr>
            <w:r w:rsidRPr="007D04D7">
              <w:rPr>
                <w:b/>
              </w:rPr>
              <w:t>Value</w:t>
            </w:r>
          </w:p>
        </w:tc>
        <w:tc>
          <w:tcPr>
            <w:tcW w:w="814" w:type="dxa"/>
          </w:tcPr>
          <w:p w14:paraId="3D036F65" w14:textId="77777777" w:rsidR="003A7841" w:rsidRPr="007D04D7" w:rsidRDefault="003A7841" w:rsidP="00046370">
            <w:pPr>
              <w:pStyle w:val="TableEntry"/>
              <w:keepNext/>
              <w:rPr>
                <w:b/>
              </w:rPr>
            </w:pPr>
            <w:r w:rsidRPr="007D04D7">
              <w:rPr>
                <w:b/>
              </w:rPr>
              <w:t>Card.</w:t>
            </w:r>
          </w:p>
        </w:tc>
      </w:tr>
      <w:tr w:rsidR="003A7841" w:rsidRPr="0000320B" w14:paraId="70CD626F" w14:textId="77777777" w:rsidTr="003A7841">
        <w:trPr>
          <w:cantSplit/>
        </w:trPr>
        <w:tc>
          <w:tcPr>
            <w:tcW w:w="1980" w:type="dxa"/>
          </w:tcPr>
          <w:p w14:paraId="5A482962" w14:textId="77777777" w:rsidR="003A7841" w:rsidRPr="007D04D7" w:rsidRDefault="003A7841" w:rsidP="00046370">
            <w:pPr>
              <w:pStyle w:val="TableEntry"/>
              <w:keepNext/>
              <w:rPr>
                <w:b/>
              </w:rPr>
            </w:pPr>
            <w:r>
              <w:rPr>
                <w:b/>
              </w:rPr>
              <w:t>CompObjEntry</w:t>
            </w:r>
            <w:r w:rsidRPr="007D04D7">
              <w:rPr>
                <w:b/>
              </w:rPr>
              <w:t>-type</w:t>
            </w:r>
          </w:p>
        </w:tc>
        <w:tc>
          <w:tcPr>
            <w:tcW w:w="1465" w:type="dxa"/>
          </w:tcPr>
          <w:p w14:paraId="1D687A82" w14:textId="77777777" w:rsidR="003A7841" w:rsidRPr="0000320B" w:rsidRDefault="003A7841" w:rsidP="00046370">
            <w:pPr>
              <w:pStyle w:val="TableEntry"/>
              <w:keepNext/>
            </w:pPr>
          </w:p>
        </w:tc>
        <w:tc>
          <w:tcPr>
            <w:tcW w:w="3237" w:type="dxa"/>
            <w:gridSpan w:val="2"/>
          </w:tcPr>
          <w:p w14:paraId="4C3081E7" w14:textId="77777777" w:rsidR="003A7841" w:rsidRDefault="003A7841" w:rsidP="00046370">
            <w:pPr>
              <w:pStyle w:val="TableEntry"/>
              <w:keepNext/>
              <w:rPr>
                <w:lang w:bidi="en-US"/>
              </w:rPr>
            </w:pPr>
            <w:r>
              <w:rPr>
                <w:lang w:bidi="en-US"/>
              </w:rPr>
              <w:t xml:space="preserve"> </w:t>
            </w:r>
          </w:p>
        </w:tc>
        <w:tc>
          <w:tcPr>
            <w:tcW w:w="1979" w:type="dxa"/>
          </w:tcPr>
          <w:p w14:paraId="7BF448FD" w14:textId="77777777" w:rsidR="003A7841" w:rsidRDefault="003A7841" w:rsidP="00046370">
            <w:pPr>
              <w:pStyle w:val="TableEntry"/>
              <w:keepNext/>
            </w:pPr>
          </w:p>
        </w:tc>
        <w:tc>
          <w:tcPr>
            <w:tcW w:w="814" w:type="dxa"/>
          </w:tcPr>
          <w:p w14:paraId="65A11C73" w14:textId="77777777" w:rsidR="003A7841" w:rsidRDefault="003A7841" w:rsidP="00046370">
            <w:pPr>
              <w:pStyle w:val="TableEntry"/>
              <w:keepNext/>
            </w:pPr>
          </w:p>
        </w:tc>
      </w:tr>
      <w:tr w:rsidR="003A7841" w:rsidRPr="0000320B" w14:paraId="09C59455" w14:textId="77777777" w:rsidTr="003A7841">
        <w:trPr>
          <w:cantSplit/>
        </w:trPr>
        <w:tc>
          <w:tcPr>
            <w:tcW w:w="1980" w:type="dxa"/>
          </w:tcPr>
          <w:p w14:paraId="1246236E" w14:textId="77777777" w:rsidR="003A7841" w:rsidRDefault="003A7841" w:rsidP="00046370">
            <w:pPr>
              <w:pStyle w:val="TableEntry"/>
            </w:pPr>
            <w:r>
              <w:t>DisplayName</w:t>
            </w:r>
          </w:p>
        </w:tc>
        <w:tc>
          <w:tcPr>
            <w:tcW w:w="1465" w:type="dxa"/>
          </w:tcPr>
          <w:p w14:paraId="27C9E40A" w14:textId="77777777" w:rsidR="003A7841" w:rsidRPr="0000320B" w:rsidRDefault="003A7841" w:rsidP="00046370">
            <w:pPr>
              <w:pStyle w:val="TableEntry"/>
            </w:pPr>
          </w:p>
        </w:tc>
        <w:tc>
          <w:tcPr>
            <w:tcW w:w="3223" w:type="dxa"/>
          </w:tcPr>
          <w:p w14:paraId="073E2C80" w14:textId="717713CD" w:rsidR="003A7841" w:rsidRDefault="003A7841" w:rsidP="004E316A">
            <w:pPr>
              <w:pStyle w:val="TableEntry"/>
            </w:pPr>
            <w:r>
              <w:t xml:space="preserve">A description of the </w:t>
            </w:r>
            <w:r w:rsidR="00824F3C">
              <w:t>Compilation</w:t>
            </w:r>
            <w:r>
              <w:t xml:space="preserve"> Object.  There may be one entry per language.</w:t>
            </w:r>
          </w:p>
        </w:tc>
        <w:tc>
          <w:tcPr>
            <w:tcW w:w="1993" w:type="dxa"/>
            <w:gridSpan w:val="2"/>
          </w:tcPr>
          <w:p w14:paraId="773DEE4F" w14:textId="77777777" w:rsidR="003A7841" w:rsidRDefault="003A7841" w:rsidP="00046370">
            <w:pPr>
              <w:pStyle w:val="TableEntry"/>
            </w:pPr>
          </w:p>
        </w:tc>
        <w:tc>
          <w:tcPr>
            <w:tcW w:w="814" w:type="dxa"/>
          </w:tcPr>
          <w:p w14:paraId="1DEC354D" w14:textId="77777777" w:rsidR="003A7841" w:rsidRDefault="003A7841" w:rsidP="00046370">
            <w:pPr>
              <w:pStyle w:val="TableEntry"/>
            </w:pPr>
            <w:r>
              <w:t>0..n</w:t>
            </w:r>
          </w:p>
        </w:tc>
      </w:tr>
      <w:tr w:rsidR="003A7841" w:rsidRPr="0000320B" w14:paraId="53904EDB" w14:textId="77777777" w:rsidTr="003A7841">
        <w:trPr>
          <w:cantSplit/>
        </w:trPr>
        <w:tc>
          <w:tcPr>
            <w:tcW w:w="1980" w:type="dxa"/>
          </w:tcPr>
          <w:p w14:paraId="7BD82DAF" w14:textId="77777777" w:rsidR="003A7841" w:rsidRDefault="003A7841" w:rsidP="00046370">
            <w:pPr>
              <w:pStyle w:val="TableEntry"/>
            </w:pPr>
          </w:p>
        </w:tc>
        <w:tc>
          <w:tcPr>
            <w:tcW w:w="1465" w:type="dxa"/>
          </w:tcPr>
          <w:p w14:paraId="2F5D843E" w14:textId="77777777" w:rsidR="003A7841" w:rsidRPr="0000320B" w:rsidRDefault="003A7841" w:rsidP="00046370">
            <w:pPr>
              <w:pStyle w:val="TableEntry"/>
            </w:pPr>
            <w:r>
              <w:t>language</w:t>
            </w:r>
          </w:p>
        </w:tc>
        <w:tc>
          <w:tcPr>
            <w:tcW w:w="3223" w:type="dxa"/>
          </w:tcPr>
          <w:p w14:paraId="31A70721" w14:textId="77777777" w:rsidR="003A7841" w:rsidRDefault="003A7841" w:rsidP="00046370">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980831">
              <w:t>3.1</w:t>
            </w:r>
            <w:r w:rsidR="005E39D6">
              <w:fldChar w:fldCharType="end"/>
            </w:r>
            <w:r>
              <w:t>.</w:t>
            </w:r>
          </w:p>
        </w:tc>
        <w:tc>
          <w:tcPr>
            <w:tcW w:w="1993" w:type="dxa"/>
            <w:gridSpan w:val="2"/>
          </w:tcPr>
          <w:p w14:paraId="6FC95733" w14:textId="77777777" w:rsidR="003A7841" w:rsidRDefault="003A7841" w:rsidP="00046370">
            <w:pPr>
              <w:pStyle w:val="TableEntry"/>
            </w:pPr>
            <w:r>
              <w:t>xs:language</w:t>
            </w:r>
          </w:p>
        </w:tc>
        <w:tc>
          <w:tcPr>
            <w:tcW w:w="814" w:type="dxa"/>
          </w:tcPr>
          <w:p w14:paraId="1A23340B" w14:textId="77777777" w:rsidR="003A7841" w:rsidRDefault="003A7841" w:rsidP="00046370">
            <w:pPr>
              <w:pStyle w:val="TableEntry"/>
            </w:pPr>
            <w:r>
              <w:t>0..1</w:t>
            </w:r>
          </w:p>
        </w:tc>
      </w:tr>
      <w:tr w:rsidR="00342725" w:rsidRPr="0000320B" w14:paraId="6D895CC4" w14:textId="77777777" w:rsidTr="003A7841">
        <w:trPr>
          <w:cantSplit/>
        </w:trPr>
        <w:tc>
          <w:tcPr>
            <w:tcW w:w="1980" w:type="dxa"/>
          </w:tcPr>
          <w:p w14:paraId="622DFEA0" w14:textId="77777777" w:rsidR="00342725" w:rsidRDefault="00342725" w:rsidP="00046370">
            <w:pPr>
              <w:pStyle w:val="TableEntry"/>
            </w:pPr>
            <w:r>
              <w:t>EntryNumber</w:t>
            </w:r>
          </w:p>
        </w:tc>
        <w:tc>
          <w:tcPr>
            <w:tcW w:w="1465" w:type="dxa"/>
          </w:tcPr>
          <w:p w14:paraId="198E1C84" w14:textId="77777777" w:rsidR="00342725" w:rsidRPr="0000320B" w:rsidRDefault="00342725" w:rsidP="00046370">
            <w:pPr>
              <w:pStyle w:val="TableEntry"/>
            </w:pPr>
          </w:p>
        </w:tc>
        <w:tc>
          <w:tcPr>
            <w:tcW w:w="3223" w:type="dxa"/>
          </w:tcPr>
          <w:p w14:paraId="7BE8A600" w14:textId="77777777" w:rsidR="00342725" w:rsidRDefault="00342725" w:rsidP="00357C78">
            <w:pPr>
              <w:pStyle w:val="TableEntry"/>
            </w:pPr>
            <w:r>
              <w:t>Represents the sequence of this entry relative to other entries.  When specified, EntryNumber reflects order.</w:t>
            </w:r>
            <w:r w:rsidR="00357C78">
              <w:t xml:space="preserve">  This shall be numeric unless the system using this element specifically allows other formats (e.g., EIDR allows forms such as ‘1a’).</w:t>
            </w:r>
          </w:p>
        </w:tc>
        <w:tc>
          <w:tcPr>
            <w:tcW w:w="1993" w:type="dxa"/>
            <w:gridSpan w:val="2"/>
          </w:tcPr>
          <w:p w14:paraId="27355B18" w14:textId="77777777" w:rsidR="00342725" w:rsidRDefault="00342725" w:rsidP="00046370">
            <w:pPr>
              <w:pStyle w:val="TableEntry"/>
            </w:pPr>
            <w:r>
              <w:t>xs:string</w:t>
            </w:r>
          </w:p>
        </w:tc>
        <w:tc>
          <w:tcPr>
            <w:tcW w:w="814" w:type="dxa"/>
          </w:tcPr>
          <w:p w14:paraId="44F45C65" w14:textId="77777777" w:rsidR="00342725" w:rsidRDefault="00342725" w:rsidP="00046370">
            <w:pPr>
              <w:pStyle w:val="TableEntry"/>
            </w:pPr>
            <w:r>
              <w:t>0..1</w:t>
            </w:r>
          </w:p>
        </w:tc>
      </w:tr>
      <w:tr w:rsidR="00833824" w:rsidRPr="0000320B" w14:paraId="3CBBBCA6" w14:textId="77777777" w:rsidTr="003A7841">
        <w:trPr>
          <w:cantSplit/>
        </w:trPr>
        <w:tc>
          <w:tcPr>
            <w:tcW w:w="1980" w:type="dxa"/>
          </w:tcPr>
          <w:p w14:paraId="49B8AF62" w14:textId="77777777" w:rsidR="00833824" w:rsidRDefault="00833824" w:rsidP="00046370">
            <w:pPr>
              <w:pStyle w:val="TableEntry"/>
            </w:pPr>
            <w:r>
              <w:t>EntryClass</w:t>
            </w:r>
          </w:p>
        </w:tc>
        <w:tc>
          <w:tcPr>
            <w:tcW w:w="1465" w:type="dxa"/>
          </w:tcPr>
          <w:p w14:paraId="4D2D16E5" w14:textId="77777777" w:rsidR="00833824" w:rsidRPr="0000320B" w:rsidRDefault="00833824" w:rsidP="00046370">
            <w:pPr>
              <w:pStyle w:val="TableEntry"/>
            </w:pPr>
          </w:p>
        </w:tc>
        <w:tc>
          <w:tcPr>
            <w:tcW w:w="3223" w:type="dxa"/>
          </w:tcPr>
          <w:p w14:paraId="55D4364B" w14:textId="1255C927" w:rsidR="00833824" w:rsidRDefault="00833824" w:rsidP="007B5FD5">
            <w:pPr>
              <w:pStyle w:val="TableEntry"/>
            </w:pPr>
            <w:r>
              <w:t xml:space="preserve">Describes the </w:t>
            </w:r>
            <w:r w:rsidR="007B5FD5">
              <w:t xml:space="preserve">relationship of this </w:t>
            </w:r>
            <w:r>
              <w:t xml:space="preserve">Entry </w:t>
            </w:r>
            <w:r w:rsidR="007B5FD5">
              <w:t xml:space="preserve">to the </w:t>
            </w:r>
            <w:r>
              <w:t>elements</w:t>
            </w:r>
            <w:r w:rsidR="007B5FD5">
              <w:t xml:space="preserve"> of the compilation</w:t>
            </w:r>
            <w:r>
              <w:t xml:space="preserve">.  </w:t>
            </w:r>
          </w:p>
        </w:tc>
        <w:tc>
          <w:tcPr>
            <w:tcW w:w="1993" w:type="dxa"/>
            <w:gridSpan w:val="2"/>
          </w:tcPr>
          <w:p w14:paraId="4933B2B0" w14:textId="77777777" w:rsidR="00833824" w:rsidRDefault="00833824" w:rsidP="00046370">
            <w:pPr>
              <w:pStyle w:val="TableEntry"/>
            </w:pPr>
            <w:r>
              <w:t>xs:string</w:t>
            </w:r>
          </w:p>
        </w:tc>
        <w:tc>
          <w:tcPr>
            <w:tcW w:w="814" w:type="dxa"/>
          </w:tcPr>
          <w:p w14:paraId="5F5AE2CD" w14:textId="77777777" w:rsidR="00833824" w:rsidRDefault="00833824" w:rsidP="00046370">
            <w:pPr>
              <w:pStyle w:val="TableEntry"/>
            </w:pPr>
            <w:r>
              <w:t>0..1</w:t>
            </w:r>
          </w:p>
        </w:tc>
      </w:tr>
      <w:tr w:rsidR="003A7841" w:rsidRPr="0000320B" w14:paraId="50643289" w14:textId="77777777" w:rsidTr="003A7841">
        <w:trPr>
          <w:cantSplit/>
        </w:trPr>
        <w:tc>
          <w:tcPr>
            <w:tcW w:w="1980" w:type="dxa"/>
          </w:tcPr>
          <w:p w14:paraId="0940EE8C" w14:textId="77777777" w:rsidR="003A7841" w:rsidRDefault="003A7841" w:rsidP="00046370">
            <w:pPr>
              <w:pStyle w:val="TableEntry"/>
            </w:pPr>
            <w:r>
              <w:t>Entry</w:t>
            </w:r>
          </w:p>
        </w:tc>
        <w:tc>
          <w:tcPr>
            <w:tcW w:w="1465" w:type="dxa"/>
          </w:tcPr>
          <w:p w14:paraId="1B0C13DA" w14:textId="77777777" w:rsidR="003A7841" w:rsidRPr="0000320B" w:rsidRDefault="003A7841" w:rsidP="00046370">
            <w:pPr>
              <w:pStyle w:val="TableEntry"/>
            </w:pPr>
          </w:p>
        </w:tc>
        <w:tc>
          <w:tcPr>
            <w:tcW w:w="3223" w:type="dxa"/>
          </w:tcPr>
          <w:p w14:paraId="3962655E" w14:textId="77777777" w:rsidR="003A7841" w:rsidRDefault="003A7841" w:rsidP="00046370">
            <w:pPr>
              <w:pStyle w:val="TableEntry"/>
            </w:pPr>
            <w:r>
              <w:t>An individual entry in the compound object.  The list is ordered.</w:t>
            </w:r>
          </w:p>
          <w:p w14:paraId="0ED79274" w14:textId="77777777" w:rsidR="003A7841" w:rsidRDefault="003A7841" w:rsidP="00046370">
            <w:pPr>
              <w:pStyle w:val="TableEntry"/>
              <w:rPr>
                <w:lang w:bidi="en-US"/>
              </w:rPr>
            </w:pPr>
          </w:p>
        </w:tc>
        <w:tc>
          <w:tcPr>
            <w:tcW w:w="1993" w:type="dxa"/>
            <w:gridSpan w:val="2"/>
          </w:tcPr>
          <w:p w14:paraId="7F1A34AB" w14:textId="77777777" w:rsidR="003A7841" w:rsidRDefault="003A7841" w:rsidP="00046370">
            <w:pPr>
              <w:pStyle w:val="TableEntry"/>
            </w:pPr>
            <w:r>
              <w:t>md:CompObjEntry-type</w:t>
            </w:r>
          </w:p>
          <w:p w14:paraId="2B637DBB" w14:textId="77777777" w:rsidR="003A7841" w:rsidRDefault="003A7841" w:rsidP="00046370">
            <w:pPr>
              <w:pStyle w:val="TableEntry"/>
            </w:pPr>
          </w:p>
        </w:tc>
        <w:tc>
          <w:tcPr>
            <w:tcW w:w="814" w:type="dxa"/>
          </w:tcPr>
          <w:p w14:paraId="22DB4148" w14:textId="77777777" w:rsidR="003A7841" w:rsidRDefault="003A7841" w:rsidP="00046370">
            <w:pPr>
              <w:pStyle w:val="TableEntry"/>
            </w:pPr>
            <w:r>
              <w:t>0..n</w:t>
            </w:r>
          </w:p>
        </w:tc>
      </w:tr>
      <w:tr w:rsidR="003A7841" w:rsidRPr="0000320B" w14:paraId="2842B357" w14:textId="77777777" w:rsidTr="003A7841">
        <w:trPr>
          <w:cantSplit/>
        </w:trPr>
        <w:tc>
          <w:tcPr>
            <w:tcW w:w="1980" w:type="dxa"/>
          </w:tcPr>
          <w:p w14:paraId="2EF38145" w14:textId="77777777" w:rsidR="003A7841" w:rsidRDefault="0062331C" w:rsidP="00046370">
            <w:pPr>
              <w:pStyle w:val="TableEntry"/>
            </w:pPr>
            <w:r>
              <w:t>ContentID</w:t>
            </w:r>
          </w:p>
        </w:tc>
        <w:tc>
          <w:tcPr>
            <w:tcW w:w="1465" w:type="dxa"/>
          </w:tcPr>
          <w:p w14:paraId="4EB30331" w14:textId="77777777" w:rsidR="003A7841" w:rsidRPr="0000320B" w:rsidRDefault="003A7841" w:rsidP="00046370">
            <w:pPr>
              <w:pStyle w:val="TableEntry"/>
            </w:pPr>
          </w:p>
        </w:tc>
        <w:tc>
          <w:tcPr>
            <w:tcW w:w="3223" w:type="dxa"/>
          </w:tcPr>
          <w:p w14:paraId="448E4172" w14:textId="2405BFC9" w:rsidR="003A7841" w:rsidRDefault="003A7841" w:rsidP="004E316A">
            <w:pPr>
              <w:pStyle w:val="TableEntry"/>
            </w:pPr>
            <w:r>
              <w:t xml:space="preserve">Content ID for item in the </w:t>
            </w:r>
            <w:r w:rsidR="00824F3C">
              <w:t>Compilation</w:t>
            </w:r>
            <w:r>
              <w:t xml:space="preserve"> Object.  It is assumed the metadata associated with this </w:t>
            </w:r>
            <w:r w:rsidR="0062331C">
              <w:t>ContentID</w:t>
            </w:r>
            <w:r>
              <w:t xml:space="preserve"> is available, and this field is used as an optimization to avoid repeating metadata.</w:t>
            </w:r>
          </w:p>
        </w:tc>
        <w:tc>
          <w:tcPr>
            <w:tcW w:w="1993" w:type="dxa"/>
            <w:gridSpan w:val="2"/>
          </w:tcPr>
          <w:p w14:paraId="207199AB" w14:textId="77777777" w:rsidR="003A7841" w:rsidRDefault="003A7841" w:rsidP="00046370">
            <w:pPr>
              <w:pStyle w:val="TableEntry"/>
            </w:pPr>
            <w:r>
              <w:t>md:ContentID-type</w:t>
            </w:r>
          </w:p>
        </w:tc>
        <w:tc>
          <w:tcPr>
            <w:tcW w:w="814" w:type="dxa"/>
          </w:tcPr>
          <w:p w14:paraId="4120F423" w14:textId="77777777" w:rsidR="003A7841" w:rsidRDefault="003A7841" w:rsidP="00046370">
            <w:pPr>
              <w:pStyle w:val="TableEntry"/>
            </w:pPr>
            <w:r>
              <w:t>(choice)</w:t>
            </w:r>
          </w:p>
        </w:tc>
      </w:tr>
      <w:tr w:rsidR="003A7841" w:rsidRPr="0000320B" w14:paraId="4E587F1D" w14:textId="77777777" w:rsidTr="003A7841">
        <w:trPr>
          <w:cantSplit/>
        </w:trPr>
        <w:tc>
          <w:tcPr>
            <w:tcW w:w="1980" w:type="dxa"/>
          </w:tcPr>
          <w:p w14:paraId="21E6D52B" w14:textId="77777777" w:rsidR="003A7841" w:rsidRDefault="003A7841" w:rsidP="00046370">
            <w:pPr>
              <w:pStyle w:val="TableEntry"/>
            </w:pPr>
            <w:r>
              <w:t>BasicMetadata</w:t>
            </w:r>
          </w:p>
        </w:tc>
        <w:tc>
          <w:tcPr>
            <w:tcW w:w="1465" w:type="dxa"/>
          </w:tcPr>
          <w:p w14:paraId="2F8C8DD1" w14:textId="77777777" w:rsidR="003A7841" w:rsidRPr="0000320B" w:rsidRDefault="003A7841" w:rsidP="00046370">
            <w:pPr>
              <w:pStyle w:val="TableEntry"/>
            </w:pPr>
          </w:p>
        </w:tc>
        <w:tc>
          <w:tcPr>
            <w:tcW w:w="3223" w:type="dxa"/>
          </w:tcPr>
          <w:p w14:paraId="3E29516F" w14:textId="77777777" w:rsidR="003A7841" w:rsidRDefault="003A7841" w:rsidP="00046370">
            <w:pPr>
              <w:pStyle w:val="TableEntry"/>
            </w:pPr>
            <w:r>
              <w:t>Basic Metadata for the entry.</w:t>
            </w:r>
          </w:p>
        </w:tc>
        <w:tc>
          <w:tcPr>
            <w:tcW w:w="1993" w:type="dxa"/>
            <w:gridSpan w:val="2"/>
          </w:tcPr>
          <w:p w14:paraId="5225E63E" w14:textId="77777777" w:rsidR="003A7841" w:rsidRDefault="003A7841" w:rsidP="00046370">
            <w:pPr>
              <w:pStyle w:val="TableEntry"/>
            </w:pPr>
            <w:r>
              <w:t>md:BasicMetadata-type</w:t>
            </w:r>
          </w:p>
        </w:tc>
        <w:tc>
          <w:tcPr>
            <w:tcW w:w="814" w:type="dxa"/>
          </w:tcPr>
          <w:p w14:paraId="12FEA6FA" w14:textId="77777777" w:rsidR="003A7841" w:rsidRDefault="003A7841" w:rsidP="00046370">
            <w:pPr>
              <w:pStyle w:val="TableEntry"/>
            </w:pPr>
            <w:r>
              <w:t>(choice)</w:t>
            </w:r>
          </w:p>
        </w:tc>
      </w:tr>
      <w:tr w:rsidR="006D5294" w:rsidRPr="0000320B" w14:paraId="0410D5BA" w14:textId="77777777" w:rsidTr="003A7841">
        <w:trPr>
          <w:cantSplit/>
        </w:trPr>
        <w:tc>
          <w:tcPr>
            <w:tcW w:w="1980" w:type="dxa"/>
          </w:tcPr>
          <w:p w14:paraId="34116183" w14:textId="19D22E4B" w:rsidR="006D5294" w:rsidRDefault="003059E7" w:rsidP="00046370">
            <w:pPr>
              <w:pStyle w:val="TableEntry"/>
            </w:pPr>
            <w:r>
              <w:t>(any)</w:t>
            </w:r>
          </w:p>
        </w:tc>
        <w:tc>
          <w:tcPr>
            <w:tcW w:w="1465" w:type="dxa"/>
          </w:tcPr>
          <w:p w14:paraId="19D6C099" w14:textId="77777777" w:rsidR="006D5294" w:rsidRPr="0000320B" w:rsidRDefault="006D5294" w:rsidP="00046370">
            <w:pPr>
              <w:pStyle w:val="TableEntry"/>
            </w:pPr>
          </w:p>
        </w:tc>
        <w:tc>
          <w:tcPr>
            <w:tcW w:w="3223" w:type="dxa"/>
          </w:tcPr>
          <w:p w14:paraId="5EA77789" w14:textId="77777777" w:rsidR="006D5294" w:rsidRDefault="006D5294" w:rsidP="006D5294">
            <w:pPr>
              <w:pStyle w:val="TableEntry"/>
            </w:pPr>
            <w:r>
              <w:t>Provisions for external references or other metadata (reserved).</w:t>
            </w:r>
          </w:p>
        </w:tc>
        <w:tc>
          <w:tcPr>
            <w:tcW w:w="1993" w:type="dxa"/>
            <w:gridSpan w:val="2"/>
          </w:tcPr>
          <w:p w14:paraId="59A1A752" w14:textId="77777777" w:rsidR="006D5294" w:rsidRDefault="006D5294" w:rsidP="00046370">
            <w:pPr>
              <w:pStyle w:val="TableEntry"/>
            </w:pPr>
            <w:r>
              <w:t>(any##other)</w:t>
            </w:r>
          </w:p>
        </w:tc>
        <w:tc>
          <w:tcPr>
            <w:tcW w:w="814" w:type="dxa"/>
          </w:tcPr>
          <w:p w14:paraId="299CEBDA" w14:textId="77777777" w:rsidR="006D5294" w:rsidRDefault="006D5294" w:rsidP="00046370">
            <w:pPr>
              <w:pStyle w:val="TableEntry"/>
            </w:pPr>
            <w:r>
              <w:t>(choice)</w:t>
            </w:r>
          </w:p>
        </w:tc>
      </w:tr>
    </w:tbl>
    <w:p w14:paraId="14E3F7A5" w14:textId="77777777" w:rsidR="00937CA7" w:rsidRDefault="00937CA7">
      <w:pPr>
        <w:pStyle w:val="Body"/>
      </w:pPr>
    </w:p>
    <w:p w14:paraId="08A03BD4" w14:textId="77777777" w:rsidR="00937CA7" w:rsidRDefault="003A7841">
      <w:pPr>
        <w:pStyle w:val="Body"/>
      </w:pPr>
      <w:r>
        <w:t xml:space="preserve">Metadata is included either by inclusion (use of </w:t>
      </w:r>
      <w:r w:rsidR="00E30585" w:rsidRPr="00E30585">
        <w:rPr>
          <w:rFonts w:ascii="Arial Narrow" w:hAnsi="Arial Narrow"/>
        </w:rPr>
        <w:t>BasicMetadata</w:t>
      </w:r>
      <w:r>
        <w:t xml:space="preserve"> element) or by reference (use of </w:t>
      </w:r>
      <w:r w:rsidR="0062331C">
        <w:rPr>
          <w:rFonts w:ascii="Arial Narrow" w:hAnsi="Arial Narrow"/>
        </w:rPr>
        <w:t>ContentID</w:t>
      </w:r>
      <w:r>
        <w:t xml:space="preserve"> element).  Use of</w:t>
      </w:r>
      <w:r w:rsidR="00745C88">
        <w:t xml:space="preserve"> </w:t>
      </w:r>
      <w:r w:rsidR="0062331C">
        <w:rPr>
          <w:rFonts w:ascii="Arial Narrow" w:hAnsi="Arial Narrow"/>
        </w:rPr>
        <w:t>ContentID</w:t>
      </w:r>
      <w:r>
        <w:t xml:space="preserve"> is an optimization for situations where the metadata for that </w:t>
      </w:r>
      <w:r w:rsidR="00FA0103" w:rsidRPr="00FA0103">
        <w:rPr>
          <w:rFonts w:ascii="Arial Narrow" w:hAnsi="Arial Narrow"/>
        </w:rPr>
        <w:t>ContentID</w:t>
      </w:r>
      <w:r>
        <w:t xml:space="preserve"> is already provided.</w:t>
      </w:r>
      <w:r w:rsidR="006D5294">
        <w:t xml:space="preserve">  External systems, such as EIDR, can have external references.  Therefore, additional elements can be used in lieu of ContentID or BasicMetadata.  Within </w:t>
      </w:r>
      <w:r w:rsidR="001256F7">
        <w:t>Common Metadata</w:t>
      </w:r>
      <w:r w:rsidR="006D5294">
        <w:t xml:space="preserve"> usage, only ContentID </w:t>
      </w:r>
      <w:r w:rsidR="001256F7">
        <w:t>and</w:t>
      </w:r>
      <w:r w:rsidR="006D5294">
        <w:t xml:space="preserve"> BasicMetadata </w:t>
      </w:r>
      <w:proofErr w:type="gramStart"/>
      <w:r w:rsidR="006D5294">
        <w:t>is</w:t>
      </w:r>
      <w:proofErr w:type="gramEnd"/>
      <w:r w:rsidR="006D5294">
        <w:t xml:space="preserve"> used.</w:t>
      </w:r>
    </w:p>
    <w:p w14:paraId="0623E10D" w14:textId="28E50E46" w:rsidR="00833824" w:rsidRDefault="00833824" w:rsidP="00833824">
      <w:pPr>
        <w:pStyle w:val="Heading4"/>
      </w:pPr>
      <w:r>
        <w:lastRenderedPageBreak/>
        <w:t>EntryClass Encoding</w:t>
      </w:r>
    </w:p>
    <w:p w14:paraId="616B3A70" w14:textId="78A002DF" w:rsidR="003A7488" w:rsidRDefault="00833824" w:rsidP="007B5FD5">
      <w:pPr>
        <w:pStyle w:val="Body"/>
      </w:pPr>
      <w:r w:rsidRPr="00833824">
        <w:rPr>
          <w:rFonts w:ascii="Arial Narrow" w:hAnsi="Arial Narrow"/>
        </w:rPr>
        <w:t>EntryClass</w:t>
      </w:r>
      <w:r>
        <w:t xml:space="preserve"> defines how </w:t>
      </w:r>
      <w:r w:rsidR="007B5FD5">
        <w:t>an element relates to the compilation</w:t>
      </w:r>
      <w:r>
        <w:t>.</w:t>
      </w:r>
      <w:r w:rsidR="007B5FD5">
        <w:t xml:space="preserve">  If the entity does not fit one of the following, this element should be omitted.</w:t>
      </w:r>
      <w:r>
        <w:t xml:space="preserve">  Vocabulary is</w:t>
      </w:r>
      <w:r w:rsidR="007B5FD5">
        <w:t>:</w:t>
      </w:r>
    </w:p>
    <w:p w14:paraId="02F0E648" w14:textId="59647D63" w:rsidR="007B5FD5" w:rsidRDefault="007B5FD5" w:rsidP="007B5FD5">
      <w:pPr>
        <w:pStyle w:val="Body"/>
        <w:numPr>
          <w:ilvl w:val="0"/>
          <w:numId w:val="19"/>
        </w:numPr>
        <w:ind w:left="720"/>
      </w:pPr>
      <w:r>
        <w:t>‘Episode’ – the item is an episode, or treated as an episode in the context of this compilation</w:t>
      </w:r>
    </w:p>
    <w:p w14:paraId="6EBF0D94" w14:textId="2F0D2E25" w:rsidR="007B5FD5" w:rsidRDefault="007B5FD5" w:rsidP="007B5FD5">
      <w:pPr>
        <w:pStyle w:val="Body"/>
        <w:numPr>
          <w:ilvl w:val="0"/>
          <w:numId w:val="19"/>
        </w:numPr>
        <w:ind w:left="720"/>
      </w:pPr>
      <w:r>
        <w:t>‘Installment’ – the item is part of a sequential but non-episodic set of items</w:t>
      </w:r>
    </w:p>
    <w:p w14:paraId="3278D42A" w14:textId="55C8D273" w:rsidR="007B5FD5" w:rsidRDefault="007B5FD5" w:rsidP="007B5FD5">
      <w:pPr>
        <w:pStyle w:val="Body"/>
        <w:numPr>
          <w:ilvl w:val="0"/>
          <w:numId w:val="19"/>
        </w:numPr>
        <w:ind w:left="720"/>
      </w:pPr>
      <w:r>
        <w:t xml:space="preserve">‘Part’ – the item is a piece of a large work, e.g. Part 1 and Part 2 of a film </w:t>
      </w:r>
    </w:p>
    <w:p w14:paraId="6A85866A" w14:textId="4B966B1F" w:rsidR="007B5FD5" w:rsidRPr="00833824" w:rsidRDefault="007B5FD5" w:rsidP="007B5FD5">
      <w:pPr>
        <w:pStyle w:val="Body"/>
        <w:numPr>
          <w:ilvl w:val="0"/>
          <w:numId w:val="19"/>
        </w:numPr>
        <w:ind w:left="720"/>
      </w:pPr>
      <w:r>
        <w:t>‘Season’ – the item is a season of a series, or treated as a season in the context of this compilation</w:t>
      </w:r>
    </w:p>
    <w:p w14:paraId="4B47C235" w14:textId="77777777" w:rsidR="00E87D1B" w:rsidRDefault="00F5626A" w:rsidP="00B83702">
      <w:pPr>
        <w:pStyle w:val="Heading1"/>
      </w:pPr>
      <w:bookmarkStart w:id="284" w:name="_Toc248890992"/>
      <w:bookmarkStart w:id="285" w:name="_Toc339101952"/>
      <w:bookmarkStart w:id="286" w:name="_Toc343442996"/>
      <w:bookmarkStart w:id="287" w:name="_Toc344997989"/>
      <w:bookmarkEnd w:id="284"/>
      <w:r>
        <w:lastRenderedPageBreak/>
        <w:t xml:space="preserve">Digital </w:t>
      </w:r>
      <w:r w:rsidR="00E87D1B">
        <w:t>Asset Metadata</w:t>
      </w:r>
      <w:bookmarkEnd w:id="269"/>
      <w:bookmarkEnd w:id="285"/>
      <w:bookmarkEnd w:id="286"/>
      <w:bookmarkEnd w:id="287"/>
    </w:p>
    <w:p w14:paraId="1AF23FA0" w14:textId="77777777" w:rsidR="00E87D1B" w:rsidRDefault="00F5626A" w:rsidP="00B227A6">
      <w:pPr>
        <w:pStyle w:val="Body"/>
      </w:pPr>
      <w:r>
        <w:t xml:space="preserve">Digital </w:t>
      </w:r>
      <w:r w:rsidR="00E87D1B">
        <w:t xml:space="preserve">Asset Metadata describes includes relating to the Physical Asset that is distinct from the Logical Asset.  </w:t>
      </w:r>
    </w:p>
    <w:p w14:paraId="5A7FA4D5" w14:textId="77777777" w:rsidR="00E87D1B" w:rsidRDefault="00F5626A" w:rsidP="00E87D1B">
      <w:pPr>
        <w:pStyle w:val="Heading2"/>
        <w:keepNext w:val="0"/>
        <w:tabs>
          <w:tab w:val="clear" w:pos="576"/>
          <w:tab w:val="num" w:pos="0"/>
        </w:tabs>
        <w:spacing w:before="200" w:after="0" w:line="276" w:lineRule="auto"/>
        <w:jc w:val="left"/>
      </w:pPr>
      <w:bookmarkStart w:id="288" w:name="_Toc236406187"/>
      <w:bookmarkStart w:id="289" w:name="_Toc339101953"/>
      <w:bookmarkStart w:id="290" w:name="_Toc343442997"/>
      <w:bookmarkStart w:id="291" w:name="_Toc344997990"/>
      <w:r>
        <w:t xml:space="preserve">Digital </w:t>
      </w:r>
      <w:r w:rsidR="00E87D1B">
        <w:t>Asset Metadata Description</w:t>
      </w:r>
      <w:bookmarkEnd w:id="288"/>
      <w:bookmarkEnd w:id="289"/>
      <w:bookmarkEnd w:id="290"/>
      <w:bookmarkEnd w:id="291"/>
    </w:p>
    <w:p w14:paraId="6DE352B2" w14:textId="77777777" w:rsidR="00E87D1B" w:rsidRDefault="00E87D1B" w:rsidP="00B227A6">
      <w:pPr>
        <w:pStyle w:val="Body"/>
      </w:pPr>
      <w:r>
        <w:t xml:space="preserve">A </w:t>
      </w:r>
      <w:r w:rsidR="00F5626A">
        <w:t xml:space="preserve">Digital </w:t>
      </w:r>
      <w:r>
        <w:t xml:space="preserve">Asset has certain properties that are not general to the Logical Asset and are therefore distinct from Basic Metadata.  </w:t>
      </w:r>
      <w:r w:rsidR="00F5626A">
        <w:t xml:space="preserve">Digital </w:t>
      </w:r>
      <w:r>
        <w:t>Asset Metadata describes the</w:t>
      </w:r>
      <w:r w:rsidR="006B1C59">
        <w:t>se</w:t>
      </w:r>
      <w:r>
        <w:t xml:space="preserve"> properties. These data are distinct from Basic Metadata.  The set of </w:t>
      </w:r>
      <w:r w:rsidR="00F5626A">
        <w:t xml:space="preserve">Digital </w:t>
      </w:r>
      <w:r>
        <w:t xml:space="preserve">Asset Metadata does not attempt to include all possible data about the Asset, only a subset </w:t>
      </w:r>
      <w:r w:rsidR="006B1C59">
        <w:t>of those</w:t>
      </w:r>
      <w:r w:rsidR="000550A8">
        <w:t xml:space="preserve"> most useful</w:t>
      </w:r>
      <w:r>
        <w:t>.</w:t>
      </w:r>
    </w:p>
    <w:p w14:paraId="44E87644" w14:textId="77777777" w:rsidR="00C41802" w:rsidRDefault="00E87D1B">
      <w:pPr>
        <w:pStyle w:val="Body"/>
        <w:ind w:firstLine="0"/>
      </w:pPr>
      <w:r>
        <w:t>Metadata includes:</w:t>
      </w:r>
    </w:p>
    <w:p w14:paraId="250DF56F" w14:textId="77777777" w:rsidR="00C41802" w:rsidRDefault="00E87D1B" w:rsidP="003D499C">
      <w:pPr>
        <w:numPr>
          <w:ilvl w:val="0"/>
          <w:numId w:val="5"/>
        </w:numPr>
        <w:spacing w:before="120" w:after="60" w:line="276" w:lineRule="auto"/>
        <w:jc w:val="left"/>
      </w:pPr>
      <w:r w:rsidRPr="0011137C">
        <w:t>Audio/video Encoding information</w:t>
      </w:r>
    </w:p>
    <w:p w14:paraId="238D57ED" w14:textId="77777777" w:rsidR="00C41802" w:rsidRDefault="00E87D1B" w:rsidP="003D499C">
      <w:pPr>
        <w:numPr>
          <w:ilvl w:val="0"/>
          <w:numId w:val="5"/>
        </w:numPr>
        <w:spacing w:before="120" w:after="60" w:line="276" w:lineRule="auto"/>
        <w:jc w:val="left"/>
      </w:pPr>
      <w:r w:rsidRPr="0011137C">
        <w:t>Resolution, codec, frame rate, max bitrate</w:t>
      </w:r>
    </w:p>
    <w:p w14:paraId="0072E635" w14:textId="77777777" w:rsidR="00E87D1B" w:rsidRDefault="00E87D1B" w:rsidP="00B83702">
      <w:pPr>
        <w:pStyle w:val="Heading2"/>
      </w:pPr>
      <w:bookmarkStart w:id="292" w:name="_Toc236406189"/>
      <w:bookmarkStart w:id="293" w:name="_Toc339101954"/>
      <w:bookmarkStart w:id="294" w:name="_Toc343442998"/>
      <w:bookmarkStart w:id="295" w:name="_Toc344997991"/>
      <w:r>
        <w:t>Definition</w:t>
      </w:r>
      <w:bookmarkEnd w:id="292"/>
      <w:r w:rsidR="00C832CD">
        <w:t>s</w:t>
      </w:r>
      <w:bookmarkEnd w:id="293"/>
      <w:bookmarkEnd w:id="294"/>
      <w:bookmarkEnd w:id="295"/>
    </w:p>
    <w:p w14:paraId="52F64131" w14:textId="17C695A8" w:rsidR="00C832CD" w:rsidRDefault="00F5626A" w:rsidP="00377A5D">
      <w:pPr>
        <w:pStyle w:val="Heading3"/>
      </w:pPr>
      <w:bookmarkStart w:id="296" w:name="_Toc249787235"/>
      <w:bookmarkStart w:id="297" w:name="_Toc249787236"/>
      <w:bookmarkStart w:id="298" w:name="_Toc249787237"/>
      <w:bookmarkStart w:id="299" w:name="_Toc249787262"/>
      <w:bookmarkStart w:id="300" w:name="_Toc249787263"/>
      <w:bookmarkStart w:id="301" w:name="_Toc249787264"/>
      <w:bookmarkStart w:id="302" w:name="_Toc249787265"/>
      <w:bookmarkStart w:id="303" w:name="_Toc249787266"/>
      <w:bookmarkStart w:id="304" w:name="_Toc249787267"/>
      <w:bookmarkStart w:id="305" w:name="_Toc249787268"/>
      <w:bookmarkStart w:id="306" w:name="_Toc249787269"/>
      <w:bookmarkStart w:id="307" w:name="_Toc249787270"/>
      <w:bookmarkStart w:id="308" w:name="_Toc249787271"/>
      <w:bookmarkStart w:id="309" w:name="_Toc249787272"/>
      <w:bookmarkStart w:id="310" w:name="_Toc249787273"/>
      <w:bookmarkStart w:id="311" w:name="_Toc249787274"/>
      <w:bookmarkStart w:id="312" w:name="_Toc249787275"/>
      <w:bookmarkStart w:id="313" w:name="_Toc249787276"/>
      <w:bookmarkStart w:id="314" w:name="_Toc249787277"/>
      <w:bookmarkStart w:id="315" w:name="_Toc249787278"/>
      <w:bookmarkStart w:id="316" w:name="_Toc249787279"/>
      <w:bookmarkStart w:id="317" w:name="_Toc249787280"/>
      <w:bookmarkStart w:id="318" w:name="_Toc249787281"/>
      <w:bookmarkStart w:id="319" w:name="_Toc249787282"/>
      <w:bookmarkStart w:id="320" w:name="_Toc249787283"/>
      <w:bookmarkStart w:id="321" w:name="_Toc249787284"/>
      <w:bookmarkStart w:id="322" w:name="_Toc249787285"/>
      <w:bookmarkStart w:id="323" w:name="_Toc249787286"/>
      <w:bookmarkStart w:id="324" w:name="_Toc249787287"/>
      <w:bookmarkStart w:id="325" w:name="_Toc249787288"/>
      <w:bookmarkStart w:id="326" w:name="_Toc249787289"/>
      <w:bookmarkStart w:id="327" w:name="_Toc249787290"/>
      <w:bookmarkStart w:id="328" w:name="_Toc339101955"/>
      <w:bookmarkStart w:id="329" w:name="_Toc343442999"/>
      <w:bookmarkStart w:id="330" w:name="_Toc344997992"/>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t>DigitalAsset</w:t>
      </w:r>
      <w:r w:rsidR="00C832CD" w:rsidRPr="00377A5D">
        <w:t>Metadata-type</w:t>
      </w:r>
      <w:bookmarkEnd w:id="328"/>
      <w:bookmarkEnd w:id="329"/>
      <w:r w:rsidR="008C0489">
        <w:t xml:space="preserve"> and DigitalAsset</w:t>
      </w:r>
      <w:r w:rsidR="004D106C">
        <w:t>Set</w:t>
      </w:r>
      <w:r w:rsidR="008C0489">
        <w:t>-type</w:t>
      </w:r>
      <w:bookmarkEnd w:id="330"/>
    </w:p>
    <w:p w14:paraId="5E84C595" w14:textId="77777777" w:rsidR="00B01773" w:rsidRPr="00265AC5" w:rsidRDefault="00B01773" w:rsidP="00265AC5">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E87D1B" w:rsidRPr="0000320B" w14:paraId="6F0281C5" w14:textId="77777777" w:rsidTr="008F407F">
        <w:tc>
          <w:tcPr>
            <w:tcW w:w="2035" w:type="dxa"/>
          </w:tcPr>
          <w:p w14:paraId="4C2FC8A5" w14:textId="77777777" w:rsidR="00E87D1B" w:rsidRPr="007D04D7" w:rsidRDefault="00E87D1B" w:rsidP="00D53522">
            <w:pPr>
              <w:pStyle w:val="TableEntry"/>
              <w:rPr>
                <w:b/>
              </w:rPr>
            </w:pPr>
            <w:r w:rsidRPr="007D04D7">
              <w:rPr>
                <w:b/>
              </w:rPr>
              <w:t>Element</w:t>
            </w:r>
          </w:p>
        </w:tc>
        <w:tc>
          <w:tcPr>
            <w:tcW w:w="1050" w:type="dxa"/>
          </w:tcPr>
          <w:p w14:paraId="6031510F" w14:textId="77777777" w:rsidR="00E87D1B" w:rsidRPr="007D04D7" w:rsidRDefault="00E87D1B" w:rsidP="00D53522">
            <w:pPr>
              <w:pStyle w:val="TableEntry"/>
              <w:rPr>
                <w:b/>
              </w:rPr>
            </w:pPr>
            <w:r w:rsidRPr="007D04D7">
              <w:rPr>
                <w:b/>
              </w:rPr>
              <w:t>Attribute</w:t>
            </w:r>
          </w:p>
        </w:tc>
        <w:tc>
          <w:tcPr>
            <w:tcW w:w="2430" w:type="dxa"/>
          </w:tcPr>
          <w:p w14:paraId="5EFF9499" w14:textId="77777777" w:rsidR="00E87D1B" w:rsidRPr="007D04D7" w:rsidRDefault="00E87D1B" w:rsidP="00D53522">
            <w:pPr>
              <w:pStyle w:val="TableEntry"/>
              <w:rPr>
                <w:b/>
              </w:rPr>
            </w:pPr>
            <w:r w:rsidRPr="007D04D7">
              <w:rPr>
                <w:b/>
              </w:rPr>
              <w:t>Definition</w:t>
            </w:r>
          </w:p>
        </w:tc>
        <w:tc>
          <w:tcPr>
            <w:tcW w:w="3058" w:type="dxa"/>
          </w:tcPr>
          <w:p w14:paraId="0DF49DDB" w14:textId="77777777" w:rsidR="00E87D1B" w:rsidRPr="007D04D7" w:rsidRDefault="00E87D1B" w:rsidP="00D53522">
            <w:pPr>
              <w:pStyle w:val="TableEntry"/>
              <w:rPr>
                <w:b/>
              </w:rPr>
            </w:pPr>
            <w:r w:rsidRPr="007D04D7">
              <w:rPr>
                <w:b/>
              </w:rPr>
              <w:t>Value</w:t>
            </w:r>
          </w:p>
        </w:tc>
        <w:tc>
          <w:tcPr>
            <w:tcW w:w="902" w:type="dxa"/>
          </w:tcPr>
          <w:p w14:paraId="7C58A017" w14:textId="77777777" w:rsidR="00E87D1B" w:rsidRPr="007D04D7" w:rsidRDefault="00E87D1B" w:rsidP="00D53522">
            <w:pPr>
              <w:pStyle w:val="TableEntry"/>
              <w:rPr>
                <w:b/>
              </w:rPr>
            </w:pPr>
            <w:r w:rsidRPr="007D04D7">
              <w:rPr>
                <w:b/>
              </w:rPr>
              <w:t>Card.</w:t>
            </w:r>
          </w:p>
        </w:tc>
      </w:tr>
      <w:tr w:rsidR="00E87D1B" w:rsidRPr="0000320B" w14:paraId="4F517FE3" w14:textId="77777777" w:rsidTr="008F407F">
        <w:tc>
          <w:tcPr>
            <w:tcW w:w="2035" w:type="dxa"/>
          </w:tcPr>
          <w:p w14:paraId="4E3966AA" w14:textId="77777777" w:rsidR="00E87D1B" w:rsidRPr="007D04D7" w:rsidRDefault="00F5626A" w:rsidP="00D53522">
            <w:pPr>
              <w:pStyle w:val="TableEntry"/>
              <w:rPr>
                <w:b/>
              </w:rPr>
            </w:pPr>
            <w:r>
              <w:rPr>
                <w:b/>
              </w:rPr>
              <w:t>DigitalAsset</w:t>
            </w:r>
            <w:r w:rsidR="00E87D1B">
              <w:rPr>
                <w:b/>
              </w:rPr>
              <w:t>Metadata</w:t>
            </w:r>
            <w:r w:rsidR="00E87D1B" w:rsidRPr="007D04D7">
              <w:rPr>
                <w:b/>
              </w:rPr>
              <w:t>-type</w:t>
            </w:r>
          </w:p>
        </w:tc>
        <w:tc>
          <w:tcPr>
            <w:tcW w:w="1050" w:type="dxa"/>
          </w:tcPr>
          <w:p w14:paraId="0B246A97" w14:textId="77777777" w:rsidR="00E87D1B" w:rsidRPr="0000320B" w:rsidRDefault="00E87D1B" w:rsidP="00D53522">
            <w:pPr>
              <w:pStyle w:val="TableEntry"/>
            </w:pPr>
          </w:p>
        </w:tc>
        <w:tc>
          <w:tcPr>
            <w:tcW w:w="2430" w:type="dxa"/>
          </w:tcPr>
          <w:p w14:paraId="0F19ECBD" w14:textId="77777777" w:rsidR="00E87D1B" w:rsidRDefault="00E87D1B" w:rsidP="00D53522">
            <w:pPr>
              <w:pStyle w:val="TableEntry"/>
              <w:rPr>
                <w:lang w:bidi="en-US"/>
              </w:rPr>
            </w:pPr>
          </w:p>
        </w:tc>
        <w:tc>
          <w:tcPr>
            <w:tcW w:w="3058" w:type="dxa"/>
          </w:tcPr>
          <w:p w14:paraId="709BC5E1" w14:textId="77777777" w:rsidR="00E87D1B" w:rsidRDefault="00E87D1B" w:rsidP="00D53522">
            <w:pPr>
              <w:pStyle w:val="TableEntry"/>
            </w:pPr>
          </w:p>
        </w:tc>
        <w:tc>
          <w:tcPr>
            <w:tcW w:w="902" w:type="dxa"/>
          </w:tcPr>
          <w:p w14:paraId="230343EC" w14:textId="77777777" w:rsidR="00E87D1B" w:rsidRDefault="00E87D1B" w:rsidP="00D53522">
            <w:pPr>
              <w:pStyle w:val="TableEntry"/>
            </w:pPr>
          </w:p>
        </w:tc>
      </w:tr>
      <w:tr w:rsidR="00E87D1B" w:rsidRPr="0000320B" w14:paraId="29202634" w14:textId="77777777" w:rsidTr="008F407F">
        <w:tc>
          <w:tcPr>
            <w:tcW w:w="2035" w:type="dxa"/>
          </w:tcPr>
          <w:p w14:paraId="04A4086D" w14:textId="77777777" w:rsidR="00E87D1B" w:rsidRPr="00EC065B" w:rsidRDefault="00E87D1B" w:rsidP="00D53522">
            <w:pPr>
              <w:pStyle w:val="TableEntry"/>
            </w:pPr>
            <w:r>
              <w:t>Audio</w:t>
            </w:r>
          </w:p>
        </w:tc>
        <w:tc>
          <w:tcPr>
            <w:tcW w:w="1050" w:type="dxa"/>
          </w:tcPr>
          <w:p w14:paraId="23E3F2B9" w14:textId="77777777" w:rsidR="00E87D1B" w:rsidRPr="00EC065B" w:rsidRDefault="00E87D1B" w:rsidP="00D53522">
            <w:pPr>
              <w:pStyle w:val="TableEntry"/>
            </w:pPr>
          </w:p>
        </w:tc>
        <w:tc>
          <w:tcPr>
            <w:tcW w:w="2430" w:type="dxa"/>
          </w:tcPr>
          <w:p w14:paraId="7AE374BA" w14:textId="77777777" w:rsidR="00E87D1B" w:rsidRPr="00EC065B" w:rsidRDefault="00E87D1B" w:rsidP="00D53522">
            <w:pPr>
              <w:pStyle w:val="TableEntry"/>
            </w:pPr>
            <w:r>
              <w:t>Metadata for an audio asset</w:t>
            </w:r>
          </w:p>
        </w:tc>
        <w:tc>
          <w:tcPr>
            <w:tcW w:w="3058" w:type="dxa"/>
          </w:tcPr>
          <w:p w14:paraId="0301F564" w14:textId="77777777" w:rsidR="00E87D1B" w:rsidRPr="00EC065B" w:rsidRDefault="00E87D1B" w:rsidP="00D53522">
            <w:pPr>
              <w:pStyle w:val="TableEntry"/>
            </w:pPr>
            <w:r>
              <w:t>md:</w:t>
            </w:r>
            <w:r w:rsidR="00F5626A">
              <w:t>DigitalAsset</w:t>
            </w:r>
            <w:r>
              <w:t>AudioData-type</w:t>
            </w:r>
          </w:p>
        </w:tc>
        <w:tc>
          <w:tcPr>
            <w:tcW w:w="902" w:type="dxa"/>
          </w:tcPr>
          <w:p w14:paraId="7D2FAD81" w14:textId="77777777" w:rsidR="00E87D1B" w:rsidRPr="00EC065B" w:rsidRDefault="00E87D1B" w:rsidP="00D53522">
            <w:pPr>
              <w:pStyle w:val="TableEntry"/>
            </w:pPr>
            <w:r>
              <w:t>(choice)</w:t>
            </w:r>
          </w:p>
        </w:tc>
      </w:tr>
      <w:tr w:rsidR="00E87D1B" w:rsidRPr="0000320B" w14:paraId="5EF3980F" w14:textId="77777777" w:rsidTr="008F407F">
        <w:tc>
          <w:tcPr>
            <w:tcW w:w="2035" w:type="dxa"/>
          </w:tcPr>
          <w:p w14:paraId="5166585B" w14:textId="77777777" w:rsidR="00E87D1B" w:rsidRPr="00EC065B" w:rsidRDefault="00E87D1B" w:rsidP="00D53522">
            <w:pPr>
              <w:pStyle w:val="TableEntry"/>
            </w:pPr>
            <w:r>
              <w:t>Video</w:t>
            </w:r>
          </w:p>
        </w:tc>
        <w:tc>
          <w:tcPr>
            <w:tcW w:w="1050" w:type="dxa"/>
          </w:tcPr>
          <w:p w14:paraId="5E586F20" w14:textId="77777777" w:rsidR="00E87D1B" w:rsidRPr="00EC065B" w:rsidRDefault="00E87D1B" w:rsidP="00D53522">
            <w:pPr>
              <w:pStyle w:val="TableEntry"/>
            </w:pPr>
          </w:p>
        </w:tc>
        <w:tc>
          <w:tcPr>
            <w:tcW w:w="2430" w:type="dxa"/>
          </w:tcPr>
          <w:p w14:paraId="01AC1730" w14:textId="77777777" w:rsidR="00E87D1B" w:rsidRPr="00EC065B" w:rsidRDefault="00E87D1B" w:rsidP="00D53522">
            <w:pPr>
              <w:pStyle w:val="TableEntry"/>
            </w:pPr>
            <w:r>
              <w:t>Metadata for a video asset</w:t>
            </w:r>
          </w:p>
        </w:tc>
        <w:tc>
          <w:tcPr>
            <w:tcW w:w="3058" w:type="dxa"/>
          </w:tcPr>
          <w:p w14:paraId="420249E1" w14:textId="77777777" w:rsidR="00E87D1B" w:rsidRPr="00EC065B" w:rsidRDefault="00E87D1B" w:rsidP="00D53522">
            <w:pPr>
              <w:pStyle w:val="TableEntry"/>
            </w:pPr>
            <w:r>
              <w:t>md:</w:t>
            </w:r>
            <w:r w:rsidR="00F5626A">
              <w:t>DigitalAsset</w:t>
            </w:r>
            <w:r>
              <w:t>VideoData-type</w:t>
            </w:r>
          </w:p>
        </w:tc>
        <w:tc>
          <w:tcPr>
            <w:tcW w:w="902" w:type="dxa"/>
          </w:tcPr>
          <w:p w14:paraId="6CD9147B" w14:textId="77777777" w:rsidR="00E87D1B" w:rsidRPr="00EC065B" w:rsidRDefault="00E87D1B" w:rsidP="00D53522">
            <w:pPr>
              <w:pStyle w:val="TableEntry"/>
            </w:pPr>
            <w:r>
              <w:t>(choice)</w:t>
            </w:r>
          </w:p>
        </w:tc>
      </w:tr>
      <w:tr w:rsidR="00E87D1B" w:rsidRPr="0000320B" w14:paraId="5E91C5C9" w14:textId="77777777" w:rsidTr="008F407F">
        <w:tc>
          <w:tcPr>
            <w:tcW w:w="2035" w:type="dxa"/>
          </w:tcPr>
          <w:p w14:paraId="421D6E83" w14:textId="77777777" w:rsidR="00E87D1B" w:rsidRDefault="00E87D1B" w:rsidP="00D53522">
            <w:pPr>
              <w:pStyle w:val="TableEntry"/>
            </w:pPr>
            <w:r>
              <w:t>Subtitle</w:t>
            </w:r>
          </w:p>
        </w:tc>
        <w:tc>
          <w:tcPr>
            <w:tcW w:w="1050" w:type="dxa"/>
          </w:tcPr>
          <w:p w14:paraId="7E25631D" w14:textId="77777777" w:rsidR="00E87D1B" w:rsidRPr="00EC065B" w:rsidRDefault="00E87D1B" w:rsidP="00D53522">
            <w:pPr>
              <w:pStyle w:val="TableEntry"/>
            </w:pPr>
          </w:p>
        </w:tc>
        <w:tc>
          <w:tcPr>
            <w:tcW w:w="2430" w:type="dxa"/>
          </w:tcPr>
          <w:p w14:paraId="7B585355" w14:textId="77777777" w:rsidR="00E87D1B" w:rsidRPr="00F21E9C" w:rsidRDefault="00E87D1B" w:rsidP="00D53522">
            <w:pPr>
              <w:pStyle w:val="TableEntry"/>
              <w:rPr>
                <w:highlight w:val="yellow"/>
              </w:rPr>
            </w:pPr>
            <w:r w:rsidRPr="00D04409">
              <w:t>Metadata for subtitles</w:t>
            </w:r>
          </w:p>
        </w:tc>
        <w:tc>
          <w:tcPr>
            <w:tcW w:w="3058" w:type="dxa"/>
          </w:tcPr>
          <w:p w14:paraId="0681D134" w14:textId="77777777" w:rsidR="00E87D1B" w:rsidRDefault="00E87D1B" w:rsidP="00D53522">
            <w:pPr>
              <w:pStyle w:val="TableEntry"/>
            </w:pPr>
            <w:r>
              <w:t>md:</w:t>
            </w:r>
            <w:r w:rsidR="00F5626A">
              <w:t>DigitalAsset</w:t>
            </w:r>
            <w:r>
              <w:t>SubtitleData-type</w:t>
            </w:r>
          </w:p>
        </w:tc>
        <w:tc>
          <w:tcPr>
            <w:tcW w:w="902" w:type="dxa"/>
          </w:tcPr>
          <w:p w14:paraId="3D436BF7" w14:textId="77777777" w:rsidR="00E87D1B" w:rsidRDefault="00E87D1B" w:rsidP="00D53522">
            <w:pPr>
              <w:pStyle w:val="TableEntry"/>
            </w:pPr>
            <w:r>
              <w:t>(choice)</w:t>
            </w:r>
          </w:p>
        </w:tc>
      </w:tr>
      <w:tr w:rsidR="00E87D1B" w:rsidRPr="0000320B" w14:paraId="44176580" w14:textId="77777777" w:rsidTr="008F407F">
        <w:tc>
          <w:tcPr>
            <w:tcW w:w="2035" w:type="dxa"/>
          </w:tcPr>
          <w:p w14:paraId="195D8ECE" w14:textId="77777777" w:rsidR="00E87D1B" w:rsidRDefault="00E87D1B" w:rsidP="00D53522">
            <w:pPr>
              <w:pStyle w:val="TableEntry"/>
            </w:pPr>
            <w:r>
              <w:t>Image</w:t>
            </w:r>
          </w:p>
        </w:tc>
        <w:tc>
          <w:tcPr>
            <w:tcW w:w="1050" w:type="dxa"/>
          </w:tcPr>
          <w:p w14:paraId="353C460F" w14:textId="77777777" w:rsidR="00E87D1B" w:rsidRPr="00EC065B" w:rsidRDefault="00E87D1B" w:rsidP="00D53522">
            <w:pPr>
              <w:pStyle w:val="TableEntry"/>
            </w:pPr>
          </w:p>
        </w:tc>
        <w:tc>
          <w:tcPr>
            <w:tcW w:w="2430" w:type="dxa"/>
          </w:tcPr>
          <w:p w14:paraId="64588364" w14:textId="77777777" w:rsidR="00830DA4" w:rsidRDefault="0051786B">
            <w:pPr>
              <w:pStyle w:val="TableEntry"/>
              <w:rPr>
                <w:highlight w:val="yellow"/>
              </w:rPr>
            </w:pPr>
            <w:r w:rsidRPr="0051786B">
              <w:t xml:space="preserve">Metadata for Images </w:t>
            </w:r>
          </w:p>
        </w:tc>
        <w:tc>
          <w:tcPr>
            <w:tcW w:w="3058" w:type="dxa"/>
          </w:tcPr>
          <w:p w14:paraId="32B57A48" w14:textId="77777777" w:rsidR="00E87D1B" w:rsidRDefault="00AB7FAE" w:rsidP="00046370">
            <w:pPr>
              <w:pStyle w:val="TableEntry"/>
            </w:pPr>
            <w:r>
              <w:t>md:</w:t>
            </w:r>
            <w:r w:rsidR="00F5626A">
              <w:t>DigitalAsset</w:t>
            </w:r>
            <w:r>
              <w:t>ImageData-type</w:t>
            </w:r>
          </w:p>
        </w:tc>
        <w:tc>
          <w:tcPr>
            <w:tcW w:w="902" w:type="dxa"/>
          </w:tcPr>
          <w:p w14:paraId="7720E5A8" w14:textId="77777777" w:rsidR="00E87D1B" w:rsidRDefault="00E87D1B" w:rsidP="00D53522">
            <w:pPr>
              <w:pStyle w:val="TableEntry"/>
            </w:pPr>
            <w:r>
              <w:t>(choice)</w:t>
            </w:r>
          </w:p>
        </w:tc>
      </w:tr>
      <w:tr w:rsidR="008C0489" w:rsidRPr="0000320B" w14:paraId="36B4CB17" w14:textId="77777777" w:rsidTr="008F407F">
        <w:tc>
          <w:tcPr>
            <w:tcW w:w="2035" w:type="dxa"/>
          </w:tcPr>
          <w:p w14:paraId="509DC8EC" w14:textId="77777777" w:rsidR="008C0489" w:rsidRDefault="008C0489" w:rsidP="00D53522">
            <w:pPr>
              <w:pStyle w:val="TableEntry"/>
            </w:pPr>
            <w:r>
              <w:t>Interactive</w:t>
            </w:r>
          </w:p>
        </w:tc>
        <w:tc>
          <w:tcPr>
            <w:tcW w:w="1050" w:type="dxa"/>
          </w:tcPr>
          <w:p w14:paraId="5031F560" w14:textId="77777777" w:rsidR="008C0489" w:rsidRPr="00EC065B" w:rsidRDefault="008C0489" w:rsidP="00D53522">
            <w:pPr>
              <w:pStyle w:val="TableEntry"/>
            </w:pPr>
          </w:p>
        </w:tc>
        <w:tc>
          <w:tcPr>
            <w:tcW w:w="2430" w:type="dxa"/>
          </w:tcPr>
          <w:p w14:paraId="279F5671" w14:textId="77777777" w:rsidR="008C0489" w:rsidRPr="0051786B" w:rsidRDefault="008C0489">
            <w:pPr>
              <w:pStyle w:val="TableEntry"/>
            </w:pPr>
            <w:r>
              <w:t>Metadata for Interactive</w:t>
            </w:r>
          </w:p>
        </w:tc>
        <w:tc>
          <w:tcPr>
            <w:tcW w:w="3058" w:type="dxa"/>
          </w:tcPr>
          <w:p w14:paraId="26C3FC7A" w14:textId="77777777" w:rsidR="008C0489" w:rsidRDefault="008C0489" w:rsidP="00046370">
            <w:pPr>
              <w:pStyle w:val="TableEntry"/>
            </w:pPr>
            <w:r>
              <w:t>md:DigitalAssetInteractiveData-type</w:t>
            </w:r>
          </w:p>
        </w:tc>
        <w:tc>
          <w:tcPr>
            <w:tcW w:w="902" w:type="dxa"/>
          </w:tcPr>
          <w:p w14:paraId="47B99C7A" w14:textId="77777777" w:rsidR="008C0489" w:rsidRDefault="008C0489" w:rsidP="00D53522">
            <w:pPr>
              <w:pStyle w:val="TableEntry"/>
            </w:pPr>
            <w:r>
              <w:t>(choice)</w:t>
            </w:r>
          </w:p>
        </w:tc>
      </w:tr>
    </w:tbl>
    <w:p w14:paraId="50DFF1DE" w14:textId="77777777" w:rsidR="008C0489" w:rsidRDefault="008C0489" w:rsidP="008C0489">
      <w:pPr>
        <w:pStyle w:val="Body"/>
        <w:ind w:firstLine="0"/>
      </w:pPr>
      <w:bookmarkStart w:id="331" w:name="_Toc236406190"/>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8C0489" w:rsidRPr="0000320B" w14:paraId="42610BEC" w14:textId="77777777" w:rsidTr="008C0489">
        <w:tc>
          <w:tcPr>
            <w:tcW w:w="2035" w:type="dxa"/>
          </w:tcPr>
          <w:p w14:paraId="3A4EBA8C" w14:textId="77777777" w:rsidR="008C0489" w:rsidRPr="007D04D7" w:rsidRDefault="008C0489" w:rsidP="008C0489">
            <w:pPr>
              <w:pStyle w:val="TableEntry"/>
              <w:rPr>
                <w:b/>
              </w:rPr>
            </w:pPr>
            <w:r w:rsidRPr="007D04D7">
              <w:rPr>
                <w:b/>
              </w:rPr>
              <w:t>Element</w:t>
            </w:r>
          </w:p>
        </w:tc>
        <w:tc>
          <w:tcPr>
            <w:tcW w:w="1050" w:type="dxa"/>
          </w:tcPr>
          <w:p w14:paraId="79577216" w14:textId="77777777" w:rsidR="008C0489" w:rsidRPr="007D04D7" w:rsidRDefault="008C0489" w:rsidP="008C0489">
            <w:pPr>
              <w:pStyle w:val="TableEntry"/>
              <w:rPr>
                <w:b/>
              </w:rPr>
            </w:pPr>
            <w:r w:rsidRPr="007D04D7">
              <w:rPr>
                <w:b/>
              </w:rPr>
              <w:t>Attribute</w:t>
            </w:r>
          </w:p>
        </w:tc>
        <w:tc>
          <w:tcPr>
            <w:tcW w:w="2430" w:type="dxa"/>
          </w:tcPr>
          <w:p w14:paraId="2AC09F0B" w14:textId="77777777" w:rsidR="008C0489" w:rsidRPr="007D04D7" w:rsidRDefault="008C0489" w:rsidP="008C0489">
            <w:pPr>
              <w:pStyle w:val="TableEntry"/>
              <w:rPr>
                <w:b/>
              </w:rPr>
            </w:pPr>
            <w:r w:rsidRPr="007D04D7">
              <w:rPr>
                <w:b/>
              </w:rPr>
              <w:t>Definition</w:t>
            </w:r>
          </w:p>
        </w:tc>
        <w:tc>
          <w:tcPr>
            <w:tcW w:w="3058" w:type="dxa"/>
          </w:tcPr>
          <w:p w14:paraId="3AA235CC" w14:textId="77777777" w:rsidR="008C0489" w:rsidRPr="007D04D7" w:rsidRDefault="008C0489" w:rsidP="008C0489">
            <w:pPr>
              <w:pStyle w:val="TableEntry"/>
              <w:rPr>
                <w:b/>
              </w:rPr>
            </w:pPr>
            <w:r w:rsidRPr="007D04D7">
              <w:rPr>
                <w:b/>
              </w:rPr>
              <w:t>Value</w:t>
            </w:r>
          </w:p>
        </w:tc>
        <w:tc>
          <w:tcPr>
            <w:tcW w:w="902" w:type="dxa"/>
          </w:tcPr>
          <w:p w14:paraId="7BF6B3EA" w14:textId="77777777" w:rsidR="008C0489" w:rsidRPr="007D04D7" w:rsidRDefault="008C0489" w:rsidP="008C0489">
            <w:pPr>
              <w:pStyle w:val="TableEntry"/>
              <w:rPr>
                <w:b/>
              </w:rPr>
            </w:pPr>
            <w:r w:rsidRPr="007D04D7">
              <w:rPr>
                <w:b/>
              </w:rPr>
              <w:t>Card.</w:t>
            </w:r>
          </w:p>
        </w:tc>
      </w:tr>
      <w:tr w:rsidR="008C0489" w:rsidRPr="0000320B" w14:paraId="16236F19" w14:textId="77777777" w:rsidTr="008C0489">
        <w:tc>
          <w:tcPr>
            <w:tcW w:w="2035" w:type="dxa"/>
          </w:tcPr>
          <w:p w14:paraId="20133693" w14:textId="4FDFB7C0" w:rsidR="008C0489" w:rsidRPr="007D04D7" w:rsidRDefault="004D106C" w:rsidP="008C0489">
            <w:pPr>
              <w:pStyle w:val="TableEntry"/>
              <w:rPr>
                <w:b/>
              </w:rPr>
            </w:pPr>
            <w:r>
              <w:rPr>
                <w:b/>
              </w:rPr>
              <w:t>DigitalAssetSet</w:t>
            </w:r>
            <w:r w:rsidR="008C0489" w:rsidRPr="007D04D7">
              <w:rPr>
                <w:b/>
              </w:rPr>
              <w:t>-type</w:t>
            </w:r>
          </w:p>
        </w:tc>
        <w:tc>
          <w:tcPr>
            <w:tcW w:w="1050" w:type="dxa"/>
          </w:tcPr>
          <w:p w14:paraId="1C217714" w14:textId="77777777" w:rsidR="008C0489" w:rsidRPr="0000320B" w:rsidRDefault="008C0489" w:rsidP="008C0489">
            <w:pPr>
              <w:pStyle w:val="TableEntry"/>
            </w:pPr>
          </w:p>
        </w:tc>
        <w:tc>
          <w:tcPr>
            <w:tcW w:w="2430" w:type="dxa"/>
          </w:tcPr>
          <w:p w14:paraId="4AE1ED4B" w14:textId="77777777" w:rsidR="008C0489" w:rsidRDefault="008C0489" w:rsidP="008C0489">
            <w:pPr>
              <w:pStyle w:val="TableEntry"/>
              <w:rPr>
                <w:lang w:bidi="en-US"/>
              </w:rPr>
            </w:pPr>
          </w:p>
        </w:tc>
        <w:tc>
          <w:tcPr>
            <w:tcW w:w="3058" w:type="dxa"/>
          </w:tcPr>
          <w:p w14:paraId="58592478" w14:textId="77777777" w:rsidR="008C0489" w:rsidRDefault="008C0489" w:rsidP="008C0489">
            <w:pPr>
              <w:pStyle w:val="TableEntry"/>
            </w:pPr>
          </w:p>
        </w:tc>
        <w:tc>
          <w:tcPr>
            <w:tcW w:w="902" w:type="dxa"/>
          </w:tcPr>
          <w:p w14:paraId="6ED901B5" w14:textId="77777777" w:rsidR="008C0489" w:rsidRDefault="008C0489" w:rsidP="008C0489">
            <w:pPr>
              <w:pStyle w:val="TableEntry"/>
            </w:pPr>
          </w:p>
        </w:tc>
      </w:tr>
      <w:tr w:rsidR="008C0489" w:rsidRPr="0000320B" w14:paraId="601B6F98" w14:textId="77777777" w:rsidTr="008C0489">
        <w:tc>
          <w:tcPr>
            <w:tcW w:w="2035" w:type="dxa"/>
          </w:tcPr>
          <w:p w14:paraId="6869CC99" w14:textId="77777777" w:rsidR="008C0489" w:rsidRPr="00EC065B" w:rsidRDefault="008C0489" w:rsidP="008C0489">
            <w:pPr>
              <w:pStyle w:val="TableEntry"/>
            </w:pPr>
            <w:r>
              <w:t>Audio</w:t>
            </w:r>
          </w:p>
        </w:tc>
        <w:tc>
          <w:tcPr>
            <w:tcW w:w="1050" w:type="dxa"/>
          </w:tcPr>
          <w:p w14:paraId="3DDB0477" w14:textId="77777777" w:rsidR="008C0489" w:rsidRPr="00EC065B" w:rsidRDefault="008C0489" w:rsidP="008C0489">
            <w:pPr>
              <w:pStyle w:val="TableEntry"/>
            </w:pPr>
          </w:p>
        </w:tc>
        <w:tc>
          <w:tcPr>
            <w:tcW w:w="2430" w:type="dxa"/>
          </w:tcPr>
          <w:p w14:paraId="16471EE0" w14:textId="77777777" w:rsidR="008C0489" w:rsidRPr="00EC065B" w:rsidRDefault="008C0489" w:rsidP="008C0489">
            <w:pPr>
              <w:pStyle w:val="TableEntry"/>
            </w:pPr>
            <w:r>
              <w:t>Metadata for an audio asset</w:t>
            </w:r>
          </w:p>
        </w:tc>
        <w:tc>
          <w:tcPr>
            <w:tcW w:w="3058" w:type="dxa"/>
          </w:tcPr>
          <w:p w14:paraId="41784274" w14:textId="77777777" w:rsidR="008C0489" w:rsidRPr="00EC065B" w:rsidRDefault="008C0489" w:rsidP="008C0489">
            <w:pPr>
              <w:pStyle w:val="TableEntry"/>
            </w:pPr>
            <w:r>
              <w:t>md:DigitalAssetAudioData-type</w:t>
            </w:r>
          </w:p>
        </w:tc>
        <w:tc>
          <w:tcPr>
            <w:tcW w:w="902" w:type="dxa"/>
          </w:tcPr>
          <w:p w14:paraId="3D9A3621" w14:textId="77777777" w:rsidR="008C0489" w:rsidRPr="00EC065B" w:rsidRDefault="008C0489" w:rsidP="008C0489">
            <w:pPr>
              <w:pStyle w:val="TableEntry"/>
            </w:pPr>
            <w:r>
              <w:t>0..n</w:t>
            </w:r>
          </w:p>
        </w:tc>
      </w:tr>
      <w:tr w:rsidR="008C0489" w:rsidRPr="0000320B" w14:paraId="44DE69D8" w14:textId="77777777" w:rsidTr="008C0489">
        <w:tc>
          <w:tcPr>
            <w:tcW w:w="2035" w:type="dxa"/>
          </w:tcPr>
          <w:p w14:paraId="179511BB" w14:textId="77777777" w:rsidR="008C0489" w:rsidRPr="00EC065B" w:rsidRDefault="008C0489" w:rsidP="008C0489">
            <w:pPr>
              <w:pStyle w:val="TableEntry"/>
            </w:pPr>
            <w:r>
              <w:t>Video</w:t>
            </w:r>
          </w:p>
        </w:tc>
        <w:tc>
          <w:tcPr>
            <w:tcW w:w="1050" w:type="dxa"/>
          </w:tcPr>
          <w:p w14:paraId="4CD601E8" w14:textId="77777777" w:rsidR="008C0489" w:rsidRPr="00EC065B" w:rsidRDefault="008C0489" w:rsidP="008C0489">
            <w:pPr>
              <w:pStyle w:val="TableEntry"/>
            </w:pPr>
          </w:p>
        </w:tc>
        <w:tc>
          <w:tcPr>
            <w:tcW w:w="2430" w:type="dxa"/>
          </w:tcPr>
          <w:p w14:paraId="49140C5B" w14:textId="77777777" w:rsidR="008C0489" w:rsidRPr="00EC065B" w:rsidRDefault="008C0489" w:rsidP="008C0489">
            <w:pPr>
              <w:pStyle w:val="TableEntry"/>
            </w:pPr>
            <w:r>
              <w:t>Metadata for a video asset</w:t>
            </w:r>
          </w:p>
        </w:tc>
        <w:tc>
          <w:tcPr>
            <w:tcW w:w="3058" w:type="dxa"/>
          </w:tcPr>
          <w:p w14:paraId="212AC831" w14:textId="77777777" w:rsidR="008C0489" w:rsidRPr="00EC065B" w:rsidRDefault="008C0489" w:rsidP="008C0489">
            <w:pPr>
              <w:pStyle w:val="TableEntry"/>
            </w:pPr>
            <w:r>
              <w:t>md:DigitalAssetVideoData-type</w:t>
            </w:r>
          </w:p>
        </w:tc>
        <w:tc>
          <w:tcPr>
            <w:tcW w:w="902" w:type="dxa"/>
          </w:tcPr>
          <w:p w14:paraId="014EBE12" w14:textId="77777777" w:rsidR="008C0489" w:rsidRPr="00EC065B" w:rsidRDefault="008C0489" w:rsidP="008C0489">
            <w:pPr>
              <w:pStyle w:val="TableEntry"/>
            </w:pPr>
            <w:r>
              <w:t>0..n</w:t>
            </w:r>
          </w:p>
        </w:tc>
      </w:tr>
      <w:tr w:rsidR="008C0489" w:rsidRPr="0000320B" w14:paraId="7029C79C" w14:textId="77777777" w:rsidTr="008C0489">
        <w:tc>
          <w:tcPr>
            <w:tcW w:w="2035" w:type="dxa"/>
          </w:tcPr>
          <w:p w14:paraId="238F4AE1" w14:textId="77777777" w:rsidR="008C0489" w:rsidRDefault="008C0489" w:rsidP="008C0489">
            <w:pPr>
              <w:pStyle w:val="TableEntry"/>
            </w:pPr>
            <w:r>
              <w:lastRenderedPageBreak/>
              <w:t>Subtitle</w:t>
            </w:r>
          </w:p>
        </w:tc>
        <w:tc>
          <w:tcPr>
            <w:tcW w:w="1050" w:type="dxa"/>
          </w:tcPr>
          <w:p w14:paraId="4B385CA6" w14:textId="77777777" w:rsidR="008C0489" w:rsidRPr="00EC065B" w:rsidRDefault="008C0489" w:rsidP="008C0489">
            <w:pPr>
              <w:pStyle w:val="TableEntry"/>
            </w:pPr>
          </w:p>
        </w:tc>
        <w:tc>
          <w:tcPr>
            <w:tcW w:w="2430" w:type="dxa"/>
          </w:tcPr>
          <w:p w14:paraId="4C472E03" w14:textId="77777777" w:rsidR="008C0489" w:rsidRPr="00F21E9C" w:rsidRDefault="008C0489" w:rsidP="008C0489">
            <w:pPr>
              <w:pStyle w:val="TableEntry"/>
              <w:rPr>
                <w:highlight w:val="yellow"/>
              </w:rPr>
            </w:pPr>
            <w:r w:rsidRPr="00D04409">
              <w:t>Metadata for subtitles</w:t>
            </w:r>
          </w:p>
        </w:tc>
        <w:tc>
          <w:tcPr>
            <w:tcW w:w="3058" w:type="dxa"/>
          </w:tcPr>
          <w:p w14:paraId="61BCFD88" w14:textId="77777777" w:rsidR="008C0489" w:rsidRDefault="008C0489" w:rsidP="008C0489">
            <w:pPr>
              <w:pStyle w:val="TableEntry"/>
            </w:pPr>
            <w:r>
              <w:t>md:DigitalAssetSubtitleData-type</w:t>
            </w:r>
          </w:p>
        </w:tc>
        <w:tc>
          <w:tcPr>
            <w:tcW w:w="902" w:type="dxa"/>
          </w:tcPr>
          <w:p w14:paraId="2A573F72" w14:textId="77777777" w:rsidR="008C0489" w:rsidRDefault="008C0489" w:rsidP="008C0489">
            <w:pPr>
              <w:pStyle w:val="TableEntry"/>
            </w:pPr>
            <w:r>
              <w:t>0..n</w:t>
            </w:r>
          </w:p>
        </w:tc>
      </w:tr>
      <w:tr w:rsidR="008C0489" w:rsidRPr="0000320B" w14:paraId="5CFFCAA9" w14:textId="77777777" w:rsidTr="008C0489">
        <w:tc>
          <w:tcPr>
            <w:tcW w:w="2035" w:type="dxa"/>
          </w:tcPr>
          <w:p w14:paraId="0DDBABA7" w14:textId="77777777" w:rsidR="008C0489" w:rsidRDefault="008C0489" w:rsidP="008C0489">
            <w:pPr>
              <w:pStyle w:val="TableEntry"/>
            </w:pPr>
            <w:r>
              <w:t>Image</w:t>
            </w:r>
          </w:p>
        </w:tc>
        <w:tc>
          <w:tcPr>
            <w:tcW w:w="1050" w:type="dxa"/>
          </w:tcPr>
          <w:p w14:paraId="3F54E26F" w14:textId="77777777" w:rsidR="008C0489" w:rsidRPr="00EC065B" w:rsidRDefault="008C0489" w:rsidP="008C0489">
            <w:pPr>
              <w:pStyle w:val="TableEntry"/>
            </w:pPr>
          </w:p>
        </w:tc>
        <w:tc>
          <w:tcPr>
            <w:tcW w:w="2430" w:type="dxa"/>
          </w:tcPr>
          <w:p w14:paraId="367FA214" w14:textId="77777777" w:rsidR="008C0489" w:rsidRDefault="008C0489" w:rsidP="008C0489">
            <w:pPr>
              <w:pStyle w:val="TableEntry"/>
              <w:rPr>
                <w:highlight w:val="yellow"/>
              </w:rPr>
            </w:pPr>
            <w:r w:rsidRPr="0051786B">
              <w:t xml:space="preserve">Metadata for Images </w:t>
            </w:r>
          </w:p>
        </w:tc>
        <w:tc>
          <w:tcPr>
            <w:tcW w:w="3058" w:type="dxa"/>
          </w:tcPr>
          <w:p w14:paraId="5979A65E" w14:textId="77777777" w:rsidR="008C0489" w:rsidRDefault="008C0489" w:rsidP="008C0489">
            <w:pPr>
              <w:pStyle w:val="TableEntry"/>
            </w:pPr>
            <w:r>
              <w:t>md:DigitalAssetImageData-type</w:t>
            </w:r>
          </w:p>
        </w:tc>
        <w:tc>
          <w:tcPr>
            <w:tcW w:w="902" w:type="dxa"/>
          </w:tcPr>
          <w:p w14:paraId="2AF03A78" w14:textId="77777777" w:rsidR="008C0489" w:rsidRDefault="008C0489" w:rsidP="008C0489">
            <w:pPr>
              <w:pStyle w:val="TableEntry"/>
            </w:pPr>
            <w:r>
              <w:t>0..n</w:t>
            </w:r>
          </w:p>
        </w:tc>
      </w:tr>
      <w:tr w:rsidR="008C0489" w:rsidRPr="0000320B" w14:paraId="3E6596C6" w14:textId="77777777" w:rsidTr="008C0489">
        <w:tc>
          <w:tcPr>
            <w:tcW w:w="2035" w:type="dxa"/>
          </w:tcPr>
          <w:p w14:paraId="5C0E90A8" w14:textId="77777777" w:rsidR="008C0489" w:rsidRDefault="008C0489" w:rsidP="008C0489">
            <w:pPr>
              <w:pStyle w:val="TableEntry"/>
            </w:pPr>
            <w:r>
              <w:t>Interactive</w:t>
            </w:r>
          </w:p>
        </w:tc>
        <w:tc>
          <w:tcPr>
            <w:tcW w:w="1050" w:type="dxa"/>
          </w:tcPr>
          <w:p w14:paraId="35D06003" w14:textId="77777777" w:rsidR="008C0489" w:rsidRPr="00EC065B" w:rsidRDefault="008C0489" w:rsidP="008C0489">
            <w:pPr>
              <w:pStyle w:val="TableEntry"/>
            </w:pPr>
          </w:p>
        </w:tc>
        <w:tc>
          <w:tcPr>
            <w:tcW w:w="2430" w:type="dxa"/>
          </w:tcPr>
          <w:p w14:paraId="16002AE9" w14:textId="77777777" w:rsidR="008C0489" w:rsidRPr="0051786B" w:rsidRDefault="008C0489" w:rsidP="008C0489">
            <w:pPr>
              <w:pStyle w:val="TableEntry"/>
            </w:pPr>
            <w:r>
              <w:t>Metadata for Interactive</w:t>
            </w:r>
          </w:p>
        </w:tc>
        <w:tc>
          <w:tcPr>
            <w:tcW w:w="3058" w:type="dxa"/>
          </w:tcPr>
          <w:p w14:paraId="1F7ADBA0" w14:textId="77777777" w:rsidR="008C0489" w:rsidRDefault="008C0489" w:rsidP="008C0489">
            <w:pPr>
              <w:pStyle w:val="TableEntry"/>
            </w:pPr>
            <w:r>
              <w:t>md:DigitalAssetInteractiveData-type</w:t>
            </w:r>
          </w:p>
        </w:tc>
        <w:tc>
          <w:tcPr>
            <w:tcW w:w="902" w:type="dxa"/>
          </w:tcPr>
          <w:p w14:paraId="47485EB1" w14:textId="77777777" w:rsidR="008C0489" w:rsidRDefault="008C0489" w:rsidP="008C0489">
            <w:pPr>
              <w:pStyle w:val="TableEntry"/>
            </w:pPr>
            <w:r>
              <w:t>0..n</w:t>
            </w:r>
          </w:p>
        </w:tc>
      </w:tr>
    </w:tbl>
    <w:p w14:paraId="317F46DE" w14:textId="77777777" w:rsidR="00E87D1B" w:rsidRPr="00377A5D" w:rsidRDefault="00F5626A" w:rsidP="00377A5D">
      <w:pPr>
        <w:pStyle w:val="Heading3"/>
      </w:pPr>
      <w:bookmarkStart w:id="332" w:name="_Toc339101956"/>
      <w:bookmarkStart w:id="333" w:name="_Toc343443000"/>
      <w:bookmarkStart w:id="334" w:name="_Toc344997993"/>
      <w:r>
        <w:t>DigitalAsset</w:t>
      </w:r>
      <w:r w:rsidR="00E87D1B" w:rsidRPr="00377A5D">
        <w:t>AudioData-type</w:t>
      </w:r>
      <w:bookmarkEnd w:id="331"/>
      <w:bookmarkEnd w:id="332"/>
      <w:bookmarkEnd w:id="333"/>
      <w:bookmarkEnd w:id="334"/>
    </w:p>
    <w:p w14:paraId="7ACE8750" w14:textId="77777777" w:rsidR="00E87D1B" w:rsidRPr="00002694"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7"/>
        <w:gridCol w:w="1149"/>
        <w:gridCol w:w="3359"/>
        <w:gridCol w:w="2230"/>
        <w:gridCol w:w="650"/>
      </w:tblGrid>
      <w:tr w:rsidR="00E87D1B" w:rsidRPr="0000320B" w14:paraId="6F1E5D29" w14:textId="77777777" w:rsidTr="00BD3E2A">
        <w:tc>
          <w:tcPr>
            <w:tcW w:w="2087" w:type="dxa"/>
          </w:tcPr>
          <w:p w14:paraId="602A1201" w14:textId="77777777" w:rsidR="00E87D1B" w:rsidRPr="007D04D7" w:rsidRDefault="00E87D1B" w:rsidP="00D53522">
            <w:pPr>
              <w:pStyle w:val="TableEntry"/>
              <w:rPr>
                <w:b/>
              </w:rPr>
            </w:pPr>
            <w:r w:rsidRPr="007D04D7">
              <w:rPr>
                <w:b/>
              </w:rPr>
              <w:t>Element</w:t>
            </w:r>
          </w:p>
        </w:tc>
        <w:tc>
          <w:tcPr>
            <w:tcW w:w="1149" w:type="dxa"/>
          </w:tcPr>
          <w:p w14:paraId="490199A3" w14:textId="77777777" w:rsidR="00E87D1B" w:rsidRPr="007D04D7" w:rsidRDefault="00E87D1B" w:rsidP="00D53522">
            <w:pPr>
              <w:pStyle w:val="TableEntry"/>
              <w:rPr>
                <w:b/>
              </w:rPr>
            </w:pPr>
            <w:r w:rsidRPr="007D04D7">
              <w:rPr>
                <w:b/>
              </w:rPr>
              <w:t>Attribute</w:t>
            </w:r>
          </w:p>
        </w:tc>
        <w:tc>
          <w:tcPr>
            <w:tcW w:w="3359" w:type="dxa"/>
          </w:tcPr>
          <w:p w14:paraId="5D6FE3EB" w14:textId="77777777" w:rsidR="00E87D1B" w:rsidRPr="007D04D7" w:rsidRDefault="00E87D1B" w:rsidP="00D53522">
            <w:pPr>
              <w:pStyle w:val="TableEntry"/>
              <w:rPr>
                <w:b/>
              </w:rPr>
            </w:pPr>
            <w:r w:rsidRPr="007D04D7">
              <w:rPr>
                <w:b/>
              </w:rPr>
              <w:t>Definition</w:t>
            </w:r>
          </w:p>
        </w:tc>
        <w:tc>
          <w:tcPr>
            <w:tcW w:w="2230" w:type="dxa"/>
          </w:tcPr>
          <w:p w14:paraId="2887A92E" w14:textId="77777777" w:rsidR="00E87D1B" w:rsidRPr="007D04D7" w:rsidRDefault="00E87D1B" w:rsidP="00D53522">
            <w:pPr>
              <w:pStyle w:val="TableEntry"/>
              <w:rPr>
                <w:b/>
              </w:rPr>
            </w:pPr>
            <w:r w:rsidRPr="007D04D7">
              <w:rPr>
                <w:b/>
              </w:rPr>
              <w:t>Value</w:t>
            </w:r>
          </w:p>
        </w:tc>
        <w:tc>
          <w:tcPr>
            <w:tcW w:w="650" w:type="dxa"/>
          </w:tcPr>
          <w:p w14:paraId="77721862" w14:textId="77777777" w:rsidR="00E87D1B" w:rsidRPr="007D04D7" w:rsidRDefault="00E87D1B" w:rsidP="00D53522">
            <w:pPr>
              <w:pStyle w:val="TableEntry"/>
              <w:rPr>
                <w:b/>
              </w:rPr>
            </w:pPr>
            <w:r w:rsidRPr="007D04D7">
              <w:rPr>
                <w:b/>
              </w:rPr>
              <w:t>Card.</w:t>
            </w:r>
          </w:p>
        </w:tc>
      </w:tr>
      <w:tr w:rsidR="00E87D1B" w:rsidRPr="0000320B" w14:paraId="5CF95FE8" w14:textId="77777777" w:rsidTr="00BD3E2A">
        <w:tc>
          <w:tcPr>
            <w:tcW w:w="2087" w:type="dxa"/>
          </w:tcPr>
          <w:p w14:paraId="7AE8EDF2" w14:textId="77777777" w:rsidR="00E87D1B" w:rsidRPr="007D04D7" w:rsidRDefault="00F5626A" w:rsidP="00D53522">
            <w:pPr>
              <w:pStyle w:val="TableEntry"/>
              <w:rPr>
                <w:b/>
              </w:rPr>
            </w:pPr>
            <w:r>
              <w:rPr>
                <w:b/>
              </w:rPr>
              <w:t>DigitalAsset</w:t>
            </w:r>
            <w:r w:rsidR="00E87D1B">
              <w:rPr>
                <w:b/>
              </w:rPr>
              <w:t>AudioData</w:t>
            </w:r>
            <w:r w:rsidR="00E87D1B" w:rsidRPr="007D04D7">
              <w:rPr>
                <w:b/>
              </w:rPr>
              <w:t>-type</w:t>
            </w:r>
          </w:p>
        </w:tc>
        <w:tc>
          <w:tcPr>
            <w:tcW w:w="1149" w:type="dxa"/>
          </w:tcPr>
          <w:p w14:paraId="54FD4716" w14:textId="77777777" w:rsidR="00E87D1B" w:rsidRPr="0000320B" w:rsidRDefault="00E87D1B" w:rsidP="00D53522">
            <w:pPr>
              <w:pStyle w:val="TableEntry"/>
            </w:pPr>
          </w:p>
        </w:tc>
        <w:tc>
          <w:tcPr>
            <w:tcW w:w="3359" w:type="dxa"/>
          </w:tcPr>
          <w:p w14:paraId="139CFFAC" w14:textId="77777777" w:rsidR="00E87D1B" w:rsidRDefault="00E87D1B" w:rsidP="00D53522">
            <w:pPr>
              <w:pStyle w:val="TableEntry"/>
              <w:rPr>
                <w:lang w:bidi="en-US"/>
              </w:rPr>
            </w:pPr>
          </w:p>
        </w:tc>
        <w:tc>
          <w:tcPr>
            <w:tcW w:w="2230" w:type="dxa"/>
          </w:tcPr>
          <w:p w14:paraId="09091373" w14:textId="77777777" w:rsidR="00E87D1B" w:rsidRDefault="00E87D1B" w:rsidP="00D53522">
            <w:pPr>
              <w:pStyle w:val="TableEntry"/>
            </w:pPr>
          </w:p>
        </w:tc>
        <w:tc>
          <w:tcPr>
            <w:tcW w:w="650" w:type="dxa"/>
          </w:tcPr>
          <w:p w14:paraId="3C3BCB77" w14:textId="77777777" w:rsidR="00E87D1B" w:rsidRDefault="00E87D1B" w:rsidP="00D53522">
            <w:pPr>
              <w:pStyle w:val="TableEntry"/>
            </w:pPr>
          </w:p>
        </w:tc>
      </w:tr>
      <w:tr w:rsidR="00344447" w:rsidRPr="0000320B" w14:paraId="12A58AE4" w14:textId="77777777" w:rsidTr="00BD3E2A">
        <w:tc>
          <w:tcPr>
            <w:tcW w:w="2087" w:type="dxa"/>
          </w:tcPr>
          <w:p w14:paraId="65E132A7" w14:textId="77777777" w:rsidR="00344447" w:rsidRDefault="00344447" w:rsidP="00D53522">
            <w:pPr>
              <w:pStyle w:val="TableEntry"/>
            </w:pPr>
            <w:r>
              <w:t>Description</w:t>
            </w:r>
          </w:p>
        </w:tc>
        <w:tc>
          <w:tcPr>
            <w:tcW w:w="1149" w:type="dxa"/>
          </w:tcPr>
          <w:p w14:paraId="0B6115AD" w14:textId="77777777" w:rsidR="00344447" w:rsidRPr="00EC065B" w:rsidRDefault="00344447" w:rsidP="00D53522">
            <w:pPr>
              <w:pStyle w:val="TableEntry"/>
            </w:pPr>
          </w:p>
        </w:tc>
        <w:tc>
          <w:tcPr>
            <w:tcW w:w="3359" w:type="dxa"/>
          </w:tcPr>
          <w:p w14:paraId="26893BA1" w14:textId="77777777" w:rsidR="00344447" w:rsidRDefault="00344447" w:rsidP="00D53522">
            <w:pPr>
              <w:pStyle w:val="TableEntry"/>
            </w:pPr>
            <w:r>
              <w:t>Description of the track.  Description should be in the language given by the “Language” element below.</w:t>
            </w:r>
          </w:p>
        </w:tc>
        <w:tc>
          <w:tcPr>
            <w:tcW w:w="2230" w:type="dxa"/>
          </w:tcPr>
          <w:p w14:paraId="79C168A6" w14:textId="77777777" w:rsidR="00344447" w:rsidRDefault="00344447" w:rsidP="00D53522">
            <w:pPr>
              <w:pStyle w:val="TableEntry"/>
            </w:pPr>
            <w:r>
              <w:t>xs:string</w:t>
            </w:r>
          </w:p>
        </w:tc>
        <w:tc>
          <w:tcPr>
            <w:tcW w:w="650" w:type="dxa"/>
          </w:tcPr>
          <w:p w14:paraId="0BD8AE5B" w14:textId="77777777" w:rsidR="00344447" w:rsidRDefault="00344447" w:rsidP="00D53522">
            <w:pPr>
              <w:pStyle w:val="TableEntry"/>
            </w:pPr>
            <w:r>
              <w:t>0..1</w:t>
            </w:r>
          </w:p>
        </w:tc>
      </w:tr>
      <w:tr w:rsidR="00E87D1B" w:rsidRPr="0000320B" w14:paraId="1EDDE9EF" w14:textId="77777777" w:rsidTr="00BD3E2A">
        <w:tc>
          <w:tcPr>
            <w:tcW w:w="2087" w:type="dxa"/>
          </w:tcPr>
          <w:p w14:paraId="73CDF849" w14:textId="77777777" w:rsidR="00E87D1B" w:rsidRDefault="00344447" w:rsidP="00D53522">
            <w:pPr>
              <w:pStyle w:val="TableEntry"/>
            </w:pPr>
            <w:r>
              <w:t>Type</w:t>
            </w:r>
          </w:p>
        </w:tc>
        <w:tc>
          <w:tcPr>
            <w:tcW w:w="1149" w:type="dxa"/>
          </w:tcPr>
          <w:p w14:paraId="3FBAEFD9" w14:textId="77777777" w:rsidR="00E87D1B" w:rsidRPr="00EC065B" w:rsidRDefault="00E87D1B" w:rsidP="00D53522">
            <w:pPr>
              <w:pStyle w:val="TableEntry"/>
            </w:pPr>
          </w:p>
        </w:tc>
        <w:tc>
          <w:tcPr>
            <w:tcW w:w="3359" w:type="dxa"/>
          </w:tcPr>
          <w:p w14:paraId="01901DE5" w14:textId="77777777" w:rsidR="00E87D1B" w:rsidRDefault="00344447" w:rsidP="00410EEC">
            <w:pPr>
              <w:pStyle w:val="TableEntry"/>
            </w:pPr>
            <w:r>
              <w:t>The type of track.  See Audio Track Encoding.  If not present, track is assumed to be ‘primary’.</w:t>
            </w:r>
          </w:p>
        </w:tc>
        <w:tc>
          <w:tcPr>
            <w:tcW w:w="2230" w:type="dxa"/>
          </w:tcPr>
          <w:p w14:paraId="10D7874D" w14:textId="77777777" w:rsidR="00E87D1B" w:rsidRPr="00EC065B" w:rsidRDefault="00E87D1B" w:rsidP="00344447">
            <w:pPr>
              <w:pStyle w:val="TableEntry"/>
            </w:pPr>
            <w:r>
              <w:t>xs:</w:t>
            </w:r>
            <w:r w:rsidR="00344447">
              <w:t>string</w:t>
            </w:r>
          </w:p>
        </w:tc>
        <w:tc>
          <w:tcPr>
            <w:tcW w:w="650" w:type="dxa"/>
          </w:tcPr>
          <w:p w14:paraId="376E55CA" w14:textId="77777777" w:rsidR="00E87D1B" w:rsidRPr="00EC065B" w:rsidRDefault="00E87D1B" w:rsidP="00D53522">
            <w:pPr>
              <w:pStyle w:val="TableEntry"/>
            </w:pPr>
            <w:r>
              <w:t>0..1</w:t>
            </w:r>
          </w:p>
        </w:tc>
      </w:tr>
      <w:tr w:rsidR="00E87D1B" w:rsidRPr="0000320B" w14:paraId="34E23151" w14:textId="77777777" w:rsidTr="00BD3E2A">
        <w:tc>
          <w:tcPr>
            <w:tcW w:w="2087" w:type="dxa"/>
          </w:tcPr>
          <w:p w14:paraId="426432E4" w14:textId="77777777" w:rsidR="00E87D1B" w:rsidRPr="00EC065B" w:rsidRDefault="00E87D1B" w:rsidP="00D53522">
            <w:pPr>
              <w:pStyle w:val="TableEntry"/>
            </w:pPr>
            <w:r>
              <w:t>Language</w:t>
            </w:r>
          </w:p>
        </w:tc>
        <w:tc>
          <w:tcPr>
            <w:tcW w:w="1149" w:type="dxa"/>
          </w:tcPr>
          <w:p w14:paraId="19013018" w14:textId="77777777" w:rsidR="00E87D1B" w:rsidRPr="00EC065B" w:rsidRDefault="00E87D1B" w:rsidP="00D53522">
            <w:pPr>
              <w:pStyle w:val="TableEntry"/>
            </w:pPr>
          </w:p>
        </w:tc>
        <w:tc>
          <w:tcPr>
            <w:tcW w:w="3359" w:type="dxa"/>
          </w:tcPr>
          <w:p w14:paraId="5D9EC556" w14:textId="77777777" w:rsidR="00E87D1B" w:rsidRPr="00EC065B" w:rsidRDefault="00E87D1B" w:rsidP="009A4502">
            <w:pPr>
              <w:pStyle w:val="TableEntry"/>
            </w:pPr>
            <w:r>
              <w:t xml:space="preserve">Language </w:t>
            </w:r>
            <w:r w:rsidR="009A4502">
              <w:t xml:space="preserve">for the audio track as defined in Section </w:t>
            </w:r>
            <w:r w:rsidR="005E39D6">
              <w:fldChar w:fldCharType="begin"/>
            </w:r>
            <w:r w:rsidR="009A4502">
              <w:instrText xml:space="preserve"> REF _Ref245720067 \r \h </w:instrText>
            </w:r>
            <w:r w:rsidR="005E39D6">
              <w:fldChar w:fldCharType="separate"/>
            </w:r>
            <w:r w:rsidR="00980831">
              <w:t>3.1</w:t>
            </w:r>
            <w:r w:rsidR="005E39D6">
              <w:fldChar w:fldCharType="end"/>
            </w:r>
            <w:r w:rsidR="009A4502">
              <w:t>.</w:t>
            </w:r>
            <w:r>
              <w:t xml:space="preserve"> </w:t>
            </w:r>
          </w:p>
        </w:tc>
        <w:tc>
          <w:tcPr>
            <w:tcW w:w="2230" w:type="dxa"/>
          </w:tcPr>
          <w:p w14:paraId="2F054C0F" w14:textId="77777777" w:rsidR="00E87D1B" w:rsidRPr="00EC065B" w:rsidRDefault="00E87D1B" w:rsidP="00D53522">
            <w:pPr>
              <w:pStyle w:val="TableEntry"/>
            </w:pPr>
            <w:r>
              <w:t>xs:language</w:t>
            </w:r>
          </w:p>
        </w:tc>
        <w:tc>
          <w:tcPr>
            <w:tcW w:w="650" w:type="dxa"/>
          </w:tcPr>
          <w:p w14:paraId="7943B0CA" w14:textId="77777777" w:rsidR="00E87D1B" w:rsidRPr="00EC065B" w:rsidRDefault="00E87D1B" w:rsidP="00D53522">
            <w:pPr>
              <w:pStyle w:val="TableEntry"/>
            </w:pPr>
          </w:p>
        </w:tc>
      </w:tr>
      <w:tr w:rsidR="00B52236" w:rsidRPr="00EC065B" w14:paraId="18C35B18" w14:textId="77777777" w:rsidTr="00BD3E2A">
        <w:tc>
          <w:tcPr>
            <w:tcW w:w="2087" w:type="dxa"/>
          </w:tcPr>
          <w:p w14:paraId="648AB489" w14:textId="77777777" w:rsidR="00B52236" w:rsidRDefault="00B52236" w:rsidP="00436D95">
            <w:pPr>
              <w:pStyle w:val="TableEntry"/>
            </w:pPr>
          </w:p>
        </w:tc>
        <w:tc>
          <w:tcPr>
            <w:tcW w:w="1149" w:type="dxa"/>
          </w:tcPr>
          <w:p w14:paraId="383CC9E1" w14:textId="77777777" w:rsidR="00B52236" w:rsidRPr="00EC065B" w:rsidRDefault="00B52236" w:rsidP="00436D95">
            <w:pPr>
              <w:pStyle w:val="TableEntry"/>
            </w:pPr>
            <w:r>
              <w:t>dubbed</w:t>
            </w:r>
          </w:p>
        </w:tc>
        <w:tc>
          <w:tcPr>
            <w:tcW w:w="3359" w:type="dxa"/>
          </w:tcPr>
          <w:p w14:paraId="0F199BFA" w14:textId="77777777" w:rsidR="00B52236" w:rsidRDefault="00B52236" w:rsidP="00436D95">
            <w:pPr>
              <w:pStyle w:val="TableEntry"/>
            </w:pPr>
            <w:r>
              <w:t>If present and true, indicates Language is dubbed audio.</w:t>
            </w:r>
          </w:p>
        </w:tc>
        <w:tc>
          <w:tcPr>
            <w:tcW w:w="2230" w:type="dxa"/>
          </w:tcPr>
          <w:p w14:paraId="64817420" w14:textId="77777777" w:rsidR="00B52236" w:rsidRDefault="00B52236" w:rsidP="00436D95">
            <w:pPr>
              <w:pStyle w:val="TableEntry"/>
            </w:pPr>
            <w:r>
              <w:t>xs:boolean</w:t>
            </w:r>
          </w:p>
        </w:tc>
        <w:tc>
          <w:tcPr>
            <w:tcW w:w="650" w:type="dxa"/>
          </w:tcPr>
          <w:p w14:paraId="5550D334" w14:textId="77777777" w:rsidR="00B52236" w:rsidRPr="00EC065B" w:rsidRDefault="00B52236" w:rsidP="00436D95">
            <w:pPr>
              <w:pStyle w:val="TableEntry"/>
            </w:pPr>
            <w:r>
              <w:t>0..1</w:t>
            </w:r>
          </w:p>
        </w:tc>
      </w:tr>
      <w:tr w:rsidR="00E87D1B" w:rsidRPr="0000320B" w14:paraId="15ADE230" w14:textId="77777777" w:rsidTr="00BD3E2A">
        <w:tc>
          <w:tcPr>
            <w:tcW w:w="2087" w:type="dxa"/>
          </w:tcPr>
          <w:p w14:paraId="198A5C19" w14:textId="77777777" w:rsidR="00E87D1B" w:rsidRPr="00EC065B" w:rsidRDefault="00BD3E2A" w:rsidP="00D53522">
            <w:pPr>
              <w:pStyle w:val="TableEntry"/>
            </w:pPr>
            <w:r>
              <w:t>Encoding</w:t>
            </w:r>
          </w:p>
        </w:tc>
        <w:tc>
          <w:tcPr>
            <w:tcW w:w="1149" w:type="dxa"/>
          </w:tcPr>
          <w:p w14:paraId="6BFBDD48" w14:textId="77777777" w:rsidR="00E87D1B" w:rsidRPr="00EC065B" w:rsidRDefault="00E87D1B" w:rsidP="00D53522">
            <w:pPr>
              <w:pStyle w:val="TableEntry"/>
            </w:pPr>
          </w:p>
        </w:tc>
        <w:tc>
          <w:tcPr>
            <w:tcW w:w="3359" w:type="dxa"/>
          </w:tcPr>
          <w:p w14:paraId="386507D2" w14:textId="77777777" w:rsidR="00E87D1B" w:rsidRPr="00EC065B" w:rsidRDefault="00BD3E2A" w:rsidP="00091515">
            <w:pPr>
              <w:pStyle w:val="TableEntry"/>
            </w:pPr>
            <w:r>
              <w:t>Audio encoding information.</w:t>
            </w:r>
            <w:r w:rsidR="00BE6498">
              <w:t xml:space="preserve"> If CODEC is not know</w:t>
            </w:r>
            <w:r w:rsidR="00AF0E7E">
              <w:t>n</w:t>
            </w:r>
            <w:r w:rsidR="00BE6498">
              <w:t>, this should not be included.</w:t>
            </w:r>
          </w:p>
        </w:tc>
        <w:tc>
          <w:tcPr>
            <w:tcW w:w="2230" w:type="dxa"/>
          </w:tcPr>
          <w:p w14:paraId="16E9D616" w14:textId="19801B65" w:rsidR="00E87D1B" w:rsidRDefault="00BD3E2A" w:rsidP="00D53522">
            <w:pPr>
              <w:pStyle w:val="TableEntry"/>
            </w:pPr>
            <w:r>
              <w:t>md:DigitalAsset</w:t>
            </w:r>
            <w:ins w:id="335" w:author="Craig Seidel" w:date="2013-01-07T14:48:00Z">
              <w:r w:rsidR="009C71C9">
                <w:t>Audio</w:t>
              </w:r>
            </w:ins>
            <w:r>
              <w:t>Encod</w:t>
            </w:r>
            <w:del w:id="336" w:author="Craig Seidel" w:date="2013-01-07T14:48:00Z">
              <w:r w:rsidDel="009C71C9">
                <w:delText>y</w:delText>
              </w:r>
            </w:del>
            <w:r>
              <w:t>ing-type</w:t>
            </w:r>
          </w:p>
          <w:p w14:paraId="23C6D8D2" w14:textId="77777777" w:rsidR="00E87D1B" w:rsidRPr="00EC065B" w:rsidRDefault="00E87D1B" w:rsidP="00D53522">
            <w:pPr>
              <w:pStyle w:val="TableEntry"/>
            </w:pPr>
          </w:p>
        </w:tc>
        <w:tc>
          <w:tcPr>
            <w:tcW w:w="650" w:type="dxa"/>
          </w:tcPr>
          <w:p w14:paraId="1E78A710" w14:textId="77777777" w:rsidR="00E87D1B" w:rsidRPr="00EC065B" w:rsidRDefault="001A5DE0" w:rsidP="00D53522">
            <w:pPr>
              <w:pStyle w:val="TableEntry"/>
            </w:pPr>
            <w:r>
              <w:t>0..1</w:t>
            </w:r>
          </w:p>
        </w:tc>
      </w:tr>
      <w:tr w:rsidR="00E87D1B" w:rsidRPr="0000320B" w14:paraId="4110D11A" w14:textId="77777777" w:rsidTr="00BD3E2A">
        <w:tc>
          <w:tcPr>
            <w:tcW w:w="2087" w:type="dxa"/>
          </w:tcPr>
          <w:p w14:paraId="4ACB08F4" w14:textId="77777777" w:rsidR="00E87D1B" w:rsidRPr="00EC065B" w:rsidRDefault="00E87D1B" w:rsidP="00D53522">
            <w:pPr>
              <w:pStyle w:val="TableEntry"/>
            </w:pPr>
            <w:r>
              <w:t>Channels</w:t>
            </w:r>
          </w:p>
        </w:tc>
        <w:tc>
          <w:tcPr>
            <w:tcW w:w="1149" w:type="dxa"/>
          </w:tcPr>
          <w:p w14:paraId="6A235759" w14:textId="77777777" w:rsidR="00E87D1B" w:rsidRPr="00EC065B" w:rsidRDefault="00E87D1B" w:rsidP="00D53522">
            <w:pPr>
              <w:pStyle w:val="TableEntry"/>
            </w:pPr>
          </w:p>
        </w:tc>
        <w:tc>
          <w:tcPr>
            <w:tcW w:w="3359" w:type="dxa"/>
          </w:tcPr>
          <w:p w14:paraId="68DAE1F2" w14:textId="77777777" w:rsidR="00E87D1B" w:rsidRPr="00EC065B" w:rsidRDefault="00E87D1B" w:rsidP="00D53522">
            <w:pPr>
              <w:pStyle w:val="TableEntry"/>
            </w:pPr>
            <w:r>
              <w:t>Number of audio channels, either as an integer (e.g., 2) or of the form x.y where x is full channels, and y is limited channels (e.g. “5.1”)</w:t>
            </w:r>
          </w:p>
        </w:tc>
        <w:tc>
          <w:tcPr>
            <w:tcW w:w="2230" w:type="dxa"/>
          </w:tcPr>
          <w:p w14:paraId="301B0158" w14:textId="77777777" w:rsidR="00E87D1B" w:rsidRPr="00EC065B" w:rsidRDefault="00E87D1B" w:rsidP="00D53522">
            <w:pPr>
              <w:pStyle w:val="TableEntry"/>
            </w:pPr>
            <w:r>
              <w:t>xs:string</w:t>
            </w:r>
          </w:p>
        </w:tc>
        <w:tc>
          <w:tcPr>
            <w:tcW w:w="650" w:type="dxa"/>
          </w:tcPr>
          <w:p w14:paraId="170F4D2F" w14:textId="5E329B5C" w:rsidR="00E87D1B" w:rsidRPr="00EC065B" w:rsidRDefault="0074646C" w:rsidP="00D53522">
            <w:pPr>
              <w:pStyle w:val="TableEntry"/>
            </w:pPr>
            <w:r>
              <w:t>0..1</w:t>
            </w:r>
          </w:p>
        </w:tc>
      </w:tr>
      <w:tr w:rsidR="00053B9A" w:rsidRPr="0000320B" w14:paraId="467C79AF" w14:textId="77777777" w:rsidTr="00BD3E2A">
        <w:tc>
          <w:tcPr>
            <w:tcW w:w="2087" w:type="dxa"/>
          </w:tcPr>
          <w:p w14:paraId="3D32A1CB" w14:textId="77777777" w:rsidR="00053B9A" w:rsidRDefault="00053B9A" w:rsidP="00D53522">
            <w:pPr>
              <w:pStyle w:val="TableEntry"/>
            </w:pPr>
            <w:r>
              <w:t>TrackReference</w:t>
            </w:r>
          </w:p>
        </w:tc>
        <w:tc>
          <w:tcPr>
            <w:tcW w:w="1149" w:type="dxa"/>
          </w:tcPr>
          <w:p w14:paraId="5A75D04C" w14:textId="77777777" w:rsidR="00053B9A" w:rsidRPr="00EC065B" w:rsidRDefault="00053B9A" w:rsidP="00D53522">
            <w:pPr>
              <w:pStyle w:val="TableEntry"/>
            </w:pPr>
          </w:p>
        </w:tc>
        <w:tc>
          <w:tcPr>
            <w:tcW w:w="3359" w:type="dxa"/>
          </w:tcPr>
          <w:p w14:paraId="74C4CE7F" w14:textId="53E44479" w:rsidR="00053B9A" w:rsidRDefault="00053B9A" w:rsidP="00A21834">
            <w:pPr>
              <w:pStyle w:val="TableEntry"/>
            </w:pPr>
            <w:r>
              <w:t>Track cross-reference to be used in conjunction with container-specific metadata.</w:t>
            </w:r>
          </w:p>
        </w:tc>
        <w:tc>
          <w:tcPr>
            <w:tcW w:w="2230" w:type="dxa"/>
          </w:tcPr>
          <w:p w14:paraId="3D32C4A4" w14:textId="77777777" w:rsidR="00053B9A" w:rsidRDefault="00053B9A" w:rsidP="00D53522">
            <w:pPr>
              <w:pStyle w:val="TableEntry"/>
            </w:pPr>
            <w:r>
              <w:t>xs:string</w:t>
            </w:r>
          </w:p>
        </w:tc>
        <w:tc>
          <w:tcPr>
            <w:tcW w:w="650" w:type="dxa"/>
          </w:tcPr>
          <w:p w14:paraId="5FAE8DA2" w14:textId="77777777" w:rsidR="00053B9A" w:rsidRDefault="00053B9A" w:rsidP="00D53522">
            <w:pPr>
              <w:pStyle w:val="TableEntry"/>
            </w:pPr>
            <w:r>
              <w:t>0..1</w:t>
            </w:r>
          </w:p>
        </w:tc>
      </w:tr>
      <w:tr w:rsidR="001572D4" w:rsidRPr="0000320B" w14:paraId="07691C7D" w14:textId="77777777" w:rsidTr="00BD3E2A">
        <w:tc>
          <w:tcPr>
            <w:tcW w:w="2087" w:type="dxa"/>
          </w:tcPr>
          <w:p w14:paraId="305515C0" w14:textId="77777777" w:rsidR="001572D4" w:rsidRDefault="001572D4" w:rsidP="00D53522">
            <w:pPr>
              <w:pStyle w:val="TableEntry"/>
            </w:pPr>
            <w:r>
              <w:t>TrackIdentifier</w:t>
            </w:r>
          </w:p>
        </w:tc>
        <w:tc>
          <w:tcPr>
            <w:tcW w:w="1149" w:type="dxa"/>
          </w:tcPr>
          <w:p w14:paraId="4B304529" w14:textId="77777777" w:rsidR="001572D4" w:rsidRPr="00EC065B" w:rsidRDefault="001572D4" w:rsidP="00D53522">
            <w:pPr>
              <w:pStyle w:val="TableEntry"/>
            </w:pPr>
          </w:p>
        </w:tc>
        <w:tc>
          <w:tcPr>
            <w:tcW w:w="3359" w:type="dxa"/>
          </w:tcPr>
          <w:p w14:paraId="15DA0AA4" w14:textId="77777777" w:rsidR="001572D4" w:rsidRDefault="001572D4" w:rsidP="00A21834">
            <w:pPr>
              <w:pStyle w:val="TableEntry"/>
            </w:pPr>
            <w:r>
              <w:t>Identifiers, such as EIDR, for this track.  Multiple identifiers may be included.</w:t>
            </w:r>
          </w:p>
        </w:tc>
        <w:tc>
          <w:tcPr>
            <w:tcW w:w="2230" w:type="dxa"/>
          </w:tcPr>
          <w:p w14:paraId="68D6F9C3" w14:textId="77777777" w:rsidR="001572D4" w:rsidRDefault="001572D4" w:rsidP="00D53522">
            <w:pPr>
              <w:pStyle w:val="TableEntry"/>
            </w:pPr>
            <w:r>
              <w:t>md:ContentIdentifier-type</w:t>
            </w:r>
          </w:p>
        </w:tc>
        <w:tc>
          <w:tcPr>
            <w:tcW w:w="650" w:type="dxa"/>
          </w:tcPr>
          <w:p w14:paraId="1A3892EC" w14:textId="77777777" w:rsidR="001572D4" w:rsidRDefault="001572D4" w:rsidP="00D53522">
            <w:pPr>
              <w:pStyle w:val="TableEntry"/>
            </w:pPr>
            <w:r>
              <w:t>0..n</w:t>
            </w:r>
          </w:p>
        </w:tc>
      </w:tr>
      <w:tr w:rsidR="00C56834" w:rsidRPr="0000320B" w14:paraId="1AEEFE85" w14:textId="77777777" w:rsidTr="00BD3E2A">
        <w:tc>
          <w:tcPr>
            <w:tcW w:w="2087" w:type="dxa"/>
          </w:tcPr>
          <w:p w14:paraId="3EDFAE9E" w14:textId="5DA7016B" w:rsidR="00C56834" w:rsidRDefault="00C56834" w:rsidP="00D53522">
            <w:pPr>
              <w:pStyle w:val="TableEntry"/>
            </w:pPr>
            <w:r>
              <w:t>Private</w:t>
            </w:r>
          </w:p>
        </w:tc>
        <w:tc>
          <w:tcPr>
            <w:tcW w:w="1149" w:type="dxa"/>
          </w:tcPr>
          <w:p w14:paraId="263AB213" w14:textId="77777777" w:rsidR="00C56834" w:rsidRPr="00EC065B" w:rsidRDefault="00C56834" w:rsidP="00D53522">
            <w:pPr>
              <w:pStyle w:val="TableEntry"/>
            </w:pPr>
          </w:p>
        </w:tc>
        <w:tc>
          <w:tcPr>
            <w:tcW w:w="3359" w:type="dxa"/>
          </w:tcPr>
          <w:p w14:paraId="34CE521A" w14:textId="7F6545B0" w:rsidR="00C56834" w:rsidRDefault="00C56834" w:rsidP="00C56834">
            <w:pPr>
              <w:pStyle w:val="TableEntry"/>
            </w:pPr>
            <w:r>
              <w:t xml:space="preserve">Extensibility mechanism to </w:t>
            </w:r>
            <w:r w:rsidR="007B22E5">
              <w:t>accommodate</w:t>
            </w:r>
            <w:r>
              <w:t xml:space="preserve"> data that is private to given usage.</w:t>
            </w:r>
          </w:p>
        </w:tc>
        <w:tc>
          <w:tcPr>
            <w:tcW w:w="2230" w:type="dxa"/>
          </w:tcPr>
          <w:p w14:paraId="6A30890F" w14:textId="42AD6443" w:rsidR="00C56834" w:rsidRDefault="00C56834" w:rsidP="00D53522">
            <w:pPr>
              <w:pStyle w:val="TableEntry"/>
            </w:pPr>
            <w:r>
              <w:t>md:PrivateData-type</w:t>
            </w:r>
          </w:p>
        </w:tc>
        <w:tc>
          <w:tcPr>
            <w:tcW w:w="650" w:type="dxa"/>
          </w:tcPr>
          <w:p w14:paraId="6306E794" w14:textId="10EC4751" w:rsidR="00C56834" w:rsidRDefault="00C56834" w:rsidP="00D53522">
            <w:pPr>
              <w:pStyle w:val="TableEntry"/>
            </w:pPr>
            <w:r>
              <w:t>0..1</w:t>
            </w:r>
          </w:p>
        </w:tc>
      </w:tr>
    </w:tbl>
    <w:p w14:paraId="66769617" w14:textId="77777777" w:rsidR="00B14594" w:rsidRDefault="00B14594" w:rsidP="00B14594">
      <w:pPr>
        <w:pStyle w:val="Heading4"/>
      </w:pPr>
      <w:bookmarkStart w:id="337" w:name="_Toc236406191"/>
      <w:r>
        <w:lastRenderedPageBreak/>
        <w:t>Type Encoding</w:t>
      </w:r>
    </w:p>
    <w:p w14:paraId="6E68D069" w14:textId="77777777" w:rsidR="00C41802" w:rsidRDefault="00344447">
      <w:pPr>
        <w:pStyle w:val="Body"/>
        <w:ind w:firstLine="0"/>
      </w:pPr>
      <w:r>
        <w:t>If Type is present, it should have one of the following values:</w:t>
      </w:r>
    </w:p>
    <w:p w14:paraId="4610471A" w14:textId="77777777" w:rsidR="00C41802" w:rsidRDefault="00344447" w:rsidP="003D499C">
      <w:pPr>
        <w:pStyle w:val="Body"/>
        <w:numPr>
          <w:ilvl w:val="0"/>
          <w:numId w:val="28"/>
        </w:numPr>
        <w:ind w:left="720"/>
      </w:pPr>
      <w:r>
        <w:t>‘</w:t>
      </w:r>
      <w:proofErr w:type="gramStart"/>
      <w:r>
        <w:t>primary</w:t>
      </w:r>
      <w:proofErr w:type="gramEnd"/>
      <w:r>
        <w:t>’ – primary audio track. There may be multiple primary tracks, with one for each language</w:t>
      </w:r>
    </w:p>
    <w:p w14:paraId="79848D21" w14:textId="77777777" w:rsidR="00061B9F" w:rsidRPr="00495A03" w:rsidRDefault="00061B9F" w:rsidP="003D499C">
      <w:pPr>
        <w:pStyle w:val="Body"/>
        <w:numPr>
          <w:ilvl w:val="0"/>
          <w:numId w:val="28"/>
        </w:numPr>
        <w:ind w:left="720"/>
      </w:pPr>
      <w:r w:rsidRPr="00495A03">
        <w:t>‘</w:t>
      </w:r>
      <w:proofErr w:type="gramStart"/>
      <w:r w:rsidRPr="00495A03">
        <w:t>narration</w:t>
      </w:r>
      <w:proofErr w:type="gramEnd"/>
      <w:r w:rsidRPr="00495A03">
        <w:t>’ - The visually impairment associated service is a complete program mix containing music, effects, dialogue, and additionally a narrative description of the picture content.  The narration service may be coded using multiple channels.  A Descriptive Video Service® (DVS®) track is a narration track.</w:t>
      </w:r>
    </w:p>
    <w:p w14:paraId="6D271F46" w14:textId="77777777" w:rsidR="00061B9F" w:rsidRPr="00495A03" w:rsidRDefault="00061B9F" w:rsidP="003D499C">
      <w:pPr>
        <w:pStyle w:val="Body"/>
        <w:numPr>
          <w:ilvl w:val="0"/>
          <w:numId w:val="28"/>
        </w:numPr>
        <w:ind w:left="720"/>
      </w:pPr>
      <w:r w:rsidRPr="00495A03">
        <w:t>‘</w:t>
      </w:r>
      <w:proofErr w:type="gramStart"/>
      <w:r w:rsidRPr="00495A03">
        <w:t>dialogcentric</w:t>
      </w:r>
      <w:proofErr w:type="gramEnd"/>
      <w:r w:rsidRPr="00495A03">
        <w:t>’ - The hearing impaired associated service is a complete program mix containing music, effects, and dialogue with dynamic range compression. The dialog-centric service may be coded using multiple channels.</w:t>
      </w:r>
    </w:p>
    <w:p w14:paraId="10E7BD0A" w14:textId="77777777" w:rsidR="00C41802" w:rsidRDefault="00344447" w:rsidP="003D499C">
      <w:pPr>
        <w:pStyle w:val="Body"/>
        <w:numPr>
          <w:ilvl w:val="0"/>
          <w:numId w:val="28"/>
        </w:numPr>
        <w:ind w:left="720"/>
      </w:pPr>
      <w:r>
        <w:t>‘</w:t>
      </w:r>
      <w:proofErr w:type="gramStart"/>
      <w:r>
        <w:t>commentary</w:t>
      </w:r>
      <w:proofErr w:type="gramEnd"/>
      <w:r>
        <w:t xml:space="preserve">’ – Commentary on the video.  May be paired with a PIP. </w:t>
      </w:r>
    </w:p>
    <w:p w14:paraId="254BDECF" w14:textId="77777777" w:rsidR="00C41802" w:rsidRDefault="00344447" w:rsidP="003D499C">
      <w:pPr>
        <w:pStyle w:val="Body"/>
        <w:numPr>
          <w:ilvl w:val="0"/>
          <w:numId w:val="28"/>
        </w:numPr>
        <w:ind w:left="720"/>
      </w:pPr>
      <w:r>
        <w:t>‘other’ – not one of the above</w:t>
      </w:r>
    </w:p>
    <w:p w14:paraId="6AAF6B30" w14:textId="77777777" w:rsidR="00BD3E2A" w:rsidRPr="00377A5D" w:rsidRDefault="00BD3E2A" w:rsidP="00BD3E2A">
      <w:pPr>
        <w:pStyle w:val="Heading3"/>
      </w:pPr>
      <w:bookmarkStart w:id="338" w:name="_Toc339101957"/>
      <w:bookmarkStart w:id="339" w:name="_Toc343443001"/>
      <w:bookmarkStart w:id="340" w:name="_Toc344997994"/>
      <w:r>
        <w:t>DigitalAsset</w:t>
      </w:r>
      <w:r w:rsidRPr="00377A5D">
        <w:t>Audio</w:t>
      </w:r>
      <w:r>
        <w:t>Encoding</w:t>
      </w:r>
      <w:r w:rsidRPr="00377A5D">
        <w:t>-type</w:t>
      </w:r>
      <w:bookmarkEnd w:id="338"/>
      <w:bookmarkEnd w:id="339"/>
      <w:bookmarkEnd w:id="340"/>
    </w:p>
    <w:p w14:paraId="66AFEEEC" w14:textId="77777777" w:rsidR="00C41802" w:rsidRDefault="00C41802">
      <w:pPr>
        <w:keepNext/>
        <w:jc w:val="lef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45"/>
        <w:gridCol w:w="1211"/>
        <w:gridCol w:w="2943"/>
        <w:gridCol w:w="2226"/>
        <w:gridCol w:w="650"/>
      </w:tblGrid>
      <w:tr w:rsidR="00BD3E2A" w:rsidRPr="0000320B" w14:paraId="3B4702B4" w14:textId="77777777" w:rsidTr="009C71C9">
        <w:trPr>
          <w:cantSplit/>
        </w:trPr>
        <w:tc>
          <w:tcPr>
            <w:tcW w:w="2445" w:type="dxa"/>
          </w:tcPr>
          <w:p w14:paraId="066DAF73" w14:textId="77777777" w:rsidR="00BD3E2A" w:rsidRPr="007D04D7" w:rsidRDefault="00BD3E2A" w:rsidP="008F407F">
            <w:pPr>
              <w:pStyle w:val="TableEntry"/>
              <w:keepNext/>
              <w:rPr>
                <w:b/>
              </w:rPr>
            </w:pPr>
            <w:r w:rsidRPr="007D04D7">
              <w:rPr>
                <w:b/>
              </w:rPr>
              <w:t>Element</w:t>
            </w:r>
          </w:p>
        </w:tc>
        <w:tc>
          <w:tcPr>
            <w:tcW w:w="1211" w:type="dxa"/>
          </w:tcPr>
          <w:p w14:paraId="38F08ED7" w14:textId="77777777" w:rsidR="00BD3E2A" w:rsidRPr="007D04D7" w:rsidRDefault="00BD3E2A" w:rsidP="008F407F">
            <w:pPr>
              <w:pStyle w:val="TableEntry"/>
              <w:keepNext/>
              <w:rPr>
                <w:b/>
              </w:rPr>
            </w:pPr>
            <w:r w:rsidRPr="007D04D7">
              <w:rPr>
                <w:b/>
              </w:rPr>
              <w:t>Attribute</w:t>
            </w:r>
          </w:p>
        </w:tc>
        <w:tc>
          <w:tcPr>
            <w:tcW w:w="2943" w:type="dxa"/>
          </w:tcPr>
          <w:p w14:paraId="7FA4B38E" w14:textId="77777777" w:rsidR="00BD3E2A" w:rsidRPr="007D04D7" w:rsidRDefault="00BD3E2A" w:rsidP="008F407F">
            <w:pPr>
              <w:pStyle w:val="TableEntry"/>
              <w:keepNext/>
              <w:rPr>
                <w:b/>
              </w:rPr>
            </w:pPr>
            <w:r w:rsidRPr="007D04D7">
              <w:rPr>
                <w:b/>
              </w:rPr>
              <w:t>Definition</w:t>
            </w:r>
          </w:p>
        </w:tc>
        <w:tc>
          <w:tcPr>
            <w:tcW w:w="2226" w:type="dxa"/>
          </w:tcPr>
          <w:p w14:paraId="6C894C8A" w14:textId="77777777" w:rsidR="00BD3E2A" w:rsidRPr="007D04D7" w:rsidRDefault="00BD3E2A" w:rsidP="008F407F">
            <w:pPr>
              <w:pStyle w:val="TableEntry"/>
              <w:keepNext/>
              <w:rPr>
                <w:b/>
              </w:rPr>
            </w:pPr>
            <w:r w:rsidRPr="007D04D7">
              <w:rPr>
                <w:b/>
              </w:rPr>
              <w:t>Value</w:t>
            </w:r>
          </w:p>
        </w:tc>
        <w:tc>
          <w:tcPr>
            <w:tcW w:w="650" w:type="dxa"/>
          </w:tcPr>
          <w:p w14:paraId="6A4A3102" w14:textId="77777777" w:rsidR="00BD3E2A" w:rsidRPr="007D04D7" w:rsidRDefault="00BD3E2A" w:rsidP="008F407F">
            <w:pPr>
              <w:pStyle w:val="TableEntry"/>
              <w:keepNext/>
              <w:rPr>
                <w:b/>
              </w:rPr>
            </w:pPr>
            <w:r w:rsidRPr="007D04D7">
              <w:rPr>
                <w:b/>
              </w:rPr>
              <w:t>Card.</w:t>
            </w:r>
          </w:p>
        </w:tc>
      </w:tr>
      <w:tr w:rsidR="00BD3E2A" w:rsidRPr="0000320B" w14:paraId="505B409B" w14:textId="77777777" w:rsidTr="009C71C9">
        <w:trPr>
          <w:cantSplit/>
        </w:trPr>
        <w:tc>
          <w:tcPr>
            <w:tcW w:w="2445" w:type="dxa"/>
          </w:tcPr>
          <w:p w14:paraId="2E3F793A" w14:textId="7723BF3A" w:rsidR="00BD3E2A" w:rsidRPr="007D04D7" w:rsidRDefault="00BD3E2A" w:rsidP="00BF0D96">
            <w:pPr>
              <w:pStyle w:val="TableEntry"/>
              <w:rPr>
                <w:b/>
              </w:rPr>
            </w:pPr>
            <w:r>
              <w:rPr>
                <w:b/>
              </w:rPr>
              <w:t>DigitalAssetAudio</w:t>
            </w:r>
            <w:r w:rsidR="0075546E">
              <w:rPr>
                <w:b/>
              </w:rPr>
              <w:t>Encoding</w:t>
            </w:r>
            <w:r w:rsidRPr="007D04D7">
              <w:rPr>
                <w:b/>
              </w:rPr>
              <w:t>-type</w:t>
            </w:r>
          </w:p>
        </w:tc>
        <w:tc>
          <w:tcPr>
            <w:tcW w:w="1211" w:type="dxa"/>
          </w:tcPr>
          <w:p w14:paraId="541A64A2" w14:textId="77777777" w:rsidR="00BD3E2A" w:rsidRPr="0000320B" w:rsidRDefault="00BD3E2A" w:rsidP="00BF0D96">
            <w:pPr>
              <w:pStyle w:val="TableEntry"/>
            </w:pPr>
          </w:p>
        </w:tc>
        <w:tc>
          <w:tcPr>
            <w:tcW w:w="2943" w:type="dxa"/>
          </w:tcPr>
          <w:p w14:paraId="13938E65" w14:textId="77777777" w:rsidR="00BD3E2A" w:rsidRDefault="00BD3E2A" w:rsidP="00BF0D96">
            <w:pPr>
              <w:pStyle w:val="TableEntry"/>
              <w:rPr>
                <w:lang w:bidi="en-US"/>
              </w:rPr>
            </w:pPr>
          </w:p>
        </w:tc>
        <w:tc>
          <w:tcPr>
            <w:tcW w:w="2226" w:type="dxa"/>
          </w:tcPr>
          <w:p w14:paraId="1ECA6F9E" w14:textId="77777777" w:rsidR="00BD3E2A" w:rsidRDefault="00BD3E2A" w:rsidP="00BF0D96">
            <w:pPr>
              <w:pStyle w:val="TableEntry"/>
            </w:pPr>
          </w:p>
        </w:tc>
        <w:tc>
          <w:tcPr>
            <w:tcW w:w="650" w:type="dxa"/>
          </w:tcPr>
          <w:p w14:paraId="5728B958" w14:textId="77777777" w:rsidR="00BD3E2A" w:rsidRDefault="00BD3E2A" w:rsidP="00BF0D96">
            <w:pPr>
              <w:pStyle w:val="TableEntry"/>
            </w:pPr>
          </w:p>
        </w:tc>
      </w:tr>
      <w:tr w:rsidR="00BD3E2A" w:rsidRPr="0000320B" w14:paraId="200CD56F" w14:textId="77777777" w:rsidTr="009C71C9">
        <w:trPr>
          <w:cantSplit/>
        </w:trPr>
        <w:tc>
          <w:tcPr>
            <w:tcW w:w="2445" w:type="dxa"/>
          </w:tcPr>
          <w:p w14:paraId="57CA59C4" w14:textId="77777777" w:rsidR="00BD3E2A" w:rsidRPr="00EC065B" w:rsidRDefault="00BD3E2A" w:rsidP="00BF0D96">
            <w:pPr>
              <w:pStyle w:val="TableEntry"/>
            </w:pPr>
            <w:r>
              <w:t>Codec</w:t>
            </w:r>
          </w:p>
        </w:tc>
        <w:tc>
          <w:tcPr>
            <w:tcW w:w="1211" w:type="dxa"/>
          </w:tcPr>
          <w:p w14:paraId="08E29DC8" w14:textId="77777777" w:rsidR="00BD3E2A" w:rsidRPr="00EC065B" w:rsidRDefault="00BD3E2A" w:rsidP="00BF0D96">
            <w:pPr>
              <w:pStyle w:val="TableEntry"/>
            </w:pPr>
          </w:p>
        </w:tc>
        <w:tc>
          <w:tcPr>
            <w:tcW w:w="2943" w:type="dxa"/>
          </w:tcPr>
          <w:p w14:paraId="78CBB282" w14:textId="77777777" w:rsidR="00BD3E2A" w:rsidRPr="00EC065B" w:rsidRDefault="00BD3E2A" w:rsidP="00BF0D96">
            <w:pPr>
              <w:pStyle w:val="TableEntry"/>
            </w:pPr>
            <w:r>
              <w:t>Name of supported codec.  See Codec encoding below.</w:t>
            </w:r>
          </w:p>
        </w:tc>
        <w:tc>
          <w:tcPr>
            <w:tcW w:w="2226" w:type="dxa"/>
          </w:tcPr>
          <w:p w14:paraId="398C0F8D" w14:textId="77777777" w:rsidR="00BD3E2A" w:rsidRDefault="00BD3E2A" w:rsidP="00BF0D96">
            <w:pPr>
              <w:pStyle w:val="TableEntry"/>
            </w:pPr>
            <w:r>
              <w:t>xs:string</w:t>
            </w:r>
          </w:p>
          <w:p w14:paraId="4D3D6478" w14:textId="77777777" w:rsidR="00BD3E2A" w:rsidRPr="00EC065B" w:rsidRDefault="00BD3E2A" w:rsidP="00BF0D96">
            <w:pPr>
              <w:pStyle w:val="TableEntry"/>
            </w:pPr>
          </w:p>
        </w:tc>
        <w:tc>
          <w:tcPr>
            <w:tcW w:w="650" w:type="dxa"/>
          </w:tcPr>
          <w:p w14:paraId="47443E0A" w14:textId="77777777" w:rsidR="00BD3E2A" w:rsidRPr="00EC065B" w:rsidRDefault="00BD3E2A" w:rsidP="00BF0D96">
            <w:pPr>
              <w:pStyle w:val="TableEntry"/>
            </w:pPr>
          </w:p>
        </w:tc>
      </w:tr>
      <w:tr w:rsidR="00DC45A6" w:rsidRPr="0000320B" w14:paraId="5BA7965D" w14:textId="77777777" w:rsidTr="009C71C9">
        <w:trPr>
          <w:cantSplit/>
        </w:trPr>
        <w:tc>
          <w:tcPr>
            <w:tcW w:w="2445" w:type="dxa"/>
          </w:tcPr>
          <w:p w14:paraId="2764C7F6" w14:textId="77777777" w:rsidR="00DC45A6" w:rsidRDefault="00DC45A6" w:rsidP="00BF0D96">
            <w:pPr>
              <w:pStyle w:val="TableEntry"/>
            </w:pPr>
            <w:r>
              <w:t>CodecType</w:t>
            </w:r>
          </w:p>
        </w:tc>
        <w:tc>
          <w:tcPr>
            <w:tcW w:w="1211" w:type="dxa"/>
          </w:tcPr>
          <w:p w14:paraId="6057EA87" w14:textId="77777777" w:rsidR="00DC45A6" w:rsidRPr="00EC065B" w:rsidRDefault="00DC45A6" w:rsidP="00BF0D96">
            <w:pPr>
              <w:pStyle w:val="TableEntry"/>
            </w:pPr>
          </w:p>
        </w:tc>
        <w:tc>
          <w:tcPr>
            <w:tcW w:w="2943" w:type="dxa"/>
          </w:tcPr>
          <w:p w14:paraId="27CD25CB" w14:textId="77777777" w:rsidR="00DC45A6" w:rsidRDefault="00DC45A6" w:rsidP="00BF0D96">
            <w:pPr>
              <w:pStyle w:val="TableEntry"/>
            </w:pPr>
            <w:r>
              <w:t>Formal reference identification of CODEC.  See below</w:t>
            </w:r>
          </w:p>
        </w:tc>
        <w:tc>
          <w:tcPr>
            <w:tcW w:w="2226" w:type="dxa"/>
          </w:tcPr>
          <w:p w14:paraId="042FB40B" w14:textId="77777777" w:rsidR="00DC45A6" w:rsidRDefault="00DC45A6" w:rsidP="00BF0D96">
            <w:pPr>
              <w:pStyle w:val="TableEntry"/>
            </w:pPr>
            <w:r>
              <w:t>xs:string</w:t>
            </w:r>
          </w:p>
        </w:tc>
        <w:tc>
          <w:tcPr>
            <w:tcW w:w="650" w:type="dxa"/>
          </w:tcPr>
          <w:p w14:paraId="351AAE90" w14:textId="77777777" w:rsidR="00DC45A6" w:rsidRDefault="00DC45A6" w:rsidP="00BF0D96">
            <w:pPr>
              <w:pStyle w:val="TableEntry"/>
            </w:pPr>
            <w:r>
              <w:t>0..n</w:t>
            </w:r>
          </w:p>
        </w:tc>
      </w:tr>
      <w:tr w:rsidR="00BD3E2A" w:rsidRPr="0000320B" w14:paraId="39EAA3A2" w14:textId="77777777" w:rsidTr="009C71C9">
        <w:trPr>
          <w:cantSplit/>
        </w:trPr>
        <w:tc>
          <w:tcPr>
            <w:tcW w:w="2445" w:type="dxa"/>
          </w:tcPr>
          <w:p w14:paraId="474055A3" w14:textId="77777777" w:rsidR="00BD3E2A" w:rsidRPr="00EC065B" w:rsidRDefault="00BD3E2A" w:rsidP="00BF0D96">
            <w:pPr>
              <w:pStyle w:val="TableEntry"/>
            </w:pPr>
            <w:r>
              <w:t>BitrateMax</w:t>
            </w:r>
          </w:p>
        </w:tc>
        <w:tc>
          <w:tcPr>
            <w:tcW w:w="1211" w:type="dxa"/>
          </w:tcPr>
          <w:p w14:paraId="0A221E9E" w14:textId="77777777" w:rsidR="00BD3E2A" w:rsidRPr="00EC065B" w:rsidRDefault="00BD3E2A" w:rsidP="00BF0D96">
            <w:pPr>
              <w:pStyle w:val="TableEntry"/>
            </w:pPr>
          </w:p>
        </w:tc>
        <w:tc>
          <w:tcPr>
            <w:tcW w:w="2943" w:type="dxa"/>
          </w:tcPr>
          <w:p w14:paraId="59FD430D" w14:textId="370268A9" w:rsidR="00BD3E2A" w:rsidRPr="00EC065B" w:rsidRDefault="00507695" w:rsidP="00BF0D96">
            <w:pPr>
              <w:pStyle w:val="TableEntry"/>
            </w:pPr>
            <w:r>
              <w:t xml:space="preserve">Peak </w:t>
            </w:r>
            <w:r w:rsidR="00BD3E2A">
              <w:t>Bitrate (bits/second)</w:t>
            </w:r>
            <w:r>
              <w:t xml:space="preserve"> averaged over a short period.</w:t>
            </w:r>
          </w:p>
        </w:tc>
        <w:tc>
          <w:tcPr>
            <w:tcW w:w="2226" w:type="dxa"/>
          </w:tcPr>
          <w:p w14:paraId="640237A4" w14:textId="77777777" w:rsidR="00BD3E2A" w:rsidRPr="00EC065B" w:rsidRDefault="00BD3E2A" w:rsidP="00BF0D96">
            <w:pPr>
              <w:pStyle w:val="TableEntry"/>
            </w:pPr>
            <w:r>
              <w:t>xs:integer</w:t>
            </w:r>
          </w:p>
        </w:tc>
        <w:tc>
          <w:tcPr>
            <w:tcW w:w="650" w:type="dxa"/>
          </w:tcPr>
          <w:p w14:paraId="441D7A53" w14:textId="77777777" w:rsidR="00BD3E2A" w:rsidRPr="00EC065B" w:rsidRDefault="00BD3E2A" w:rsidP="00BF0D96">
            <w:pPr>
              <w:pStyle w:val="TableEntry"/>
            </w:pPr>
            <w:r>
              <w:t>0..1</w:t>
            </w:r>
          </w:p>
        </w:tc>
      </w:tr>
      <w:tr w:rsidR="00507695" w:rsidRPr="0000320B" w14:paraId="29417AC3" w14:textId="77777777" w:rsidTr="009C71C9">
        <w:trPr>
          <w:cantSplit/>
        </w:trPr>
        <w:tc>
          <w:tcPr>
            <w:tcW w:w="2445" w:type="dxa"/>
          </w:tcPr>
          <w:p w14:paraId="5DA05292" w14:textId="48816297" w:rsidR="00507695" w:rsidRDefault="00507695" w:rsidP="00BF0D96">
            <w:pPr>
              <w:pStyle w:val="TableEntry"/>
            </w:pPr>
            <w:r>
              <w:t>BitrateAverage</w:t>
            </w:r>
          </w:p>
        </w:tc>
        <w:tc>
          <w:tcPr>
            <w:tcW w:w="1211" w:type="dxa"/>
          </w:tcPr>
          <w:p w14:paraId="6A8C92F6" w14:textId="77777777" w:rsidR="00507695" w:rsidRPr="00EC065B" w:rsidRDefault="00507695" w:rsidP="00BF0D96">
            <w:pPr>
              <w:pStyle w:val="TableEntry"/>
            </w:pPr>
          </w:p>
        </w:tc>
        <w:tc>
          <w:tcPr>
            <w:tcW w:w="2943" w:type="dxa"/>
          </w:tcPr>
          <w:p w14:paraId="2DEEE519" w14:textId="7275EB6A" w:rsidR="00507695" w:rsidRDefault="00507695" w:rsidP="00BF0D96">
            <w:pPr>
              <w:pStyle w:val="TableEntry"/>
            </w:pPr>
            <w:r>
              <w:t>Bitrate averaged over the entire track.</w:t>
            </w:r>
          </w:p>
        </w:tc>
        <w:tc>
          <w:tcPr>
            <w:tcW w:w="2226" w:type="dxa"/>
          </w:tcPr>
          <w:p w14:paraId="40D7C1FB" w14:textId="4C6DF246" w:rsidR="00507695" w:rsidRDefault="00507695" w:rsidP="00BF0D96">
            <w:pPr>
              <w:pStyle w:val="TableEntry"/>
            </w:pPr>
            <w:r>
              <w:t>xs:integer</w:t>
            </w:r>
          </w:p>
        </w:tc>
        <w:tc>
          <w:tcPr>
            <w:tcW w:w="650" w:type="dxa"/>
          </w:tcPr>
          <w:p w14:paraId="3039821E" w14:textId="6CDF8027" w:rsidR="00507695" w:rsidRDefault="00507695" w:rsidP="00BF0D96">
            <w:pPr>
              <w:pStyle w:val="TableEntry"/>
            </w:pPr>
            <w:r>
              <w:t>0..1</w:t>
            </w:r>
          </w:p>
        </w:tc>
      </w:tr>
      <w:tr w:rsidR="00507695" w:rsidRPr="0000320B" w14:paraId="78B4BB46" w14:textId="77777777" w:rsidTr="009C71C9">
        <w:trPr>
          <w:cantSplit/>
        </w:trPr>
        <w:tc>
          <w:tcPr>
            <w:tcW w:w="2445" w:type="dxa"/>
          </w:tcPr>
          <w:p w14:paraId="500F57B7" w14:textId="30F45128" w:rsidR="00507695" w:rsidRDefault="00507695" w:rsidP="00BF0D96">
            <w:pPr>
              <w:pStyle w:val="TableEntry"/>
            </w:pPr>
            <w:r>
              <w:t>VBR</w:t>
            </w:r>
          </w:p>
        </w:tc>
        <w:tc>
          <w:tcPr>
            <w:tcW w:w="1211" w:type="dxa"/>
          </w:tcPr>
          <w:p w14:paraId="77A4EF41" w14:textId="77777777" w:rsidR="00507695" w:rsidRPr="00EC065B" w:rsidRDefault="00507695" w:rsidP="00BF0D96">
            <w:pPr>
              <w:pStyle w:val="TableEntry"/>
            </w:pPr>
          </w:p>
        </w:tc>
        <w:tc>
          <w:tcPr>
            <w:tcW w:w="2943" w:type="dxa"/>
          </w:tcPr>
          <w:p w14:paraId="0D7B8069" w14:textId="395DB07B" w:rsidR="00507695" w:rsidRDefault="006636C1" w:rsidP="00BF0D96">
            <w:pPr>
              <w:pStyle w:val="TableEntry"/>
            </w:pPr>
            <w:r>
              <w:t>Variable BitR</w:t>
            </w:r>
            <w:r w:rsidR="00507695">
              <w:t>ate information.</w:t>
            </w:r>
          </w:p>
        </w:tc>
        <w:tc>
          <w:tcPr>
            <w:tcW w:w="2226" w:type="dxa"/>
          </w:tcPr>
          <w:p w14:paraId="55F9EFEB" w14:textId="169906C4" w:rsidR="00507695" w:rsidRDefault="00507695" w:rsidP="00BF0D96">
            <w:pPr>
              <w:pStyle w:val="TableEntry"/>
            </w:pPr>
            <w:r>
              <w:t>xs:string</w:t>
            </w:r>
          </w:p>
        </w:tc>
        <w:tc>
          <w:tcPr>
            <w:tcW w:w="650" w:type="dxa"/>
          </w:tcPr>
          <w:p w14:paraId="7075F7EA" w14:textId="07A555F6" w:rsidR="00507695" w:rsidRDefault="00507695" w:rsidP="00BF0D96">
            <w:pPr>
              <w:pStyle w:val="TableEntry"/>
            </w:pPr>
            <w:r>
              <w:t>0..1</w:t>
            </w:r>
          </w:p>
        </w:tc>
      </w:tr>
      <w:tr w:rsidR="00BD3E2A" w:rsidRPr="0000320B" w14:paraId="73018401" w14:textId="77777777" w:rsidTr="009C71C9">
        <w:trPr>
          <w:cantSplit/>
        </w:trPr>
        <w:tc>
          <w:tcPr>
            <w:tcW w:w="2445" w:type="dxa"/>
          </w:tcPr>
          <w:p w14:paraId="799463C0" w14:textId="77777777" w:rsidR="00BD3E2A" w:rsidRPr="00EC065B" w:rsidRDefault="00BD3E2A" w:rsidP="00BF0D96">
            <w:pPr>
              <w:pStyle w:val="TableEntry"/>
            </w:pPr>
            <w:r>
              <w:t>SampleRate</w:t>
            </w:r>
          </w:p>
        </w:tc>
        <w:tc>
          <w:tcPr>
            <w:tcW w:w="1211" w:type="dxa"/>
          </w:tcPr>
          <w:p w14:paraId="4CC3BE27" w14:textId="77777777" w:rsidR="00BD3E2A" w:rsidRPr="00EC065B" w:rsidRDefault="00BD3E2A" w:rsidP="00BF0D96">
            <w:pPr>
              <w:pStyle w:val="TableEntry"/>
            </w:pPr>
          </w:p>
        </w:tc>
        <w:tc>
          <w:tcPr>
            <w:tcW w:w="2943" w:type="dxa"/>
          </w:tcPr>
          <w:p w14:paraId="0C62AC52" w14:textId="77777777" w:rsidR="00BD3E2A" w:rsidRPr="00EC065B" w:rsidRDefault="00BD3E2A" w:rsidP="00BF0D96">
            <w:pPr>
              <w:pStyle w:val="TableEntry"/>
            </w:pPr>
            <w:r>
              <w:t>Sample Rate (samples/second)</w:t>
            </w:r>
          </w:p>
        </w:tc>
        <w:tc>
          <w:tcPr>
            <w:tcW w:w="2226" w:type="dxa"/>
          </w:tcPr>
          <w:p w14:paraId="40798A93" w14:textId="77777777" w:rsidR="00BD3E2A" w:rsidRPr="00EC065B" w:rsidRDefault="00BD3E2A" w:rsidP="00BF0D96">
            <w:pPr>
              <w:pStyle w:val="TableEntry"/>
            </w:pPr>
            <w:r>
              <w:t>xs:integer</w:t>
            </w:r>
          </w:p>
        </w:tc>
        <w:tc>
          <w:tcPr>
            <w:tcW w:w="650" w:type="dxa"/>
          </w:tcPr>
          <w:p w14:paraId="11C5F981" w14:textId="77777777" w:rsidR="00BD3E2A" w:rsidRPr="00EC065B" w:rsidRDefault="00BD3E2A" w:rsidP="00BF0D96">
            <w:pPr>
              <w:pStyle w:val="TableEntry"/>
            </w:pPr>
            <w:r>
              <w:t>0..1</w:t>
            </w:r>
          </w:p>
        </w:tc>
      </w:tr>
      <w:tr w:rsidR="00BD3E2A" w:rsidRPr="0000320B" w14:paraId="5FD99ADB" w14:textId="77777777" w:rsidTr="009C71C9">
        <w:trPr>
          <w:cantSplit/>
        </w:trPr>
        <w:tc>
          <w:tcPr>
            <w:tcW w:w="2445" w:type="dxa"/>
          </w:tcPr>
          <w:p w14:paraId="1C3218C5" w14:textId="77777777" w:rsidR="00BD3E2A" w:rsidRDefault="00BD3E2A" w:rsidP="00BF0D96">
            <w:pPr>
              <w:pStyle w:val="TableEntry"/>
            </w:pPr>
            <w:r>
              <w:t>SampleBitDepth</w:t>
            </w:r>
          </w:p>
        </w:tc>
        <w:tc>
          <w:tcPr>
            <w:tcW w:w="1211" w:type="dxa"/>
          </w:tcPr>
          <w:p w14:paraId="48ED0187" w14:textId="77777777" w:rsidR="00BD3E2A" w:rsidRPr="00EC065B" w:rsidRDefault="00BD3E2A" w:rsidP="00BF0D96">
            <w:pPr>
              <w:pStyle w:val="TableEntry"/>
            </w:pPr>
          </w:p>
        </w:tc>
        <w:tc>
          <w:tcPr>
            <w:tcW w:w="2943" w:type="dxa"/>
          </w:tcPr>
          <w:p w14:paraId="47606837" w14:textId="77777777" w:rsidR="00BD3E2A" w:rsidRDefault="00BD3E2A" w:rsidP="00BF0D96">
            <w:pPr>
              <w:pStyle w:val="TableEntry"/>
            </w:pPr>
            <w:r>
              <w:t>Number of bits per audio sample</w:t>
            </w:r>
          </w:p>
        </w:tc>
        <w:tc>
          <w:tcPr>
            <w:tcW w:w="2226" w:type="dxa"/>
          </w:tcPr>
          <w:p w14:paraId="588AED75" w14:textId="77777777" w:rsidR="00BD3E2A" w:rsidRDefault="00BD3E2A" w:rsidP="00BF0D96">
            <w:pPr>
              <w:pStyle w:val="TableEntry"/>
            </w:pPr>
            <w:r>
              <w:t>xs:integer</w:t>
            </w:r>
          </w:p>
        </w:tc>
        <w:tc>
          <w:tcPr>
            <w:tcW w:w="650" w:type="dxa"/>
          </w:tcPr>
          <w:p w14:paraId="64C4756C" w14:textId="77777777" w:rsidR="00BD3E2A" w:rsidRDefault="00BD3E2A" w:rsidP="00BF0D96">
            <w:pPr>
              <w:pStyle w:val="TableEntry"/>
            </w:pPr>
            <w:r>
              <w:t>0..1</w:t>
            </w:r>
          </w:p>
        </w:tc>
      </w:tr>
      <w:tr w:rsidR="00230B3B" w:rsidRPr="0000320B" w14:paraId="2D7185A3" w14:textId="77777777" w:rsidTr="009C71C9">
        <w:trPr>
          <w:cantSplit/>
        </w:trPr>
        <w:tc>
          <w:tcPr>
            <w:tcW w:w="2445" w:type="dxa"/>
          </w:tcPr>
          <w:p w14:paraId="4891E702" w14:textId="77208C5D" w:rsidR="00230B3B" w:rsidRDefault="00230B3B" w:rsidP="00BF0D96">
            <w:pPr>
              <w:pStyle w:val="TableEntry"/>
            </w:pPr>
            <w:r>
              <w:t>ChannelMapping</w:t>
            </w:r>
          </w:p>
        </w:tc>
        <w:tc>
          <w:tcPr>
            <w:tcW w:w="1211" w:type="dxa"/>
          </w:tcPr>
          <w:p w14:paraId="2058240A" w14:textId="77777777" w:rsidR="00230B3B" w:rsidRPr="00EC065B" w:rsidRDefault="00230B3B" w:rsidP="00BF0D96">
            <w:pPr>
              <w:pStyle w:val="TableEntry"/>
            </w:pPr>
          </w:p>
        </w:tc>
        <w:tc>
          <w:tcPr>
            <w:tcW w:w="2943" w:type="dxa"/>
          </w:tcPr>
          <w:p w14:paraId="706B4981" w14:textId="4DDAD690" w:rsidR="00230B3B" w:rsidRDefault="00230B3B" w:rsidP="00980831">
            <w:pPr>
              <w:pStyle w:val="TableEntry"/>
            </w:pPr>
            <w:r>
              <w:t>Indication of how channels are mapped to intended speaker locations.</w:t>
            </w:r>
          </w:p>
        </w:tc>
        <w:tc>
          <w:tcPr>
            <w:tcW w:w="2226" w:type="dxa"/>
          </w:tcPr>
          <w:p w14:paraId="5EEFCAB4" w14:textId="27729F98" w:rsidR="00230B3B" w:rsidRDefault="0075546E" w:rsidP="00BF0D96">
            <w:pPr>
              <w:pStyle w:val="TableEntry"/>
            </w:pPr>
            <w:r>
              <w:t>xs:string</w:t>
            </w:r>
          </w:p>
        </w:tc>
        <w:tc>
          <w:tcPr>
            <w:tcW w:w="650" w:type="dxa"/>
          </w:tcPr>
          <w:p w14:paraId="30404A5C" w14:textId="176309B0" w:rsidR="00230B3B" w:rsidRDefault="009C71C9" w:rsidP="00BF0D96">
            <w:pPr>
              <w:pStyle w:val="TableEntry"/>
            </w:pPr>
            <w:ins w:id="341" w:author="Craig Seidel" w:date="2013-01-07T14:51:00Z">
              <w:r>
                <w:t>0..1</w:t>
              </w:r>
            </w:ins>
          </w:p>
        </w:tc>
      </w:tr>
      <w:tr w:rsidR="00980831" w:rsidRPr="0000320B" w14:paraId="5A4816B3" w14:textId="77777777" w:rsidTr="009C71C9">
        <w:trPr>
          <w:cantSplit/>
        </w:trPr>
        <w:tc>
          <w:tcPr>
            <w:tcW w:w="2445" w:type="dxa"/>
          </w:tcPr>
          <w:p w14:paraId="3A16AF9B" w14:textId="77777777" w:rsidR="00980831" w:rsidRDefault="00980831" w:rsidP="00BF0D96">
            <w:pPr>
              <w:pStyle w:val="TableEntry"/>
            </w:pPr>
            <w:r>
              <w:lastRenderedPageBreak/>
              <w:t>Watermark</w:t>
            </w:r>
          </w:p>
        </w:tc>
        <w:tc>
          <w:tcPr>
            <w:tcW w:w="1211" w:type="dxa"/>
          </w:tcPr>
          <w:p w14:paraId="135BA44E" w14:textId="77777777" w:rsidR="00980831" w:rsidRPr="00EC065B" w:rsidRDefault="00980831" w:rsidP="00BF0D96">
            <w:pPr>
              <w:pStyle w:val="TableEntry"/>
            </w:pPr>
          </w:p>
        </w:tc>
        <w:tc>
          <w:tcPr>
            <w:tcW w:w="2943" w:type="dxa"/>
          </w:tcPr>
          <w:p w14:paraId="3DBAF364" w14:textId="77777777" w:rsidR="00980831" w:rsidRDefault="00980831" w:rsidP="00980831">
            <w:pPr>
              <w:pStyle w:val="TableEntry"/>
            </w:pPr>
            <w:r>
              <w:t>Information about watermark(s) embedded in audio.</w:t>
            </w:r>
          </w:p>
        </w:tc>
        <w:tc>
          <w:tcPr>
            <w:tcW w:w="2226" w:type="dxa"/>
          </w:tcPr>
          <w:p w14:paraId="48181FDD" w14:textId="77777777" w:rsidR="00980831" w:rsidRDefault="00980831" w:rsidP="00BF0D96">
            <w:pPr>
              <w:pStyle w:val="TableEntry"/>
            </w:pPr>
            <w:r>
              <w:t>md:DigitalAssetWatermark-type</w:t>
            </w:r>
          </w:p>
        </w:tc>
        <w:tc>
          <w:tcPr>
            <w:tcW w:w="650" w:type="dxa"/>
          </w:tcPr>
          <w:p w14:paraId="608B47A3" w14:textId="77777777" w:rsidR="00980831" w:rsidRDefault="00980831" w:rsidP="00BF0D96">
            <w:pPr>
              <w:pStyle w:val="TableEntry"/>
            </w:pPr>
            <w:r>
              <w:t>0..n</w:t>
            </w:r>
          </w:p>
        </w:tc>
      </w:tr>
      <w:tr w:rsidR="009C71C9" w:rsidRPr="0000320B" w14:paraId="63D4B530" w14:textId="77777777" w:rsidTr="009C71C9">
        <w:trPr>
          <w:cantSplit/>
        </w:trPr>
        <w:tc>
          <w:tcPr>
            <w:tcW w:w="2445" w:type="dxa"/>
          </w:tcPr>
          <w:p w14:paraId="1A9BACBE" w14:textId="1BAD5051" w:rsidR="009C71C9" w:rsidRDefault="009C71C9" w:rsidP="00BF0D96">
            <w:pPr>
              <w:pStyle w:val="TableEntry"/>
            </w:pPr>
            <w:ins w:id="342" w:author="Craig Seidel" w:date="2013-01-07T14:54:00Z">
              <w:r>
                <w:t>ActualLength</w:t>
              </w:r>
            </w:ins>
            <w:del w:id="343" w:author="Craig Seidel" w:date="2013-01-07T14:54:00Z">
              <w:r w:rsidDel="00CC029C">
                <w:delText>(any)</w:delText>
              </w:r>
            </w:del>
          </w:p>
        </w:tc>
        <w:tc>
          <w:tcPr>
            <w:tcW w:w="1211" w:type="dxa"/>
          </w:tcPr>
          <w:p w14:paraId="613EB516" w14:textId="77777777" w:rsidR="009C71C9" w:rsidRPr="00EC065B" w:rsidRDefault="009C71C9" w:rsidP="00BF0D96">
            <w:pPr>
              <w:pStyle w:val="TableEntry"/>
            </w:pPr>
          </w:p>
        </w:tc>
        <w:tc>
          <w:tcPr>
            <w:tcW w:w="2943" w:type="dxa"/>
          </w:tcPr>
          <w:p w14:paraId="3DB5F272" w14:textId="01C9A158" w:rsidR="009C71C9" w:rsidRDefault="009C71C9" w:rsidP="00BF0D96">
            <w:pPr>
              <w:pStyle w:val="TableEntry"/>
            </w:pPr>
            <w:ins w:id="344" w:author="Craig Seidel" w:date="2013-01-07T14:54:00Z">
              <w:r>
                <w:t>The actual encoded length of the video track.</w:t>
              </w:r>
            </w:ins>
            <w:del w:id="345" w:author="Craig Seidel" w:date="2013-01-07T14:54:00Z">
              <w:r w:rsidDel="00CC029C">
                <w:delText>Any additional elements</w:delText>
              </w:r>
            </w:del>
          </w:p>
        </w:tc>
        <w:tc>
          <w:tcPr>
            <w:tcW w:w="2226" w:type="dxa"/>
          </w:tcPr>
          <w:p w14:paraId="0822D702" w14:textId="2DFC203C" w:rsidR="009C71C9" w:rsidRDefault="009C71C9" w:rsidP="00BF0D96">
            <w:pPr>
              <w:pStyle w:val="TableEntry"/>
            </w:pPr>
            <w:ins w:id="346" w:author="Craig Seidel" w:date="2013-01-07T14:54:00Z">
              <w:r>
                <w:t>xs:duration</w:t>
              </w:r>
            </w:ins>
            <w:del w:id="347" w:author="Craig Seidel" w:date="2013-01-07T14:54:00Z">
              <w:r w:rsidDel="00CC029C">
                <w:delText>any##other</w:delText>
              </w:r>
            </w:del>
          </w:p>
        </w:tc>
        <w:tc>
          <w:tcPr>
            <w:tcW w:w="650" w:type="dxa"/>
          </w:tcPr>
          <w:p w14:paraId="3B9F282A" w14:textId="77777777" w:rsidR="009C71C9" w:rsidRDefault="009C71C9" w:rsidP="00BF0D96">
            <w:pPr>
              <w:pStyle w:val="TableEntry"/>
            </w:pPr>
            <w:r>
              <w:t>0..n</w:t>
            </w:r>
          </w:p>
        </w:tc>
      </w:tr>
    </w:tbl>
    <w:p w14:paraId="7237DBC9" w14:textId="77777777" w:rsidR="00BD3E2A" w:rsidRPr="00BD3E2A" w:rsidRDefault="00BD3E2A" w:rsidP="00BD3E2A">
      <w:pPr>
        <w:pStyle w:val="Body"/>
      </w:pPr>
    </w:p>
    <w:p w14:paraId="63F796B1" w14:textId="77777777" w:rsidR="00B14594" w:rsidRDefault="00B14594" w:rsidP="00B14594">
      <w:pPr>
        <w:pStyle w:val="Heading4"/>
      </w:pPr>
      <w:r>
        <w:t>Audio CODEC Encoding</w:t>
      </w:r>
    </w:p>
    <w:p w14:paraId="2C5CFB10" w14:textId="77777777" w:rsidR="00DC45A6" w:rsidRDefault="00B14594" w:rsidP="00DC45A6">
      <w:pPr>
        <w:pStyle w:val="Body"/>
      </w:pPr>
      <w:r>
        <w:t>The following values should be used for elementary stream CODECs listed.  “Other” should be used if the CODEC is not on the list.  This list may be expanded over time.</w:t>
      </w:r>
    </w:p>
    <w:p w14:paraId="06186AD6" w14:textId="77777777" w:rsidR="00C41802" w:rsidRDefault="00272664" w:rsidP="003D499C">
      <w:pPr>
        <w:pStyle w:val="Body"/>
        <w:numPr>
          <w:ilvl w:val="0"/>
          <w:numId w:val="23"/>
        </w:numPr>
        <w:spacing w:before="0"/>
      </w:pPr>
      <w:r>
        <w:t>‘</w:t>
      </w:r>
      <w:r w:rsidR="006A2033">
        <w:t>AAC</w:t>
      </w:r>
      <w:r>
        <w:t>’</w:t>
      </w:r>
      <w:r w:rsidR="006A2033">
        <w:t xml:space="preserve"> – Advanced audio CODEC</w:t>
      </w:r>
    </w:p>
    <w:p w14:paraId="71C734EF" w14:textId="77777777" w:rsidR="00C41802" w:rsidRDefault="00272664" w:rsidP="003D499C">
      <w:pPr>
        <w:pStyle w:val="Body"/>
        <w:numPr>
          <w:ilvl w:val="0"/>
          <w:numId w:val="23"/>
        </w:numPr>
        <w:spacing w:before="0"/>
      </w:pPr>
      <w:r>
        <w:t>‘</w:t>
      </w:r>
      <w:r w:rsidR="00B14594" w:rsidRPr="00091515">
        <w:t>AAC-LC</w:t>
      </w:r>
      <w:r>
        <w:t>’</w:t>
      </w:r>
    </w:p>
    <w:p w14:paraId="0246A093" w14:textId="77777777" w:rsidR="00C41802" w:rsidRDefault="00272664" w:rsidP="003D499C">
      <w:pPr>
        <w:pStyle w:val="Body"/>
        <w:numPr>
          <w:ilvl w:val="0"/>
          <w:numId w:val="23"/>
        </w:numPr>
        <w:spacing w:before="0"/>
      </w:pPr>
      <w:r>
        <w:t>‘</w:t>
      </w:r>
      <w:r w:rsidR="00B14594" w:rsidRPr="00091515">
        <w:t>AAC-LC+MPS</w:t>
      </w:r>
      <w:r>
        <w:t>’</w:t>
      </w:r>
    </w:p>
    <w:p w14:paraId="6A8AE285" w14:textId="77777777" w:rsidR="00C41802" w:rsidRDefault="00272664" w:rsidP="003D499C">
      <w:pPr>
        <w:pStyle w:val="Body"/>
        <w:numPr>
          <w:ilvl w:val="0"/>
          <w:numId w:val="23"/>
        </w:numPr>
        <w:spacing w:before="0"/>
      </w:pPr>
      <w:r>
        <w:t>‘</w:t>
      </w:r>
      <w:r w:rsidR="00B14594">
        <w:t>AAC-SLS</w:t>
      </w:r>
      <w:r>
        <w:t>’</w:t>
      </w:r>
    </w:p>
    <w:p w14:paraId="6D20EE38" w14:textId="77777777" w:rsidR="00C41802" w:rsidRDefault="00272664" w:rsidP="003D499C">
      <w:pPr>
        <w:pStyle w:val="Body"/>
        <w:numPr>
          <w:ilvl w:val="0"/>
          <w:numId w:val="23"/>
        </w:numPr>
        <w:spacing w:before="0"/>
      </w:pPr>
      <w:r>
        <w:t>‘</w:t>
      </w:r>
      <w:r w:rsidR="00B14594" w:rsidRPr="00091515">
        <w:t>AC-3</w:t>
      </w:r>
      <w:r>
        <w:t>’</w:t>
      </w:r>
      <w:r w:rsidR="005426F8">
        <w:t xml:space="preserve"> – Dolby Digital, AC-3</w:t>
      </w:r>
    </w:p>
    <w:p w14:paraId="235FCC63" w14:textId="77777777" w:rsidR="00C41802" w:rsidRDefault="00272664" w:rsidP="003D499C">
      <w:pPr>
        <w:pStyle w:val="Body"/>
        <w:numPr>
          <w:ilvl w:val="0"/>
          <w:numId w:val="23"/>
        </w:numPr>
        <w:spacing w:before="0"/>
      </w:pPr>
      <w:r>
        <w:t>‘</w:t>
      </w:r>
      <w:r w:rsidR="009820FF">
        <w:t>AIFF</w:t>
      </w:r>
      <w:r>
        <w:t>’</w:t>
      </w:r>
      <w:r w:rsidR="005426F8">
        <w:t xml:space="preserve"> – Audio Interchange File Format (when specific CODEC is not known)</w:t>
      </w:r>
    </w:p>
    <w:p w14:paraId="2D30B6FA" w14:textId="77777777" w:rsidR="00C41802" w:rsidRDefault="00272664" w:rsidP="003D499C">
      <w:pPr>
        <w:pStyle w:val="Body"/>
        <w:numPr>
          <w:ilvl w:val="0"/>
          <w:numId w:val="23"/>
        </w:numPr>
        <w:spacing w:before="0"/>
      </w:pPr>
      <w:r>
        <w:t>‘</w:t>
      </w:r>
      <w:r w:rsidR="00B14594">
        <w:t>ALAC</w:t>
      </w:r>
      <w:r>
        <w:t>’</w:t>
      </w:r>
      <w:r w:rsidR="00B14594">
        <w:t xml:space="preserve"> – Apple Lossless Audio Codec</w:t>
      </w:r>
    </w:p>
    <w:p w14:paraId="40E85376" w14:textId="77777777" w:rsidR="00C41802" w:rsidRDefault="00272664" w:rsidP="003D499C">
      <w:pPr>
        <w:pStyle w:val="Body"/>
        <w:numPr>
          <w:ilvl w:val="0"/>
          <w:numId w:val="23"/>
        </w:numPr>
        <w:spacing w:before="0"/>
      </w:pPr>
      <w:r>
        <w:t>‘</w:t>
      </w:r>
      <w:r w:rsidR="006A2033">
        <w:t>AMR</w:t>
      </w:r>
      <w:r>
        <w:t>’</w:t>
      </w:r>
      <w:r w:rsidR="005426F8">
        <w:t xml:space="preserve"> – Adaptive MultiRate</w:t>
      </w:r>
    </w:p>
    <w:p w14:paraId="2BD6AA03" w14:textId="77777777" w:rsidR="00C41802" w:rsidRDefault="00272664" w:rsidP="003D499C">
      <w:pPr>
        <w:pStyle w:val="Body"/>
        <w:numPr>
          <w:ilvl w:val="0"/>
          <w:numId w:val="23"/>
        </w:numPr>
        <w:spacing w:before="0"/>
      </w:pPr>
      <w:r>
        <w:t>‘</w:t>
      </w:r>
      <w:r w:rsidR="00B14594" w:rsidRPr="00091515">
        <w:t>DOLBY-TRUEHD</w:t>
      </w:r>
      <w:r>
        <w:t>’</w:t>
      </w:r>
    </w:p>
    <w:p w14:paraId="65450E41" w14:textId="77777777" w:rsidR="00C41802" w:rsidRDefault="00272664" w:rsidP="003D499C">
      <w:pPr>
        <w:pStyle w:val="Body"/>
        <w:numPr>
          <w:ilvl w:val="0"/>
          <w:numId w:val="23"/>
        </w:numPr>
        <w:spacing w:before="0"/>
      </w:pPr>
      <w:r>
        <w:t>‘</w:t>
      </w:r>
      <w:r w:rsidR="000119ED">
        <w:t>DSD</w:t>
      </w:r>
      <w:r>
        <w:t>’</w:t>
      </w:r>
      <w:r w:rsidR="000119ED">
        <w:t xml:space="preserve"> – Direct Stream Digital</w:t>
      </w:r>
    </w:p>
    <w:p w14:paraId="2540B34C" w14:textId="77777777" w:rsidR="00C41802" w:rsidRDefault="00272664" w:rsidP="003D499C">
      <w:pPr>
        <w:pStyle w:val="Body"/>
        <w:numPr>
          <w:ilvl w:val="0"/>
          <w:numId w:val="23"/>
        </w:numPr>
        <w:spacing w:before="0"/>
      </w:pPr>
      <w:r>
        <w:t>‘</w:t>
      </w:r>
      <w:r w:rsidR="000119ED">
        <w:t>DST</w:t>
      </w:r>
      <w:r>
        <w:t>’</w:t>
      </w:r>
      <w:r w:rsidR="000119ED">
        <w:t xml:space="preserve"> – Direct Stream Transfer</w:t>
      </w:r>
    </w:p>
    <w:p w14:paraId="3E2B42BA" w14:textId="77777777" w:rsidR="00C41802" w:rsidRDefault="00272664" w:rsidP="003D499C">
      <w:pPr>
        <w:pStyle w:val="Body"/>
        <w:numPr>
          <w:ilvl w:val="0"/>
          <w:numId w:val="23"/>
        </w:numPr>
        <w:spacing w:before="0"/>
      </w:pPr>
      <w:r>
        <w:t>‘</w:t>
      </w:r>
      <w:r w:rsidR="00B14594" w:rsidRPr="00091515">
        <w:t>DTS</w:t>
      </w:r>
      <w:r>
        <w:t>’</w:t>
      </w:r>
      <w:r w:rsidR="005426F8">
        <w:t xml:space="preserve"> – DTS CODEC</w:t>
      </w:r>
    </w:p>
    <w:p w14:paraId="1CABA46D" w14:textId="77777777" w:rsidR="00C41802" w:rsidRDefault="00272664" w:rsidP="003D499C">
      <w:pPr>
        <w:pStyle w:val="Body"/>
        <w:numPr>
          <w:ilvl w:val="0"/>
          <w:numId w:val="23"/>
        </w:numPr>
        <w:spacing w:before="0"/>
      </w:pPr>
      <w:r>
        <w:t>‘</w:t>
      </w:r>
      <w:r w:rsidR="00B14594" w:rsidRPr="00091515">
        <w:t>DTS-ES</w:t>
      </w:r>
      <w:r>
        <w:t>’</w:t>
      </w:r>
      <w:r w:rsidR="005426F8">
        <w:t xml:space="preserve"> – DTS ES (Extended Surround)</w:t>
      </w:r>
    </w:p>
    <w:p w14:paraId="7FCFAEAE" w14:textId="77777777" w:rsidR="00B26AA5" w:rsidRDefault="00B26AA5" w:rsidP="003D499C">
      <w:pPr>
        <w:pStyle w:val="Body"/>
        <w:numPr>
          <w:ilvl w:val="0"/>
          <w:numId w:val="23"/>
        </w:numPr>
        <w:spacing w:before="0"/>
      </w:pPr>
      <w:r>
        <w:t xml:space="preserve">‘DTS-EXPRESS’ – DTS Express Audio </w:t>
      </w:r>
    </w:p>
    <w:p w14:paraId="5D6D352E" w14:textId="77777777" w:rsidR="00C41802" w:rsidRDefault="00272664" w:rsidP="003D499C">
      <w:pPr>
        <w:pStyle w:val="Body"/>
        <w:numPr>
          <w:ilvl w:val="0"/>
          <w:numId w:val="23"/>
        </w:numPr>
        <w:spacing w:before="0"/>
      </w:pPr>
      <w:r>
        <w:t>‘</w:t>
      </w:r>
      <w:r w:rsidR="00B14594" w:rsidRPr="00091515">
        <w:t>DTS-HRA</w:t>
      </w:r>
      <w:r>
        <w:t>’</w:t>
      </w:r>
      <w:r w:rsidR="005426F8">
        <w:t xml:space="preserve"> – DTS-HD High Resolution Audio</w:t>
      </w:r>
    </w:p>
    <w:p w14:paraId="419E1C2C" w14:textId="77777777" w:rsidR="00C41802" w:rsidRDefault="00272664" w:rsidP="003D499C">
      <w:pPr>
        <w:pStyle w:val="Body"/>
        <w:numPr>
          <w:ilvl w:val="0"/>
          <w:numId w:val="23"/>
        </w:numPr>
        <w:spacing w:before="0"/>
      </w:pPr>
      <w:r>
        <w:t>‘</w:t>
      </w:r>
      <w:r w:rsidR="00B14594" w:rsidRPr="00091515">
        <w:t>DTS-96/24</w:t>
      </w:r>
      <w:r>
        <w:t>’</w:t>
      </w:r>
      <w:r w:rsidR="00AB5532">
        <w:t xml:space="preserve"> – DTS 96/24</w:t>
      </w:r>
      <w:r w:rsidR="005426F8">
        <w:t xml:space="preserve"> </w:t>
      </w:r>
    </w:p>
    <w:p w14:paraId="69ABA47D" w14:textId="77777777" w:rsidR="00C41802" w:rsidRDefault="00272664" w:rsidP="003D499C">
      <w:pPr>
        <w:pStyle w:val="Body"/>
        <w:numPr>
          <w:ilvl w:val="0"/>
          <w:numId w:val="23"/>
        </w:numPr>
        <w:spacing w:before="0"/>
      </w:pPr>
      <w:r>
        <w:t>‘</w:t>
      </w:r>
      <w:r w:rsidR="00B14594" w:rsidRPr="00091515">
        <w:t>DTS-MA</w:t>
      </w:r>
      <w:r>
        <w:t>’</w:t>
      </w:r>
      <w:r w:rsidR="00AB5532">
        <w:t xml:space="preserve"> – DTS</w:t>
      </w:r>
      <w:r w:rsidR="005426F8">
        <w:t>-HD</w:t>
      </w:r>
      <w:r w:rsidR="00AB5532">
        <w:t xml:space="preserve"> Master Audio</w:t>
      </w:r>
    </w:p>
    <w:p w14:paraId="78D24DD0" w14:textId="77777777" w:rsidR="00C41802" w:rsidRDefault="00272664" w:rsidP="003D499C">
      <w:pPr>
        <w:pStyle w:val="Body"/>
        <w:numPr>
          <w:ilvl w:val="0"/>
          <w:numId w:val="23"/>
        </w:numPr>
        <w:spacing w:before="0"/>
      </w:pPr>
      <w:r>
        <w:t>‘</w:t>
      </w:r>
      <w:r w:rsidR="00B14594" w:rsidRPr="00091515">
        <w:t>E-AC-3</w:t>
      </w:r>
      <w:r>
        <w:t>’</w:t>
      </w:r>
      <w:r w:rsidR="00AB5532">
        <w:t xml:space="preserve"> – Enhanced AC3, Dolby Digital Plus (DD+)</w:t>
      </w:r>
    </w:p>
    <w:p w14:paraId="37000ED0" w14:textId="77777777" w:rsidR="00C41802" w:rsidRDefault="00272664" w:rsidP="003D499C">
      <w:pPr>
        <w:pStyle w:val="Body"/>
        <w:numPr>
          <w:ilvl w:val="0"/>
          <w:numId w:val="23"/>
        </w:numPr>
        <w:spacing w:before="0"/>
      </w:pPr>
      <w:r>
        <w:t>‘</w:t>
      </w:r>
      <w:r w:rsidR="00B14594">
        <w:t>FLAC</w:t>
      </w:r>
      <w:r>
        <w:t>’</w:t>
      </w:r>
      <w:r w:rsidR="00B14594">
        <w:t xml:space="preserve"> – Free Lossless Audio Codec</w:t>
      </w:r>
    </w:p>
    <w:p w14:paraId="18450AC5" w14:textId="77777777" w:rsidR="00C41802" w:rsidRDefault="00272664" w:rsidP="003D499C">
      <w:pPr>
        <w:pStyle w:val="Body"/>
        <w:numPr>
          <w:ilvl w:val="0"/>
          <w:numId w:val="23"/>
        </w:numPr>
        <w:spacing w:before="0"/>
      </w:pPr>
      <w:r>
        <w:t>‘</w:t>
      </w:r>
      <w:r w:rsidR="00B14594" w:rsidRPr="00091515">
        <w:t>HE-AACv2</w:t>
      </w:r>
      <w:r>
        <w:t>’</w:t>
      </w:r>
      <w:r w:rsidR="00AB5532">
        <w:t xml:space="preserve"> – High Efficiency AAC v2</w:t>
      </w:r>
    </w:p>
    <w:p w14:paraId="2BBAECCD" w14:textId="77777777" w:rsidR="00C41802" w:rsidRDefault="00272664" w:rsidP="003D499C">
      <w:pPr>
        <w:pStyle w:val="Body"/>
        <w:numPr>
          <w:ilvl w:val="0"/>
          <w:numId w:val="23"/>
        </w:numPr>
        <w:spacing w:before="0"/>
      </w:pPr>
      <w:r>
        <w:t>‘</w:t>
      </w:r>
      <w:r w:rsidR="00B14594">
        <w:t>LPAC</w:t>
      </w:r>
      <w:r>
        <w:t>’</w:t>
      </w:r>
      <w:r w:rsidR="00AB5532">
        <w:t xml:space="preserve"> – </w:t>
      </w:r>
      <w:r w:rsidR="00E30585" w:rsidRPr="00E30585">
        <w:rPr>
          <w:bCs/>
        </w:rPr>
        <w:t>Lossless Predictive Audio Compression</w:t>
      </w:r>
    </w:p>
    <w:p w14:paraId="3D1B4805" w14:textId="77777777" w:rsidR="00C41802" w:rsidRDefault="00272664" w:rsidP="003D499C">
      <w:pPr>
        <w:pStyle w:val="Body"/>
        <w:numPr>
          <w:ilvl w:val="0"/>
          <w:numId w:val="23"/>
        </w:numPr>
        <w:spacing w:before="0"/>
      </w:pPr>
      <w:r>
        <w:t>‘</w:t>
      </w:r>
      <w:r w:rsidR="00B14594">
        <w:t>LTAC</w:t>
      </w:r>
      <w:r>
        <w:t>’</w:t>
      </w:r>
      <w:r w:rsidR="00AB5532">
        <w:t xml:space="preserve"> – </w:t>
      </w:r>
      <w:r w:rsidR="00E30585" w:rsidRPr="00E30585">
        <w:rPr>
          <w:bCs/>
        </w:rPr>
        <w:t>Lossless Transform Audio Compression</w:t>
      </w:r>
    </w:p>
    <w:p w14:paraId="5AA6AF99" w14:textId="77777777" w:rsidR="00C41802" w:rsidRDefault="00272664" w:rsidP="003D499C">
      <w:pPr>
        <w:pStyle w:val="Body"/>
        <w:numPr>
          <w:ilvl w:val="0"/>
          <w:numId w:val="23"/>
        </w:numPr>
        <w:spacing w:before="0"/>
      </w:pPr>
      <w:r>
        <w:t>‘</w:t>
      </w:r>
      <w:r w:rsidR="006A2033">
        <w:t>MP3</w:t>
      </w:r>
      <w:r>
        <w:t>’</w:t>
      </w:r>
      <w:r w:rsidR="00AB5532">
        <w:t xml:space="preserve"> – MPEG 1 Layer 3</w:t>
      </w:r>
    </w:p>
    <w:p w14:paraId="47AB5ADF" w14:textId="77777777" w:rsidR="00C41802" w:rsidRDefault="00272664" w:rsidP="003D499C">
      <w:pPr>
        <w:pStyle w:val="Body"/>
        <w:numPr>
          <w:ilvl w:val="0"/>
          <w:numId w:val="23"/>
        </w:numPr>
        <w:spacing w:before="0"/>
      </w:pPr>
      <w:r>
        <w:t>‘</w:t>
      </w:r>
      <w:r w:rsidR="006A2033">
        <w:t>MPEG1</w:t>
      </w:r>
      <w:r>
        <w:t>’</w:t>
      </w:r>
      <w:r w:rsidR="006A2033">
        <w:t xml:space="preserve"> – MPEG1 Layer 2</w:t>
      </w:r>
    </w:p>
    <w:p w14:paraId="13C9F222" w14:textId="77777777" w:rsidR="00C41802" w:rsidRDefault="00272664" w:rsidP="003D499C">
      <w:pPr>
        <w:pStyle w:val="Body"/>
        <w:numPr>
          <w:ilvl w:val="0"/>
          <w:numId w:val="23"/>
        </w:numPr>
        <w:spacing w:before="0"/>
      </w:pPr>
      <w:r>
        <w:t>‘</w:t>
      </w:r>
      <w:r w:rsidR="00B14594">
        <w:t>MPEG-4-ALS</w:t>
      </w:r>
      <w:r>
        <w:t>’</w:t>
      </w:r>
    </w:p>
    <w:p w14:paraId="455AC304" w14:textId="77777777" w:rsidR="00C41802" w:rsidRDefault="00272664" w:rsidP="003D499C">
      <w:pPr>
        <w:pStyle w:val="Body"/>
        <w:numPr>
          <w:ilvl w:val="0"/>
          <w:numId w:val="23"/>
        </w:numPr>
        <w:spacing w:before="0"/>
      </w:pPr>
      <w:r>
        <w:t>‘</w:t>
      </w:r>
      <w:r w:rsidR="00B14594">
        <w:t>MLP</w:t>
      </w:r>
      <w:r>
        <w:t>’</w:t>
      </w:r>
      <w:r w:rsidR="00B14594">
        <w:t xml:space="preserve"> – Meridian Lossless Package</w:t>
      </w:r>
    </w:p>
    <w:p w14:paraId="45F840ED" w14:textId="77777777" w:rsidR="00C41802" w:rsidRDefault="00272664" w:rsidP="003D499C">
      <w:pPr>
        <w:pStyle w:val="Body"/>
        <w:numPr>
          <w:ilvl w:val="0"/>
          <w:numId w:val="23"/>
        </w:numPr>
        <w:spacing w:before="0"/>
      </w:pPr>
      <w:r>
        <w:lastRenderedPageBreak/>
        <w:t>‘</w:t>
      </w:r>
      <w:r w:rsidR="006A2033">
        <w:t>PCM</w:t>
      </w:r>
      <w:r>
        <w:t>’</w:t>
      </w:r>
      <w:r w:rsidR="005426F8">
        <w:t xml:space="preserve"> – Pulse Code Modulation, or Linear PCM</w:t>
      </w:r>
    </w:p>
    <w:p w14:paraId="5FDFA115" w14:textId="77777777" w:rsidR="00C41802" w:rsidRDefault="00272664" w:rsidP="003D499C">
      <w:pPr>
        <w:pStyle w:val="Body"/>
        <w:numPr>
          <w:ilvl w:val="0"/>
          <w:numId w:val="23"/>
        </w:numPr>
        <w:spacing w:before="0"/>
      </w:pPr>
      <w:r>
        <w:t>‘</w:t>
      </w:r>
      <w:r w:rsidR="006A2033">
        <w:t>QCELP</w:t>
      </w:r>
      <w:r>
        <w:t>’</w:t>
      </w:r>
      <w:r w:rsidR="006A2033">
        <w:t xml:space="preserve"> - </w:t>
      </w:r>
      <w:r w:rsidR="00FA0103" w:rsidRPr="00FA0103">
        <w:t>Qualcomm Code Excited Linear Prediction</w:t>
      </w:r>
    </w:p>
    <w:p w14:paraId="21338C6E" w14:textId="77777777" w:rsidR="00C41802" w:rsidRDefault="00272664" w:rsidP="003D499C">
      <w:pPr>
        <w:pStyle w:val="Body"/>
        <w:numPr>
          <w:ilvl w:val="0"/>
          <w:numId w:val="23"/>
        </w:numPr>
        <w:spacing w:before="0"/>
      </w:pPr>
      <w:r>
        <w:t>‘</w:t>
      </w:r>
      <w:r w:rsidR="00B14594">
        <w:t>RealAudio-Lossless</w:t>
      </w:r>
      <w:r>
        <w:t>’</w:t>
      </w:r>
      <w:r w:rsidR="00BD74ED">
        <w:t xml:space="preserve"> – Real Networks’ lossless format</w:t>
      </w:r>
    </w:p>
    <w:p w14:paraId="519F1DB8" w14:textId="77777777" w:rsidR="00C41802" w:rsidRDefault="00272664" w:rsidP="003D499C">
      <w:pPr>
        <w:pStyle w:val="Body"/>
        <w:numPr>
          <w:ilvl w:val="0"/>
          <w:numId w:val="23"/>
        </w:numPr>
        <w:spacing w:before="0"/>
      </w:pPr>
      <w:r>
        <w:t>‘</w:t>
      </w:r>
      <w:r w:rsidR="00B14594">
        <w:t>Vorbis</w:t>
      </w:r>
      <w:r>
        <w:t>’</w:t>
      </w:r>
      <w:r w:rsidR="00AB5532">
        <w:t xml:space="preserve"> – Ogg Vorbis</w:t>
      </w:r>
    </w:p>
    <w:p w14:paraId="6043F9CD" w14:textId="77777777" w:rsidR="00C41802" w:rsidRDefault="00272664" w:rsidP="003D499C">
      <w:pPr>
        <w:pStyle w:val="Body"/>
        <w:numPr>
          <w:ilvl w:val="0"/>
          <w:numId w:val="23"/>
        </w:numPr>
        <w:spacing w:before="0"/>
      </w:pPr>
      <w:r>
        <w:t>‘</w:t>
      </w:r>
      <w:r w:rsidR="006A2033">
        <w:t>WAV</w:t>
      </w:r>
      <w:r>
        <w:t>’</w:t>
      </w:r>
      <w:r w:rsidR="006A2033">
        <w:t xml:space="preserve"> – used when specific CODEC (e.g., PCM)  is unknown or not listed</w:t>
      </w:r>
    </w:p>
    <w:p w14:paraId="2AD32522" w14:textId="77777777" w:rsidR="00C41802" w:rsidRDefault="00272664" w:rsidP="003D499C">
      <w:pPr>
        <w:pStyle w:val="Body"/>
        <w:numPr>
          <w:ilvl w:val="0"/>
          <w:numId w:val="23"/>
        </w:numPr>
        <w:spacing w:before="0"/>
      </w:pPr>
      <w:r>
        <w:t>‘</w:t>
      </w:r>
      <w:r w:rsidR="00B14594">
        <w:t>WMA</w:t>
      </w:r>
      <w:r>
        <w:t>’</w:t>
      </w:r>
      <w:r w:rsidR="0003190A">
        <w:t xml:space="preserve"> – Windows Media Audio</w:t>
      </w:r>
    </w:p>
    <w:p w14:paraId="01446644" w14:textId="77777777" w:rsidR="00C41802" w:rsidRDefault="00272664" w:rsidP="003D499C">
      <w:pPr>
        <w:pStyle w:val="Body"/>
        <w:numPr>
          <w:ilvl w:val="0"/>
          <w:numId w:val="23"/>
        </w:numPr>
        <w:spacing w:before="0"/>
      </w:pPr>
      <w:r>
        <w:t>‘</w:t>
      </w:r>
      <w:r w:rsidR="006A2033">
        <w:t>WM9-lossless</w:t>
      </w:r>
      <w:r>
        <w:t>’</w:t>
      </w:r>
    </w:p>
    <w:p w14:paraId="3813FB2C" w14:textId="77777777" w:rsidR="009E71CA" w:rsidRDefault="00DC45A6">
      <w:pPr>
        <w:pStyle w:val="Heading4"/>
      </w:pPr>
      <w:r>
        <w:t>CodecType Encoding</w:t>
      </w:r>
    </w:p>
    <w:p w14:paraId="719790DD" w14:textId="77777777" w:rsidR="005D5ED0" w:rsidRDefault="00DC45A6">
      <w:pPr>
        <w:pStyle w:val="Body"/>
      </w:pPr>
      <w:r>
        <w:t>CodecType allows a more formal encoding of CODEC type based on formal registries.  CodecType takes the form</w:t>
      </w:r>
    </w:p>
    <w:p w14:paraId="5E9D5755" w14:textId="77777777" w:rsidR="005D5ED0" w:rsidRPr="001879E8" w:rsidRDefault="00E25DE9" w:rsidP="001879E8">
      <w:pPr>
        <w:pStyle w:val="Body"/>
        <w:rPr>
          <w:rFonts w:ascii="Courier New" w:hAnsi="Courier New" w:cs="Courier New"/>
        </w:rPr>
      </w:pPr>
      <w:r w:rsidRPr="00E25DE9">
        <w:rPr>
          <w:rFonts w:ascii="Courier New" w:hAnsi="Courier New" w:cs="Courier New"/>
        </w:rPr>
        <w:t>&lt;</w:t>
      </w:r>
      <w:proofErr w:type="gramStart"/>
      <w:r w:rsidRPr="00E25DE9">
        <w:rPr>
          <w:rFonts w:ascii="Courier New" w:hAnsi="Courier New" w:cs="Courier New"/>
        </w:rPr>
        <w:t>namespace</w:t>
      </w:r>
      <w:proofErr w:type="gramEnd"/>
      <w:r w:rsidRPr="00E25DE9">
        <w:rPr>
          <w:rFonts w:ascii="Courier New" w:hAnsi="Courier New" w:cs="Courier New"/>
        </w:rPr>
        <w:t>&gt; + ‘:’ + &lt;codec type&gt;</w:t>
      </w:r>
    </w:p>
    <w:p w14:paraId="552C4B0B" w14:textId="77777777" w:rsidR="009E71CA" w:rsidRDefault="00E25DE9">
      <w:pPr>
        <w:pStyle w:val="Body"/>
        <w:ind w:firstLine="0"/>
      </w:pPr>
      <w:r w:rsidRPr="00E25DE9">
        <w:rPr>
          <w:rFonts w:ascii="Courier New" w:hAnsi="Courier New" w:cs="Courier New"/>
        </w:rPr>
        <w:t>&lt;</w:t>
      </w:r>
      <w:proofErr w:type="gramStart"/>
      <w:r w:rsidRPr="00E25DE9">
        <w:rPr>
          <w:rFonts w:ascii="Courier New" w:hAnsi="Courier New" w:cs="Courier New"/>
        </w:rPr>
        <w:t>namespace</w:t>
      </w:r>
      <w:proofErr w:type="gramEnd"/>
      <w:r w:rsidRPr="00E25DE9">
        <w:rPr>
          <w:rFonts w:ascii="Courier New" w:hAnsi="Courier New" w:cs="Courier New"/>
        </w:rPr>
        <w:t>&gt;</w:t>
      </w:r>
      <w:r w:rsidR="00DC45A6">
        <w:t xml:space="preserve"> is accordance with the following table:</w:t>
      </w:r>
    </w:p>
    <w:p w14:paraId="1F47C5CE" w14:textId="77777777" w:rsidR="009E71CA" w:rsidRDefault="009E71CA">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DC45A6" w:rsidRPr="0000320B" w14:paraId="45DD72CD" w14:textId="77777777" w:rsidTr="00DC45A6">
        <w:tc>
          <w:tcPr>
            <w:tcW w:w="2005" w:type="dxa"/>
          </w:tcPr>
          <w:p w14:paraId="1F7C3D64" w14:textId="77777777" w:rsidR="00DC45A6" w:rsidRPr="007D04D7" w:rsidRDefault="00DC45A6" w:rsidP="00DC45A6">
            <w:pPr>
              <w:pStyle w:val="TableEntry"/>
              <w:rPr>
                <w:b/>
              </w:rPr>
            </w:pPr>
            <w:r>
              <w:rPr>
                <w:b/>
              </w:rPr>
              <w:t>Namespace</w:t>
            </w:r>
          </w:p>
        </w:tc>
        <w:tc>
          <w:tcPr>
            <w:tcW w:w="4050" w:type="dxa"/>
          </w:tcPr>
          <w:p w14:paraId="7C4BD8BA" w14:textId="77777777" w:rsidR="00DC45A6" w:rsidRPr="007D04D7" w:rsidRDefault="00DC45A6" w:rsidP="000236AC">
            <w:pPr>
              <w:pStyle w:val="TableEntry"/>
              <w:rPr>
                <w:b/>
              </w:rPr>
            </w:pPr>
            <w:r w:rsidRPr="007D04D7">
              <w:rPr>
                <w:b/>
              </w:rPr>
              <w:t>Definition</w:t>
            </w:r>
          </w:p>
        </w:tc>
        <w:tc>
          <w:tcPr>
            <w:tcW w:w="3060" w:type="dxa"/>
          </w:tcPr>
          <w:p w14:paraId="04C648A4" w14:textId="77777777" w:rsidR="00DC45A6" w:rsidRPr="007D04D7" w:rsidRDefault="00DC45A6" w:rsidP="000236AC">
            <w:pPr>
              <w:pStyle w:val="TableEntry"/>
              <w:rPr>
                <w:b/>
              </w:rPr>
            </w:pPr>
            <w:r>
              <w:rPr>
                <w:b/>
              </w:rPr>
              <w:t>Reference</w:t>
            </w:r>
            <w:r w:rsidR="00A45ABE">
              <w:rPr>
                <w:b/>
              </w:rPr>
              <w:t xml:space="preserve"> for </w:t>
            </w:r>
            <w:r w:rsidR="00E25DE9" w:rsidRPr="00E25DE9">
              <w:rPr>
                <w:rFonts w:ascii="Courier New" w:hAnsi="Courier New" w:cs="Courier New"/>
                <w:b/>
              </w:rPr>
              <w:t>&lt;codec type&gt;</w:t>
            </w:r>
          </w:p>
        </w:tc>
      </w:tr>
      <w:tr w:rsidR="00DC45A6" w:rsidRPr="00EC065B" w14:paraId="45F4AB94" w14:textId="77777777" w:rsidTr="00DC45A6">
        <w:tc>
          <w:tcPr>
            <w:tcW w:w="2005" w:type="dxa"/>
          </w:tcPr>
          <w:p w14:paraId="5B89F74A" w14:textId="77777777" w:rsidR="00DC45A6" w:rsidRDefault="00DC45A6" w:rsidP="00DC45A6">
            <w:pPr>
              <w:pStyle w:val="TableEntry"/>
            </w:pPr>
            <w:r>
              <w:t>mpeg4ra</w:t>
            </w:r>
          </w:p>
        </w:tc>
        <w:tc>
          <w:tcPr>
            <w:tcW w:w="4050" w:type="dxa"/>
          </w:tcPr>
          <w:p w14:paraId="56E0C366" w14:textId="77777777" w:rsidR="00DC45A6" w:rsidRDefault="00DC45A6" w:rsidP="000236AC">
            <w:pPr>
              <w:pStyle w:val="TableEntry"/>
            </w:pPr>
            <w:r>
              <w:t xml:space="preserve">MPEG 4 Registration Authority  </w:t>
            </w:r>
          </w:p>
        </w:tc>
        <w:tc>
          <w:tcPr>
            <w:tcW w:w="3060" w:type="dxa"/>
          </w:tcPr>
          <w:p w14:paraId="07B50104" w14:textId="77777777" w:rsidR="00DC45A6" w:rsidRDefault="00396003" w:rsidP="000236AC">
            <w:pPr>
              <w:pStyle w:val="TableEntry"/>
            </w:pPr>
            <w:hyperlink r:id="rId62" w:history="1">
              <w:r w:rsidR="00DC45A6" w:rsidRPr="00C23CFE">
                <w:rPr>
                  <w:rStyle w:val="Hyperlink"/>
                  <w:rFonts w:ascii="Arial Narrow" w:hAnsi="Arial Narrow" w:cs="Times New Roman"/>
                  <w:sz w:val="20"/>
                  <w:szCs w:val="20"/>
                </w:rPr>
                <w:t>http://www.mp4ra.org/codecs.htm</w:t>
              </w:r>
            </w:hyperlink>
            <w:r w:rsidR="00DC45A6">
              <w:t xml:space="preserve"> </w:t>
            </w:r>
          </w:p>
        </w:tc>
      </w:tr>
      <w:tr w:rsidR="00DC45A6" w:rsidRPr="00EC065B" w14:paraId="44044E1F" w14:textId="77777777" w:rsidTr="00DC45A6">
        <w:tc>
          <w:tcPr>
            <w:tcW w:w="2005" w:type="dxa"/>
          </w:tcPr>
          <w:p w14:paraId="56671E49" w14:textId="77777777" w:rsidR="00DC45A6" w:rsidRDefault="00DC45A6" w:rsidP="00DC45A6">
            <w:pPr>
              <w:pStyle w:val="TableEntry"/>
            </w:pPr>
            <w:r>
              <w:t>IANA</w:t>
            </w:r>
          </w:p>
        </w:tc>
        <w:tc>
          <w:tcPr>
            <w:tcW w:w="4050" w:type="dxa"/>
          </w:tcPr>
          <w:p w14:paraId="4D01C856" w14:textId="77777777" w:rsidR="00DC45A6" w:rsidRDefault="00DC45A6" w:rsidP="000236AC">
            <w:pPr>
              <w:pStyle w:val="TableEntry"/>
            </w:pPr>
            <w:r>
              <w:t>Internet Assigned Numbers Authority (IANA) Audio Media Types</w:t>
            </w:r>
          </w:p>
        </w:tc>
        <w:tc>
          <w:tcPr>
            <w:tcW w:w="3060" w:type="dxa"/>
          </w:tcPr>
          <w:p w14:paraId="586F61B5" w14:textId="77777777" w:rsidR="00DC45A6" w:rsidRDefault="00396003" w:rsidP="000236AC">
            <w:pPr>
              <w:pStyle w:val="TableEntry"/>
            </w:pPr>
            <w:hyperlink r:id="rId63" w:history="1">
              <w:r w:rsidR="00A45ABE" w:rsidRPr="00C23CFE">
                <w:rPr>
                  <w:rStyle w:val="Hyperlink"/>
                  <w:rFonts w:ascii="Arial Narrow" w:hAnsi="Arial Narrow" w:cs="Times New Roman"/>
                  <w:sz w:val="20"/>
                  <w:szCs w:val="20"/>
                </w:rPr>
                <w:t>http://www.iana.org/assignments/media-types/audio/</w:t>
              </w:r>
            </w:hyperlink>
          </w:p>
        </w:tc>
      </w:tr>
      <w:tr w:rsidR="00A45ABE" w:rsidRPr="00EC065B" w14:paraId="5A071287" w14:textId="77777777" w:rsidTr="00DC45A6">
        <w:tc>
          <w:tcPr>
            <w:tcW w:w="2005" w:type="dxa"/>
          </w:tcPr>
          <w:p w14:paraId="7435CE48" w14:textId="77777777" w:rsidR="00A45ABE" w:rsidRDefault="00A45ABE" w:rsidP="00DC45A6">
            <w:pPr>
              <w:pStyle w:val="TableEntry"/>
            </w:pPr>
            <w:r>
              <w:t>rfc4281</w:t>
            </w:r>
          </w:p>
        </w:tc>
        <w:tc>
          <w:tcPr>
            <w:tcW w:w="4050" w:type="dxa"/>
          </w:tcPr>
          <w:p w14:paraId="4F3783E3" w14:textId="77777777" w:rsidR="00A45ABE" w:rsidRDefault="00A45ABE" w:rsidP="000236AC">
            <w:pPr>
              <w:pStyle w:val="TableEntry"/>
            </w:pPr>
            <w:r>
              <w:t>CODEC encoded in according with RFC4281</w:t>
            </w:r>
          </w:p>
        </w:tc>
        <w:tc>
          <w:tcPr>
            <w:tcW w:w="3060" w:type="dxa"/>
          </w:tcPr>
          <w:p w14:paraId="1FCB6C51" w14:textId="77777777" w:rsidR="00A45ABE" w:rsidRDefault="00A45ABE" w:rsidP="000236AC">
            <w:pPr>
              <w:pStyle w:val="TableEntry"/>
            </w:pPr>
            <w:r w:rsidRPr="00A45ABE">
              <w:t>http://www.ietf.org/rfc/rfc4281.txt</w:t>
            </w:r>
          </w:p>
        </w:tc>
      </w:tr>
    </w:tbl>
    <w:p w14:paraId="5C5E9A3C" w14:textId="77777777" w:rsidR="00DC45A6" w:rsidRDefault="00DC45A6" w:rsidP="00DC45A6">
      <w:pPr>
        <w:pStyle w:val="Body"/>
      </w:pPr>
    </w:p>
    <w:p w14:paraId="344FDDCB" w14:textId="77777777" w:rsidR="009E71CA" w:rsidRDefault="00E95553">
      <w:r>
        <w:t>Only one entry per namespace is allowable.</w:t>
      </w:r>
    </w:p>
    <w:p w14:paraId="0437764D" w14:textId="3147585F" w:rsidR="00507695" w:rsidRDefault="00507695" w:rsidP="00507695">
      <w:pPr>
        <w:pStyle w:val="Heading4"/>
      </w:pPr>
      <w:r>
        <w:t>VBR Encoding</w:t>
      </w:r>
    </w:p>
    <w:p w14:paraId="1929F3DD" w14:textId="20C9EE9E" w:rsidR="00256797" w:rsidRPr="00256797" w:rsidRDefault="00230B3B" w:rsidP="00256797">
      <w:pPr>
        <w:pStyle w:val="Body"/>
        <w:ind w:left="864" w:firstLine="0"/>
      </w:pPr>
      <w:r>
        <w:t>T</w:t>
      </w:r>
      <w:r w:rsidR="00256797">
        <w:t>he following values should be used for VBR:</w:t>
      </w:r>
    </w:p>
    <w:p w14:paraId="6B3D7F3E" w14:textId="1D7E68FD" w:rsidR="00507695" w:rsidRDefault="00507695" w:rsidP="00256797">
      <w:pPr>
        <w:pStyle w:val="Body"/>
        <w:numPr>
          <w:ilvl w:val="0"/>
          <w:numId w:val="23"/>
        </w:numPr>
      </w:pPr>
      <w:r>
        <w:t>‘VBR’ – Quality-based</w:t>
      </w:r>
      <w:r w:rsidR="00256797">
        <w:t>, 1-pass</w:t>
      </w:r>
      <w:r>
        <w:t xml:space="preserve"> VBR</w:t>
      </w:r>
    </w:p>
    <w:p w14:paraId="2C0FFF57" w14:textId="46B80AAD" w:rsidR="00507695" w:rsidRDefault="00507695" w:rsidP="00256797">
      <w:pPr>
        <w:pStyle w:val="Body"/>
        <w:numPr>
          <w:ilvl w:val="0"/>
          <w:numId w:val="23"/>
        </w:numPr>
      </w:pPr>
      <w:r>
        <w:t xml:space="preserve">‘Constrained VBR’ – </w:t>
      </w:r>
      <w:r w:rsidR="00256797">
        <w:t>Constrained VBR, with maximum bitrate reflected in BitrateMax.</w:t>
      </w:r>
    </w:p>
    <w:p w14:paraId="5FD66709" w14:textId="401E0804" w:rsidR="00507695" w:rsidRDefault="00507695" w:rsidP="00256797">
      <w:pPr>
        <w:pStyle w:val="Body"/>
        <w:numPr>
          <w:ilvl w:val="0"/>
          <w:numId w:val="23"/>
        </w:numPr>
      </w:pPr>
      <w:r>
        <w:t>‘2-pass VBR’ – 2-pass, unconstrained VBR</w:t>
      </w:r>
    </w:p>
    <w:p w14:paraId="5F663C8F" w14:textId="4C2DF7D5" w:rsidR="00230B3B" w:rsidRDefault="00230B3B" w:rsidP="00230B3B">
      <w:pPr>
        <w:pStyle w:val="Heading4"/>
      </w:pPr>
      <w:r>
        <w:t xml:space="preserve"> ChannelMapping Encoding</w:t>
      </w:r>
    </w:p>
    <w:p w14:paraId="21F268F0" w14:textId="50FAA6DB" w:rsidR="00230B3B" w:rsidRDefault="00230B3B" w:rsidP="00230B3B">
      <w:pPr>
        <w:pStyle w:val="Body"/>
      </w:pPr>
      <w:r>
        <w:t xml:space="preserve">The following values should be used for ChannelMapping when describing a single track.  Their meaning is defined in [SMPTE-428-3]: </w:t>
      </w:r>
    </w:p>
    <w:p w14:paraId="0AB7181E" w14:textId="0C6216EC" w:rsidR="00230B3B" w:rsidRDefault="00230B3B" w:rsidP="00230B3B">
      <w:pPr>
        <w:pStyle w:val="Body"/>
        <w:numPr>
          <w:ilvl w:val="0"/>
          <w:numId w:val="23"/>
        </w:numPr>
      </w:pPr>
      <w:r>
        <w:t xml:space="preserve">‘Left’, ‘Center’, ‘Right’, ‘LFE screen’, ‘Left surround’, ‘Right surround’, ‘Center surround’, ‘Left center’, ‘Right center’, ‘LFE 2’, ‘Vertical height front’, ‘Top </w:t>
      </w:r>
      <w:r>
        <w:lastRenderedPageBreak/>
        <w:t>center surround’, ‘Left wide’, ‘Right wide’, ‘Rear surround left’, ‘Rear surround right’, ‘Left surround direct’, ‘Right surround direct’.</w:t>
      </w:r>
    </w:p>
    <w:p w14:paraId="0EF9EA1B" w14:textId="77777777" w:rsidR="00230B3B" w:rsidRPr="00265AC5" w:rsidRDefault="00230B3B" w:rsidP="00230B3B">
      <w:pPr>
        <w:pStyle w:val="Body"/>
        <w:ind w:firstLine="0"/>
      </w:pPr>
      <w:r w:rsidRPr="00265AC5">
        <w:t>Also applicable are applicable when ChannelMapping describes multiple tracks</w:t>
      </w:r>
    </w:p>
    <w:p w14:paraId="76073C2D" w14:textId="77777777" w:rsidR="00230B3B" w:rsidRPr="00265AC5" w:rsidRDefault="00230B3B" w:rsidP="00230B3B">
      <w:pPr>
        <w:pStyle w:val="Body"/>
        <w:numPr>
          <w:ilvl w:val="0"/>
          <w:numId w:val="23"/>
        </w:numPr>
      </w:pPr>
      <w:r w:rsidRPr="00265AC5">
        <w:t>‘stereo’ – Left and Right</w:t>
      </w:r>
    </w:p>
    <w:p w14:paraId="0CEB6CB6" w14:textId="13389F5C" w:rsidR="00230B3B" w:rsidRPr="00265AC5" w:rsidRDefault="00230B3B" w:rsidP="00230B3B">
      <w:pPr>
        <w:pStyle w:val="Body"/>
        <w:numPr>
          <w:ilvl w:val="0"/>
          <w:numId w:val="23"/>
        </w:numPr>
      </w:pPr>
      <w:r w:rsidRPr="00265AC5">
        <w:t>‘5.1 Matrix’ – 5.1 channels matrixed in two channels</w:t>
      </w:r>
    </w:p>
    <w:p w14:paraId="6B4F5679" w14:textId="180CAA90" w:rsidR="00230B3B" w:rsidRPr="00265AC5" w:rsidRDefault="00230B3B" w:rsidP="00230B3B">
      <w:pPr>
        <w:pStyle w:val="Body"/>
        <w:numPr>
          <w:ilvl w:val="0"/>
          <w:numId w:val="23"/>
        </w:numPr>
      </w:pPr>
      <w:r w:rsidRPr="00265AC5">
        <w:t xml:space="preserve"> ‘surround’ – Greater than two channels, without a specific channel assignment</w:t>
      </w:r>
    </w:p>
    <w:p w14:paraId="6A4FF23B" w14:textId="3E37850C" w:rsidR="00230B3B" w:rsidRPr="00265AC5" w:rsidRDefault="00230B3B" w:rsidP="00230B3B">
      <w:pPr>
        <w:pStyle w:val="Body"/>
        <w:numPr>
          <w:ilvl w:val="0"/>
          <w:numId w:val="23"/>
        </w:numPr>
      </w:pPr>
      <w:r w:rsidRPr="00265AC5">
        <w:t>‘L,R,C,LFE,LS,RS’</w:t>
      </w:r>
    </w:p>
    <w:p w14:paraId="72F7E1FE" w14:textId="7B683536" w:rsidR="00230B3B" w:rsidRPr="00265AC5" w:rsidRDefault="00230B3B" w:rsidP="0075546E">
      <w:pPr>
        <w:pStyle w:val="Body"/>
        <w:numPr>
          <w:ilvl w:val="0"/>
          <w:numId w:val="23"/>
        </w:numPr>
      </w:pPr>
      <w:r w:rsidRPr="00265AC5">
        <w:t>‘</w:t>
      </w:r>
      <w:r w:rsidR="0075546E" w:rsidRPr="00265AC5">
        <w:t>L,C,R,LS,RS,LFE’</w:t>
      </w:r>
    </w:p>
    <w:p w14:paraId="76FC8118" w14:textId="77777777" w:rsidR="00E87D1B" w:rsidRPr="00377A5D" w:rsidRDefault="00F5626A" w:rsidP="00377A5D">
      <w:pPr>
        <w:pStyle w:val="Heading3"/>
      </w:pPr>
      <w:bookmarkStart w:id="348" w:name="_Toc264888036"/>
      <w:bookmarkStart w:id="349" w:name="_Toc268639338"/>
      <w:bookmarkStart w:id="350" w:name="_Toc276136613"/>
      <w:bookmarkStart w:id="351" w:name="_Toc339101958"/>
      <w:bookmarkStart w:id="352" w:name="_Toc343443002"/>
      <w:bookmarkStart w:id="353" w:name="_Toc344997995"/>
      <w:bookmarkEnd w:id="348"/>
      <w:bookmarkEnd w:id="349"/>
      <w:bookmarkEnd w:id="350"/>
      <w:r>
        <w:t>DigitalAsset</w:t>
      </w:r>
      <w:r w:rsidR="00E87D1B" w:rsidRPr="00377A5D">
        <w:t>VideoData-type</w:t>
      </w:r>
      <w:bookmarkEnd w:id="337"/>
      <w:bookmarkEnd w:id="351"/>
      <w:bookmarkEnd w:id="352"/>
      <w:bookmarkEnd w:id="353"/>
    </w:p>
    <w:p w14:paraId="4FF17971" w14:textId="77777777" w:rsidR="00937CA7" w:rsidRDefault="00937CA7">
      <w:pPr>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E87D1B" w:rsidRPr="0000320B" w14:paraId="16A2938E" w14:textId="77777777" w:rsidTr="006B1C59">
        <w:tc>
          <w:tcPr>
            <w:tcW w:w="2005" w:type="dxa"/>
          </w:tcPr>
          <w:p w14:paraId="7DCCCA53" w14:textId="77777777" w:rsidR="00E87D1B" w:rsidRPr="007D04D7" w:rsidRDefault="00E87D1B" w:rsidP="008F407F">
            <w:pPr>
              <w:pStyle w:val="TableEntry"/>
              <w:keepNext/>
              <w:rPr>
                <w:b/>
              </w:rPr>
            </w:pPr>
            <w:r w:rsidRPr="007D04D7">
              <w:rPr>
                <w:b/>
              </w:rPr>
              <w:t>Element</w:t>
            </w:r>
          </w:p>
        </w:tc>
        <w:tc>
          <w:tcPr>
            <w:tcW w:w="990" w:type="dxa"/>
          </w:tcPr>
          <w:p w14:paraId="347AD008" w14:textId="77777777" w:rsidR="00E87D1B" w:rsidRPr="007D04D7" w:rsidRDefault="00E87D1B" w:rsidP="008F407F">
            <w:pPr>
              <w:pStyle w:val="TableEntry"/>
              <w:keepNext/>
              <w:rPr>
                <w:b/>
              </w:rPr>
            </w:pPr>
            <w:r w:rsidRPr="007D04D7">
              <w:rPr>
                <w:b/>
              </w:rPr>
              <w:t>Attribute</w:t>
            </w:r>
          </w:p>
        </w:tc>
        <w:tc>
          <w:tcPr>
            <w:tcW w:w="4050" w:type="dxa"/>
          </w:tcPr>
          <w:p w14:paraId="668BA2BD" w14:textId="77777777" w:rsidR="00E87D1B" w:rsidRPr="007D04D7" w:rsidRDefault="00E87D1B" w:rsidP="008F407F">
            <w:pPr>
              <w:pStyle w:val="TableEntry"/>
              <w:keepNext/>
              <w:rPr>
                <w:b/>
              </w:rPr>
            </w:pPr>
            <w:r w:rsidRPr="007D04D7">
              <w:rPr>
                <w:b/>
              </w:rPr>
              <w:t>Definition</w:t>
            </w:r>
          </w:p>
        </w:tc>
        <w:tc>
          <w:tcPr>
            <w:tcW w:w="1890" w:type="dxa"/>
          </w:tcPr>
          <w:p w14:paraId="15EF12B7" w14:textId="77777777" w:rsidR="00E87D1B" w:rsidRPr="007D04D7" w:rsidRDefault="00E87D1B" w:rsidP="008F407F">
            <w:pPr>
              <w:pStyle w:val="TableEntry"/>
              <w:keepNext/>
              <w:rPr>
                <w:b/>
              </w:rPr>
            </w:pPr>
            <w:r w:rsidRPr="007D04D7">
              <w:rPr>
                <w:b/>
              </w:rPr>
              <w:t>Value</w:t>
            </w:r>
          </w:p>
        </w:tc>
        <w:tc>
          <w:tcPr>
            <w:tcW w:w="720" w:type="dxa"/>
          </w:tcPr>
          <w:p w14:paraId="0FADB918" w14:textId="77777777" w:rsidR="00E87D1B" w:rsidRPr="007D04D7" w:rsidRDefault="00E87D1B" w:rsidP="008F407F">
            <w:pPr>
              <w:pStyle w:val="TableEntry"/>
              <w:keepNext/>
              <w:rPr>
                <w:b/>
              </w:rPr>
            </w:pPr>
            <w:r w:rsidRPr="007D04D7">
              <w:rPr>
                <w:b/>
              </w:rPr>
              <w:t>Card.</w:t>
            </w:r>
          </w:p>
        </w:tc>
      </w:tr>
      <w:tr w:rsidR="00E87D1B" w:rsidRPr="0000320B" w14:paraId="1AC695DD" w14:textId="77777777" w:rsidTr="006B1C59">
        <w:tc>
          <w:tcPr>
            <w:tcW w:w="2005" w:type="dxa"/>
          </w:tcPr>
          <w:p w14:paraId="76036D26" w14:textId="77777777" w:rsidR="00E87D1B" w:rsidRPr="007D04D7" w:rsidRDefault="00F5626A" w:rsidP="00D53522">
            <w:pPr>
              <w:pStyle w:val="TableEntry"/>
              <w:rPr>
                <w:b/>
              </w:rPr>
            </w:pPr>
            <w:r>
              <w:rPr>
                <w:b/>
              </w:rPr>
              <w:t>DigitalAsset</w:t>
            </w:r>
            <w:r w:rsidR="00E87D1B">
              <w:rPr>
                <w:b/>
              </w:rPr>
              <w:t>VideoData</w:t>
            </w:r>
            <w:r w:rsidR="00E87D1B" w:rsidRPr="007D04D7">
              <w:rPr>
                <w:b/>
              </w:rPr>
              <w:t>-type</w:t>
            </w:r>
          </w:p>
        </w:tc>
        <w:tc>
          <w:tcPr>
            <w:tcW w:w="990" w:type="dxa"/>
          </w:tcPr>
          <w:p w14:paraId="7C7F3E57" w14:textId="77777777" w:rsidR="00E87D1B" w:rsidRPr="0000320B" w:rsidRDefault="00E87D1B" w:rsidP="00D53522">
            <w:pPr>
              <w:pStyle w:val="TableEntry"/>
            </w:pPr>
          </w:p>
        </w:tc>
        <w:tc>
          <w:tcPr>
            <w:tcW w:w="4050" w:type="dxa"/>
          </w:tcPr>
          <w:p w14:paraId="38879341" w14:textId="77777777" w:rsidR="00E87D1B" w:rsidRDefault="00E87D1B" w:rsidP="00D53522">
            <w:pPr>
              <w:pStyle w:val="TableEntry"/>
              <w:rPr>
                <w:lang w:bidi="en-US"/>
              </w:rPr>
            </w:pPr>
          </w:p>
        </w:tc>
        <w:tc>
          <w:tcPr>
            <w:tcW w:w="1890" w:type="dxa"/>
          </w:tcPr>
          <w:p w14:paraId="442903FF" w14:textId="77777777" w:rsidR="00E87D1B" w:rsidRDefault="00E87D1B" w:rsidP="00D53522">
            <w:pPr>
              <w:pStyle w:val="TableEntry"/>
            </w:pPr>
          </w:p>
        </w:tc>
        <w:tc>
          <w:tcPr>
            <w:tcW w:w="720" w:type="dxa"/>
          </w:tcPr>
          <w:p w14:paraId="748B303D" w14:textId="77777777" w:rsidR="00E87D1B" w:rsidRDefault="00E87D1B" w:rsidP="00D53522">
            <w:pPr>
              <w:pStyle w:val="TableEntry"/>
            </w:pPr>
          </w:p>
        </w:tc>
      </w:tr>
      <w:tr w:rsidR="00344447" w:rsidRPr="0000320B" w14:paraId="38195B53" w14:textId="77777777" w:rsidTr="006B1C59">
        <w:tc>
          <w:tcPr>
            <w:tcW w:w="2005" w:type="dxa"/>
          </w:tcPr>
          <w:p w14:paraId="4F7002F2" w14:textId="77777777" w:rsidR="00344447" w:rsidRDefault="00344447" w:rsidP="00D53522">
            <w:pPr>
              <w:pStyle w:val="TableEntry"/>
            </w:pPr>
            <w:r>
              <w:t>Description</w:t>
            </w:r>
          </w:p>
        </w:tc>
        <w:tc>
          <w:tcPr>
            <w:tcW w:w="990" w:type="dxa"/>
          </w:tcPr>
          <w:p w14:paraId="172DD895" w14:textId="77777777" w:rsidR="00344447" w:rsidRPr="00EC065B" w:rsidRDefault="00344447" w:rsidP="00D53522">
            <w:pPr>
              <w:pStyle w:val="TableEntry"/>
            </w:pPr>
          </w:p>
        </w:tc>
        <w:tc>
          <w:tcPr>
            <w:tcW w:w="4050" w:type="dxa"/>
          </w:tcPr>
          <w:p w14:paraId="54DA775D" w14:textId="77777777" w:rsidR="00344447" w:rsidRDefault="00344447" w:rsidP="00D53522">
            <w:pPr>
              <w:pStyle w:val="TableEntry"/>
            </w:pPr>
            <w:r>
              <w:t>Description of this video track</w:t>
            </w:r>
          </w:p>
        </w:tc>
        <w:tc>
          <w:tcPr>
            <w:tcW w:w="1890" w:type="dxa"/>
          </w:tcPr>
          <w:p w14:paraId="5C21FD34" w14:textId="77777777" w:rsidR="00344447" w:rsidRDefault="00344447" w:rsidP="00D53522">
            <w:pPr>
              <w:pStyle w:val="TableEntry"/>
            </w:pPr>
            <w:r>
              <w:t>xs:string</w:t>
            </w:r>
          </w:p>
        </w:tc>
        <w:tc>
          <w:tcPr>
            <w:tcW w:w="720" w:type="dxa"/>
          </w:tcPr>
          <w:p w14:paraId="1EFBAC9A" w14:textId="77777777" w:rsidR="00344447" w:rsidRPr="00EC065B" w:rsidRDefault="00344447" w:rsidP="00D53522">
            <w:pPr>
              <w:pStyle w:val="TableEntry"/>
            </w:pPr>
            <w:r>
              <w:t>0..1</w:t>
            </w:r>
          </w:p>
        </w:tc>
      </w:tr>
      <w:tr w:rsidR="00344447" w:rsidRPr="0000320B" w14:paraId="2309CF11" w14:textId="77777777" w:rsidTr="006B1C59">
        <w:tc>
          <w:tcPr>
            <w:tcW w:w="2005" w:type="dxa"/>
          </w:tcPr>
          <w:p w14:paraId="3FD14EA7" w14:textId="77777777" w:rsidR="00344447" w:rsidRDefault="00344447" w:rsidP="00D53522">
            <w:pPr>
              <w:pStyle w:val="TableEntry"/>
            </w:pPr>
            <w:r>
              <w:t>Type</w:t>
            </w:r>
          </w:p>
        </w:tc>
        <w:tc>
          <w:tcPr>
            <w:tcW w:w="990" w:type="dxa"/>
          </w:tcPr>
          <w:p w14:paraId="5BC32BCA" w14:textId="77777777" w:rsidR="00344447" w:rsidRPr="00EC065B" w:rsidRDefault="00344447" w:rsidP="00D53522">
            <w:pPr>
              <w:pStyle w:val="TableEntry"/>
            </w:pPr>
          </w:p>
        </w:tc>
        <w:tc>
          <w:tcPr>
            <w:tcW w:w="4050" w:type="dxa"/>
          </w:tcPr>
          <w:p w14:paraId="6973DD64" w14:textId="77777777" w:rsidR="00344447" w:rsidRDefault="00344447" w:rsidP="00126364">
            <w:pPr>
              <w:pStyle w:val="TableEntry"/>
            </w:pPr>
            <w:r>
              <w:t xml:space="preserve">Type of video track.  If Type is missing, ‘primary’ is assumed. See Video Track Type encoding </w:t>
            </w:r>
            <w:r w:rsidR="00126364">
              <w:t>below.</w:t>
            </w:r>
          </w:p>
        </w:tc>
        <w:tc>
          <w:tcPr>
            <w:tcW w:w="1890" w:type="dxa"/>
          </w:tcPr>
          <w:p w14:paraId="1D012C95" w14:textId="77777777" w:rsidR="00344447" w:rsidRDefault="00344447" w:rsidP="00D53522">
            <w:pPr>
              <w:pStyle w:val="TableEntry"/>
            </w:pPr>
            <w:r>
              <w:t>xs:string</w:t>
            </w:r>
          </w:p>
        </w:tc>
        <w:tc>
          <w:tcPr>
            <w:tcW w:w="720" w:type="dxa"/>
          </w:tcPr>
          <w:p w14:paraId="51180F25" w14:textId="77777777" w:rsidR="00344447" w:rsidRPr="00EC065B" w:rsidRDefault="00344447" w:rsidP="00D53522">
            <w:pPr>
              <w:pStyle w:val="TableEntry"/>
            </w:pPr>
            <w:r>
              <w:t>0..1</w:t>
            </w:r>
          </w:p>
        </w:tc>
      </w:tr>
      <w:tr w:rsidR="00E87D1B" w:rsidRPr="0000320B" w14:paraId="31F3545B" w14:textId="77777777" w:rsidTr="006B1C59">
        <w:tc>
          <w:tcPr>
            <w:tcW w:w="2005" w:type="dxa"/>
          </w:tcPr>
          <w:p w14:paraId="4A5983BC" w14:textId="77777777" w:rsidR="00E87D1B" w:rsidRPr="00EC065B" w:rsidRDefault="00E87D1B" w:rsidP="00D53522">
            <w:pPr>
              <w:pStyle w:val="TableEntry"/>
            </w:pPr>
            <w:r>
              <w:t>Encoding</w:t>
            </w:r>
          </w:p>
        </w:tc>
        <w:tc>
          <w:tcPr>
            <w:tcW w:w="990" w:type="dxa"/>
          </w:tcPr>
          <w:p w14:paraId="671FA4DA" w14:textId="77777777" w:rsidR="00E87D1B" w:rsidRPr="00EC065B" w:rsidRDefault="00E87D1B" w:rsidP="00D53522">
            <w:pPr>
              <w:pStyle w:val="TableEntry"/>
            </w:pPr>
          </w:p>
        </w:tc>
        <w:tc>
          <w:tcPr>
            <w:tcW w:w="4050" w:type="dxa"/>
          </w:tcPr>
          <w:p w14:paraId="44042C11" w14:textId="77777777" w:rsidR="00E87D1B" w:rsidRPr="00EC065B" w:rsidRDefault="00E87D1B" w:rsidP="00D53522">
            <w:pPr>
              <w:pStyle w:val="TableEntry"/>
            </w:pPr>
            <w:r>
              <w:t>Details on Video Encoding</w:t>
            </w:r>
            <w:r w:rsidR="009820FF">
              <w:t>. If CODEC is unknown, this element should not be included.</w:t>
            </w:r>
          </w:p>
        </w:tc>
        <w:tc>
          <w:tcPr>
            <w:tcW w:w="1890" w:type="dxa"/>
          </w:tcPr>
          <w:p w14:paraId="6F1B5F17" w14:textId="77777777" w:rsidR="00E87D1B" w:rsidRPr="00EC065B" w:rsidRDefault="00E87D1B" w:rsidP="00D53522">
            <w:pPr>
              <w:pStyle w:val="TableEntry"/>
            </w:pPr>
            <w:r>
              <w:t>md:</w:t>
            </w:r>
            <w:r w:rsidR="00F5626A">
              <w:t>DigitalAsset</w:t>
            </w:r>
            <w:r>
              <w:t>VideoEncoding-type</w:t>
            </w:r>
          </w:p>
        </w:tc>
        <w:tc>
          <w:tcPr>
            <w:tcW w:w="720" w:type="dxa"/>
          </w:tcPr>
          <w:p w14:paraId="081BEA2C" w14:textId="77777777" w:rsidR="00E87D1B" w:rsidRPr="00EC065B" w:rsidRDefault="00BE6498" w:rsidP="00D53522">
            <w:pPr>
              <w:pStyle w:val="TableEntry"/>
            </w:pPr>
            <w:r>
              <w:t>0..1</w:t>
            </w:r>
          </w:p>
        </w:tc>
      </w:tr>
      <w:tr w:rsidR="00E87D1B" w:rsidRPr="0000320B" w14:paraId="3D4B66DA" w14:textId="77777777" w:rsidTr="006B1C59">
        <w:tc>
          <w:tcPr>
            <w:tcW w:w="2005" w:type="dxa"/>
          </w:tcPr>
          <w:p w14:paraId="5EF7EDA4" w14:textId="77777777" w:rsidR="00E87D1B" w:rsidRDefault="00E87D1B" w:rsidP="00D53522">
            <w:pPr>
              <w:pStyle w:val="TableEntry"/>
            </w:pPr>
            <w:r>
              <w:t>Picture</w:t>
            </w:r>
          </w:p>
        </w:tc>
        <w:tc>
          <w:tcPr>
            <w:tcW w:w="990" w:type="dxa"/>
          </w:tcPr>
          <w:p w14:paraId="68648A76" w14:textId="77777777" w:rsidR="00E87D1B" w:rsidRPr="00EC065B" w:rsidRDefault="00E87D1B" w:rsidP="00D53522">
            <w:pPr>
              <w:pStyle w:val="TableEntry"/>
            </w:pPr>
          </w:p>
        </w:tc>
        <w:tc>
          <w:tcPr>
            <w:tcW w:w="4050" w:type="dxa"/>
          </w:tcPr>
          <w:p w14:paraId="7420C18E" w14:textId="77777777" w:rsidR="00E87D1B" w:rsidRDefault="00E87D1B" w:rsidP="00D53522">
            <w:pPr>
              <w:pStyle w:val="TableEntry"/>
            </w:pPr>
            <w:r>
              <w:t>Picture description</w:t>
            </w:r>
          </w:p>
        </w:tc>
        <w:tc>
          <w:tcPr>
            <w:tcW w:w="1890" w:type="dxa"/>
          </w:tcPr>
          <w:p w14:paraId="27AE6BFC" w14:textId="77777777" w:rsidR="00E87D1B" w:rsidRPr="00EC065B" w:rsidRDefault="00E87D1B" w:rsidP="00D53522">
            <w:pPr>
              <w:pStyle w:val="TableEntry"/>
            </w:pPr>
            <w:r>
              <w:t>md:</w:t>
            </w:r>
            <w:r w:rsidR="00F5626A">
              <w:t>DigitalAsset</w:t>
            </w:r>
            <w:r>
              <w:t>VideoPicture-type</w:t>
            </w:r>
          </w:p>
        </w:tc>
        <w:tc>
          <w:tcPr>
            <w:tcW w:w="720" w:type="dxa"/>
          </w:tcPr>
          <w:p w14:paraId="69715EB6" w14:textId="77777777" w:rsidR="00E87D1B" w:rsidRPr="00EC065B" w:rsidRDefault="00E87D1B" w:rsidP="00D53522">
            <w:pPr>
              <w:pStyle w:val="TableEntry"/>
            </w:pPr>
          </w:p>
        </w:tc>
      </w:tr>
      <w:tr w:rsidR="00E87D1B" w:rsidRPr="0000320B" w14:paraId="0B1525C1" w14:textId="77777777" w:rsidTr="006B1C59">
        <w:tc>
          <w:tcPr>
            <w:tcW w:w="2005" w:type="dxa"/>
          </w:tcPr>
          <w:p w14:paraId="10B580E8" w14:textId="77777777" w:rsidR="00E87D1B" w:rsidRDefault="00E87D1B" w:rsidP="00D53522">
            <w:pPr>
              <w:pStyle w:val="TableEntry"/>
            </w:pPr>
            <w:r>
              <w:t>ColorType</w:t>
            </w:r>
          </w:p>
        </w:tc>
        <w:tc>
          <w:tcPr>
            <w:tcW w:w="990" w:type="dxa"/>
          </w:tcPr>
          <w:p w14:paraId="1E1EF13E" w14:textId="77777777" w:rsidR="00E87D1B" w:rsidRPr="00EC065B" w:rsidRDefault="00E87D1B" w:rsidP="00D53522">
            <w:pPr>
              <w:pStyle w:val="TableEntry"/>
            </w:pPr>
          </w:p>
        </w:tc>
        <w:tc>
          <w:tcPr>
            <w:tcW w:w="4050" w:type="dxa"/>
          </w:tcPr>
          <w:p w14:paraId="24198A67" w14:textId="77777777" w:rsidR="00E87D1B" w:rsidRDefault="00E87D1B" w:rsidP="00D53522">
            <w:pPr>
              <w:pStyle w:val="TableEntry"/>
            </w:pPr>
            <w:r>
              <w:t>Color type of video.</w:t>
            </w:r>
          </w:p>
          <w:p w14:paraId="02DF51B6" w14:textId="316C1C24" w:rsidR="00873552" w:rsidRDefault="00E87D1B" w:rsidP="00365EC5">
            <w:pPr>
              <w:pStyle w:val="TableEntry"/>
            </w:pPr>
            <w:r>
              <w:t xml:space="preserve">Note that Color Type is also included in </w:t>
            </w:r>
            <w:proofErr w:type="gramStart"/>
            <w:r w:rsidR="00365EC5">
              <w:t>BasicM</w:t>
            </w:r>
            <w:r>
              <w:t>etadata,</w:t>
            </w:r>
            <w:proofErr w:type="gramEnd"/>
            <w:r>
              <w:t xml:space="preserve"> however, this provides information down to the individual stream. </w:t>
            </w:r>
          </w:p>
        </w:tc>
        <w:tc>
          <w:tcPr>
            <w:tcW w:w="1890" w:type="dxa"/>
          </w:tcPr>
          <w:p w14:paraId="4C4E60C0" w14:textId="77777777" w:rsidR="00E87D1B" w:rsidDel="00CB586A" w:rsidRDefault="00E87D1B" w:rsidP="00D53522">
            <w:pPr>
              <w:pStyle w:val="TableEntry"/>
            </w:pPr>
            <w:r>
              <w:t>md:ColorType-type</w:t>
            </w:r>
          </w:p>
        </w:tc>
        <w:tc>
          <w:tcPr>
            <w:tcW w:w="720" w:type="dxa"/>
          </w:tcPr>
          <w:p w14:paraId="75E270FA" w14:textId="23191218" w:rsidR="00E87D1B" w:rsidRPr="00EC065B" w:rsidRDefault="00FB1220" w:rsidP="00D53522">
            <w:pPr>
              <w:pStyle w:val="TableEntry"/>
            </w:pPr>
            <w:r>
              <w:t>0..1</w:t>
            </w:r>
          </w:p>
        </w:tc>
      </w:tr>
      <w:tr w:rsidR="00365EC5" w:rsidRPr="00EC065B" w14:paraId="46ACBF35" w14:textId="77777777" w:rsidTr="006B1C59">
        <w:tc>
          <w:tcPr>
            <w:tcW w:w="2005" w:type="dxa"/>
          </w:tcPr>
          <w:p w14:paraId="4556050D" w14:textId="77777777" w:rsidR="00365EC5" w:rsidRDefault="00365EC5" w:rsidP="00436D95">
            <w:pPr>
              <w:pStyle w:val="TableEntry"/>
            </w:pPr>
            <w:r>
              <w:t>PictureFormat</w:t>
            </w:r>
          </w:p>
        </w:tc>
        <w:tc>
          <w:tcPr>
            <w:tcW w:w="990" w:type="dxa"/>
          </w:tcPr>
          <w:p w14:paraId="100C9672" w14:textId="77777777" w:rsidR="00365EC5" w:rsidRPr="00EC065B" w:rsidRDefault="00365EC5" w:rsidP="00436D95">
            <w:pPr>
              <w:pStyle w:val="TableEntry"/>
            </w:pPr>
          </w:p>
        </w:tc>
        <w:tc>
          <w:tcPr>
            <w:tcW w:w="4050" w:type="dxa"/>
          </w:tcPr>
          <w:p w14:paraId="4DF45B45" w14:textId="77777777" w:rsidR="00365EC5" w:rsidRDefault="00365EC5" w:rsidP="00436D95">
            <w:pPr>
              <w:pStyle w:val="TableEntry"/>
            </w:pPr>
            <w:r>
              <w:t>PictureFormat of video.  If absent, assumed to be same as in BasicMetadata.</w:t>
            </w:r>
          </w:p>
          <w:p w14:paraId="325E4753" w14:textId="77777777" w:rsidR="00365EC5" w:rsidRDefault="00365EC5" w:rsidP="00365EC5">
            <w:pPr>
              <w:pStyle w:val="TableEntry"/>
            </w:pPr>
            <w:r>
              <w:t xml:space="preserve">Note that PictureFormat is also included in </w:t>
            </w:r>
            <w:proofErr w:type="gramStart"/>
            <w:r>
              <w:t>BasicMetadata,</w:t>
            </w:r>
            <w:proofErr w:type="gramEnd"/>
            <w:r>
              <w:t xml:space="preserve"> however, this provides information down to the individual stream.</w:t>
            </w:r>
          </w:p>
        </w:tc>
        <w:tc>
          <w:tcPr>
            <w:tcW w:w="1890" w:type="dxa"/>
          </w:tcPr>
          <w:p w14:paraId="65E30C26" w14:textId="77777777" w:rsidR="00365EC5" w:rsidRDefault="00365EC5" w:rsidP="00436D95">
            <w:pPr>
              <w:pStyle w:val="TableEntry"/>
            </w:pPr>
            <w:r>
              <w:t>xs:string</w:t>
            </w:r>
          </w:p>
        </w:tc>
        <w:tc>
          <w:tcPr>
            <w:tcW w:w="720" w:type="dxa"/>
          </w:tcPr>
          <w:p w14:paraId="5255F534" w14:textId="77777777" w:rsidR="00365EC5" w:rsidRDefault="00365EC5" w:rsidP="00436D95">
            <w:pPr>
              <w:pStyle w:val="TableEntry"/>
            </w:pPr>
            <w:r>
              <w:t>0..1</w:t>
            </w:r>
          </w:p>
        </w:tc>
      </w:tr>
      <w:tr w:rsidR="00E73456" w:rsidRPr="00EC065B" w14:paraId="7259AC39" w14:textId="77777777" w:rsidTr="006B1C59">
        <w:tc>
          <w:tcPr>
            <w:tcW w:w="2005" w:type="dxa"/>
          </w:tcPr>
          <w:p w14:paraId="6C301CA2" w14:textId="77777777" w:rsidR="00E73456" w:rsidRDefault="00E73456" w:rsidP="00436D95">
            <w:pPr>
              <w:pStyle w:val="TableEntry"/>
            </w:pPr>
            <w:r>
              <w:t>SubtitleLanguage</w:t>
            </w:r>
          </w:p>
        </w:tc>
        <w:tc>
          <w:tcPr>
            <w:tcW w:w="990" w:type="dxa"/>
          </w:tcPr>
          <w:p w14:paraId="0CC75E87" w14:textId="77777777" w:rsidR="00E73456" w:rsidRPr="00EC065B" w:rsidRDefault="00E73456" w:rsidP="00436D95">
            <w:pPr>
              <w:pStyle w:val="TableEntry"/>
            </w:pPr>
          </w:p>
        </w:tc>
        <w:tc>
          <w:tcPr>
            <w:tcW w:w="4050" w:type="dxa"/>
          </w:tcPr>
          <w:p w14:paraId="57821544" w14:textId="41B829FA" w:rsidR="00E73456" w:rsidRDefault="00E73456" w:rsidP="00436D95">
            <w:pPr>
              <w:pStyle w:val="TableEntry"/>
            </w:pPr>
            <w:r>
              <w:t>Indicates the presence of subtitles embedded in the video stream, either closed (e.g., EIA-608B) or rendered into the video. This is distinguished from subtitles handled via separate tracks.</w:t>
            </w:r>
            <w:r w:rsidR="00F04F0E">
              <w:t xml:space="preserve">  Subtitles in separate tracks should be included in </w:t>
            </w:r>
            <w:r w:rsidR="00F5626A">
              <w:lastRenderedPageBreak/>
              <w:t>DigitalAsset</w:t>
            </w:r>
            <w:r w:rsidR="00F04F0E">
              <w:t>Metadata-type’s Subtitle element.</w:t>
            </w:r>
            <w:r w:rsidR="001A0BE0">
              <w:t xml:space="preserve">  Language encoding is defined in Section </w:t>
            </w:r>
            <w:r w:rsidR="005E39D6">
              <w:fldChar w:fldCharType="begin"/>
            </w:r>
            <w:r w:rsidR="001A0BE0">
              <w:instrText xml:space="preserve"> REF _Ref245720067 \r \h </w:instrText>
            </w:r>
            <w:r w:rsidR="005E39D6">
              <w:fldChar w:fldCharType="separate"/>
            </w:r>
            <w:r w:rsidR="00980831">
              <w:t>3.1</w:t>
            </w:r>
            <w:r w:rsidR="005E39D6">
              <w:fldChar w:fldCharType="end"/>
            </w:r>
            <w:r w:rsidR="001A0BE0">
              <w:t>.</w:t>
            </w:r>
            <w:r w:rsidR="00D14CC7">
              <w:t xml:space="preserve">  </w:t>
            </w:r>
            <w:proofErr w:type="gramStart"/>
            <w:r w:rsidR="00D14CC7">
              <w:t>Silent  movies</w:t>
            </w:r>
            <w:proofErr w:type="gramEnd"/>
            <w:r w:rsidR="00D14CC7">
              <w:t xml:space="preserve"> with text displays are considered ‘normal’ subtitles.</w:t>
            </w:r>
          </w:p>
        </w:tc>
        <w:tc>
          <w:tcPr>
            <w:tcW w:w="1890" w:type="dxa"/>
          </w:tcPr>
          <w:p w14:paraId="3476C2B2" w14:textId="77777777" w:rsidR="00E73456" w:rsidRDefault="00E73456" w:rsidP="00436D95">
            <w:pPr>
              <w:pStyle w:val="TableEntry"/>
            </w:pPr>
            <w:r>
              <w:lastRenderedPageBreak/>
              <w:t>xs:language</w:t>
            </w:r>
          </w:p>
        </w:tc>
        <w:tc>
          <w:tcPr>
            <w:tcW w:w="720" w:type="dxa"/>
          </w:tcPr>
          <w:p w14:paraId="4B17FD35" w14:textId="1B806586" w:rsidR="00E73456" w:rsidRPr="00EC065B" w:rsidRDefault="00E73456" w:rsidP="00436D95">
            <w:pPr>
              <w:pStyle w:val="TableEntry"/>
            </w:pPr>
            <w:r>
              <w:t>0..</w:t>
            </w:r>
            <w:r w:rsidR="005615EE">
              <w:t>n</w:t>
            </w:r>
          </w:p>
        </w:tc>
      </w:tr>
      <w:tr w:rsidR="00E73456" w:rsidRPr="00EC065B" w14:paraId="6611DFD5" w14:textId="77777777" w:rsidTr="006B1C59">
        <w:tc>
          <w:tcPr>
            <w:tcW w:w="2005" w:type="dxa"/>
          </w:tcPr>
          <w:p w14:paraId="7530FBF8" w14:textId="77777777" w:rsidR="00E73456" w:rsidRDefault="00E73456" w:rsidP="00436D95">
            <w:pPr>
              <w:pStyle w:val="TableEntry"/>
            </w:pPr>
          </w:p>
        </w:tc>
        <w:tc>
          <w:tcPr>
            <w:tcW w:w="990" w:type="dxa"/>
          </w:tcPr>
          <w:p w14:paraId="733F3D45" w14:textId="77777777" w:rsidR="00E73456" w:rsidRPr="00EC065B" w:rsidRDefault="00E73456" w:rsidP="00436D95">
            <w:pPr>
              <w:pStyle w:val="TableEntry"/>
            </w:pPr>
            <w:r>
              <w:t>closed</w:t>
            </w:r>
          </w:p>
        </w:tc>
        <w:tc>
          <w:tcPr>
            <w:tcW w:w="4050" w:type="dxa"/>
          </w:tcPr>
          <w:p w14:paraId="5C1E7AB9" w14:textId="77777777" w:rsidR="00830DA4" w:rsidRDefault="00E73456">
            <w:pPr>
              <w:pStyle w:val="TableEntry"/>
            </w:pPr>
            <w:r>
              <w:t>Indicates whether captions are closed</w:t>
            </w:r>
            <w:r w:rsidR="00F04F0E">
              <w:t xml:space="preserve">.  </w:t>
            </w:r>
          </w:p>
        </w:tc>
        <w:tc>
          <w:tcPr>
            <w:tcW w:w="1890" w:type="dxa"/>
          </w:tcPr>
          <w:p w14:paraId="1856F263" w14:textId="77777777" w:rsidR="00E73456" w:rsidRDefault="00E73456" w:rsidP="00436D95">
            <w:pPr>
              <w:pStyle w:val="TableEntry"/>
            </w:pPr>
            <w:r>
              <w:t>xs:boolean</w:t>
            </w:r>
          </w:p>
        </w:tc>
        <w:tc>
          <w:tcPr>
            <w:tcW w:w="720" w:type="dxa"/>
          </w:tcPr>
          <w:p w14:paraId="5A9D7803" w14:textId="77777777" w:rsidR="00E73456" w:rsidRPr="00EC065B" w:rsidRDefault="00E73456" w:rsidP="00436D95">
            <w:pPr>
              <w:pStyle w:val="TableEntry"/>
            </w:pPr>
            <w:r>
              <w:t>0..1</w:t>
            </w:r>
          </w:p>
        </w:tc>
      </w:tr>
      <w:tr w:rsidR="00787EEC" w:rsidRPr="00EC065B" w14:paraId="13B6B8FD" w14:textId="77777777" w:rsidTr="006B1C59">
        <w:tc>
          <w:tcPr>
            <w:tcW w:w="2005" w:type="dxa"/>
          </w:tcPr>
          <w:p w14:paraId="56C4D8ED" w14:textId="77777777" w:rsidR="00787EEC" w:rsidRDefault="00787EEC" w:rsidP="00436D95">
            <w:pPr>
              <w:pStyle w:val="TableEntry"/>
            </w:pPr>
          </w:p>
        </w:tc>
        <w:tc>
          <w:tcPr>
            <w:tcW w:w="990" w:type="dxa"/>
          </w:tcPr>
          <w:p w14:paraId="58C2E12D" w14:textId="77777777" w:rsidR="00787EEC" w:rsidRDefault="00787EEC" w:rsidP="00436D95">
            <w:pPr>
              <w:pStyle w:val="TableEntry"/>
            </w:pPr>
            <w:r>
              <w:t>type</w:t>
            </w:r>
          </w:p>
        </w:tc>
        <w:tc>
          <w:tcPr>
            <w:tcW w:w="4050" w:type="dxa"/>
          </w:tcPr>
          <w:p w14:paraId="47455676" w14:textId="77777777" w:rsidR="00787EEC" w:rsidRDefault="00787EEC" w:rsidP="00787EEC">
            <w:pPr>
              <w:pStyle w:val="TableEntry"/>
            </w:pPr>
            <w:r>
              <w:t xml:space="preserve">Indicates type of subtitle.  See Section </w:t>
            </w:r>
            <w:r>
              <w:fldChar w:fldCharType="begin"/>
            </w:r>
            <w:r>
              <w:instrText xml:space="preserve"> REF _Ref338932137 \r \h </w:instrText>
            </w:r>
            <w:r>
              <w:fldChar w:fldCharType="separate"/>
            </w:r>
            <w:r w:rsidR="00980831">
              <w:t>5.2.7.1</w:t>
            </w:r>
            <w:r>
              <w:fldChar w:fldCharType="end"/>
            </w:r>
            <w:r>
              <w:t>.</w:t>
            </w:r>
          </w:p>
        </w:tc>
        <w:tc>
          <w:tcPr>
            <w:tcW w:w="1890" w:type="dxa"/>
          </w:tcPr>
          <w:p w14:paraId="4A12C1E9" w14:textId="77777777" w:rsidR="00787EEC" w:rsidRDefault="00787EEC" w:rsidP="00436D95">
            <w:pPr>
              <w:pStyle w:val="TableEntry"/>
            </w:pPr>
            <w:r>
              <w:t>xs:</w:t>
            </w:r>
            <w:r w:rsidR="004364AE">
              <w:t>string</w:t>
            </w:r>
          </w:p>
        </w:tc>
        <w:tc>
          <w:tcPr>
            <w:tcW w:w="720" w:type="dxa"/>
          </w:tcPr>
          <w:p w14:paraId="4CA5E7B4" w14:textId="77777777" w:rsidR="00787EEC" w:rsidRDefault="00787EEC" w:rsidP="00436D95">
            <w:pPr>
              <w:pStyle w:val="TableEntry"/>
            </w:pPr>
            <w:r>
              <w:t>0..1</w:t>
            </w:r>
          </w:p>
        </w:tc>
      </w:tr>
      <w:tr w:rsidR="004364AE" w:rsidRPr="00EC065B" w14:paraId="44360132" w14:textId="77777777" w:rsidTr="006B1C59">
        <w:tc>
          <w:tcPr>
            <w:tcW w:w="2005" w:type="dxa"/>
          </w:tcPr>
          <w:p w14:paraId="63E37828" w14:textId="77777777" w:rsidR="004364AE" w:rsidRDefault="004364AE" w:rsidP="00436D95">
            <w:pPr>
              <w:pStyle w:val="TableEntry"/>
            </w:pPr>
            <w:r>
              <w:t>SignedLanguage</w:t>
            </w:r>
          </w:p>
        </w:tc>
        <w:tc>
          <w:tcPr>
            <w:tcW w:w="990" w:type="dxa"/>
          </w:tcPr>
          <w:p w14:paraId="288583DA" w14:textId="77777777" w:rsidR="004364AE" w:rsidRDefault="004364AE" w:rsidP="00436D95">
            <w:pPr>
              <w:pStyle w:val="TableEntry"/>
            </w:pPr>
          </w:p>
        </w:tc>
        <w:tc>
          <w:tcPr>
            <w:tcW w:w="4050" w:type="dxa"/>
          </w:tcPr>
          <w:p w14:paraId="25201C90" w14:textId="77777777" w:rsidR="004364AE" w:rsidRDefault="004364AE" w:rsidP="00B6674D">
            <w:pPr>
              <w:pStyle w:val="TableEntry"/>
            </w:pPr>
            <w:r>
              <w:t>Indicates the presence of signed language in the video.  Language must be a sign language such as ‘ase’ for American Sign Language or ‘fsl’ for French Sign Language.</w:t>
            </w:r>
          </w:p>
        </w:tc>
        <w:tc>
          <w:tcPr>
            <w:tcW w:w="1890" w:type="dxa"/>
          </w:tcPr>
          <w:p w14:paraId="5BF47609" w14:textId="77777777" w:rsidR="004364AE" w:rsidRDefault="004364AE" w:rsidP="00436D95">
            <w:pPr>
              <w:pStyle w:val="TableEntry"/>
            </w:pPr>
            <w:r>
              <w:t>xs:language</w:t>
            </w:r>
          </w:p>
        </w:tc>
        <w:tc>
          <w:tcPr>
            <w:tcW w:w="720" w:type="dxa"/>
          </w:tcPr>
          <w:p w14:paraId="4C611A2D" w14:textId="77777777" w:rsidR="004364AE" w:rsidRDefault="004364AE" w:rsidP="00436D95">
            <w:pPr>
              <w:pStyle w:val="TableEntry"/>
            </w:pPr>
            <w:r>
              <w:t>0..1</w:t>
            </w:r>
          </w:p>
        </w:tc>
      </w:tr>
      <w:tr w:rsidR="00B6674D" w:rsidRPr="00EC065B" w14:paraId="1699D446" w14:textId="77777777" w:rsidTr="006B1C59">
        <w:tc>
          <w:tcPr>
            <w:tcW w:w="2005" w:type="dxa"/>
          </w:tcPr>
          <w:p w14:paraId="66D8B4A0" w14:textId="3AE66522" w:rsidR="00B6674D" w:rsidRDefault="00B6674D" w:rsidP="00436D95">
            <w:pPr>
              <w:pStyle w:val="TableEntry"/>
            </w:pPr>
            <w:r>
              <w:t>Cardset</w:t>
            </w:r>
            <w:r w:rsidR="00867576">
              <w:t>List</w:t>
            </w:r>
          </w:p>
        </w:tc>
        <w:tc>
          <w:tcPr>
            <w:tcW w:w="990" w:type="dxa"/>
          </w:tcPr>
          <w:p w14:paraId="229659AF" w14:textId="77777777" w:rsidR="00B6674D" w:rsidRDefault="00B6674D" w:rsidP="00436D95">
            <w:pPr>
              <w:pStyle w:val="TableEntry"/>
            </w:pPr>
          </w:p>
        </w:tc>
        <w:tc>
          <w:tcPr>
            <w:tcW w:w="4050" w:type="dxa"/>
          </w:tcPr>
          <w:p w14:paraId="7CFB5634" w14:textId="33C2AFA1" w:rsidR="00B6674D" w:rsidRDefault="00B6674D" w:rsidP="00B6674D">
            <w:pPr>
              <w:pStyle w:val="TableEntry"/>
            </w:pPr>
            <w:r>
              <w:t>Cards</w:t>
            </w:r>
            <w:r w:rsidR="00867576">
              <w:t>ets</w:t>
            </w:r>
            <w:r>
              <w:t>, such as distribution logos and anti-piracy notices, embedded in video.</w:t>
            </w:r>
          </w:p>
        </w:tc>
        <w:tc>
          <w:tcPr>
            <w:tcW w:w="1890" w:type="dxa"/>
          </w:tcPr>
          <w:p w14:paraId="5126FB9B" w14:textId="4ED88B01" w:rsidR="00B6674D" w:rsidRDefault="004364AE" w:rsidP="00436D95">
            <w:pPr>
              <w:pStyle w:val="TableEntry"/>
            </w:pPr>
            <w:r>
              <w:t>m</w:t>
            </w:r>
            <w:r w:rsidR="00B6674D">
              <w:t>d:DigitalAssetCardset</w:t>
            </w:r>
            <w:r w:rsidR="00867576">
              <w:t>List</w:t>
            </w:r>
            <w:r w:rsidR="00B6674D">
              <w:t>-type</w:t>
            </w:r>
          </w:p>
        </w:tc>
        <w:tc>
          <w:tcPr>
            <w:tcW w:w="720" w:type="dxa"/>
          </w:tcPr>
          <w:p w14:paraId="5F8F46BE" w14:textId="77777777" w:rsidR="00B6674D" w:rsidRDefault="00B6674D" w:rsidP="00436D95">
            <w:pPr>
              <w:pStyle w:val="TableEntry"/>
            </w:pPr>
            <w:r>
              <w:t>0..n</w:t>
            </w:r>
          </w:p>
        </w:tc>
      </w:tr>
      <w:tr w:rsidR="00053B9A" w:rsidRPr="00EC065B" w14:paraId="2259D5D6" w14:textId="77777777" w:rsidTr="006B1C59">
        <w:tc>
          <w:tcPr>
            <w:tcW w:w="2005" w:type="dxa"/>
          </w:tcPr>
          <w:p w14:paraId="26712E77" w14:textId="77777777" w:rsidR="00053B9A" w:rsidRDefault="00053B9A" w:rsidP="00436D95">
            <w:pPr>
              <w:pStyle w:val="TableEntry"/>
            </w:pPr>
            <w:r>
              <w:t>TrackReference</w:t>
            </w:r>
          </w:p>
        </w:tc>
        <w:tc>
          <w:tcPr>
            <w:tcW w:w="990" w:type="dxa"/>
          </w:tcPr>
          <w:p w14:paraId="5F104513" w14:textId="77777777" w:rsidR="00053B9A" w:rsidRDefault="00053B9A" w:rsidP="00436D95">
            <w:pPr>
              <w:pStyle w:val="TableEntry"/>
            </w:pPr>
          </w:p>
        </w:tc>
        <w:tc>
          <w:tcPr>
            <w:tcW w:w="4050" w:type="dxa"/>
          </w:tcPr>
          <w:p w14:paraId="0E36CC70" w14:textId="69715B97" w:rsidR="00053B9A" w:rsidRDefault="00053B9A" w:rsidP="00A21834">
            <w:pPr>
              <w:pStyle w:val="TableEntry"/>
            </w:pPr>
            <w:r>
              <w:t>Track cross-reference to be used in conjunction with container-specific metadata.</w:t>
            </w:r>
          </w:p>
        </w:tc>
        <w:tc>
          <w:tcPr>
            <w:tcW w:w="1890" w:type="dxa"/>
          </w:tcPr>
          <w:p w14:paraId="674D92B1" w14:textId="77777777" w:rsidR="00053B9A" w:rsidRDefault="00053B9A" w:rsidP="00436D95">
            <w:pPr>
              <w:pStyle w:val="TableEntry"/>
            </w:pPr>
            <w:r>
              <w:t>xs:string</w:t>
            </w:r>
          </w:p>
        </w:tc>
        <w:tc>
          <w:tcPr>
            <w:tcW w:w="720" w:type="dxa"/>
          </w:tcPr>
          <w:p w14:paraId="26017E5F" w14:textId="77777777" w:rsidR="00053B9A" w:rsidRDefault="00053B9A" w:rsidP="00436D95">
            <w:pPr>
              <w:pStyle w:val="TableEntry"/>
            </w:pPr>
            <w:r>
              <w:t>0..1</w:t>
            </w:r>
          </w:p>
        </w:tc>
      </w:tr>
      <w:tr w:rsidR="001572D4" w:rsidRPr="00EC065B" w14:paraId="68575F98" w14:textId="77777777" w:rsidTr="006B1C59">
        <w:tc>
          <w:tcPr>
            <w:tcW w:w="2005" w:type="dxa"/>
          </w:tcPr>
          <w:p w14:paraId="6B6D259E" w14:textId="77777777" w:rsidR="001572D4" w:rsidRDefault="001572D4" w:rsidP="00436D95">
            <w:pPr>
              <w:pStyle w:val="TableEntry"/>
            </w:pPr>
            <w:r>
              <w:t>TrackIdentifier</w:t>
            </w:r>
          </w:p>
        </w:tc>
        <w:tc>
          <w:tcPr>
            <w:tcW w:w="990" w:type="dxa"/>
          </w:tcPr>
          <w:p w14:paraId="5549050D" w14:textId="77777777" w:rsidR="001572D4" w:rsidRDefault="001572D4" w:rsidP="00436D95">
            <w:pPr>
              <w:pStyle w:val="TableEntry"/>
            </w:pPr>
          </w:p>
        </w:tc>
        <w:tc>
          <w:tcPr>
            <w:tcW w:w="4050" w:type="dxa"/>
          </w:tcPr>
          <w:p w14:paraId="6D5397B7" w14:textId="77777777" w:rsidR="001572D4" w:rsidRDefault="001572D4" w:rsidP="00A21834">
            <w:pPr>
              <w:pStyle w:val="TableEntry"/>
            </w:pPr>
            <w:r>
              <w:t>Identifiers, such as EIDR, for this track.  Multiple identifiers may be included.</w:t>
            </w:r>
          </w:p>
        </w:tc>
        <w:tc>
          <w:tcPr>
            <w:tcW w:w="1890" w:type="dxa"/>
          </w:tcPr>
          <w:p w14:paraId="3AF03913" w14:textId="77777777" w:rsidR="001572D4" w:rsidRDefault="001572D4" w:rsidP="00436D95">
            <w:pPr>
              <w:pStyle w:val="TableEntry"/>
            </w:pPr>
            <w:r>
              <w:t>md:ContentIdentifier-type</w:t>
            </w:r>
          </w:p>
        </w:tc>
        <w:tc>
          <w:tcPr>
            <w:tcW w:w="720" w:type="dxa"/>
          </w:tcPr>
          <w:p w14:paraId="2CCA4F77" w14:textId="77777777" w:rsidR="001572D4" w:rsidRDefault="001572D4" w:rsidP="00436D95">
            <w:pPr>
              <w:pStyle w:val="TableEntry"/>
            </w:pPr>
            <w:r>
              <w:t>0..n</w:t>
            </w:r>
          </w:p>
        </w:tc>
      </w:tr>
      <w:tr w:rsidR="00C56834" w:rsidRPr="00EC065B" w14:paraId="74BF645B" w14:textId="77777777" w:rsidTr="006B1C59">
        <w:tc>
          <w:tcPr>
            <w:tcW w:w="2005" w:type="dxa"/>
          </w:tcPr>
          <w:p w14:paraId="0B00072E" w14:textId="683A7213" w:rsidR="00C56834" w:rsidRDefault="00C56834" w:rsidP="00436D95">
            <w:pPr>
              <w:pStyle w:val="TableEntry"/>
            </w:pPr>
            <w:r>
              <w:t>Private</w:t>
            </w:r>
          </w:p>
        </w:tc>
        <w:tc>
          <w:tcPr>
            <w:tcW w:w="990" w:type="dxa"/>
          </w:tcPr>
          <w:p w14:paraId="1B20157A" w14:textId="77777777" w:rsidR="00C56834" w:rsidRDefault="00C56834" w:rsidP="00436D95">
            <w:pPr>
              <w:pStyle w:val="TableEntry"/>
            </w:pPr>
          </w:p>
        </w:tc>
        <w:tc>
          <w:tcPr>
            <w:tcW w:w="4050" w:type="dxa"/>
          </w:tcPr>
          <w:p w14:paraId="38E4B1C7" w14:textId="04DC64D7" w:rsidR="00C56834" w:rsidRDefault="007B22E5" w:rsidP="00A21834">
            <w:pPr>
              <w:pStyle w:val="TableEntry"/>
            </w:pPr>
            <w:r>
              <w:t>Extensibility mechanism to accommodate data that is private to given usage.</w:t>
            </w:r>
          </w:p>
        </w:tc>
        <w:tc>
          <w:tcPr>
            <w:tcW w:w="1890" w:type="dxa"/>
          </w:tcPr>
          <w:p w14:paraId="3884EB92" w14:textId="52DA02B5" w:rsidR="00C56834" w:rsidRDefault="00C56834" w:rsidP="00436D95">
            <w:pPr>
              <w:pStyle w:val="TableEntry"/>
            </w:pPr>
            <w:r>
              <w:t>md:PrivateData-type</w:t>
            </w:r>
          </w:p>
        </w:tc>
        <w:tc>
          <w:tcPr>
            <w:tcW w:w="720" w:type="dxa"/>
          </w:tcPr>
          <w:p w14:paraId="5E4E166E" w14:textId="10A6AC1A" w:rsidR="00C56834" w:rsidRDefault="00C56834" w:rsidP="00436D95">
            <w:pPr>
              <w:pStyle w:val="TableEntry"/>
            </w:pPr>
            <w:r>
              <w:t>0..1</w:t>
            </w:r>
          </w:p>
        </w:tc>
      </w:tr>
    </w:tbl>
    <w:p w14:paraId="7AFB427A" w14:textId="77777777" w:rsidR="00344447" w:rsidRDefault="002D6A83" w:rsidP="002D6A83">
      <w:pPr>
        <w:pStyle w:val="Heading4"/>
      </w:pPr>
      <w:r>
        <w:t>Video Type Encoding</w:t>
      </w:r>
    </w:p>
    <w:p w14:paraId="1432309E" w14:textId="77777777" w:rsidR="00344447" w:rsidRDefault="00344447" w:rsidP="00344447">
      <w:pPr>
        <w:pStyle w:val="Body"/>
        <w:ind w:left="720" w:firstLine="0"/>
      </w:pPr>
      <w:r>
        <w:t>Type, if present, should have one of the following values:</w:t>
      </w:r>
    </w:p>
    <w:p w14:paraId="647FDF42" w14:textId="77777777" w:rsidR="00344447" w:rsidRPr="00344447" w:rsidRDefault="00344447" w:rsidP="003D499C">
      <w:pPr>
        <w:pStyle w:val="Body"/>
        <w:numPr>
          <w:ilvl w:val="0"/>
          <w:numId w:val="29"/>
        </w:numPr>
      </w:pPr>
      <w:r w:rsidRPr="00344447">
        <w:t>‘</w:t>
      </w:r>
      <w:proofErr w:type="gramStart"/>
      <w:r w:rsidRPr="00344447">
        <w:t>primary</w:t>
      </w:r>
      <w:proofErr w:type="gramEnd"/>
      <w:r w:rsidRPr="00344447">
        <w:t xml:space="preserve">’ – primary video track.  Whether or not this has burned-in subtitled is determined by the presence of the </w:t>
      </w:r>
      <w:r w:rsidR="00FA0103" w:rsidRPr="00FA0103">
        <w:rPr>
          <w:rFonts w:ascii="Arial Narrow" w:hAnsi="Arial Narrow"/>
        </w:rPr>
        <w:t>SubtitleLanguage</w:t>
      </w:r>
      <w:r w:rsidR="00272664">
        <w:t xml:space="preserve"> </w:t>
      </w:r>
      <w:r w:rsidRPr="00344447">
        <w:t>element</w:t>
      </w:r>
    </w:p>
    <w:p w14:paraId="18A4DA38" w14:textId="77777777" w:rsidR="00344447" w:rsidRPr="00344447" w:rsidRDefault="00344447" w:rsidP="003D499C">
      <w:pPr>
        <w:pStyle w:val="Body"/>
        <w:numPr>
          <w:ilvl w:val="0"/>
          <w:numId w:val="29"/>
        </w:numPr>
      </w:pPr>
      <w:r w:rsidRPr="00344447">
        <w:t>‘</w:t>
      </w:r>
      <w:r w:rsidR="00B71670">
        <w:t>overlay</w:t>
      </w:r>
      <w:r w:rsidR="00B71670" w:rsidRPr="00344447">
        <w:t xml:space="preserve">’ </w:t>
      </w:r>
      <w:r w:rsidRPr="00344447">
        <w:t>– PIP</w:t>
      </w:r>
      <w:r w:rsidR="00B71670">
        <w:t xml:space="preserve"> or other overlay</w:t>
      </w:r>
      <w:r w:rsidRPr="00344447">
        <w:t xml:space="preserve"> track, intended for use with a ‘primary’ track</w:t>
      </w:r>
    </w:p>
    <w:p w14:paraId="075457C3" w14:textId="77777777" w:rsidR="00344447" w:rsidRPr="00344447" w:rsidRDefault="00344447" w:rsidP="003D499C">
      <w:pPr>
        <w:pStyle w:val="Body"/>
        <w:numPr>
          <w:ilvl w:val="0"/>
          <w:numId w:val="29"/>
        </w:numPr>
      </w:pPr>
      <w:r w:rsidRPr="00344447">
        <w:t>‘angle’ – alternate angle track</w:t>
      </w:r>
    </w:p>
    <w:p w14:paraId="49B776E8" w14:textId="77777777" w:rsidR="00344447" w:rsidRPr="00344447" w:rsidRDefault="00344447" w:rsidP="003D499C">
      <w:pPr>
        <w:pStyle w:val="Body"/>
        <w:numPr>
          <w:ilvl w:val="0"/>
          <w:numId w:val="29"/>
        </w:numPr>
      </w:pPr>
      <w:r w:rsidRPr="00344447">
        <w:t>‘other’</w:t>
      </w:r>
      <w:r>
        <w:t xml:space="preserve"> - not one of the above</w:t>
      </w:r>
    </w:p>
    <w:p w14:paraId="1E597C6C" w14:textId="77777777" w:rsidR="00E87D1B" w:rsidRPr="00377A5D" w:rsidRDefault="00F5626A" w:rsidP="00377A5D">
      <w:pPr>
        <w:pStyle w:val="Heading3"/>
      </w:pPr>
      <w:bookmarkStart w:id="354" w:name="_Toc339101959"/>
      <w:bookmarkStart w:id="355" w:name="_Toc343443003"/>
      <w:bookmarkStart w:id="356" w:name="_Toc344997996"/>
      <w:r>
        <w:t>DigitalAsset</w:t>
      </w:r>
      <w:r w:rsidR="00E87D1B" w:rsidRPr="00377A5D">
        <w:t>VideoEncoding-type</w:t>
      </w:r>
      <w:bookmarkEnd w:id="354"/>
      <w:bookmarkEnd w:id="355"/>
      <w:bookmarkEnd w:id="356"/>
    </w:p>
    <w:p w14:paraId="6A07026A" w14:textId="77777777" w:rsidR="00E87D1B" w:rsidRDefault="00E87D1B" w:rsidP="00910DFB">
      <w:pPr>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28"/>
        <w:gridCol w:w="993"/>
        <w:gridCol w:w="3178"/>
        <w:gridCol w:w="2226"/>
        <w:gridCol w:w="650"/>
      </w:tblGrid>
      <w:tr w:rsidR="00E87D1B" w:rsidRPr="0000320B" w14:paraId="2753A0A5" w14:textId="77777777" w:rsidTr="00E930D5">
        <w:tc>
          <w:tcPr>
            <w:tcW w:w="2428" w:type="dxa"/>
          </w:tcPr>
          <w:p w14:paraId="29F48BC7" w14:textId="77777777" w:rsidR="00E87D1B" w:rsidRPr="007D04D7" w:rsidRDefault="00E87D1B" w:rsidP="004364AE">
            <w:pPr>
              <w:pStyle w:val="TableEntry"/>
              <w:keepNext/>
              <w:rPr>
                <w:b/>
              </w:rPr>
            </w:pPr>
            <w:r w:rsidRPr="007D04D7">
              <w:rPr>
                <w:b/>
              </w:rPr>
              <w:t>Element</w:t>
            </w:r>
          </w:p>
        </w:tc>
        <w:tc>
          <w:tcPr>
            <w:tcW w:w="1017" w:type="dxa"/>
          </w:tcPr>
          <w:p w14:paraId="25A32105" w14:textId="77777777" w:rsidR="00E87D1B" w:rsidRPr="007D04D7" w:rsidRDefault="00E87D1B" w:rsidP="004364AE">
            <w:pPr>
              <w:pStyle w:val="TableEntry"/>
              <w:keepNext/>
              <w:rPr>
                <w:b/>
              </w:rPr>
            </w:pPr>
            <w:r w:rsidRPr="007D04D7">
              <w:rPr>
                <w:b/>
              </w:rPr>
              <w:t>Attribute</w:t>
            </w:r>
          </w:p>
        </w:tc>
        <w:tc>
          <w:tcPr>
            <w:tcW w:w="3780" w:type="dxa"/>
          </w:tcPr>
          <w:p w14:paraId="7E367A7B" w14:textId="77777777" w:rsidR="00E87D1B" w:rsidRPr="007D04D7" w:rsidRDefault="00E87D1B" w:rsidP="004364AE">
            <w:pPr>
              <w:pStyle w:val="TableEntry"/>
              <w:keepNext/>
              <w:rPr>
                <w:b/>
              </w:rPr>
            </w:pPr>
            <w:r w:rsidRPr="007D04D7">
              <w:rPr>
                <w:b/>
              </w:rPr>
              <w:t>Definition</w:t>
            </w:r>
          </w:p>
        </w:tc>
        <w:tc>
          <w:tcPr>
            <w:tcW w:w="1600" w:type="dxa"/>
          </w:tcPr>
          <w:p w14:paraId="0B05AD55" w14:textId="77777777" w:rsidR="00E87D1B" w:rsidRPr="007D04D7" w:rsidRDefault="00E87D1B" w:rsidP="004364AE">
            <w:pPr>
              <w:pStyle w:val="TableEntry"/>
              <w:keepNext/>
              <w:rPr>
                <w:b/>
              </w:rPr>
            </w:pPr>
            <w:r w:rsidRPr="007D04D7">
              <w:rPr>
                <w:b/>
              </w:rPr>
              <w:t>Value</w:t>
            </w:r>
          </w:p>
        </w:tc>
        <w:tc>
          <w:tcPr>
            <w:tcW w:w="650" w:type="dxa"/>
          </w:tcPr>
          <w:p w14:paraId="73D757E3" w14:textId="77777777" w:rsidR="00E87D1B" w:rsidRPr="007D04D7" w:rsidRDefault="00E87D1B" w:rsidP="004364AE">
            <w:pPr>
              <w:pStyle w:val="TableEntry"/>
              <w:keepNext/>
              <w:rPr>
                <w:b/>
              </w:rPr>
            </w:pPr>
            <w:r w:rsidRPr="007D04D7">
              <w:rPr>
                <w:b/>
              </w:rPr>
              <w:t>Card.</w:t>
            </w:r>
          </w:p>
        </w:tc>
      </w:tr>
      <w:tr w:rsidR="00E87D1B" w:rsidRPr="0000320B" w14:paraId="6C9D51F3" w14:textId="77777777" w:rsidTr="00E930D5">
        <w:tc>
          <w:tcPr>
            <w:tcW w:w="2428" w:type="dxa"/>
          </w:tcPr>
          <w:p w14:paraId="4E46931C" w14:textId="77777777" w:rsidR="00E87D1B" w:rsidRPr="007D04D7" w:rsidRDefault="00F5626A" w:rsidP="00D53522">
            <w:pPr>
              <w:pStyle w:val="TableEntry"/>
              <w:rPr>
                <w:b/>
              </w:rPr>
            </w:pPr>
            <w:r>
              <w:rPr>
                <w:b/>
              </w:rPr>
              <w:t>DigitalAsset</w:t>
            </w:r>
            <w:r w:rsidR="00E87D1B">
              <w:rPr>
                <w:b/>
              </w:rPr>
              <w:t>VideoEncoding</w:t>
            </w:r>
            <w:r w:rsidR="00E87D1B" w:rsidRPr="007D04D7">
              <w:rPr>
                <w:b/>
              </w:rPr>
              <w:t>-type</w:t>
            </w:r>
          </w:p>
        </w:tc>
        <w:tc>
          <w:tcPr>
            <w:tcW w:w="1017" w:type="dxa"/>
          </w:tcPr>
          <w:p w14:paraId="048689B8" w14:textId="77777777" w:rsidR="00E87D1B" w:rsidRPr="0000320B" w:rsidRDefault="00E87D1B" w:rsidP="00D53522">
            <w:pPr>
              <w:pStyle w:val="TableEntry"/>
            </w:pPr>
          </w:p>
        </w:tc>
        <w:tc>
          <w:tcPr>
            <w:tcW w:w="3780" w:type="dxa"/>
          </w:tcPr>
          <w:p w14:paraId="385E0494" w14:textId="77777777" w:rsidR="00E87D1B" w:rsidRDefault="00E87D1B" w:rsidP="00D53522">
            <w:pPr>
              <w:pStyle w:val="TableEntry"/>
              <w:rPr>
                <w:lang w:bidi="en-US"/>
              </w:rPr>
            </w:pPr>
          </w:p>
        </w:tc>
        <w:tc>
          <w:tcPr>
            <w:tcW w:w="1600" w:type="dxa"/>
          </w:tcPr>
          <w:p w14:paraId="09E2661B" w14:textId="77777777" w:rsidR="00E87D1B" w:rsidRDefault="00E87D1B" w:rsidP="00D53522">
            <w:pPr>
              <w:pStyle w:val="TableEntry"/>
            </w:pPr>
          </w:p>
        </w:tc>
        <w:tc>
          <w:tcPr>
            <w:tcW w:w="650" w:type="dxa"/>
          </w:tcPr>
          <w:p w14:paraId="4D73C019" w14:textId="77777777" w:rsidR="00E87D1B" w:rsidRDefault="00E87D1B" w:rsidP="00D53522">
            <w:pPr>
              <w:pStyle w:val="TableEntry"/>
            </w:pPr>
          </w:p>
        </w:tc>
      </w:tr>
      <w:tr w:rsidR="00E87D1B" w:rsidRPr="0000320B" w14:paraId="16FDBDD3" w14:textId="77777777" w:rsidTr="00E930D5">
        <w:tc>
          <w:tcPr>
            <w:tcW w:w="2428" w:type="dxa"/>
          </w:tcPr>
          <w:p w14:paraId="6A5DD36E" w14:textId="77777777" w:rsidR="00E87D1B" w:rsidRPr="00EC065B" w:rsidRDefault="00E87D1B" w:rsidP="00D53522">
            <w:pPr>
              <w:pStyle w:val="TableEntry"/>
            </w:pPr>
            <w:r>
              <w:t>Codec</w:t>
            </w:r>
          </w:p>
        </w:tc>
        <w:tc>
          <w:tcPr>
            <w:tcW w:w="1017" w:type="dxa"/>
          </w:tcPr>
          <w:p w14:paraId="2C85226A" w14:textId="77777777" w:rsidR="00E87D1B" w:rsidRPr="00EC065B" w:rsidRDefault="00E87D1B" w:rsidP="00D53522">
            <w:pPr>
              <w:pStyle w:val="TableEntry"/>
            </w:pPr>
          </w:p>
        </w:tc>
        <w:tc>
          <w:tcPr>
            <w:tcW w:w="3780" w:type="dxa"/>
          </w:tcPr>
          <w:p w14:paraId="0A86153A" w14:textId="77777777" w:rsidR="00E87D1B" w:rsidRPr="00EC065B" w:rsidRDefault="00E87D1B" w:rsidP="009820FF">
            <w:pPr>
              <w:pStyle w:val="TableEntry"/>
            </w:pPr>
            <w:r>
              <w:t xml:space="preserve">CODEC used.  </w:t>
            </w:r>
            <w:r w:rsidR="002D6A83">
              <w:t xml:space="preserve">See Video CODEC </w:t>
            </w:r>
            <w:r w:rsidR="002D6A83">
              <w:lastRenderedPageBreak/>
              <w:t>Encoding below.</w:t>
            </w:r>
            <w:r w:rsidR="009820FF">
              <w:t xml:space="preserve">  </w:t>
            </w:r>
          </w:p>
        </w:tc>
        <w:tc>
          <w:tcPr>
            <w:tcW w:w="1600" w:type="dxa"/>
          </w:tcPr>
          <w:p w14:paraId="54E907F1" w14:textId="77777777" w:rsidR="00E87D1B" w:rsidRDefault="00E87D1B" w:rsidP="00D53522">
            <w:pPr>
              <w:pStyle w:val="TableEntry"/>
            </w:pPr>
            <w:r>
              <w:lastRenderedPageBreak/>
              <w:t>xs:string</w:t>
            </w:r>
          </w:p>
          <w:p w14:paraId="0AE29965" w14:textId="77777777" w:rsidR="00E87D1B" w:rsidRPr="00EC065B" w:rsidRDefault="00E87D1B" w:rsidP="00D53522">
            <w:pPr>
              <w:pStyle w:val="TableEntry"/>
            </w:pPr>
          </w:p>
        </w:tc>
        <w:tc>
          <w:tcPr>
            <w:tcW w:w="650" w:type="dxa"/>
          </w:tcPr>
          <w:p w14:paraId="3223804C" w14:textId="77777777" w:rsidR="00E87D1B" w:rsidRPr="00EC065B" w:rsidRDefault="00E87D1B" w:rsidP="00D53522">
            <w:pPr>
              <w:pStyle w:val="TableEntry"/>
            </w:pPr>
          </w:p>
        </w:tc>
      </w:tr>
      <w:tr w:rsidR="00A45ABE" w14:paraId="7AF52323" w14:textId="77777777" w:rsidTr="00A45ABE">
        <w:tc>
          <w:tcPr>
            <w:tcW w:w="2428" w:type="dxa"/>
          </w:tcPr>
          <w:p w14:paraId="1F6815CE" w14:textId="77777777" w:rsidR="00A45ABE" w:rsidRDefault="00A45ABE" w:rsidP="000236AC">
            <w:pPr>
              <w:pStyle w:val="TableEntry"/>
            </w:pPr>
            <w:r>
              <w:lastRenderedPageBreak/>
              <w:t>CodecType</w:t>
            </w:r>
          </w:p>
        </w:tc>
        <w:tc>
          <w:tcPr>
            <w:tcW w:w="1017" w:type="dxa"/>
          </w:tcPr>
          <w:p w14:paraId="7719449E" w14:textId="77777777" w:rsidR="00A45ABE" w:rsidRPr="00EC065B" w:rsidRDefault="00A45ABE" w:rsidP="000236AC">
            <w:pPr>
              <w:pStyle w:val="TableEntry"/>
            </w:pPr>
          </w:p>
        </w:tc>
        <w:tc>
          <w:tcPr>
            <w:tcW w:w="3780" w:type="dxa"/>
          </w:tcPr>
          <w:p w14:paraId="1F6A57DD" w14:textId="77777777" w:rsidR="00A45ABE" w:rsidRDefault="00A45ABE" w:rsidP="000236AC">
            <w:pPr>
              <w:pStyle w:val="TableEntry"/>
            </w:pPr>
            <w:r>
              <w:t>Formal reference identification of CODEC.  See below</w:t>
            </w:r>
          </w:p>
        </w:tc>
        <w:tc>
          <w:tcPr>
            <w:tcW w:w="1600" w:type="dxa"/>
          </w:tcPr>
          <w:p w14:paraId="4DB97381" w14:textId="77777777" w:rsidR="00A45ABE" w:rsidRDefault="00A45ABE" w:rsidP="000236AC">
            <w:pPr>
              <w:pStyle w:val="TableEntry"/>
            </w:pPr>
            <w:r>
              <w:t>xs:string</w:t>
            </w:r>
          </w:p>
        </w:tc>
        <w:tc>
          <w:tcPr>
            <w:tcW w:w="650" w:type="dxa"/>
          </w:tcPr>
          <w:p w14:paraId="5E90FADF" w14:textId="77777777" w:rsidR="00A45ABE" w:rsidRDefault="00A45ABE" w:rsidP="000236AC">
            <w:pPr>
              <w:pStyle w:val="TableEntry"/>
            </w:pPr>
            <w:r>
              <w:t>0..n</w:t>
            </w:r>
          </w:p>
        </w:tc>
      </w:tr>
      <w:tr w:rsidR="00E87D1B" w:rsidRPr="0000320B" w14:paraId="40E07CDE" w14:textId="77777777" w:rsidTr="00E930D5">
        <w:tc>
          <w:tcPr>
            <w:tcW w:w="2428" w:type="dxa"/>
          </w:tcPr>
          <w:p w14:paraId="2951E5A9" w14:textId="77777777" w:rsidR="00E87D1B" w:rsidRDefault="00E87D1B" w:rsidP="00D53522">
            <w:pPr>
              <w:pStyle w:val="TableEntry"/>
            </w:pPr>
            <w:r>
              <w:t>MPEGProfile</w:t>
            </w:r>
          </w:p>
        </w:tc>
        <w:tc>
          <w:tcPr>
            <w:tcW w:w="1017" w:type="dxa"/>
          </w:tcPr>
          <w:p w14:paraId="45E4461B" w14:textId="77777777" w:rsidR="00E87D1B" w:rsidRPr="00EC065B" w:rsidRDefault="00E87D1B" w:rsidP="00D53522">
            <w:pPr>
              <w:pStyle w:val="TableEntry"/>
            </w:pPr>
          </w:p>
        </w:tc>
        <w:tc>
          <w:tcPr>
            <w:tcW w:w="3780" w:type="dxa"/>
          </w:tcPr>
          <w:p w14:paraId="61625F1C" w14:textId="77777777" w:rsidR="00E87D1B" w:rsidRDefault="00E87D1B" w:rsidP="00D53522">
            <w:pPr>
              <w:pStyle w:val="TableEntry"/>
            </w:pPr>
            <w:r>
              <w:t>MPEG Profile</w:t>
            </w:r>
          </w:p>
        </w:tc>
        <w:tc>
          <w:tcPr>
            <w:tcW w:w="1600" w:type="dxa"/>
          </w:tcPr>
          <w:p w14:paraId="15E7A531" w14:textId="77777777" w:rsidR="00E87D1B" w:rsidRPr="00EC065B" w:rsidRDefault="00E87D1B" w:rsidP="00D53522">
            <w:pPr>
              <w:pStyle w:val="TableEntry"/>
            </w:pPr>
            <w:r>
              <w:t>xs:string</w:t>
            </w:r>
          </w:p>
        </w:tc>
        <w:tc>
          <w:tcPr>
            <w:tcW w:w="650" w:type="dxa"/>
          </w:tcPr>
          <w:p w14:paraId="72B9117A" w14:textId="77777777" w:rsidR="00E87D1B" w:rsidRPr="00EC065B" w:rsidRDefault="009820FF" w:rsidP="00D53522">
            <w:pPr>
              <w:pStyle w:val="TableEntry"/>
            </w:pPr>
            <w:r>
              <w:t>0..1</w:t>
            </w:r>
          </w:p>
        </w:tc>
      </w:tr>
      <w:tr w:rsidR="00E87D1B" w:rsidRPr="0000320B" w14:paraId="1FE90097" w14:textId="77777777" w:rsidTr="00E930D5">
        <w:tc>
          <w:tcPr>
            <w:tcW w:w="2428" w:type="dxa"/>
          </w:tcPr>
          <w:p w14:paraId="7F231AC0" w14:textId="77777777" w:rsidR="00E87D1B" w:rsidRDefault="00E87D1B" w:rsidP="00D53522">
            <w:pPr>
              <w:pStyle w:val="TableEntry"/>
            </w:pPr>
            <w:r>
              <w:t>MPEGLevel</w:t>
            </w:r>
          </w:p>
        </w:tc>
        <w:tc>
          <w:tcPr>
            <w:tcW w:w="1017" w:type="dxa"/>
          </w:tcPr>
          <w:p w14:paraId="00C62A3F" w14:textId="77777777" w:rsidR="00E87D1B" w:rsidRPr="00EC065B" w:rsidRDefault="00E87D1B" w:rsidP="00D53522">
            <w:pPr>
              <w:pStyle w:val="TableEntry"/>
            </w:pPr>
          </w:p>
        </w:tc>
        <w:tc>
          <w:tcPr>
            <w:tcW w:w="3780" w:type="dxa"/>
          </w:tcPr>
          <w:p w14:paraId="4D4F54FB" w14:textId="77777777" w:rsidR="00E87D1B" w:rsidRDefault="00E87D1B" w:rsidP="00D53522">
            <w:pPr>
              <w:pStyle w:val="TableEntry"/>
            </w:pPr>
            <w:r>
              <w:t>MPEG Level (e.g., “3”, “4”, “1.3”)</w:t>
            </w:r>
          </w:p>
        </w:tc>
        <w:tc>
          <w:tcPr>
            <w:tcW w:w="1600" w:type="dxa"/>
          </w:tcPr>
          <w:p w14:paraId="777BED75" w14:textId="77777777" w:rsidR="00E87D1B" w:rsidRPr="00EC065B" w:rsidRDefault="00E87D1B" w:rsidP="00D53522">
            <w:pPr>
              <w:pStyle w:val="TableEntry"/>
            </w:pPr>
            <w:r>
              <w:t>xs:string</w:t>
            </w:r>
          </w:p>
        </w:tc>
        <w:tc>
          <w:tcPr>
            <w:tcW w:w="650" w:type="dxa"/>
          </w:tcPr>
          <w:p w14:paraId="6851A9B9" w14:textId="77777777" w:rsidR="00E87D1B" w:rsidRPr="00EC065B" w:rsidRDefault="009820FF" w:rsidP="00D53522">
            <w:pPr>
              <w:pStyle w:val="TableEntry"/>
            </w:pPr>
            <w:r>
              <w:t>0..1</w:t>
            </w:r>
          </w:p>
        </w:tc>
      </w:tr>
      <w:tr w:rsidR="00E87D1B" w:rsidRPr="0000320B" w14:paraId="509972E5" w14:textId="77777777" w:rsidTr="00E930D5">
        <w:tc>
          <w:tcPr>
            <w:tcW w:w="2428" w:type="dxa"/>
          </w:tcPr>
          <w:p w14:paraId="48C8674A" w14:textId="77777777" w:rsidR="00E87D1B" w:rsidRDefault="00E87D1B" w:rsidP="00D53522">
            <w:pPr>
              <w:pStyle w:val="TableEntry"/>
            </w:pPr>
            <w:r>
              <w:t>BitrateMax</w:t>
            </w:r>
          </w:p>
        </w:tc>
        <w:tc>
          <w:tcPr>
            <w:tcW w:w="1017" w:type="dxa"/>
          </w:tcPr>
          <w:p w14:paraId="4B2F51D5" w14:textId="77777777" w:rsidR="00E87D1B" w:rsidRPr="00EC065B" w:rsidRDefault="00E87D1B" w:rsidP="00D53522">
            <w:pPr>
              <w:pStyle w:val="TableEntry"/>
            </w:pPr>
          </w:p>
        </w:tc>
        <w:tc>
          <w:tcPr>
            <w:tcW w:w="3780" w:type="dxa"/>
          </w:tcPr>
          <w:p w14:paraId="71632AF2" w14:textId="77777777" w:rsidR="00E87D1B" w:rsidRDefault="00E87D1B" w:rsidP="009A4502">
            <w:pPr>
              <w:pStyle w:val="TableEntry"/>
            </w:pPr>
            <w:r>
              <w:t xml:space="preserve">Bitrate (bits/second) </w:t>
            </w:r>
          </w:p>
        </w:tc>
        <w:tc>
          <w:tcPr>
            <w:tcW w:w="1600" w:type="dxa"/>
          </w:tcPr>
          <w:p w14:paraId="04738C90" w14:textId="77777777" w:rsidR="00E87D1B" w:rsidRDefault="00E87D1B" w:rsidP="00D53522">
            <w:pPr>
              <w:pStyle w:val="TableEntry"/>
            </w:pPr>
            <w:r>
              <w:t>xs:integer</w:t>
            </w:r>
          </w:p>
        </w:tc>
        <w:tc>
          <w:tcPr>
            <w:tcW w:w="650" w:type="dxa"/>
          </w:tcPr>
          <w:p w14:paraId="5FE43386" w14:textId="77777777" w:rsidR="00E87D1B" w:rsidRPr="00EC065B" w:rsidRDefault="009820FF" w:rsidP="00D53522">
            <w:pPr>
              <w:pStyle w:val="TableEntry"/>
            </w:pPr>
            <w:r>
              <w:t>0..1</w:t>
            </w:r>
          </w:p>
        </w:tc>
      </w:tr>
      <w:tr w:rsidR="00980831" w:rsidRPr="0000320B" w14:paraId="708E4CD3" w14:textId="77777777" w:rsidTr="00E930D5">
        <w:tc>
          <w:tcPr>
            <w:tcW w:w="2428" w:type="dxa"/>
          </w:tcPr>
          <w:p w14:paraId="29D9A584" w14:textId="77777777" w:rsidR="00980831" w:rsidRDefault="00980831" w:rsidP="00D53522">
            <w:pPr>
              <w:pStyle w:val="TableEntry"/>
            </w:pPr>
            <w:r>
              <w:t>Watermark</w:t>
            </w:r>
          </w:p>
        </w:tc>
        <w:tc>
          <w:tcPr>
            <w:tcW w:w="1017" w:type="dxa"/>
          </w:tcPr>
          <w:p w14:paraId="1DAF8921" w14:textId="77777777" w:rsidR="00980831" w:rsidRPr="00EC065B" w:rsidRDefault="00980831" w:rsidP="00D53522">
            <w:pPr>
              <w:pStyle w:val="TableEntry"/>
            </w:pPr>
          </w:p>
        </w:tc>
        <w:tc>
          <w:tcPr>
            <w:tcW w:w="3780" w:type="dxa"/>
          </w:tcPr>
          <w:p w14:paraId="722C7819" w14:textId="77777777" w:rsidR="00980831" w:rsidRDefault="00980831" w:rsidP="009A4502">
            <w:pPr>
              <w:pStyle w:val="TableEntry"/>
            </w:pPr>
            <w:r>
              <w:t>Information about watermark(s) embedded in video.</w:t>
            </w:r>
          </w:p>
        </w:tc>
        <w:tc>
          <w:tcPr>
            <w:tcW w:w="1600" w:type="dxa"/>
          </w:tcPr>
          <w:p w14:paraId="2F08515E" w14:textId="77777777" w:rsidR="00980831" w:rsidRDefault="00980831" w:rsidP="00D53522">
            <w:pPr>
              <w:pStyle w:val="TableEntry"/>
            </w:pPr>
            <w:r>
              <w:t>md:DigitalAssetWatermark-type</w:t>
            </w:r>
          </w:p>
        </w:tc>
        <w:tc>
          <w:tcPr>
            <w:tcW w:w="650" w:type="dxa"/>
          </w:tcPr>
          <w:p w14:paraId="6D264768" w14:textId="77777777" w:rsidR="00980831" w:rsidRDefault="00980831" w:rsidP="00D53522">
            <w:pPr>
              <w:pStyle w:val="TableEntry"/>
            </w:pPr>
            <w:r>
              <w:t>0..n</w:t>
            </w:r>
          </w:p>
        </w:tc>
      </w:tr>
      <w:tr w:rsidR="002D539F" w:rsidRPr="0000320B" w14:paraId="3D462EAE" w14:textId="77777777" w:rsidTr="00E930D5">
        <w:tc>
          <w:tcPr>
            <w:tcW w:w="2428" w:type="dxa"/>
          </w:tcPr>
          <w:p w14:paraId="1E263803" w14:textId="598CCCB2" w:rsidR="002D539F" w:rsidRDefault="006E0157" w:rsidP="00D53522">
            <w:pPr>
              <w:pStyle w:val="TableEntry"/>
            </w:pPr>
            <w:del w:id="357" w:author="Craig Seidel" w:date="2013-01-07T14:53:00Z">
              <w:r w:rsidDel="009C71C9">
                <w:delText>(any)</w:delText>
              </w:r>
            </w:del>
            <w:ins w:id="358" w:author="Craig Seidel" w:date="2013-01-07T14:53:00Z">
              <w:r w:rsidR="009C71C9">
                <w:t>ActualLength</w:t>
              </w:r>
            </w:ins>
          </w:p>
        </w:tc>
        <w:tc>
          <w:tcPr>
            <w:tcW w:w="1017" w:type="dxa"/>
          </w:tcPr>
          <w:p w14:paraId="3B3F7A38" w14:textId="77777777" w:rsidR="002D539F" w:rsidRPr="00EC065B" w:rsidRDefault="002D539F" w:rsidP="00D53522">
            <w:pPr>
              <w:pStyle w:val="TableEntry"/>
            </w:pPr>
          </w:p>
        </w:tc>
        <w:tc>
          <w:tcPr>
            <w:tcW w:w="3780" w:type="dxa"/>
          </w:tcPr>
          <w:p w14:paraId="0D4099DA" w14:textId="7C738AFB" w:rsidR="002D539F" w:rsidRDefault="00F560FC" w:rsidP="009A4502">
            <w:pPr>
              <w:pStyle w:val="TableEntry"/>
            </w:pPr>
            <w:del w:id="359" w:author="Craig Seidel" w:date="2013-01-07T14:53:00Z">
              <w:r w:rsidDel="009C71C9">
                <w:delText>Any additional elements</w:delText>
              </w:r>
            </w:del>
            <w:ins w:id="360" w:author="Craig Seidel" w:date="2013-01-07T14:53:00Z">
              <w:r w:rsidR="009C71C9">
                <w:t>The actual encoded length of the video track.</w:t>
              </w:r>
            </w:ins>
          </w:p>
        </w:tc>
        <w:tc>
          <w:tcPr>
            <w:tcW w:w="1600" w:type="dxa"/>
          </w:tcPr>
          <w:p w14:paraId="025AFC11" w14:textId="632844AE" w:rsidR="002D539F" w:rsidRDefault="006E0157" w:rsidP="00D53522">
            <w:pPr>
              <w:pStyle w:val="TableEntry"/>
            </w:pPr>
            <w:del w:id="361" w:author="Craig Seidel" w:date="2013-01-07T14:53:00Z">
              <w:r w:rsidDel="009C71C9">
                <w:delText>any##other</w:delText>
              </w:r>
            </w:del>
            <w:ins w:id="362" w:author="Craig Seidel" w:date="2013-01-07T14:53:00Z">
              <w:r w:rsidR="009C71C9">
                <w:t>xs:duration</w:t>
              </w:r>
            </w:ins>
          </w:p>
        </w:tc>
        <w:tc>
          <w:tcPr>
            <w:tcW w:w="650" w:type="dxa"/>
          </w:tcPr>
          <w:p w14:paraId="7784D0AB" w14:textId="77777777" w:rsidR="002D539F" w:rsidRDefault="00F560FC" w:rsidP="00D53522">
            <w:pPr>
              <w:pStyle w:val="TableEntry"/>
            </w:pPr>
            <w:r>
              <w:t>0..n</w:t>
            </w:r>
          </w:p>
        </w:tc>
      </w:tr>
    </w:tbl>
    <w:p w14:paraId="48798BAC" w14:textId="77777777" w:rsidR="002D6A83" w:rsidRDefault="002D6A83" w:rsidP="002D6A83">
      <w:pPr>
        <w:pStyle w:val="Heading4"/>
      </w:pPr>
      <w:bookmarkStart w:id="363" w:name="_Toc236406192"/>
      <w:r>
        <w:t>Video CODEC Encoding</w:t>
      </w:r>
    </w:p>
    <w:p w14:paraId="79F023BE" w14:textId="77777777" w:rsidR="002D6A83" w:rsidRDefault="002D6A83" w:rsidP="002D6A83">
      <w:pPr>
        <w:pStyle w:val="Body"/>
      </w:pPr>
      <w:r>
        <w:t xml:space="preserve">The following values should be used for elementary stream CODECs listed. </w:t>
      </w:r>
      <w:r w:rsidR="00E930D5">
        <w:t>‘</w:t>
      </w:r>
      <w:r>
        <w:t>Other</w:t>
      </w:r>
      <w:r w:rsidR="00E930D5">
        <w:t>’</w:t>
      </w:r>
      <w:r>
        <w:t xml:space="preserve"> should be used if the CODEC is not on the list.  This list may be expanded over time.</w:t>
      </w:r>
    </w:p>
    <w:p w14:paraId="0C981D33" w14:textId="77777777" w:rsidR="00741A16" w:rsidRDefault="00741A16" w:rsidP="003D499C">
      <w:pPr>
        <w:pStyle w:val="Body"/>
        <w:numPr>
          <w:ilvl w:val="0"/>
          <w:numId w:val="24"/>
        </w:numPr>
      </w:pPr>
      <w:r>
        <w:t>‘AVI Uncompressed’</w:t>
      </w:r>
    </w:p>
    <w:p w14:paraId="42A4D3AA" w14:textId="77777777" w:rsidR="00FC380C" w:rsidRDefault="00E930D5" w:rsidP="003D499C">
      <w:pPr>
        <w:pStyle w:val="Body"/>
        <w:numPr>
          <w:ilvl w:val="0"/>
          <w:numId w:val="24"/>
        </w:numPr>
      </w:pPr>
      <w:r>
        <w:t>‘</w:t>
      </w:r>
      <w:r w:rsidR="00FC380C">
        <w:t>CineForm HD</w:t>
      </w:r>
      <w:r>
        <w:t>’</w:t>
      </w:r>
    </w:p>
    <w:p w14:paraId="48590C0E" w14:textId="77777777" w:rsidR="002D6A83" w:rsidRDefault="00E930D5" w:rsidP="003D499C">
      <w:pPr>
        <w:pStyle w:val="Body"/>
        <w:numPr>
          <w:ilvl w:val="0"/>
          <w:numId w:val="24"/>
        </w:numPr>
      </w:pPr>
      <w:r>
        <w:t>‘</w:t>
      </w:r>
      <w:r w:rsidR="002D6A83">
        <w:t>D</w:t>
      </w:r>
      <w:r w:rsidR="00981132">
        <w:t>IV</w:t>
      </w:r>
      <w:r w:rsidR="002D6A83">
        <w:t>X</w:t>
      </w:r>
      <w:r>
        <w:t>’</w:t>
      </w:r>
    </w:p>
    <w:p w14:paraId="1B305320" w14:textId="77777777" w:rsidR="00794FBB" w:rsidRDefault="00E930D5" w:rsidP="003D499C">
      <w:pPr>
        <w:pStyle w:val="Body"/>
        <w:numPr>
          <w:ilvl w:val="0"/>
          <w:numId w:val="24"/>
        </w:numPr>
      </w:pPr>
      <w:r>
        <w:t>‘</w:t>
      </w:r>
      <w:r w:rsidR="00794FBB">
        <w:t>DV</w:t>
      </w:r>
      <w:r>
        <w:t>’</w:t>
      </w:r>
      <w:r w:rsidR="0046118C">
        <w:t xml:space="preserve"> – DV, including variants such as DVCPRO, DVCAM, etc.</w:t>
      </w:r>
    </w:p>
    <w:p w14:paraId="27F1A487" w14:textId="77777777" w:rsidR="002D6A83" w:rsidRDefault="00E930D5" w:rsidP="003D499C">
      <w:pPr>
        <w:pStyle w:val="Body"/>
        <w:numPr>
          <w:ilvl w:val="0"/>
          <w:numId w:val="24"/>
        </w:numPr>
      </w:pPr>
      <w:r>
        <w:t>‘</w:t>
      </w:r>
      <w:r w:rsidR="002D6A83">
        <w:t>H.264</w:t>
      </w:r>
      <w:r>
        <w:t>’</w:t>
      </w:r>
      <w:r w:rsidR="0046118C">
        <w:t xml:space="preserve"> – H.264, MPEG-4 Part 10</w:t>
      </w:r>
    </w:p>
    <w:p w14:paraId="7C41A7D4" w14:textId="77777777" w:rsidR="0054131E" w:rsidRDefault="00E930D5" w:rsidP="003D499C">
      <w:pPr>
        <w:pStyle w:val="Body"/>
        <w:numPr>
          <w:ilvl w:val="0"/>
          <w:numId w:val="24"/>
        </w:numPr>
      </w:pPr>
      <w:r>
        <w:t>‘</w:t>
      </w:r>
      <w:r w:rsidR="0054131E">
        <w:t>JPEG2000</w:t>
      </w:r>
      <w:r>
        <w:t>’</w:t>
      </w:r>
      <w:r w:rsidR="00186D48">
        <w:t xml:space="preserve"> – JPEG 2000, ISO/IEC 15444</w:t>
      </w:r>
    </w:p>
    <w:p w14:paraId="7DD07995" w14:textId="77777777" w:rsidR="00981132" w:rsidRDefault="00E930D5" w:rsidP="003D499C">
      <w:pPr>
        <w:pStyle w:val="Body"/>
        <w:numPr>
          <w:ilvl w:val="0"/>
          <w:numId w:val="24"/>
        </w:numPr>
      </w:pPr>
      <w:r>
        <w:t>‘</w:t>
      </w:r>
      <w:r w:rsidR="00981132">
        <w:t>MOBICLIP</w:t>
      </w:r>
      <w:r>
        <w:t>’</w:t>
      </w:r>
      <w:r w:rsidR="00186D48">
        <w:t xml:space="preserve"> – Actimagine’s Mobiclip CODEC</w:t>
      </w:r>
    </w:p>
    <w:p w14:paraId="41D535DA" w14:textId="77777777" w:rsidR="00981132" w:rsidRDefault="00E930D5" w:rsidP="003D499C">
      <w:pPr>
        <w:pStyle w:val="Body"/>
        <w:numPr>
          <w:ilvl w:val="0"/>
          <w:numId w:val="24"/>
        </w:numPr>
      </w:pPr>
      <w:r>
        <w:t>‘</w:t>
      </w:r>
      <w:r w:rsidR="00981132">
        <w:t>MPEG1</w:t>
      </w:r>
      <w:r>
        <w:t>’</w:t>
      </w:r>
      <w:r w:rsidR="0046118C">
        <w:t xml:space="preserve"> – MPEG 1 Part 2</w:t>
      </w:r>
    </w:p>
    <w:p w14:paraId="2B7FB541" w14:textId="77777777" w:rsidR="00981132" w:rsidRDefault="00E930D5" w:rsidP="003D499C">
      <w:pPr>
        <w:pStyle w:val="Body"/>
        <w:numPr>
          <w:ilvl w:val="0"/>
          <w:numId w:val="24"/>
        </w:numPr>
      </w:pPr>
      <w:r>
        <w:t>‘</w:t>
      </w:r>
      <w:r w:rsidR="00981132">
        <w:t>MPEG2</w:t>
      </w:r>
      <w:r>
        <w:t>’</w:t>
      </w:r>
      <w:r w:rsidR="0046118C">
        <w:t xml:space="preserve"> – MPEG 2 Part 2</w:t>
      </w:r>
    </w:p>
    <w:p w14:paraId="5D5935E9" w14:textId="77777777" w:rsidR="0046118C" w:rsidRDefault="00E930D5" w:rsidP="003D499C">
      <w:pPr>
        <w:pStyle w:val="Body"/>
        <w:numPr>
          <w:ilvl w:val="0"/>
          <w:numId w:val="24"/>
        </w:numPr>
      </w:pPr>
      <w:r>
        <w:t>‘</w:t>
      </w:r>
      <w:r w:rsidR="0046118C">
        <w:t>On2</w:t>
      </w:r>
      <w:r>
        <w:t>’</w:t>
      </w:r>
      <w:r w:rsidR="0046118C">
        <w:t xml:space="preserve"> – On2 CODEC</w:t>
      </w:r>
      <w:r w:rsidR="00102262">
        <w:t xml:space="preserve"> when not </w:t>
      </w:r>
      <w:r w:rsidR="0046118C">
        <w:t>VP6</w:t>
      </w:r>
      <w:r w:rsidR="00102262">
        <w:t xml:space="preserve">, </w:t>
      </w:r>
      <w:r w:rsidR="0046118C">
        <w:t>VP7</w:t>
      </w:r>
      <w:r w:rsidR="00102262">
        <w:t xml:space="preserve"> or VP8, or exact CODED is unknown</w:t>
      </w:r>
      <w:r w:rsidR="00076216">
        <w:t>.</w:t>
      </w:r>
    </w:p>
    <w:p w14:paraId="4276076F" w14:textId="77777777" w:rsidR="00981132" w:rsidRDefault="00E930D5" w:rsidP="003D499C">
      <w:pPr>
        <w:pStyle w:val="Body"/>
        <w:numPr>
          <w:ilvl w:val="0"/>
          <w:numId w:val="24"/>
        </w:numPr>
      </w:pPr>
      <w:r>
        <w:t>‘</w:t>
      </w:r>
      <w:r w:rsidR="00981132">
        <w:t>PHOTOJPEG</w:t>
      </w:r>
      <w:r>
        <w:t>’</w:t>
      </w:r>
    </w:p>
    <w:p w14:paraId="4507F45B" w14:textId="77777777" w:rsidR="00626958" w:rsidRDefault="00626958" w:rsidP="003D499C">
      <w:pPr>
        <w:pStyle w:val="Body"/>
        <w:numPr>
          <w:ilvl w:val="0"/>
          <w:numId w:val="24"/>
        </w:numPr>
      </w:pPr>
      <w:r>
        <w:t>‘PRORES’ – Apple ProRes</w:t>
      </w:r>
      <w:r w:rsidR="00981132">
        <w:t xml:space="preserve"> </w:t>
      </w:r>
    </w:p>
    <w:p w14:paraId="5D362864" w14:textId="77777777" w:rsidR="00FC380C" w:rsidRDefault="00E930D5" w:rsidP="003D499C">
      <w:pPr>
        <w:pStyle w:val="Body"/>
        <w:numPr>
          <w:ilvl w:val="0"/>
          <w:numId w:val="24"/>
        </w:numPr>
      </w:pPr>
      <w:r>
        <w:t>‘</w:t>
      </w:r>
      <w:r w:rsidR="00FC380C">
        <w:t>PRORESHQ</w:t>
      </w:r>
      <w:r>
        <w:t>’</w:t>
      </w:r>
      <w:r w:rsidR="00FC380C">
        <w:t xml:space="preserve"> – Apple ProRes HQ</w:t>
      </w:r>
    </w:p>
    <w:p w14:paraId="01B85C4C" w14:textId="77777777" w:rsidR="005B5757" w:rsidRDefault="005B5757" w:rsidP="003D499C">
      <w:pPr>
        <w:pStyle w:val="Body"/>
        <w:numPr>
          <w:ilvl w:val="0"/>
          <w:numId w:val="24"/>
        </w:numPr>
      </w:pPr>
      <w:r>
        <w:t>‘PRORES422’ – Apple ProRes 422</w:t>
      </w:r>
    </w:p>
    <w:p w14:paraId="18B98C87" w14:textId="77777777" w:rsidR="00741A16" w:rsidRDefault="00741A16" w:rsidP="003D499C">
      <w:pPr>
        <w:pStyle w:val="Body"/>
        <w:numPr>
          <w:ilvl w:val="0"/>
          <w:numId w:val="24"/>
        </w:numPr>
      </w:pPr>
      <w:r>
        <w:t>‘QT Uncompressed’ – Apple QuickTime Uncompressed</w:t>
      </w:r>
    </w:p>
    <w:p w14:paraId="2150E460" w14:textId="77777777" w:rsidR="002D6A83" w:rsidRDefault="00E930D5" w:rsidP="003D499C">
      <w:pPr>
        <w:pStyle w:val="Body"/>
        <w:numPr>
          <w:ilvl w:val="0"/>
          <w:numId w:val="24"/>
        </w:numPr>
      </w:pPr>
      <w:r>
        <w:t>‘</w:t>
      </w:r>
      <w:r w:rsidR="002D6A83">
        <w:t>REAL</w:t>
      </w:r>
      <w:r>
        <w:t>’</w:t>
      </w:r>
      <w:r w:rsidR="00186D48">
        <w:t xml:space="preserve"> – Real</w:t>
      </w:r>
      <w:r w:rsidR="00BD74ED">
        <w:t>Networks’ RealVideo</w:t>
      </w:r>
    </w:p>
    <w:p w14:paraId="3755EC60" w14:textId="77777777" w:rsidR="005B5757" w:rsidRDefault="005B5757" w:rsidP="003D499C">
      <w:pPr>
        <w:pStyle w:val="Body"/>
        <w:numPr>
          <w:ilvl w:val="0"/>
          <w:numId w:val="24"/>
        </w:numPr>
      </w:pPr>
      <w:r>
        <w:t>‘Spark’ – Sorenson Spark</w:t>
      </w:r>
    </w:p>
    <w:p w14:paraId="7659ECDF" w14:textId="77777777" w:rsidR="00981132" w:rsidRDefault="00E930D5" w:rsidP="003D499C">
      <w:pPr>
        <w:pStyle w:val="Body"/>
        <w:numPr>
          <w:ilvl w:val="0"/>
          <w:numId w:val="24"/>
        </w:numPr>
      </w:pPr>
      <w:r>
        <w:lastRenderedPageBreak/>
        <w:t>‘</w:t>
      </w:r>
      <w:r w:rsidR="00981132">
        <w:t>SVQ</w:t>
      </w:r>
      <w:r>
        <w:t>’</w:t>
      </w:r>
      <w:r w:rsidR="00981132">
        <w:t xml:space="preserve"> – Sorenson Video Quantizer</w:t>
      </w:r>
    </w:p>
    <w:p w14:paraId="72E12A95" w14:textId="77777777" w:rsidR="00186D48" w:rsidRDefault="00E930D5" w:rsidP="003D499C">
      <w:pPr>
        <w:pStyle w:val="Body"/>
        <w:numPr>
          <w:ilvl w:val="0"/>
          <w:numId w:val="24"/>
        </w:numPr>
      </w:pPr>
      <w:r>
        <w:t>‘</w:t>
      </w:r>
      <w:r w:rsidR="00186D48">
        <w:t>WMV</w:t>
      </w:r>
      <w:r>
        <w:t>’</w:t>
      </w:r>
      <w:r w:rsidR="00186D48">
        <w:t xml:space="preserve"> – Windows Media Video when not </w:t>
      </w:r>
      <w:r w:rsidR="00102262">
        <w:t>WMV</w:t>
      </w:r>
      <w:r w:rsidR="00186D48">
        <w:t>7,</w:t>
      </w:r>
      <w:r w:rsidR="00102262">
        <w:t xml:space="preserve"> WVM</w:t>
      </w:r>
      <w:r w:rsidR="00186D48">
        <w:t>8</w:t>
      </w:r>
      <w:r w:rsidR="00102262">
        <w:t xml:space="preserve"> or WMV</w:t>
      </w:r>
      <w:r w:rsidR="00186D48">
        <w:t xml:space="preserve">9 or </w:t>
      </w:r>
      <w:r w:rsidR="00102262">
        <w:t xml:space="preserve">exact CODEC is </w:t>
      </w:r>
      <w:r w:rsidR="00186D48">
        <w:t>unknown</w:t>
      </w:r>
    </w:p>
    <w:p w14:paraId="432B94D5" w14:textId="77777777" w:rsidR="002D6A83" w:rsidRDefault="00E930D5" w:rsidP="003D499C">
      <w:pPr>
        <w:pStyle w:val="Body"/>
        <w:numPr>
          <w:ilvl w:val="0"/>
          <w:numId w:val="24"/>
        </w:numPr>
      </w:pPr>
      <w:r>
        <w:t>‘</w:t>
      </w:r>
      <w:r w:rsidR="002D6A83">
        <w:t>WMV7</w:t>
      </w:r>
      <w:r>
        <w:t>’</w:t>
      </w:r>
      <w:r w:rsidR="00186D48">
        <w:t xml:space="preserve"> – Windows Media Video 7</w:t>
      </w:r>
    </w:p>
    <w:p w14:paraId="79F98F35" w14:textId="77777777" w:rsidR="002D6A83" w:rsidRDefault="00E930D5" w:rsidP="003D499C">
      <w:pPr>
        <w:pStyle w:val="Body"/>
        <w:numPr>
          <w:ilvl w:val="0"/>
          <w:numId w:val="24"/>
        </w:numPr>
      </w:pPr>
      <w:r>
        <w:t>‘</w:t>
      </w:r>
      <w:r w:rsidR="002D6A83">
        <w:t>WMV8</w:t>
      </w:r>
      <w:r>
        <w:t>’</w:t>
      </w:r>
      <w:r w:rsidR="00186D48">
        <w:t xml:space="preserve"> - Windows Media Video 8</w:t>
      </w:r>
    </w:p>
    <w:p w14:paraId="75F7F0AB" w14:textId="77777777" w:rsidR="002D6A83" w:rsidRDefault="00E930D5" w:rsidP="003D499C">
      <w:pPr>
        <w:pStyle w:val="Body"/>
        <w:numPr>
          <w:ilvl w:val="0"/>
          <w:numId w:val="24"/>
        </w:numPr>
      </w:pPr>
      <w:r>
        <w:t>‘</w:t>
      </w:r>
      <w:r w:rsidR="002D6A83">
        <w:t>WMV9</w:t>
      </w:r>
      <w:r>
        <w:t>’</w:t>
      </w:r>
      <w:r w:rsidR="00186D48">
        <w:t xml:space="preserve"> – Windows Media Video 9</w:t>
      </w:r>
    </w:p>
    <w:p w14:paraId="43D8B919" w14:textId="77777777" w:rsidR="002D6A83" w:rsidRDefault="00E930D5" w:rsidP="003D499C">
      <w:pPr>
        <w:pStyle w:val="Body"/>
        <w:numPr>
          <w:ilvl w:val="0"/>
          <w:numId w:val="24"/>
        </w:numPr>
      </w:pPr>
      <w:r>
        <w:t>‘</w:t>
      </w:r>
      <w:r w:rsidR="002D6A83">
        <w:t>VC1</w:t>
      </w:r>
      <w:r>
        <w:t>’</w:t>
      </w:r>
      <w:r w:rsidR="002D6A83" w:rsidRPr="003F1814">
        <w:t xml:space="preserve"> </w:t>
      </w:r>
      <w:r w:rsidR="0046118C">
        <w:t>– Microsoft VC-1</w:t>
      </w:r>
    </w:p>
    <w:p w14:paraId="6C41B9FD" w14:textId="77777777" w:rsidR="0046118C" w:rsidRDefault="00E930D5" w:rsidP="003D499C">
      <w:pPr>
        <w:pStyle w:val="Body"/>
        <w:numPr>
          <w:ilvl w:val="0"/>
          <w:numId w:val="24"/>
        </w:numPr>
      </w:pPr>
      <w:r>
        <w:t>‘</w:t>
      </w:r>
      <w:r w:rsidR="0046118C">
        <w:t>VP6</w:t>
      </w:r>
      <w:r>
        <w:t>’</w:t>
      </w:r>
      <w:r w:rsidR="0046118C">
        <w:t xml:space="preserve"> – On2 VP6</w:t>
      </w:r>
    </w:p>
    <w:p w14:paraId="30890ACF" w14:textId="77777777" w:rsidR="0046118C" w:rsidRDefault="00E930D5" w:rsidP="003D499C">
      <w:pPr>
        <w:pStyle w:val="Body"/>
        <w:numPr>
          <w:ilvl w:val="0"/>
          <w:numId w:val="24"/>
        </w:numPr>
      </w:pPr>
      <w:r>
        <w:t>‘</w:t>
      </w:r>
      <w:r w:rsidR="0046118C">
        <w:t>VP7</w:t>
      </w:r>
      <w:r>
        <w:t>’</w:t>
      </w:r>
      <w:r w:rsidR="0046118C">
        <w:t xml:space="preserve"> – On2 VP7</w:t>
      </w:r>
    </w:p>
    <w:p w14:paraId="14707042" w14:textId="77777777" w:rsidR="00076216" w:rsidRDefault="00076216" w:rsidP="003D499C">
      <w:pPr>
        <w:pStyle w:val="Body"/>
        <w:numPr>
          <w:ilvl w:val="0"/>
          <w:numId w:val="24"/>
        </w:numPr>
      </w:pPr>
      <w:r>
        <w:t>‘VP8’ – On2 VP8</w:t>
      </w:r>
    </w:p>
    <w:p w14:paraId="388F4B46" w14:textId="77777777" w:rsidR="002D6A83" w:rsidRDefault="00E930D5" w:rsidP="003D499C">
      <w:pPr>
        <w:pStyle w:val="Body"/>
        <w:numPr>
          <w:ilvl w:val="0"/>
          <w:numId w:val="24"/>
        </w:numPr>
      </w:pPr>
      <w:r>
        <w:t>‘</w:t>
      </w:r>
      <w:r w:rsidR="002D6A83">
        <w:t>XVID</w:t>
      </w:r>
      <w:r>
        <w:t>’</w:t>
      </w:r>
      <w:r w:rsidR="009820FF">
        <w:t xml:space="preserve"> – Xvid </w:t>
      </w:r>
    </w:p>
    <w:p w14:paraId="6C479837" w14:textId="77777777" w:rsidR="0054131E" w:rsidRDefault="00E930D5" w:rsidP="003D499C">
      <w:pPr>
        <w:pStyle w:val="Body"/>
        <w:numPr>
          <w:ilvl w:val="0"/>
          <w:numId w:val="24"/>
        </w:numPr>
      </w:pPr>
      <w:r>
        <w:t>‘</w:t>
      </w:r>
      <w:r w:rsidR="00981132">
        <w:t>OTHER</w:t>
      </w:r>
      <w:r>
        <w:t>’</w:t>
      </w:r>
      <w:r w:rsidR="009820FF">
        <w:t xml:space="preserve"> – not one of the above.</w:t>
      </w:r>
    </w:p>
    <w:p w14:paraId="11A76361" w14:textId="77777777" w:rsidR="00A45ABE" w:rsidRDefault="00A45ABE" w:rsidP="00A45ABE">
      <w:pPr>
        <w:pStyle w:val="Heading4"/>
      </w:pPr>
      <w:r>
        <w:t>CodecType Encoding</w:t>
      </w:r>
    </w:p>
    <w:p w14:paraId="5D9C3B35" w14:textId="77777777" w:rsidR="00A45ABE" w:rsidRDefault="00A45ABE" w:rsidP="00A45ABE">
      <w:pPr>
        <w:pStyle w:val="Body"/>
      </w:pPr>
      <w:r>
        <w:t>CodecType allows a more formal encoding of CODEC type based on formal registries.  CodecType takes the form</w:t>
      </w:r>
    </w:p>
    <w:p w14:paraId="4D983838" w14:textId="77777777" w:rsidR="00A45ABE" w:rsidRPr="001879E8" w:rsidRDefault="00A45ABE" w:rsidP="001879E8">
      <w:pPr>
        <w:pStyle w:val="Body"/>
        <w:rPr>
          <w:rFonts w:ascii="Courier New" w:hAnsi="Courier New" w:cs="Courier New"/>
        </w:rPr>
      </w:pPr>
      <w:r w:rsidRPr="00A45ABE">
        <w:rPr>
          <w:rFonts w:ascii="Courier New" w:hAnsi="Courier New" w:cs="Courier New"/>
        </w:rPr>
        <w:t>&lt;</w:t>
      </w:r>
      <w:proofErr w:type="gramStart"/>
      <w:r w:rsidRPr="00A45ABE">
        <w:rPr>
          <w:rFonts w:ascii="Courier New" w:hAnsi="Courier New" w:cs="Courier New"/>
        </w:rPr>
        <w:t>namespace</w:t>
      </w:r>
      <w:proofErr w:type="gramEnd"/>
      <w:r w:rsidRPr="00A45ABE">
        <w:rPr>
          <w:rFonts w:ascii="Courier New" w:hAnsi="Courier New" w:cs="Courier New"/>
        </w:rPr>
        <w:t>&gt; + ‘:’ + &lt;codec type&gt;</w:t>
      </w:r>
    </w:p>
    <w:p w14:paraId="63B19F9F" w14:textId="77777777" w:rsidR="00A45ABE" w:rsidRDefault="00A45ABE" w:rsidP="00A45ABE">
      <w:pPr>
        <w:pStyle w:val="Body"/>
        <w:ind w:firstLine="0"/>
      </w:pPr>
      <w:r w:rsidRPr="00A45ABE">
        <w:rPr>
          <w:rFonts w:ascii="Courier New" w:hAnsi="Courier New" w:cs="Courier New"/>
        </w:rPr>
        <w:t>&lt;</w:t>
      </w:r>
      <w:proofErr w:type="gramStart"/>
      <w:r w:rsidRPr="00A45ABE">
        <w:rPr>
          <w:rFonts w:ascii="Courier New" w:hAnsi="Courier New" w:cs="Courier New"/>
        </w:rPr>
        <w:t>namespace</w:t>
      </w:r>
      <w:proofErr w:type="gramEnd"/>
      <w:r w:rsidRPr="00A45ABE">
        <w:rPr>
          <w:rFonts w:ascii="Courier New" w:hAnsi="Courier New" w:cs="Courier New"/>
        </w:rPr>
        <w:t>&gt;</w:t>
      </w:r>
      <w:r>
        <w:t xml:space="preserve"> is accordance with the following table:</w:t>
      </w:r>
    </w:p>
    <w:p w14:paraId="30458A74" w14:textId="77777777" w:rsidR="00A45ABE" w:rsidRDefault="00A45ABE" w:rsidP="00A45ABE">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A45ABE" w:rsidRPr="0000320B" w14:paraId="385570BB" w14:textId="77777777" w:rsidTr="000236AC">
        <w:tc>
          <w:tcPr>
            <w:tcW w:w="2005" w:type="dxa"/>
          </w:tcPr>
          <w:p w14:paraId="76DD48FF" w14:textId="77777777" w:rsidR="00A45ABE" w:rsidRPr="007D04D7" w:rsidRDefault="00A45ABE" w:rsidP="000236AC">
            <w:pPr>
              <w:pStyle w:val="TableEntry"/>
              <w:rPr>
                <w:b/>
              </w:rPr>
            </w:pPr>
            <w:r>
              <w:rPr>
                <w:b/>
              </w:rPr>
              <w:t>Namespace</w:t>
            </w:r>
          </w:p>
        </w:tc>
        <w:tc>
          <w:tcPr>
            <w:tcW w:w="4050" w:type="dxa"/>
          </w:tcPr>
          <w:p w14:paraId="22465C12" w14:textId="77777777" w:rsidR="00A45ABE" w:rsidRPr="007D04D7" w:rsidRDefault="00A45ABE" w:rsidP="000236AC">
            <w:pPr>
              <w:pStyle w:val="TableEntry"/>
              <w:rPr>
                <w:b/>
              </w:rPr>
            </w:pPr>
            <w:r w:rsidRPr="007D04D7">
              <w:rPr>
                <w:b/>
              </w:rPr>
              <w:t>Definition</w:t>
            </w:r>
          </w:p>
        </w:tc>
        <w:tc>
          <w:tcPr>
            <w:tcW w:w="3060" w:type="dxa"/>
          </w:tcPr>
          <w:p w14:paraId="0046D491" w14:textId="77777777" w:rsidR="00A45ABE" w:rsidRPr="007D04D7" w:rsidRDefault="00A45ABE" w:rsidP="000236AC">
            <w:pPr>
              <w:pStyle w:val="TableEntry"/>
              <w:rPr>
                <w:b/>
              </w:rPr>
            </w:pPr>
            <w:r>
              <w:rPr>
                <w:b/>
              </w:rPr>
              <w:t xml:space="preserve">Reference for </w:t>
            </w:r>
            <w:r w:rsidRPr="00A45ABE">
              <w:rPr>
                <w:rFonts w:ascii="Courier New" w:hAnsi="Courier New" w:cs="Courier New"/>
                <w:b/>
              </w:rPr>
              <w:t>&lt;codec type&gt;</w:t>
            </w:r>
          </w:p>
        </w:tc>
      </w:tr>
      <w:tr w:rsidR="00A45ABE" w:rsidRPr="00EC065B" w14:paraId="3643A089" w14:textId="77777777" w:rsidTr="000236AC">
        <w:tc>
          <w:tcPr>
            <w:tcW w:w="2005" w:type="dxa"/>
          </w:tcPr>
          <w:p w14:paraId="40D2764C" w14:textId="77777777" w:rsidR="00A45ABE" w:rsidRDefault="00A45ABE" w:rsidP="000236AC">
            <w:pPr>
              <w:pStyle w:val="TableEntry"/>
            </w:pPr>
            <w:r>
              <w:t>mpeg4ra</w:t>
            </w:r>
          </w:p>
        </w:tc>
        <w:tc>
          <w:tcPr>
            <w:tcW w:w="4050" w:type="dxa"/>
          </w:tcPr>
          <w:p w14:paraId="65112AF5" w14:textId="77777777" w:rsidR="00A45ABE" w:rsidRDefault="00A45ABE" w:rsidP="000236AC">
            <w:pPr>
              <w:pStyle w:val="TableEntry"/>
            </w:pPr>
            <w:r>
              <w:t xml:space="preserve">MPEG 4 Registration Authority  </w:t>
            </w:r>
          </w:p>
        </w:tc>
        <w:tc>
          <w:tcPr>
            <w:tcW w:w="3060" w:type="dxa"/>
          </w:tcPr>
          <w:p w14:paraId="5EA9E1AD" w14:textId="77777777" w:rsidR="00A45ABE" w:rsidRDefault="00396003" w:rsidP="000236AC">
            <w:pPr>
              <w:pStyle w:val="TableEntry"/>
            </w:pPr>
            <w:hyperlink r:id="rId64" w:history="1">
              <w:r w:rsidR="00A45ABE" w:rsidRPr="00C23CFE">
                <w:rPr>
                  <w:rStyle w:val="Hyperlink"/>
                  <w:rFonts w:ascii="Arial Narrow" w:hAnsi="Arial Narrow" w:cs="Times New Roman"/>
                  <w:sz w:val="20"/>
                  <w:szCs w:val="20"/>
                </w:rPr>
                <w:t>http://www.mp4ra.org/codecs.htm</w:t>
              </w:r>
            </w:hyperlink>
            <w:r w:rsidR="00A45ABE">
              <w:t xml:space="preserve"> </w:t>
            </w:r>
          </w:p>
        </w:tc>
      </w:tr>
      <w:tr w:rsidR="00A45ABE" w:rsidRPr="00EC065B" w14:paraId="5D528672" w14:textId="77777777" w:rsidTr="000236AC">
        <w:tc>
          <w:tcPr>
            <w:tcW w:w="2005" w:type="dxa"/>
          </w:tcPr>
          <w:p w14:paraId="5B7276D1" w14:textId="77777777" w:rsidR="00A45ABE" w:rsidRDefault="00A45ABE" w:rsidP="000236AC">
            <w:pPr>
              <w:pStyle w:val="TableEntry"/>
            </w:pPr>
            <w:r>
              <w:t>IANA</w:t>
            </w:r>
          </w:p>
        </w:tc>
        <w:tc>
          <w:tcPr>
            <w:tcW w:w="4050" w:type="dxa"/>
          </w:tcPr>
          <w:p w14:paraId="514521F7" w14:textId="77777777" w:rsidR="00A45ABE" w:rsidRDefault="00A45ABE" w:rsidP="000236AC">
            <w:pPr>
              <w:pStyle w:val="TableEntry"/>
            </w:pPr>
            <w:r>
              <w:t>Internet Assigned Numbers Authority (IANA) Audio Media Types</w:t>
            </w:r>
          </w:p>
        </w:tc>
        <w:tc>
          <w:tcPr>
            <w:tcW w:w="3060" w:type="dxa"/>
          </w:tcPr>
          <w:p w14:paraId="6434EC1A" w14:textId="77777777" w:rsidR="00A45ABE" w:rsidRDefault="00396003" w:rsidP="000236AC">
            <w:pPr>
              <w:pStyle w:val="TableEntry"/>
            </w:pPr>
            <w:hyperlink r:id="rId65" w:history="1">
              <w:r w:rsidR="00A45ABE" w:rsidRPr="00C23CFE">
                <w:rPr>
                  <w:rStyle w:val="Hyperlink"/>
                  <w:rFonts w:ascii="Arial Narrow" w:hAnsi="Arial Narrow" w:cs="Times New Roman"/>
                  <w:sz w:val="20"/>
                  <w:szCs w:val="20"/>
                </w:rPr>
                <w:t>http://www.iana.org/assignments/media-types/audio/</w:t>
              </w:r>
            </w:hyperlink>
          </w:p>
        </w:tc>
      </w:tr>
    </w:tbl>
    <w:p w14:paraId="41FCBDEC" w14:textId="77777777" w:rsidR="009E71CA" w:rsidRDefault="009E71CA"/>
    <w:p w14:paraId="180EDFE7" w14:textId="77777777" w:rsidR="009E71CA" w:rsidRDefault="00E95553">
      <w:r>
        <w:t>Only one entry per namespace is allowable.</w:t>
      </w:r>
    </w:p>
    <w:p w14:paraId="0DB05A3E" w14:textId="77777777" w:rsidR="00E87D1B" w:rsidRPr="00377A5D" w:rsidRDefault="00F5626A" w:rsidP="00377A5D">
      <w:pPr>
        <w:pStyle w:val="Heading3"/>
      </w:pPr>
      <w:bookmarkStart w:id="364" w:name="_Toc264888039"/>
      <w:bookmarkStart w:id="365" w:name="_Toc268639341"/>
      <w:bookmarkStart w:id="366" w:name="_Toc276136616"/>
      <w:bookmarkStart w:id="367" w:name="_Toc339101960"/>
      <w:bookmarkStart w:id="368" w:name="_Toc343443004"/>
      <w:bookmarkStart w:id="369" w:name="_Toc344997997"/>
      <w:bookmarkEnd w:id="364"/>
      <w:bookmarkEnd w:id="365"/>
      <w:bookmarkEnd w:id="366"/>
      <w:r>
        <w:lastRenderedPageBreak/>
        <w:t>DigitalAsset</w:t>
      </w:r>
      <w:r w:rsidR="00E87D1B" w:rsidRPr="00377A5D">
        <w:t>VideoPicture-type</w:t>
      </w:r>
      <w:bookmarkEnd w:id="363"/>
      <w:bookmarkEnd w:id="367"/>
      <w:bookmarkEnd w:id="368"/>
      <w:bookmarkEnd w:id="369"/>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35"/>
        <w:gridCol w:w="996"/>
        <w:gridCol w:w="4445"/>
        <w:gridCol w:w="1149"/>
        <w:gridCol w:w="650"/>
      </w:tblGrid>
      <w:tr w:rsidR="00E87D1B" w:rsidRPr="0000320B" w14:paraId="1B68E229" w14:textId="77777777" w:rsidTr="00BF0D96">
        <w:trPr>
          <w:cantSplit/>
        </w:trPr>
        <w:tc>
          <w:tcPr>
            <w:tcW w:w="2235" w:type="dxa"/>
          </w:tcPr>
          <w:p w14:paraId="4182AE47" w14:textId="77777777" w:rsidR="00E87D1B" w:rsidRPr="007D04D7" w:rsidRDefault="00E87D1B" w:rsidP="008F407F">
            <w:pPr>
              <w:pStyle w:val="TableEntry"/>
              <w:keepNext/>
              <w:rPr>
                <w:b/>
              </w:rPr>
            </w:pPr>
            <w:r w:rsidRPr="007D04D7">
              <w:rPr>
                <w:b/>
              </w:rPr>
              <w:t>Element</w:t>
            </w:r>
          </w:p>
        </w:tc>
        <w:tc>
          <w:tcPr>
            <w:tcW w:w="940" w:type="dxa"/>
          </w:tcPr>
          <w:p w14:paraId="4D64A4A5" w14:textId="77777777" w:rsidR="00E87D1B" w:rsidRPr="007D04D7" w:rsidRDefault="00E87D1B" w:rsidP="008F407F">
            <w:pPr>
              <w:pStyle w:val="TableEntry"/>
              <w:keepNext/>
              <w:rPr>
                <w:b/>
              </w:rPr>
            </w:pPr>
            <w:r w:rsidRPr="007D04D7">
              <w:rPr>
                <w:b/>
              </w:rPr>
              <w:t>Attribute</w:t>
            </w:r>
          </w:p>
        </w:tc>
        <w:tc>
          <w:tcPr>
            <w:tcW w:w="4500" w:type="dxa"/>
          </w:tcPr>
          <w:p w14:paraId="290D3964" w14:textId="77777777" w:rsidR="00E87D1B" w:rsidRPr="007D04D7" w:rsidRDefault="00E87D1B" w:rsidP="008F407F">
            <w:pPr>
              <w:pStyle w:val="TableEntry"/>
              <w:keepNext/>
              <w:rPr>
                <w:b/>
              </w:rPr>
            </w:pPr>
            <w:r w:rsidRPr="007D04D7">
              <w:rPr>
                <w:b/>
              </w:rPr>
              <w:t>Definition</w:t>
            </w:r>
          </w:p>
        </w:tc>
        <w:tc>
          <w:tcPr>
            <w:tcW w:w="1150" w:type="dxa"/>
          </w:tcPr>
          <w:p w14:paraId="7B5F76EF" w14:textId="77777777" w:rsidR="00E87D1B" w:rsidRPr="007D04D7" w:rsidRDefault="00E87D1B" w:rsidP="008F407F">
            <w:pPr>
              <w:pStyle w:val="TableEntry"/>
              <w:keepNext/>
              <w:rPr>
                <w:b/>
              </w:rPr>
            </w:pPr>
            <w:r w:rsidRPr="007D04D7">
              <w:rPr>
                <w:b/>
              </w:rPr>
              <w:t>Value</w:t>
            </w:r>
          </w:p>
        </w:tc>
        <w:tc>
          <w:tcPr>
            <w:tcW w:w="650" w:type="dxa"/>
          </w:tcPr>
          <w:p w14:paraId="1862A537" w14:textId="77777777" w:rsidR="00E87D1B" w:rsidRPr="007D04D7" w:rsidRDefault="00E87D1B" w:rsidP="008F407F">
            <w:pPr>
              <w:pStyle w:val="TableEntry"/>
              <w:keepNext/>
              <w:rPr>
                <w:b/>
              </w:rPr>
            </w:pPr>
            <w:r w:rsidRPr="007D04D7">
              <w:rPr>
                <w:b/>
              </w:rPr>
              <w:t>Card.</w:t>
            </w:r>
          </w:p>
        </w:tc>
      </w:tr>
      <w:tr w:rsidR="00E87D1B" w:rsidRPr="0000320B" w14:paraId="0786350F" w14:textId="77777777" w:rsidTr="00BF0D96">
        <w:trPr>
          <w:cantSplit/>
        </w:trPr>
        <w:tc>
          <w:tcPr>
            <w:tcW w:w="2235" w:type="dxa"/>
          </w:tcPr>
          <w:p w14:paraId="21B8F4B2" w14:textId="77777777" w:rsidR="00E87D1B" w:rsidRPr="007D04D7" w:rsidRDefault="00F5626A" w:rsidP="008F407F">
            <w:pPr>
              <w:pStyle w:val="TableEntry"/>
              <w:keepNext/>
              <w:rPr>
                <w:b/>
              </w:rPr>
            </w:pPr>
            <w:r>
              <w:rPr>
                <w:b/>
              </w:rPr>
              <w:t>DigitalAsset</w:t>
            </w:r>
            <w:r w:rsidR="00E87D1B">
              <w:rPr>
                <w:b/>
              </w:rPr>
              <w:t>VideoPicture</w:t>
            </w:r>
            <w:r w:rsidR="00E87D1B" w:rsidRPr="007D04D7">
              <w:rPr>
                <w:b/>
              </w:rPr>
              <w:t>-type</w:t>
            </w:r>
          </w:p>
        </w:tc>
        <w:tc>
          <w:tcPr>
            <w:tcW w:w="940" w:type="dxa"/>
          </w:tcPr>
          <w:p w14:paraId="4F90142D" w14:textId="77777777" w:rsidR="00E87D1B" w:rsidRPr="0000320B" w:rsidRDefault="00E87D1B" w:rsidP="008F407F">
            <w:pPr>
              <w:pStyle w:val="TableEntry"/>
              <w:keepNext/>
            </w:pPr>
          </w:p>
        </w:tc>
        <w:tc>
          <w:tcPr>
            <w:tcW w:w="4500" w:type="dxa"/>
          </w:tcPr>
          <w:p w14:paraId="6562CF13" w14:textId="77777777" w:rsidR="00E87D1B" w:rsidRDefault="00E87D1B" w:rsidP="008F407F">
            <w:pPr>
              <w:pStyle w:val="TableEntry"/>
              <w:keepNext/>
              <w:rPr>
                <w:lang w:bidi="en-US"/>
              </w:rPr>
            </w:pPr>
          </w:p>
        </w:tc>
        <w:tc>
          <w:tcPr>
            <w:tcW w:w="1150" w:type="dxa"/>
          </w:tcPr>
          <w:p w14:paraId="1AAEE5BE" w14:textId="77777777" w:rsidR="00E87D1B" w:rsidRDefault="00E87D1B" w:rsidP="008F407F">
            <w:pPr>
              <w:pStyle w:val="TableEntry"/>
              <w:keepNext/>
            </w:pPr>
          </w:p>
        </w:tc>
        <w:tc>
          <w:tcPr>
            <w:tcW w:w="650" w:type="dxa"/>
          </w:tcPr>
          <w:p w14:paraId="42B07BB2" w14:textId="77777777" w:rsidR="00E87D1B" w:rsidRDefault="00E87D1B" w:rsidP="008F407F">
            <w:pPr>
              <w:pStyle w:val="TableEntry"/>
              <w:keepNext/>
            </w:pPr>
          </w:p>
        </w:tc>
      </w:tr>
      <w:tr w:rsidR="00E87D1B" w:rsidRPr="0000320B" w14:paraId="0D42DFC5" w14:textId="77777777" w:rsidTr="00BF0D96">
        <w:trPr>
          <w:cantSplit/>
        </w:trPr>
        <w:tc>
          <w:tcPr>
            <w:tcW w:w="2235" w:type="dxa"/>
          </w:tcPr>
          <w:p w14:paraId="42AE2850" w14:textId="77777777" w:rsidR="00E87D1B" w:rsidRDefault="00E87D1B" w:rsidP="00D53522">
            <w:pPr>
              <w:pStyle w:val="TableEntry"/>
            </w:pPr>
            <w:r>
              <w:t>AspectRatio</w:t>
            </w:r>
          </w:p>
        </w:tc>
        <w:tc>
          <w:tcPr>
            <w:tcW w:w="940" w:type="dxa"/>
          </w:tcPr>
          <w:p w14:paraId="2E4D50D1" w14:textId="77777777" w:rsidR="00E87D1B" w:rsidRPr="00EC065B" w:rsidRDefault="00E87D1B" w:rsidP="00D53522">
            <w:pPr>
              <w:pStyle w:val="TableEntry"/>
            </w:pPr>
          </w:p>
        </w:tc>
        <w:tc>
          <w:tcPr>
            <w:tcW w:w="4500" w:type="dxa"/>
          </w:tcPr>
          <w:p w14:paraId="67222DE7" w14:textId="3CD392FC" w:rsidR="00F30496" w:rsidRDefault="00E87D1B" w:rsidP="00F30496">
            <w:pPr>
              <w:pStyle w:val="TableEntry"/>
            </w:pPr>
            <w:r>
              <w:t>Aspect ratio of picture</w:t>
            </w:r>
            <w:r w:rsidR="00BD5FEC">
              <w:t xml:space="preserve"> after decode (i.e., frame size)</w:t>
            </w:r>
            <w:r>
              <w:t>.  Note that this is not necessarily the original aspect ratio.</w:t>
            </w:r>
            <w:r w:rsidR="00F04F0E">
              <w:t xml:space="preserve">  These will be of the form n</w:t>
            </w:r>
            <w:proofErr w:type="gramStart"/>
            <w:r w:rsidR="00F04F0E">
              <w:t>:m</w:t>
            </w:r>
            <w:proofErr w:type="gramEnd"/>
            <w:r w:rsidR="00F04F0E">
              <w:t>, for example, “16:9”</w:t>
            </w:r>
            <w:r w:rsidR="00F30496">
              <w:t>.  The following should be used for the respective standard encoding: “16:9”</w:t>
            </w:r>
          </w:p>
          <w:p w14:paraId="2547D7CD" w14:textId="647D5E12" w:rsidR="00E87D1B" w:rsidRDefault="00F30496" w:rsidP="006524DF">
            <w:pPr>
              <w:pStyle w:val="TableEntry"/>
            </w:pPr>
            <w:r>
              <w:t>“4:3”, “1.85:1”. “2.35:1”, “1:1”</w:t>
            </w:r>
            <w:r w:rsidR="00147432">
              <w:t>, etc.</w:t>
            </w:r>
          </w:p>
        </w:tc>
        <w:tc>
          <w:tcPr>
            <w:tcW w:w="1150" w:type="dxa"/>
          </w:tcPr>
          <w:p w14:paraId="502EA7FE" w14:textId="77777777" w:rsidR="00E87D1B" w:rsidRDefault="00E87D1B" w:rsidP="00D53522">
            <w:pPr>
              <w:pStyle w:val="TableEntry"/>
            </w:pPr>
            <w:r>
              <w:t>xs:string</w:t>
            </w:r>
          </w:p>
          <w:p w14:paraId="28EF90EB" w14:textId="77777777" w:rsidR="004B6FE6" w:rsidRDefault="004B6FE6" w:rsidP="00D53522">
            <w:pPr>
              <w:pStyle w:val="TableEntry"/>
            </w:pPr>
          </w:p>
        </w:tc>
        <w:tc>
          <w:tcPr>
            <w:tcW w:w="650" w:type="dxa"/>
          </w:tcPr>
          <w:p w14:paraId="09975274" w14:textId="66CB3F34" w:rsidR="00E87D1B" w:rsidRPr="00EC065B" w:rsidRDefault="005B261A" w:rsidP="00D53522">
            <w:pPr>
              <w:pStyle w:val="TableEntry"/>
            </w:pPr>
            <w:r>
              <w:t>0..1</w:t>
            </w:r>
          </w:p>
        </w:tc>
      </w:tr>
      <w:tr w:rsidR="00E87D1B" w:rsidRPr="0000320B" w14:paraId="12D357AB" w14:textId="77777777" w:rsidTr="00BF0D96">
        <w:trPr>
          <w:cantSplit/>
        </w:trPr>
        <w:tc>
          <w:tcPr>
            <w:tcW w:w="2235" w:type="dxa"/>
          </w:tcPr>
          <w:p w14:paraId="598F41CF" w14:textId="77777777" w:rsidR="00E87D1B" w:rsidRPr="00EC065B" w:rsidRDefault="00E87D1B" w:rsidP="00D53522">
            <w:pPr>
              <w:pStyle w:val="TableEntry"/>
            </w:pPr>
            <w:r>
              <w:t>PixelAspect</w:t>
            </w:r>
          </w:p>
        </w:tc>
        <w:tc>
          <w:tcPr>
            <w:tcW w:w="940" w:type="dxa"/>
          </w:tcPr>
          <w:p w14:paraId="67DC99B5" w14:textId="77777777" w:rsidR="00E87D1B" w:rsidRPr="00EC065B" w:rsidRDefault="00E87D1B" w:rsidP="00D53522">
            <w:pPr>
              <w:pStyle w:val="TableEntry"/>
            </w:pPr>
          </w:p>
        </w:tc>
        <w:tc>
          <w:tcPr>
            <w:tcW w:w="4500" w:type="dxa"/>
          </w:tcPr>
          <w:p w14:paraId="1501AA18" w14:textId="77777777" w:rsidR="00E87D1B" w:rsidRPr="00EC065B" w:rsidRDefault="007247D5" w:rsidP="007247D5">
            <w:pPr>
              <w:pStyle w:val="TableEntry"/>
            </w:pPr>
            <w:r>
              <w:t>Class of p</w:t>
            </w:r>
            <w:r w:rsidR="00E87D1B">
              <w:t>ixel aspect ratio</w:t>
            </w:r>
            <w:r>
              <w:t>s</w:t>
            </w:r>
          </w:p>
        </w:tc>
        <w:tc>
          <w:tcPr>
            <w:tcW w:w="1150" w:type="dxa"/>
          </w:tcPr>
          <w:p w14:paraId="7BE71F6D" w14:textId="77777777" w:rsidR="00E87D1B" w:rsidRDefault="00F04F0E" w:rsidP="00D53522">
            <w:pPr>
              <w:pStyle w:val="TableEntry"/>
            </w:pPr>
            <w:r>
              <w:t>x</w:t>
            </w:r>
            <w:r w:rsidR="00E87D1B">
              <w:t>s:string</w:t>
            </w:r>
          </w:p>
          <w:p w14:paraId="6CAD8817" w14:textId="77777777" w:rsidR="00E87D1B" w:rsidRDefault="00E87D1B" w:rsidP="00D53522">
            <w:pPr>
              <w:pStyle w:val="TableEntry"/>
            </w:pPr>
            <w:r>
              <w:t>“square”</w:t>
            </w:r>
          </w:p>
          <w:p w14:paraId="584ABEFC" w14:textId="77777777" w:rsidR="00E87D1B" w:rsidRDefault="00E87D1B" w:rsidP="00D53522">
            <w:pPr>
              <w:pStyle w:val="TableEntry"/>
            </w:pPr>
            <w:r>
              <w:t>“NTSC”:</w:t>
            </w:r>
            <w:r>
              <w:br/>
              <w:t>“PAL”</w:t>
            </w:r>
          </w:p>
          <w:p w14:paraId="468DA14A" w14:textId="77777777" w:rsidR="00F04F0E" w:rsidRPr="00EC065B" w:rsidRDefault="00F04F0E" w:rsidP="00D53522">
            <w:pPr>
              <w:pStyle w:val="TableEntry"/>
            </w:pPr>
            <w:r>
              <w:t>“other”</w:t>
            </w:r>
          </w:p>
        </w:tc>
        <w:tc>
          <w:tcPr>
            <w:tcW w:w="650" w:type="dxa"/>
          </w:tcPr>
          <w:p w14:paraId="42716242" w14:textId="77777777" w:rsidR="00E87D1B" w:rsidRPr="00EC065B" w:rsidRDefault="00F30496" w:rsidP="00D53522">
            <w:pPr>
              <w:pStyle w:val="TableEntry"/>
            </w:pPr>
            <w:r>
              <w:t>0..1</w:t>
            </w:r>
          </w:p>
        </w:tc>
      </w:tr>
      <w:tr w:rsidR="00E87D1B" w:rsidRPr="0000320B" w14:paraId="6F3ECB4A" w14:textId="77777777" w:rsidTr="00BF0D96">
        <w:trPr>
          <w:cantSplit/>
        </w:trPr>
        <w:tc>
          <w:tcPr>
            <w:tcW w:w="2235" w:type="dxa"/>
          </w:tcPr>
          <w:p w14:paraId="50D6FEDB" w14:textId="77777777" w:rsidR="00E87D1B" w:rsidRDefault="00A076AA" w:rsidP="00D53522">
            <w:pPr>
              <w:pStyle w:val="TableEntry"/>
            </w:pPr>
            <w:r>
              <w:t>WidthPixels</w:t>
            </w:r>
          </w:p>
        </w:tc>
        <w:tc>
          <w:tcPr>
            <w:tcW w:w="940" w:type="dxa"/>
          </w:tcPr>
          <w:p w14:paraId="62FBF930" w14:textId="77777777" w:rsidR="00E87D1B" w:rsidRPr="00EC065B" w:rsidRDefault="00E87D1B" w:rsidP="00D53522">
            <w:pPr>
              <w:pStyle w:val="TableEntry"/>
            </w:pPr>
          </w:p>
        </w:tc>
        <w:tc>
          <w:tcPr>
            <w:tcW w:w="4500" w:type="dxa"/>
          </w:tcPr>
          <w:p w14:paraId="77939A46" w14:textId="77777777" w:rsidR="00830DA4" w:rsidRDefault="00E87D1B">
            <w:pPr>
              <w:pStyle w:val="TableEntry"/>
            </w:pPr>
            <w:r>
              <w:t>Number of columns of pixels</w:t>
            </w:r>
            <w:r w:rsidR="00F30496">
              <w:t xml:space="preserve"> encoded</w:t>
            </w:r>
            <w:r>
              <w:t xml:space="preserve"> (e.g., 1920)</w:t>
            </w:r>
            <w:r w:rsidR="00F30496">
              <w:t xml:space="preserve"> </w:t>
            </w:r>
          </w:p>
        </w:tc>
        <w:tc>
          <w:tcPr>
            <w:tcW w:w="1150" w:type="dxa"/>
          </w:tcPr>
          <w:p w14:paraId="74926896" w14:textId="77777777" w:rsidR="00E87D1B" w:rsidRPr="00EC065B" w:rsidRDefault="00E87D1B" w:rsidP="00D53522">
            <w:pPr>
              <w:pStyle w:val="TableEntry"/>
            </w:pPr>
            <w:r>
              <w:t>xs:int</w:t>
            </w:r>
          </w:p>
        </w:tc>
        <w:tc>
          <w:tcPr>
            <w:tcW w:w="650" w:type="dxa"/>
          </w:tcPr>
          <w:p w14:paraId="2FC337C2" w14:textId="77777777" w:rsidR="00E87D1B" w:rsidRPr="00EC065B" w:rsidRDefault="00F30496" w:rsidP="00D53522">
            <w:pPr>
              <w:pStyle w:val="TableEntry"/>
            </w:pPr>
            <w:r>
              <w:t>0..1</w:t>
            </w:r>
          </w:p>
        </w:tc>
      </w:tr>
      <w:tr w:rsidR="00E87D1B" w:rsidRPr="0000320B" w14:paraId="0DADB564" w14:textId="77777777" w:rsidTr="00BF0D96">
        <w:trPr>
          <w:cantSplit/>
        </w:trPr>
        <w:tc>
          <w:tcPr>
            <w:tcW w:w="2235" w:type="dxa"/>
          </w:tcPr>
          <w:p w14:paraId="5709D077" w14:textId="77777777" w:rsidR="00E87D1B" w:rsidRDefault="00A076AA" w:rsidP="00D53522">
            <w:pPr>
              <w:pStyle w:val="TableEntry"/>
            </w:pPr>
            <w:r>
              <w:t>Height</w:t>
            </w:r>
            <w:r w:rsidR="00E87D1B">
              <w:t>Pixels</w:t>
            </w:r>
          </w:p>
        </w:tc>
        <w:tc>
          <w:tcPr>
            <w:tcW w:w="940" w:type="dxa"/>
          </w:tcPr>
          <w:p w14:paraId="2E8F455D" w14:textId="77777777" w:rsidR="00E87D1B" w:rsidRPr="00EC065B" w:rsidRDefault="00E87D1B" w:rsidP="00D53522">
            <w:pPr>
              <w:pStyle w:val="TableEntry"/>
            </w:pPr>
          </w:p>
        </w:tc>
        <w:tc>
          <w:tcPr>
            <w:tcW w:w="4500" w:type="dxa"/>
          </w:tcPr>
          <w:p w14:paraId="4964DC59" w14:textId="77777777" w:rsidR="00E87D1B" w:rsidRDefault="00E87D1B" w:rsidP="00D53522">
            <w:pPr>
              <w:pStyle w:val="TableEntry"/>
            </w:pPr>
            <w:r>
              <w:t xml:space="preserve">Number of rows of pixels </w:t>
            </w:r>
            <w:r w:rsidR="00F30496">
              <w:t xml:space="preserve">encoded </w:t>
            </w:r>
            <w:r>
              <w:t>(e.g., 1080</w:t>
            </w:r>
            <w:r w:rsidR="00F30496">
              <w:t>)</w:t>
            </w:r>
          </w:p>
        </w:tc>
        <w:tc>
          <w:tcPr>
            <w:tcW w:w="1150" w:type="dxa"/>
          </w:tcPr>
          <w:p w14:paraId="3D661AD3" w14:textId="77777777" w:rsidR="00E87D1B" w:rsidRPr="00EC065B" w:rsidRDefault="00E87D1B" w:rsidP="00D53522">
            <w:pPr>
              <w:pStyle w:val="TableEntry"/>
            </w:pPr>
            <w:r>
              <w:t>xs:int</w:t>
            </w:r>
          </w:p>
        </w:tc>
        <w:tc>
          <w:tcPr>
            <w:tcW w:w="650" w:type="dxa"/>
          </w:tcPr>
          <w:p w14:paraId="111FD7FD" w14:textId="77777777" w:rsidR="00E87D1B" w:rsidRPr="00EC065B" w:rsidRDefault="00F30496" w:rsidP="00D53522">
            <w:pPr>
              <w:pStyle w:val="TableEntry"/>
            </w:pPr>
            <w:r>
              <w:t>0..1</w:t>
            </w:r>
          </w:p>
        </w:tc>
      </w:tr>
      <w:tr w:rsidR="00F30496" w:rsidRPr="0000320B" w14:paraId="1BCE539C" w14:textId="77777777" w:rsidTr="00BF0D96">
        <w:trPr>
          <w:cantSplit/>
        </w:trPr>
        <w:tc>
          <w:tcPr>
            <w:tcW w:w="2235" w:type="dxa"/>
          </w:tcPr>
          <w:p w14:paraId="5C1484CF" w14:textId="77777777" w:rsidR="00F30496" w:rsidRDefault="00F30496" w:rsidP="00D53522">
            <w:pPr>
              <w:pStyle w:val="TableEntry"/>
            </w:pPr>
            <w:r>
              <w:t>Active</w:t>
            </w:r>
            <w:r w:rsidR="00A076AA">
              <w:t>Width</w:t>
            </w:r>
            <w:r>
              <w:t>Pixels</w:t>
            </w:r>
          </w:p>
        </w:tc>
        <w:tc>
          <w:tcPr>
            <w:tcW w:w="940" w:type="dxa"/>
          </w:tcPr>
          <w:p w14:paraId="1A37DDFB" w14:textId="77777777" w:rsidR="00F30496" w:rsidRPr="00EC065B" w:rsidRDefault="00F30496" w:rsidP="00D53522">
            <w:pPr>
              <w:pStyle w:val="TableEntry"/>
            </w:pPr>
          </w:p>
        </w:tc>
        <w:tc>
          <w:tcPr>
            <w:tcW w:w="4500" w:type="dxa"/>
          </w:tcPr>
          <w:p w14:paraId="6C4BA56C" w14:textId="77777777" w:rsidR="00F30496" w:rsidRDefault="00F30496" w:rsidP="00D53522">
            <w:pPr>
              <w:pStyle w:val="TableEntry"/>
            </w:pPr>
            <w:r>
              <w:t xml:space="preserve">Number of active pixels. Must be less than or equal to </w:t>
            </w:r>
            <w:r w:rsidR="005869A4">
              <w:t>Height</w:t>
            </w:r>
            <w:r>
              <w:t>Pixels.</w:t>
            </w:r>
          </w:p>
        </w:tc>
        <w:tc>
          <w:tcPr>
            <w:tcW w:w="1150" w:type="dxa"/>
          </w:tcPr>
          <w:p w14:paraId="2D1605C4" w14:textId="77777777" w:rsidR="00F30496" w:rsidRDefault="00F30496" w:rsidP="00D53522">
            <w:pPr>
              <w:pStyle w:val="TableEntry"/>
            </w:pPr>
            <w:r>
              <w:t>xs:int</w:t>
            </w:r>
          </w:p>
        </w:tc>
        <w:tc>
          <w:tcPr>
            <w:tcW w:w="650" w:type="dxa"/>
          </w:tcPr>
          <w:p w14:paraId="40E7E879" w14:textId="77777777" w:rsidR="00F30496" w:rsidRPr="00EC065B" w:rsidRDefault="00F30496" w:rsidP="00D53522">
            <w:pPr>
              <w:pStyle w:val="TableEntry"/>
            </w:pPr>
            <w:r>
              <w:t>0..1</w:t>
            </w:r>
          </w:p>
        </w:tc>
      </w:tr>
      <w:tr w:rsidR="00F30496" w:rsidRPr="0000320B" w14:paraId="3523C7C2" w14:textId="77777777" w:rsidTr="00BF0D96">
        <w:trPr>
          <w:cantSplit/>
        </w:trPr>
        <w:tc>
          <w:tcPr>
            <w:tcW w:w="2235" w:type="dxa"/>
          </w:tcPr>
          <w:p w14:paraId="556A3F7E" w14:textId="77777777" w:rsidR="00F30496" w:rsidRDefault="00F30496" w:rsidP="00D53522">
            <w:pPr>
              <w:pStyle w:val="TableEntry"/>
            </w:pPr>
            <w:r>
              <w:t>Active</w:t>
            </w:r>
            <w:r w:rsidR="00A076AA">
              <w:t>Height</w:t>
            </w:r>
            <w:r>
              <w:t>Pixels</w:t>
            </w:r>
          </w:p>
        </w:tc>
        <w:tc>
          <w:tcPr>
            <w:tcW w:w="940" w:type="dxa"/>
          </w:tcPr>
          <w:p w14:paraId="6812AAF9" w14:textId="77777777" w:rsidR="00F30496" w:rsidRPr="00EC065B" w:rsidRDefault="00F30496" w:rsidP="00D53522">
            <w:pPr>
              <w:pStyle w:val="TableEntry"/>
            </w:pPr>
          </w:p>
        </w:tc>
        <w:tc>
          <w:tcPr>
            <w:tcW w:w="4500" w:type="dxa"/>
          </w:tcPr>
          <w:p w14:paraId="2F36095F" w14:textId="77777777" w:rsidR="00F30496" w:rsidRDefault="00F30496" w:rsidP="00D53522">
            <w:pPr>
              <w:pStyle w:val="TableEntry"/>
            </w:pPr>
            <w:r>
              <w:t xml:space="preserve">Number of active pixels. Must be less than or equal to </w:t>
            </w:r>
            <w:r w:rsidR="005869A4">
              <w:t>Width</w:t>
            </w:r>
            <w:r>
              <w:t>Pixels.</w:t>
            </w:r>
          </w:p>
        </w:tc>
        <w:tc>
          <w:tcPr>
            <w:tcW w:w="1150" w:type="dxa"/>
          </w:tcPr>
          <w:p w14:paraId="47123F1A" w14:textId="77777777" w:rsidR="00F30496" w:rsidRDefault="00F30496" w:rsidP="00D53522">
            <w:pPr>
              <w:pStyle w:val="TableEntry"/>
            </w:pPr>
            <w:r>
              <w:t>xs:int</w:t>
            </w:r>
          </w:p>
        </w:tc>
        <w:tc>
          <w:tcPr>
            <w:tcW w:w="650" w:type="dxa"/>
          </w:tcPr>
          <w:p w14:paraId="220BAE20" w14:textId="77777777" w:rsidR="00F30496" w:rsidRPr="00EC065B" w:rsidRDefault="00F30496" w:rsidP="00D53522">
            <w:pPr>
              <w:pStyle w:val="TableEntry"/>
            </w:pPr>
            <w:r>
              <w:t>0..1</w:t>
            </w:r>
          </w:p>
        </w:tc>
      </w:tr>
      <w:tr w:rsidR="00F30496" w:rsidRPr="0000320B" w14:paraId="6525BE51" w14:textId="77777777" w:rsidTr="00BF0D96">
        <w:trPr>
          <w:cantSplit/>
        </w:trPr>
        <w:tc>
          <w:tcPr>
            <w:tcW w:w="2235" w:type="dxa"/>
          </w:tcPr>
          <w:p w14:paraId="38B337EA" w14:textId="77777777" w:rsidR="00F30496" w:rsidRDefault="00F30496" w:rsidP="00D53522">
            <w:pPr>
              <w:pStyle w:val="TableEntry"/>
            </w:pPr>
            <w:r>
              <w:t>FrameRate</w:t>
            </w:r>
          </w:p>
        </w:tc>
        <w:tc>
          <w:tcPr>
            <w:tcW w:w="940" w:type="dxa"/>
          </w:tcPr>
          <w:p w14:paraId="4E74EF10" w14:textId="77777777" w:rsidR="00F30496" w:rsidRPr="00EC065B" w:rsidRDefault="00F30496" w:rsidP="00D53522">
            <w:pPr>
              <w:pStyle w:val="TableEntry"/>
            </w:pPr>
          </w:p>
        </w:tc>
        <w:tc>
          <w:tcPr>
            <w:tcW w:w="4500" w:type="dxa"/>
          </w:tcPr>
          <w:p w14:paraId="77041798" w14:textId="77777777" w:rsidR="00F30496" w:rsidRDefault="00F30496" w:rsidP="00D53522">
            <w:pPr>
              <w:pStyle w:val="TableEntry"/>
            </w:pPr>
            <w:r>
              <w:t>Frames/second.  If interlaced, use the frame rate (e.g., NTSC is 30).</w:t>
            </w:r>
          </w:p>
        </w:tc>
        <w:tc>
          <w:tcPr>
            <w:tcW w:w="1150" w:type="dxa"/>
          </w:tcPr>
          <w:p w14:paraId="730A19CD" w14:textId="77777777" w:rsidR="00F30496" w:rsidRDefault="00F30496" w:rsidP="00D53522">
            <w:pPr>
              <w:pStyle w:val="TableEntry"/>
            </w:pPr>
            <w:r>
              <w:t>xs:int</w:t>
            </w:r>
          </w:p>
        </w:tc>
        <w:tc>
          <w:tcPr>
            <w:tcW w:w="650" w:type="dxa"/>
          </w:tcPr>
          <w:p w14:paraId="658CC9C7" w14:textId="77777777" w:rsidR="00F30496" w:rsidRPr="00EC065B" w:rsidRDefault="00F30496" w:rsidP="00D53522">
            <w:pPr>
              <w:pStyle w:val="TableEntry"/>
            </w:pPr>
            <w:r>
              <w:t>0..1</w:t>
            </w:r>
          </w:p>
        </w:tc>
      </w:tr>
      <w:tr w:rsidR="00A82B11" w:rsidRPr="0000320B" w14:paraId="6C18ED07" w14:textId="77777777" w:rsidTr="00BF0D96">
        <w:trPr>
          <w:cantSplit/>
        </w:trPr>
        <w:tc>
          <w:tcPr>
            <w:tcW w:w="2235" w:type="dxa"/>
          </w:tcPr>
          <w:p w14:paraId="74032042" w14:textId="77777777" w:rsidR="00A82B11" w:rsidRDefault="00A82B11" w:rsidP="00D53522">
            <w:pPr>
              <w:pStyle w:val="TableEntry"/>
            </w:pPr>
          </w:p>
        </w:tc>
        <w:tc>
          <w:tcPr>
            <w:tcW w:w="940" w:type="dxa"/>
          </w:tcPr>
          <w:p w14:paraId="36F98754" w14:textId="77777777" w:rsidR="00A82B11" w:rsidRPr="00EC065B" w:rsidRDefault="00670662" w:rsidP="00D53522">
            <w:pPr>
              <w:pStyle w:val="TableEntry"/>
            </w:pPr>
            <w:r>
              <w:t>multiplier</w:t>
            </w:r>
          </w:p>
        </w:tc>
        <w:tc>
          <w:tcPr>
            <w:tcW w:w="4500" w:type="dxa"/>
          </w:tcPr>
          <w:p w14:paraId="1DC96507" w14:textId="77777777" w:rsidR="00A82B11" w:rsidRDefault="00670662" w:rsidP="00670662">
            <w:pPr>
              <w:pStyle w:val="TableEntry"/>
            </w:pPr>
            <w:r>
              <w:t xml:space="preserve">This attribute indicates whether the 1000/1001 multiple should be applied.  There is only one legal value for this attribute which is “1000/1001”.  If present, </w:t>
            </w:r>
            <w:r w:rsidR="00783E9B">
              <w:t>then apply 1000/1001 multiplier</w:t>
            </w:r>
            <w:r>
              <w:t xml:space="preserve"> to FrameRate. F</w:t>
            </w:r>
            <w:r w:rsidR="00783E9B">
              <w:t xml:space="preserve">or example, a FrameRate of 30 with </w:t>
            </w:r>
            <w:r>
              <w:t>multiplier=‘1000/1001</w:t>
            </w:r>
            <w:r w:rsidR="00783E9B">
              <w:t>’ defines an actual frame rate of 29.97.</w:t>
            </w:r>
            <w:r w:rsidR="001D5976">
              <w:t xml:space="preserve"> </w:t>
            </w:r>
            <w:r>
              <w:t>If the frame rate is integral, this attribute shall not be present</w:t>
            </w:r>
          </w:p>
        </w:tc>
        <w:tc>
          <w:tcPr>
            <w:tcW w:w="1150" w:type="dxa"/>
          </w:tcPr>
          <w:p w14:paraId="52358A45" w14:textId="77777777" w:rsidR="00A82B11" w:rsidRDefault="00783E9B" w:rsidP="00670662">
            <w:pPr>
              <w:pStyle w:val="TableEntry"/>
            </w:pPr>
            <w:r>
              <w:t>xs:</w:t>
            </w:r>
            <w:r w:rsidR="00670662">
              <w:t>string</w:t>
            </w:r>
          </w:p>
          <w:p w14:paraId="6B0652E7" w14:textId="77777777" w:rsidR="00670662" w:rsidRDefault="00670662" w:rsidP="00670662">
            <w:pPr>
              <w:pStyle w:val="TableEntry"/>
            </w:pPr>
            <w:r>
              <w:t>“1000/1001”</w:t>
            </w:r>
          </w:p>
        </w:tc>
        <w:tc>
          <w:tcPr>
            <w:tcW w:w="650" w:type="dxa"/>
          </w:tcPr>
          <w:p w14:paraId="6CA75FF3" w14:textId="77777777" w:rsidR="00A82B11" w:rsidRDefault="00783E9B" w:rsidP="00D53522">
            <w:pPr>
              <w:pStyle w:val="TableEntry"/>
            </w:pPr>
            <w:r>
              <w:t>0..1</w:t>
            </w:r>
          </w:p>
        </w:tc>
      </w:tr>
      <w:tr w:rsidR="000761EB" w:rsidRPr="0000320B" w14:paraId="70428905" w14:textId="77777777" w:rsidTr="00BF0D96">
        <w:trPr>
          <w:cantSplit/>
        </w:trPr>
        <w:tc>
          <w:tcPr>
            <w:tcW w:w="2235" w:type="dxa"/>
          </w:tcPr>
          <w:p w14:paraId="63A77F47" w14:textId="77777777" w:rsidR="000761EB" w:rsidRDefault="000761EB" w:rsidP="00D53522">
            <w:pPr>
              <w:pStyle w:val="TableEntry"/>
            </w:pPr>
          </w:p>
        </w:tc>
        <w:tc>
          <w:tcPr>
            <w:tcW w:w="940" w:type="dxa"/>
          </w:tcPr>
          <w:p w14:paraId="2BCAA92D" w14:textId="438F6E64" w:rsidR="000761EB" w:rsidRPr="00EC065B" w:rsidRDefault="000761EB" w:rsidP="00D53522">
            <w:pPr>
              <w:pStyle w:val="TableEntry"/>
            </w:pPr>
            <w:r>
              <w:t>timecode</w:t>
            </w:r>
          </w:p>
        </w:tc>
        <w:tc>
          <w:tcPr>
            <w:tcW w:w="4500" w:type="dxa"/>
          </w:tcPr>
          <w:p w14:paraId="18C8E9C8" w14:textId="6BB30C65" w:rsidR="000761EB" w:rsidRDefault="00C26885" w:rsidP="006B1C59">
            <w:pPr>
              <w:pStyle w:val="TableEntry"/>
            </w:pPr>
            <w:r>
              <w:t>Indication of how drop frames are handled in timecode.  See below.</w:t>
            </w:r>
          </w:p>
        </w:tc>
        <w:tc>
          <w:tcPr>
            <w:tcW w:w="1150" w:type="dxa"/>
          </w:tcPr>
          <w:p w14:paraId="6EBD6D9A" w14:textId="0802BA55" w:rsidR="000761EB" w:rsidRDefault="00C26885" w:rsidP="00D53522">
            <w:pPr>
              <w:pStyle w:val="TableEntry"/>
            </w:pPr>
            <w:r>
              <w:t>xs:string</w:t>
            </w:r>
          </w:p>
        </w:tc>
        <w:tc>
          <w:tcPr>
            <w:tcW w:w="650" w:type="dxa"/>
          </w:tcPr>
          <w:p w14:paraId="7422A5E0" w14:textId="3C6D7397" w:rsidR="000761EB" w:rsidRDefault="009C71C9" w:rsidP="00D53522">
            <w:pPr>
              <w:pStyle w:val="TableEntry"/>
            </w:pPr>
            <w:ins w:id="370" w:author="Craig Seidel" w:date="2013-01-07T14:54:00Z">
              <w:r>
                <w:t>0..1</w:t>
              </w:r>
            </w:ins>
          </w:p>
        </w:tc>
      </w:tr>
      <w:tr w:rsidR="00F30496" w:rsidRPr="0000320B" w14:paraId="4CA7C29B" w14:textId="77777777" w:rsidTr="00BF0D96">
        <w:trPr>
          <w:cantSplit/>
        </w:trPr>
        <w:tc>
          <w:tcPr>
            <w:tcW w:w="2235" w:type="dxa"/>
          </w:tcPr>
          <w:p w14:paraId="134A1A36" w14:textId="77777777" w:rsidR="00F30496" w:rsidRDefault="00F30496" w:rsidP="00D53522">
            <w:pPr>
              <w:pStyle w:val="TableEntry"/>
            </w:pPr>
            <w:r>
              <w:t>Progressive</w:t>
            </w:r>
          </w:p>
        </w:tc>
        <w:tc>
          <w:tcPr>
            <w:tcW w:w="940" w:type="dxa"/>
          </w:tcPr>
          <w:p w14:paraId="1CDC360D" w14:textId="77777777" w:rsidR="00F30496" w:rsidRPr="00EC065B" w:rsidRDefault="00F30496" w:rsidP="00D53522">
            <w:pPr>
              <w:pStyle w:val="TableEntry"/>
            </w:pPr>
          </w:p>
        </w:tc>
        <w:tc>
          <w:tcPr>
            <w:tcW w:w="4500" w:type="dxa"/>
          </w:tcPr>
          <w:p w14:paraId="47125F8C" w14:textId="77777777" w:rsidR="00F30496" w:rsidRDefault="006B1C59" w:rsidP="006B1C59">
            <w:pPr>
              <w:pStyle w:val="TableEntry"/>
            </w:pPr>
            <w:r>
              <w:t>Whether image is</w:t>
            </w:r>
            <w:r w:rsidR="00F30496">
              <w:t xml:space="preserve"> progressive.  “true”=progressive, “false”=interlaced</w:t>
            </w:r>
          </w:p>
        </w:tc>
        <w:tc>
          <w:tcPr>
            <w:tcW w:w="1150" w:type="dxa"/>
          </w:tcPr>
          <w:p w14:paraId="26E85AFF" w14:textId="77777777" w:rsidR="00F30496" w:rsidRDefault="00F30496" w:rsidP="00D53522">
            <w:pPr>
              <w:pStyle w:val="TableEntry"/>
            </w:pPr>
            <w:r>
              <w:t>xs:boolean</w:t>
            </w:r>
          </w:p>
        </w:tc>
        <w:tc>
          <w:tcPr>
            <w:tcW w:w="650" w:type="dxa"/>
          </w:tcPr>
          <w:p w14:paraId="3AF7BA02" w14:textId="77777777" w:rsidR="00F30496" w:rsidRPr="00EC065B" w:rsidRDefault="00F30496" w:rsidP="00D53522">
            <w:pPr>
              <w:pStyle w:val="TableEntry"/>
            </w:pPr>
            <w:r>
              <w:t>0..1</w:t>
            </w:r>
          </w:p>
        </w:tc>
      </w:tr>
      <w:tr w:rsidR="00727E39" w:rsidRPr="0000320B" w14:paraId="4A5B8A1B" w14:textId="77777777" w:rsidTr="00BF0D96">
        <w:trPr>
          <w:cantSplit/>
        </w:trPr>
        <w:tc>
          <w:tcPr>
            <w:tcW w:w="2235" w:type="dxa"/>
          </w:tcPr>
          <w:p w14:paraId="5AE19304" w14:textId="77777777" w:rsidR="00727E39" w:rsidRDefault="00727E39" w:rsidP="00D53522">
            <w:pPr>
              <w:pStyle w:val="TableEntry"/>
            </w:pPr>
          </w:p>
        </w:tc>
        <w:tc>
          <w:tcPr>
            <w:tcW w:w="940" w:type="dxa"/>
          </w:tcPr>
          <w:p w14:paraId="1AD1F113" w14:textId="77777777" w:rsidR="00727E39" w:rsidRPr="00EC065B" w:rsidRDefault="00727E39" w:rsidP="00D53522">
            <w:pPr>
              <w:pStyle w:val="TableEntry"/>
            </w:pPr>
            <w:r>
              <w:t>scanOrder</w:t>
            </w:r>
          </w:p>
        </w:tc>
        <w:tc>
          <w:tcPr>
            <w:tcW w:w="4500" w:type="dxa"/>
          </w:tcPr>
          <w:p w14:paraId="031A199B" w14:textId="77777777" w:rsidR="00727E39" w:rsidRDefault="00727E39" w:rsidP="0092372F">
            <w:pPr>
              <w:pStyle w:val="TableEntry"/>
            </w:pPr>
            <w:r>
              <w:t>Indicates th</w:t>
            </w:r>
            <w:r w:rsidR="003421AD">
              <w:t>e scan order</w:t>
            </w:r>
            <w:r w:rsidR="0092372F">
              <w:t>.</w:t>
            </w:r>
          </w:p>
        </w:tc>
        <w:tc>
          <w:tcPr>
            <w:tcW w:w="1150" w:type="dxa"/>
          </w:tcPr>
          <w:p w14:paraId="1B550F86" w14:textId="4FAE0CDC" w:rsidR="003421AD" w:rsidRDefault="003059E7" w:rsidP="00D53522">
            <w:pPr>
              <w:pStyle w:val="TableEntry"/>
            </w:pPr>
            <w:r>
              <w:t>x</w:t>
            </w:r>
            <w:r w:rsidR="003421AD">
              <w:t>s:string</w:t>
            </w:r>
          </w:p>
        </w:tc>
        <w:tc>
          <w:tcPr>
            <w:tcW w:w="650" w:type="dxa"/>
          </w:tcPr>
          <w:p w14:paraId="294154B6" w14:textId="77777777" w:rsidR="00727E39" w:rsidRDefault="003421AD" w:rsidP="00D53522">
            <w:pPr>
              <w:pStyle w:val="TableEntry"/>
            </w:pPr>
            <w:r>
              <w:t>0..1</w:t>
            </w:r>
          </w:p>
        </w:tc>
      </w:tr>
      <w:tr w:rsidR="003059E7" w:rsidRPr="0000320B" w14:paraId="6F4F25E2" w14:textId="77777777" w:rsidTr="00BF0D96">
        <w:trPr>
          <w:cantSplit/>
        </w:trPr>
        <w:tc>
          <w:tcPr>
            <w:tcW w:w="2235" w:type="dxa"/>
          </w:tcPr>
          <w:p w14:paraId="34CE0C4B" w14:textId="77777777" w:rsidR="003059E7" w:rsidRDefault="003059E7" w:rsidP="00D53522">
            <w:pPr>
              <w:pStyle w:val="TableEntry"/>
            </w:pPr>
            <w:r>
              <w:lastRenderedPageBreak/>
              <w:t>ColorSubsampling</w:t>
            </w:r>
          </w:p>
        </w:tc>
        <w:tc>
          <w:tcPr>
            <w:tcW w:w="940" w:type="dxa"/>
          </w:tcPr>
          <w:p w14:paraId="5FBA74F5" w14:textId="77777777" w:rsidR="003059E7" w:rsidRPr="00EC065B" w:rsidRDefault="003059E7" w:rsidP="00D53522">
            <w:pPr>
              <w:pStyle w:val="TableEntry"/>
            </w:pPr>
          </w:p>
        </w:tc>
        <w:tc>
          <w:tcPr>
            <w:tcW w:w="4500" w:type="dxa"/>
          </w:tcPr>
          <w:p w14:paraId="0F25C16F" w14:textId="77777777" w:rsidR="003059E7" w:rsidRDefault="003059E7" w:rsidP="00783E9B">
            <w:pPr>
              <w:pStyle w:val="TableEntry"/>
            </w:pPr>
            <w:r>
              <w:t>Color subsampling model, if applicable.</w:t>
            </w:r>
          </w:p>
        </w:tc>
        <w:tc>
          <w:tcPr>
            <w:tcW w:w="1150" w:type="dxa"/>
          </w:tcPr>
          <w:p w14:paraId="367A7E6A" w14:textId="77777777" w:rsidR="003059E7" w:rsidRDefault="003059E7" w:rsidP="003059E7">
            <w:pPr>
              <w:pStyle w:val="TableEntry"/>
            </w:pPr>
            <w:r>
              <w:t>xs:string</w:t>
            </w:r>
          </w:p>
        </w:tc>
        <w:tc>
          <w:tcPr>
            <w:tcW w:w="650" w:type="dxa"/>
          </w:tcPr>
          <w:p w14:paraId="1450801A" w14:textId="77777777" w:rsidR="003059E7" w:rsidRDefault="003059E7" w:rsidP="00D53522">
            <w:pPr>
              <w:pStyle w:val="TableEntry"/>
            </w:pPr>
            <w:r>
              <w:t>0..1</w:t>
            </w:r>
          </w:p>
        </w:tc>
      </w:tr>
      <w:tr w:rsidR="00701FEF" w:rsidRPr="0000320B" w14:paraId="050EE963" w14:textId="77777777" w:rsidTr="00BF0D96">
        <w:trPr>
          <w:cantSplit/>
        </w:trPr>
        <w:tc>
          <w:tcPr>
            <w:tcW w:w="2235" w:type="dxa"/>
          </w:tcPr>
          <w:p w14:paraId="4A6D3108" w14:textId="77777777" w:rsidR="00701FEF" w:rsidRDefault="00701FEF" w:rsidP="00D53522">
            <w:pPr>
              <w:pStyle w:val="TableEntry"/>
            </w:pPr>
            <w:r>
              <w:t>Colorimetry</w:t>
            </w:r>
          </w:p>
        </w:tc>
        <w:tc>
          <w:tcPr>
            <w:tcW w:w="940" w:type="dxa"/>
          </w:tcPr>
          <w:p w14:paraId="59FEE954" w14:textId="77777777" w:rsidR="00701FEF" w:rsidRPr="00EC065B" w:rsidRDefault="00701FEF" w:rsidP="00D53522">
            <w:pPr>
              <w:pStyle w:val="TableEntry"/>
            </w:pPr>
          </w:p>
        </w:tc>
        <w:tc>
          <w:tcPr>
            <w:tcW w:w="4500" w:type="dxa"/>
          </w:tcPr>
          <w:p w14:paraId="234A2B29" w14:textId="77777777" w:rsidR="00701FEF" w:rsidRDefault="00701FEF" w:rsidP="00783E9B">
            <w:pPr>
              <w:pStyle w:val="TableEntry"/>
            </w:pPr>
            <w:r>
              <w:t xml:space="preserve">Picture colorimetry.  </w:t>
            </w:r>
          </w:p>
        </w:tc>
        <w:tc>
          <w:tcPr>
            <w:tcW w:w="1150" w:type="dxa"/>
          </w:tcPr>
          <w:p w14:paraId="6F669018" w14:textId="77777777" w:rsidR="00701FEF" w:rsidRDefault="00A9562B" w:rsidP="00D53522">
            <w:pPr>
              <w:pStyle w:val="TableEntry"/>
            </w:pPr>
            <w:r>
              <w:t>xs:string</w:t>
            </w:r>
          </w:p>
        </w:tc>
        <w:tc>
          <w:tcPr>
            <w:tcW w:w="650" w:type="dxa"/>
          </w:tcPr>
          <w:p w14:paraId="4CB2DE81" w14:textId="77777777" w:rsidR="00701FEF" w:rsidRDefault="00A9562B" w:rsidP="00D53522">
            <w:pPr>
              <w:pStyle w:val="TableEntry"/>
            </w:pPr>
            <w:r>
              <w:t>0..1</w:t>
            </w:r>
          </w:p>
        </w:tc>
      </w:tr>
      <w:tr w:rsidR="00C63920" w:rsidRPr="0000320B" w14:paraId="5AFB3874" w14:textId="77777777" w:rsidTr="00BF0D96">
        <w:trPr>
          <w:cantSplit/>
        </w:trPr>
        <w:tc>
          <w:tcPr>
            <w:tcW w:w="2235" w:type="dxa"/>
          </w:tcPr>
          <w:p w14:paraId="281C2B5F" w14:textId="77777777" w:rsidR="00C63920" w:rsidRDefault="00C63920" w:rsidP="00D53522">
            <w:pPr>
              <w:pStyle w:val="TableEntry"/>
            </w:pPr>
            <w:r>
              <w:t>Type3D</w:t>
            </w:r>
          </w:p>
        </w:tc>
        <w:tc>
          <w:tcPr>
            <w:tcW w:w="940" w:type="dxa"/>
          </w:tcPr>
          <w:p w14:paraId="5BB89C06" w14:textId="77777777" w:rsidR="00C63920" w:rsidRPr="00EC065B" w:rsidRDefault="00C63920" w:rsidP="00D53522">
            <w:pPr>
              <w:pStyle w:val="TableEntry"/>
            </w:pPr>
          </w:p>
        </w:tc>
        <w:tc>
          <w:tcPr>
            <w:tcW w:w="4500" w:type="dxa"/>
          </w:tcPr>
          <w:p w14:paraId="54467B14" w14:textId="77777777" w:rsidR="00C63920" w:rsidRDefault="00C63920" w:rsidP="00783E9B">
            <w:pPr>
              <w:pStyle w:val="TableEntry"/>
            </w:pPr>
            <w:r>
              <w:t>Type of 3D picture.  Encoding currently undefined</w:t>
            </w:r>
            <w:r w:rsidR="00783E9B">
              <w:t>.</w:t>
            </w:r>
          </w:p>
        </w:tc>
        <w:tc>
          <w:tcPr>
            <w:tcW w:w="1150" w:type="dxa"/>
          </w:tcPr>
          <w:p w14:paraId="2EEC937F" w14:textId="77777777" w:rsidR="00C63920" w:rsidRDefault="00C63920" w:rsidP="00D53522">
            <w:pPr>
              <w:pStyle w:val="TableEntry"/>
            </w:pPr>
            <w:r>
              <w:t>xs:string</w:t>
            </w:r>
          </w:p>
        </w:tc>
        <w:tc>
          <w:tcPr>
            <w:tcW w:w="650" w:type="dxa"/>
          </w:tcPr>
          <w:p w14:paraId="44E331D3" w14:textId="77777777" w:rsidR="00C63920" w:rsidRDefault="00C63920" w:rsidP="00D53522">
            <w:pPr>
              <w:pStyle w:val="TableEntry"/>
            </w:pPr>
            <w:r>
              <w:t>0..1</w:t>
            </w:r>
          </w:p>
        </w:tc>
      </w:tr>
      <w:tr w:rsidR="003059E7" w:rsidRPr="0000320B" w14:paraId="147AE6E1" w14:textId="77777777" w:rsidTr="00BF0D96">
        <w:trPr>
          <w:cantSplit/>
        </w:trPr>
        <w:tc>
          <w:tcPr>
            <w:tcW w:w="2235" w:type="dxa"/>
          </w:tcPr>
          <w:p w14:paraId="72B19AF2" w14:textId="77777777" w:rsidR="003059E7" w:rsidRDefault="003059E7" w:rsidP="00D53522">
            <w:pPr>
              <w:pStyle w:val="TableEntry"/>
            </w:pPr>
            <w:r>
              <w:t>(any)</w:t>
            </w:r>
          </w:p>
        </w:tc>
        <w:tc>
          <w:tcPr>
            <w:tcW w:w="940" w:type="dxa"/>
          </w:tcPr>
          <w:p w14:paraId="229229D5" w14:textId="77777777" w:rsidR="003059E7" w:rsidRPr="00EC065B" w:rsidRDefault="003059E7" w:rsidP="00D53522">
            <w:pPr>
              <w:pStyle w:val="TableEntry"/>
            </w:pPr>
          </w:p>
        </w:tc>
        <w:tc>
          <w:tcPr>
            <w:tcW w:w="4500" w:type="dxa"/>
          </w:tcPr>
          <w:p w14:paraId="5C5B83DA" w14:textId="77777777" w:rsidR="003059E7" w:rsidRDefault="003059E7" w:rsidP="00C323B4">
            <w:pPr>
              <w:pStyle w:val="TableEntry"/>
              <w:tabs>
                <w:tab w:val="right" w:pos="4215"/>
              </w:tabs>
            </w:pPr>
            <w:r>
              <w:t>Any additional elements</w:t>
            </w:r>
            <w:r w:rsidR="00701FEF">
              <w:t xml:space="preserve">. </w:t>
            </w:r>
            <w:r w:rsidR="00C323B4">
              <w:tab/>
            </w:r>
          </w:p>
        </w:tc>
        <w:tc>
          <w:tcPr>
            <w:tcW w:w="1150" w:type="dxa"/>
          </w:tcPr>
          <w:p w14:paraId="3DDE3A3B" w14:textId="77777777" w:rsidR="003059E7" w:rsidRDefault="003059E7" w:rsidP="00D53522">
            <w:pPr>
              <w:pStyle w:val="TableEntry"/>
            </w:pPr>
            <w:r>
              <w:t>any##other</w:t>
            </w:r>
          </w:p>
        </w:tc>
        <w:tc>
          <w:tcPr>
            <w:tcW w:w="650" w:type="dxa"/>
          </w:tcPr>
          <w:p w14:paraId="116CC2D4" w14:textId="77777777" w:rsidR="003059E7" w:rsidRDefault="003059E7" w:rsidP="00D53522">
            <w:pPr>
              <w:pStyle w:val="TableEntry"/>
            </w:pPr>
            <w:r>
              <w:t>0..n</w:t>
            </w:r>
          </w:p>
        </w:tc>
      </w:tr>
    </w:tbl>
    <w:p w14:paraId="708AC99E" w14:textId="3145895B" w:rsidR="000761EB" w:rsidRDefault="000761EB" w:rsidP="00701FEF">
      <w:pPr>
        <w:pStyle w:val="Heading4"/>
      </w:pPr>
      <w:bookmarkStart w:id="371" w:name="_Toc236406193"/>
      <w:r>
        <w:t>FrameRate/timecode Encoding</w:t>
      </w:r>
    </w:p>
    <w:p w14:paraId="1765A3B1" w14:textId="1B4DB043" w:rsidR="000761EB" w:rsidRDefault="000761EB" w:rsidP="000761EB">
      <w:pPr>
        <w:pStyle w:val="Body"/>
      </w:pPr>
      <w:r>
        <w:t>The timecode element of FrameRate is encoded with the following values</w:t>
      </w:r>
    </w:p>
    <w:p w14:paraId="53B3298C" w14:textId="11336275" w:rsidR="000761EB" w:rsidRDefault="000761EB" w:rsidP="000761EB">
      <w:pPr>
        <w:pStyle w:val="Body"/>
        <w:numPr>
          <w:ilvl w:val="0"/>
          <w:numId w:val="24"/>
        </w:numPr>
      </w:pPr>
      <w:r>
        <w:t>‘Drop’ – Drop frame SMPTE timecode is used.</w:t>
      </w:r>
    </w:p>
    <w:p w14:paraId="07140745" w14:textId="3D2B9797" w:rsidR="000761EB" w:rsidRDefault="000761EB" w:rsidP="000761EB">
      <w:pPr>
        <w:pStyle w:val="Body"/>
        <w:numPr>
          <w:ilvl w:val="0"/>
          <w:numId w:val="24"/>
        </w:numPr>
      </w:pPr>
      <w:r>
        <w:t>EBU – AES/EBU embedded timecome</w:t>
      </w:r>
    </w:p>
    <w:p w14:paraId="6D1D7B78" w14:textId="646570B8" w:rsidR="000761EB" w:rsidRPr="000761EB" w:rsidRDefault="000761EB" w:rsidP="000761EB">
      <w:pPr>
        <w:pStyle w:val="Body"/>
        <w:numPr>
          <w:ilvl w:val="0"/>
          <w:numId w:val="24"/>
        </w:numPr>
      </w:pPr>
      <w:r>
        <w:t>Other – Other timecode</w:t>
      </w:r>
    </w:p>
    <w:p w14:paraId="49F8117E" w14:textId="77777777" w:rsidR="00701FEF" w:rsidRPr="0092372F" w:rsidRDefault="00701FEF" w:rsidP="00701FEF">
      <w:pPr>
        <w:pStyle w:val="Heading4"/>
      </w:pPr>
      <w:proofErr w:type="gramStart"/>
      <w:r w:rsidRPr="0092372F">
        <w:t>scanOrder</w:t>
      </w:r>
      <w:proofErr w:type="gramEnd"/>
      <w:r w:rsidRPr="0092372F">
        <w:t xml:space="preserve"> Encoding</w:t>
      </w:r>
    </w:p>
    <w:p w14:paraId="4CC3DAC0" w14:textId="77777777" w:rsidR="00577E39" w:rsidRPr="0092372F" w:rsidRDefault="00577E39" w:rsidP="00912A54">
      <w:pPr>
        <w:pStyle w:val="Body"/>
      </w:pPr>
      <w:r w:rsidRPr="0092372F">
        <w:t xml:space="preserve">For interlaced (i.e., Progressive=’false’), valid values are </w:t>
      </w:r>
    </w:p>
    <w:p w14:paraId="10ABD8A3" w14:textId="77777777" w:rsidR="00577E39" w:rsidRPr="0092372F" w:rsidRDefault="00577E39" w:rsidP="003D499C">
      <w:pPr>
        <w:pStyle w:val="Body"/>
        <w:numPr>
          <w:ilvl w:val="0"/>
          <w:numId w:val="24"/>
        </w:numPr>
      </w:pPr>
      <w:r w:rsidRPr="0092372F">
        <w:t>‘TFF’ for Top Field First</w:t>
      </w:r>
    </w:p>
    <w:p w14:paraId="2BA2935F" w14:textId="77777777" w:rsidR="00577E39" w:rsidRPr="0092372F" w:rsidRDefault="00577E39" w:rsidP="003D499C">
      <w:pPr>
        <w:pStyle w:val="Body"/>
        <w:numPr>
          <w:ilvl w:val="0"/>
          <w:numId w:val="24"/>
        </w:numPr>
      </w:pPr>
      <w:r w:rsidRPr="0092372F">
        <w:t>‘BFF’ for Bottom Field First</w:t>
      </w:r>
    </w:p>
    <w:p w14:paraId="16FC7928" w14:textId="77777777" w:rsidR="00577E39" w:rsidRPr="0092372F" w:rsidRDefault="00577E39" w:rsidP="00577E39">
      <w:pPr>
        <w:pStyle w:val="Body"/>
      </w:pPr>
      <w:r w:rsidRPr="0092372F">
        <w:t xml:space="preserve">For Progressive (i.e., Progressive=’true’), it is recommend the optional attribute not be included.  If included, the only valid is </w:t>
      </w:r>
    </w:p>
    <w:p w14:paraId="6EC0BE9B" w14:textId="77777777" w:rsidR="00701FEF" w:rsidRPr="0092372F" w:rsidRDefault="00577E39" w:rsidP="003D499C">
      <w:pPr>
        <w:pStyle w:val="Body"/>
        <w:numPr>
          <w:ilvl w:val="0"/>
          <w:numId w:val="24"/>
        </w:numPr>
      </w:pPr>
      <w:r w:rsidRPr="0092372F">
        <w:t>‘PPF” Picture Per Field</w:t>
      </w:r>
    </w:p>
    <w:p w14:paraId="735D40A8" w14:textId="77777777" w:rsidR="00701FEF" w:rsidRPr="0092372F" w:rsidRDefault="00701FEF" w:rsidP="00701FEF">
      <w:pPr>
        <w:pStyle w:val="Heading4"/>
      </w:pPr>
      <w:r w:rsidRPr="0092372F">
        <w:t>ColorSu</w:t>
      </w:r>
      <w:r w:rsidRPr="00912A54">
        <w:t>bsampling Encoding</w:t>
      </w:r>
    </w:p>
    <w:p w14:paraId="5B867314" w14:textId="77777777" w:rsidR="0092372F" w:rsidRPr="0092372F" w:rsidRDefault="0092372F" w:rsidP="00912A54">
      <w:pPr>
        <w:pStyle w:val="Body"/>
      </w:pPr>
      <w:r w:rsidRPr="0092372F">
        <w:t>Valid values for ColorSubsampling are:</w:t>
      </w:r>
    </w:p>
    <w:p w14:paraId="4FF99E75" w14:textId="77777777" w:rsidR="0092372F" w:rsidRPr="00912A54" w:rsidRDefault="0092372F" w:rsidP="003D499C">
      <w:pPr>
        <w:pStyle w:val="Body"/>
        <w:numPr>
          <w:ilvl w:val="0"/>
          <w:numId w:val="24"/>
        </w:numPr>
      </w:pPr>
      <w:r w:rsidRPr="00912A54">
        <w:t>‘4:1:1’</w:t>
      </w:r>
    </w:p>
    <w:p w14:paraId="3640C054" w14:textId="77777777" w:rsidR="0092372F" w:rsidRPr="00A9562B" w:rsidRDefault="0092372F" w:rsidP="003D499C">
      <w:pPr>
        <w:pStyle w:val="Body"/>
        <w:numPr>
          <w:ilvl w:val="0"/>
          <w:numId w:val="24"/>
        </w:numPr>
      </w:pPr>
      <w:r w:rsidRPr="00A9562B">
        <w:t>‘4:2:0’</w:t>
      </w:r>
    </w:p>
    <w:p w14:paraId="6D1F177A" w14:textId="77777777" w:rsidR="0092372F" w:rsidRPr="00A9562B" w:rsidRDefault="0092372F" w:rsidP="003D499C">
      <w:pPr>
        <w:pStyle w:val="Body"/>
        <w:numPr>
          <w:ilvl w:val="0"/>
          <w:numId w:val="24"/>
        </w:numPr>
      </w:pPr>
      <w:r w:rsidRPr="00A9562B">
        <w:t>‘4:2:2’</w:t>
      </w:r>
    </w:p>
    <w:p w14:paraId="5CD48FAA" w14:textId="77777777" w:rsidR="00701FEF" w:rsidRPr="00A9562B" w:rsidRDefault="0092372F" w:rsidP="003D499C">
      <w:pPr>
        <w:pStyle w:val="Body"/>
        <w:numPr>
          <w:ilvl w:val="0"/>
          <w:numId w:val="24"/>
        </w:numPr>
      </w:pPr>
      <w:r w:rsidRPr="00A9562B">
        <w:t>‘4:4:4’</w:t>
      </w:r>
    </w:p>
    <w:p w14:paraId="61985F9F" w14:textId="77777777" w:rsidR="00701FEF" w:rsidRPr="00A9562B" w:rsidRDefault="00701FEF" w:rsidP="00701FEF">
      <w:pPr>
        <w:pStyle w:val="Heading4"/>
      </w:pPr>
      <w:r w:rsidRPr="00A9562B">
        <w:t>Colorimetry Encoding</w:t>
      </w:r>
    </w:p>
    <w:p w14:paraId="2D99420F" w14:textId="77777777" w:rsidR="00912A54" w:rsidRPr="00A9562B" w:rsidRDefault="00912A54" w:rsidP="00912A54">
      <w:pPr>
        <w:pStyle w:val="Body"/>
      </w:pPr>
      <w:r w:rsidRPr="00A9562B">
        <w:t>Values for Colorimetry include:</w:t>
      </w:r>
    </w:p>
    <w:p w14:paraId="6B88177B" w14:textId="77777777" w:rsidR="00912A54" w:rsidRPr="00A9562B" w:rsidRDefault="00912A54" w:rsidP="003D499C">
      <w:pPr>
        <w:pStyle w:val="Body"/>
        <w:numPr>
          <w:ilvl w:val="0"/>
          <w:numId w:val="24"/>
        </w:numPr>
      </w:pPr>
      <w:r w:rsidRPr="00A9562B">
        <w:t>‘601’ – ITU Recommendation BT.601</w:t>
      </w:r>
      <w:r w:rsidR="00A9562B" w:rsidRPr="00A9562B">
        <w:t xml:space="preserve">, </w:t>
      </w:r>
      <w:r w:rsidR="00A9562B" w:rsidRPr="00A9562B">
        <w:rPr>
          <w:i/>
        </w:rPr>
        <w:t>Studio encoding parameters of digital television for standard 4:3 and wide screen 16:9 aspect ratios</w:t>
      </w:r>
      <w:r w:rsidRPr="00A9562B">
        <w:t xml:space="preserve"> </w:t>
      </w:r>
      <w:hyperlink r:id="rId66" w:history="1">
        <w:r w:rsidR="00A9562B" w:rsidRPr="00DC7F2F">
          <w:rPr>
            <w:rStyle w:val="Hyperlink"/>
            <w:rFonts w:ascii="Times New Roman" w:hAnsi="Times New Roman" w:cs="Times New Roman"/>
            <w:sz w:val="24"/>
            <w:szCs w:val="24"/>
          </w:rPr>
          <w:t>http://www.itu.int/rec/R-REC-BT.601/en</w:t>
        </w:r>
      </w:hyperlink>
      <w:r w:rsidR="00A9562B">
        <w:t xml:space="preserve"> </w:t>
      </w:r>
    </w:p>
    <w:p w14:paraId="5EF9C850" w14:textId="77777777" w:rsidR="00701FEF" w:rsidRDefault="00912A54" w:rsidP="003D499C">
      <w:pPr>
        <w:pStyle w:val="Body"/>
        <w:numPr>
          <w:ilvl w:val="0"/>
          <w:numId w:val="24"/>
        </w:numPr>
      </w:pPr>
      <w:r w:rsidRPr="00A9562B">
        <w:t>‘709’ – ITU Recommendation BT</w:t>
      </w:r>
      <w:r w:rsidR="00A9562B" w:rsidRPr="00A9562B">
        <w:t xml:space="preserve">.709, </w:t>
      </w:r>
      <w:r w:rsidR="00A9562B" w:rsidRPr="00A9562B">
        <w:rPr>
          <w:i/>
        </w:rPr>
        <w:t>Parameter values for the HDTV standards for production and international programme exchange</w:t>
      </w:r>
      <w:r w:rsidR="00A9562B" w:rsidRPr="00A9562B">
        <w:t xml:space="preserve">. </w:t>
      </w:r>
      <w:hyperlink r:id="rId67" w:history="1">
        <w:r w:rsidR="00A9562B" w:rsidRPr="00A9562B">
          <w:rPr>
            <w:rStyle w:val="Hyperlink"/>
            <w:rFonts w:ascii="Times New Roman" w:hAnsi="Times New Roman" w:cs="Times New Roman"/>
            <w:sz w:val="24"/>
            <w:szCs w:val="24"/>
          </w:rPr>
          <w:t>http://www.itu.int/rec/R-REC-BT.709/en</w:t>
        </w:r>
      </w:hyperlink>
      <w:r w:rsidR="00A9562B">
        <w:t xml:space="preserve"> </w:t>
      </w:r>
      <w:r w:rsidR="00A9562B" w:rsidRPr="00A9562B">
        <w:t xml:space="preserve"> </w:t>
      </w:r>
    </w:p>
    <w:p w14:paraId="3A32C66C" w14:textId="089B1B0A" w:rsidR="00F2040C" w:rsidRDefault="00F2040C" w:rsidP="003D499C">
      <w:pPr>
        <w:pStyle w:val="Body"/>
        <w:numPr>
          <w:ilvl w:val="0"/>
          <w:numId w:val="24"/>
        </w:numPr>
      </w:pPr>
      <w:r>
        <w:lastRenderedPageBreak/>
        <w:t xml:space="preserve">‘2020’ – </w:t>
      </w:r>
      <w:r w:rsidRPr="00A9562B">
        <w:t>ITU Recommendation BT</w:t>
      </w:r>
      <w:r>
        <w:t>.2020</w:t>
      </w:r>
      <w:r w:rsidRPr="00A9562B">
        <w:t xml:space="preserve">, </w:t>
      </w:r>
      <w:r w:rsidRPr="00A9562B">
        <w:rPr>
          <w:i/>
        </w:rPr>
        <w:t xml:space="preserve">Parameter values for </w:t>
      </w:r>
      <w:r>
        <w:rPr>
          <w:i/>
        </w:rPr>
        <w:t xml:space="preserve">ultra-high definition television systems </w:t>
      </w:r>
      <w:r w:rsidRPr="00A9562B">
        <w:rPr>
          <w:i/>
        </w:rPr>
        <w:t>for production and international programme exchange</w:t>
      </w:r>
      <w:r w:rsidRPr="00A9562B">
        <w:t xml:space="preserve">. </w:t>
      </w:r>
      <w:hyperlink r:id="rId68" w:history="1">
        <w:r w:rsidRPr="00F2040C">
          <w:rPr>
            <w:rStyle w:val="Hyperlink"/>
            <w:rFonts w:ascii="Times New Roman" w:hAnsi="Times New Roman" w:cs="Times New Roman"/>
            <w:sz w:val="24"/>
            <w:szCs w:val="24"/>
          </w:rPr>
          <w:t>http://www.itu.int/rec/R-REC-BT.2020/en</w:t>
        </w:r>
      </w:hyperlink>
    </w:p>
    <w:p w14:paraId="3E43C0BB" w14:textId="4D5B2BFF" w:rsidR="00F2040C" w:rsidRPr="00A9562B" w:rsidRDefault="00F2040C" w:rsidP="003D499C">
      <w:pPr>
        <w:pStyle w:val="Body"/>
        <w:numPr>
          <w:ilvl w:val="0"/>
          <w:numId w:val="24"/>
        </w:numPr>
      </w:pPr>
      <w:r>
        <w:t>‘P3’ – SMPTE PR 431-2:</w:t>
      </w:r>
      <w:r w:rsidR="008630A9">
        <w:t>2011</w:t>
      </w:r>
      <w:r>
        <w:t xml:space="preserve"> D-Cinema Quality – Reference Projector and Environment</w:t>
      </w:r>
      <w:r w:rsidR="008630A9">
        <w:t>.  This is also referred to as DCI-P3 or P3.</w:t>
      </w:r>
    </w:p>
    <w:p w14:paraId="5596F766" w14:textId="3964CE7D" w:rsidR="00C832CD" w:rsidRPr="00C832CD" w:rsidRDefault="00F5626A" w:rsidP="007B22E5">
      <w:pPr>
        <w:pStyle w:val="Heading3"/>
      </w:pPr>
      <w:bookmarkStart w:id="372" w:name="_Toc339101961"/>
      <w:bookmarkStart w:id="373" w:name="_Toc343443005"/>
      <w:bookmarkStart w:id="374" w:name="_Toc344997998"/>
      <w:r>
        <w:t>DigitalAsset</w:t>
      </w:r>
      <w:r w:rsidR="00E87D1B" w:rsidRPr="00377A5D">
        <w:t>SubtitleData-type</w:t>
      </w:r>
      <w:bookmarkEnd w:id="371"/>
      <w:bookmarkEnd w:id="372"/>
      <w:bookmarkEnd w:id="373"/>
      <w:bookmarkEnd w:id="374"/>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1260"/>
        <w:gridCol w:w="4500"/>
        <w:gridCol w:w="1170"/>
        <w:gridCol w:w="720"/>
      </w:tblGrid>
      <w:tr w:rsidR="00E87D1B" w:rsidRPr="0000320B" w14:paraId="18C66A6F" w14:textId="77777777" w:rsidTr="00057F4D">
        <w:tc>
          <w:tcPr>
            <w:tcW w:w="2005" w:type="dxa"/>
          </w:tcPr>
          <w:p w14:paraId="1B9DF0C7" w14:textId="77777777" w:rsidR="00E87D1B" w:rsidRPr="007D04D7" w:rsidRDefault="00E87D1B" w:rsidP="00D53522">
            <w:pPr>
              <w:pStyle w:val="TableEntry"/>
              <w:keepNext/>
              <w:rPr>
                <w:b/>
              </w:rPr>
            </w:pPr>
            <w:r w:rsidRPr="007D04D7">
              <w:rPr>
                <w:b/>
              </w:rPr>
              <w:t>Element</w:t>
            </w:r>
          </w:p>
        </w:tc>
        <w:tc>
          <w:tcPr>
            <w:tcW w:w="1260" w:type="dxa"/>
          </w:tcPr>
          <w:p w14:paraId="152ACB47" w14:textId="77777777" w:rsidR="00E87D1B" w:rsidRPr="007D04D7" w:rsidRDefault="00E87D1B" w:rsidP="00D53522">
            <w:pPr>
              <w:pStyle w:val="TableEntry"/>
              <w:keepNext/>
              <w:rPr>
                <w:b/>
              </w:rPr>
            </w:pPr>
            <w:r w:rsidRPr="007D04D7">
              <w:rPr>
                <w:b/>
              </w:rPr>
              <w:t>Attribute</w:t>
            </w:r>
          </w:p>
        </w:tc>
        <w:tc>
          <w:tcPr>
            <w:tcW w:w="4500" w:type="dxa"/>
          </w:tcPr>
          <w:p w14:paraId="25C51320" w14:textId="77777777" w:rsidR="00E87D1B" w:rsidRPr="007D04D7" w:rsidRDefault="00E87D1B" w:rsidP="00D53522">
            <w:pPr>
              <w:pStyle w:val="TableEntry"/>
              <w:keepNext/>
              <w:rPr>
                <w:b/>
              </w:rPr>
            </w:pPr>
            <w:r w:rsidRPr="007D04D7">
              <w:rPr>
                <w:b/>
              </w:rPr>
              <w:t>Definition</w:t>
            </w:r>
          </w:p>
        </w:tc>
        <w:tc>
          <w:tcPr>
            <w:tcW w:w="1170" w:type="dxa"/>
          </w:tcPr>
          <w:p w14:paraId="147B6C2C" w14:textId="77777777" w:rsidR="00E87D1B" w:rsidRPr="007D04D7" w:rsidRDefault="00E87D1B" w:rsidP="00D53522">
            <w:pPr>
              <w:pStyle w:val="TableEntry"/>
              <w:keepNext/>
              <w:rPr>
                <w:b/>
              </w:rPr>
            </w:pPr>
            <w:r w:rsidRPr="007D04D7">
              <w:rPr>
                <w:b/>
              </w:rPr>
              <w:t>Value</w:t>
            </w:r>
          </w:p>
        </w:tc>
        <w:tc>
          <w:tcPr>
            <w:tcW w:w="720" w:type="dxa"/>
          </w:tcPr>
          <w:p w14:paraId="5DF19AA4" w14:textId="77777777" w:rsidR="00E87D1B" w:rsidRPr="007D04D7" w:rsidRDefault="00E87D1B" w:rsidP="00D53522">
            <w:pPr>
              <w:pStyle w:val="TableEntry"/>
              <w:keepNext/>
              <w:rPr>
                <w:b/>
              </w:rPr>
            </w:pPr>
            <w:r w:rsidRPr="007D04D7">
              <w:rPr>
                <w:b/>
              </w:rPr>
              <w:t>Card.</w:t>
            </w:r>
          </w:p>
        </w:tc>
      </w:tr>
      <w:tr w:rsidR="00E87D1B" w:rsidRPr="0000320B" w14:paraId="483AA066" w14:textId="77777777" w:rsidTr="00057F4D">
        <w:tc>
          <w:tcPr>
            <w:tcW w:w="2005" w:type="dxa"/>
          </w:tcPr>
          <w:p w14:paraId="0EEDEA89" w14:textId="77777777" w:rsidR="00E87D1B" w:rsidRPr="007D04D7" w:rsidRDefault="00F5626A" w:rsidP="00D53522">
            <w:pPr>
              <w:pStyle w:val="TableEntry"/>
              <w:keepNext/>
              <w:rPr>
                <w:b/>
              </w:rPr>
            </w:pPr>
            <w:r>
              <w:rPr>
                <w:b/>
              </w:rPr>
              <w:t>DigitalAsset</w:t>
            </w:r>
            <w:r w:rsidR="00E87D1B">
              <w:rPr>
                <w:b/>
              </w:rPr>
              <w:t>SubtitleData</w:t>
            </w:r>
            <w:r w:rsidR="00E87D1B" w:rsidRPr="007D04D7">
              <w:rPr>
                <w:b/>
              </w:rPr>
              <w:t>-type</w:t>
            </w:r>
          </w:p>
        </w:tc>
        <w:tc>
          <w:tcPr>
            <w:tcW w:w="1260" w:type="dxa"/>
          </w:tcPr>
          <w:p w14:paraId="584B44D0" w14:textId="77777777" w:rsidR="00E87D1B" w:rsidRPr="0000320B" w:rsidRDefault="00E87D1B" w:rsidP="00D53522">
            <w:pPr>
              <w:pStyle w:val="TableEntry"/>
              <w:keepNext/>
            </w:pPr>
          </w:p>
        </w:tc>
        <w:tc>
          <w:tcPr>
            <w:tcW w:w="4500" w:type="dxa"/>
          </w:tcPr>
          <w:p w14:paraId="5A9BBE7F" w14:textId="77777777" w:rsidR="00E87D1B" w:rsidRDefault="00E87D1B" w:rsidP="00D53522">
            <w:pPr>
              <w:pStyle w:val="TableEntry"/>
              <w:keepNext/>
              <w:rPr>
                <w:lang w:bidi="en-US"/>
              </w:rPr>
            </w:pPr>
          </w:p>
        </w:tc>
        <w:tc>
          <w:tcPr>
            <w:tcW w:w="1170" w:type="dxa"/>
          </w:tcPr>
          <w:p w14:paraId="23E7ED4C" w14:textId="77777777" w:rsidR="00E87D1B" w:rsidRDefault="00E87D1B" w:rsidP="00D53522">
            <w:pPr>
              <w:pStyle w:val="TableEntry"/>
              <w:keepNext/>
            </w:pPr>
          </w:p>
        </w:tc>
        <w:tc>
          <w:tcPr>
            <w:tcW w:w="720" w:type="dxa"/>
          </w:tcPr>
          <w:p w14:paraId="13874A50" w14:textId="77777777" w:rsidR="00E87D1B" w:rsidRDefault="00E87D1B" w:rsidP="00D53522">
            <w:pPr>
              <w:pStyle w:val="TableEntry"/>
              <w:keepNext/>
            </w:pPr>
          </w:p>
        </w:tc>
      </w:tr>
      <w:tr w:rsidR="00E87D1B" w:rsidRPr="0000320B" w14:paraId="5FBECC98" w14:textId="77777777" w:rsidTr="00057F4D">
        <w:tc>
          <w:tcPr>
            <w:tcW w:w="2005" w:type="dxa"/>
          </w:tcPr>
          <w:p w14:paraId="0C2851E2" w14:textId="77777777" w:rsidR="00E87D1B" w:rsidRPr="00EC065B" w:rsidRDefault="00E87D1B" w:rsidP="00D53522">
            <w:pPr>
              <w:pStyle w:val="TableEntry"/>
              <w:tabs>
                <w:tab w:val="right" w:pos="1878"/>
              </w:tabs>
            </w:pPr>
            <w:r>
              <w:t>Format</w:t>
            </w:r>
            <w:r>
              <w:tab/>
            </w:r>
          </w:p>
        </w:tc>
        <w:tc>
          <w:tcPr>
            <w:tcW w:w="1260" w:type="dxa"/>
          </w:tcPr>
          <w:p w14:paraId="01DA0301" w14:textId="77777777" w:rsidR="00E87D1B" w:rsidRPr="00EC065B" w:rsidRDefault="00E87D1B" w:rsidP="00D53522">
            <w:pPr>
              <w:pStyle w:val="TableEntry"/>
            </w:pPr>
          </w:p>
        </w:tc>
        <w:tc>
          <w:tcPr>
            <w:tcW w:w="4500" w:type="dxa"/>
          </w:tcPr>
          <w:p w14:paraId="23B1DDCF" w14:textId="77777777" w:rsidR="00830DA4" w:rsidRDefault="00E87D1B" w:rsidP="009A4502">
            <w:pPr>
              <w:pStyle w:val="TableEntry"/>
            </w:pPr>
            <w:r>
              <w:t xml:space="preserve">Format of subtitle. </w:t>
            </w:r>
            <w:r w:rsidR="00F4726C">
              <w:t xml:space="preserve">See Subtitle Format Encoding </w:t>
            </w:r>
            <w:r w:rsidR="009A4502">
              <w:t>below.</w:t>
            </w:r>
          </w:p>
        </w:tc>
        <w:tc>
          <w:tcPr>
            <w:tcW w:w="1170" w:type="dxa"/>
          </w:tcPr>
          <w:p w14:paraId="79971AA0" w14:textId="77777777" w:rsidR="00E87D1B" w:rsidRPr="00EC065B" w:rsidRDefault="00E87D1B" w:rsidP="00D53522">
            <w:pPr>
              <w:pStyle w:val="TableEntry"/>
            </w:pPr>
            <w:r>
              <w:t>xs:string</w:t>
            </w:r>
          </w:p>
        </w:tc>
        <w:tc>
          <w:tcPr>
            <w:tcW w:w="720" w:type="dxa"/>
          </w:tcPr>
          <w:p w14:paraId="34E56775" w14:textId="21EFF197" w:rsidR="00E87D1B" w:rsidRPr="00EC065B" w:rsidRDefault="00F72A6E" w:rsidP="00D53522">
            <w:pPr>
              <w:pStyle w:val="TableEntry"/>
            </w:pPr>
            <w:r>
              <w:t>0..1</w:t>
            </w:r>
          </w:p>
        </w:tc>
      </w:tr>
      <w:tr w:rsidR="00E832C5" w:rsidRPr="0000320B" w14:paraId="0C35144C" w14:textId="77777777" w:rsidTr="00057F4D">
        <w:tc>
          <w:tcPr>
            <w:tcW w:w="2005" w:type="dxa"/>
          </w:tcPr>
          <w:p w14:paraId="35BBBBEF" w14:textId="77777777" w:rsidR="00E832C5" w:rsidRDefault="00E832C5" w:rsidP="009E71CA">
            <w:pPr>
              <w:pStyle w:val="TableEntry"/>
            </w:pPr>
          </w:p>
        </w:tc>
        <w:tc>
          <w:tcPr>
            <w:tcW w:w="1260" w:type="dxa"/>
          </w:tcPr>
          <w:p w14:paraId="7E259C0F" w14:textId="77777777" w:rsidR="00E832C5" w:rsidRPr="00EC065B" w:rsidRDefault="00E832C5" w:rsidP="009E71CA">
            <w:pPr>
              <w:pStyle w:val="TableEntry"/>
            </w:pPr>
            <w:r>
              <w:t>SDImage</w:t>
            </w:r>
          </w:p>
        </w:tc>
        <w:tc>
          <w:tcPr>
            <w:tcW w:w="4500" w:type="dxa"/>
          </w:tcPr>
          <w:p w14:paraId="03E0DC4C" w14:textId="77777777" w:rsidR="00E832C5" w:rsidRDefault="00E832C5" w:rsidP="00D4257A">
            <w:pPr>
              <w:pStyle w:val="TableEntry"/>
            </w:pPr>
            <w:r>
              <w:t>Are subtitle images targeted towards SD included?  ‘</w:t>
            </w:r>
            <w:proofErr w:type="gramStart"/>
            <w:r>
              <w:t>true</w:t>
            </w:r>
            <w:proofErr w:type="gramEnd"/>
            <w:r>
              <w:t>’ means yes, ‘false’ or absent means no.</w:t>
            </w:r>
            <w:r w:rsidR="00D4257A">
              <w:t xml:space="preserve"> This only applies if Format is ‘Image’ or ‘Combined’</w:t>
            </w:r>
          </w:p>
        </w:tc>
        <w:tc>
          <w:tcPr>
            <w:tcW w:w="1170" w:type="dxa"/>
          </w:tcPr>
          <w:p w14:paraId="646FF1DA" w14:textId="77777777" w:rsidR="00E832C5" w:rsidRDefault="00E832C5" w:rsidP="009E71CA">
            <w:pPr>
              <w:pStyle w:val="TableEntry"/>
            </w:pPr>
            <w:r>
              <w:t>xs:boolean</w:t>
            </w:r>
          </w:p>
        </w:tc>
        <w:tc>
          <w:tcPr>
            <w:tcW w:w="720" w:type="dxa"/>
          </w:tcPr>
          <w:p w14:paraId="359E1269" w14:textId="77777777" w:rsidR="00E832C5" w:rsidRPr="00EC065B" w:rsidRDefault="00E832C5" w:rsidP="009E71CA">
            <w:pPr>
              <w:pStyle w:val="TableEntry"/>
            </w:pPr>
            <w:r>
              <w:t>0..1</w:t>
            </w:r>
          </w:p>
        </w:tc>
      </w:tr>
      <w:tr w:rsidR="00E832C5" w:rsidRPr="0000320B" w14:paraId="77931FF6" w14:textId="77777777" w:rsidTr="00057F4D">
        <w:tc>
          <w:tcPr>
            <w:tcW w:w="2005" w:type="dxa"/>
          </w:tcPr>
          <w:p w14:paraId="6B586C64" w14:textId="77777777" w:rsidR="00E832C5" w:rsidRDefault="00E832C5" w:rsidP="009E71CA">
            <w:pPr>
              <w:pStyle w:val="TableEntry"/>
            </w:pPr>
          </w:p>
        </w:tc>
        <w:tc>
          <w:tcPr>
            <w:tcW w:w="1260" w:type="dxa"/>
          </w:tcPr>
          <w:p w14:paraId="3A432ECA" w14:textId="77777777" w:rsidR="00E832C5" w:rsidRPr="00EC065B" w:rsidRDefault="00E832C5" w:rsidP="009E71CA">
            <w:pPr>
              <w:pStyle w:val="TableEntry"/>
            </w:pPr>
            <w:r>
              <w:t>HDImage</w:t>
            </w:r>
          </w:p>
        </w:tc>
        <w:tc>
          <w:tcPr>
            <w:tcW w:w="4500" w:type="dxa"/>
          </w:tcPr>
          <w:p w14:paraId="3E66DBF7" w14:textId="77777777" w:rsidR="00E832C5" w:rsidRDefault="00E832C5" w:rsidP="009E71CA">
            <w:pPr>
              <w:pStyle w:val="TableEntry"/>
            </w:pPr>
            <w:r>
              <w:t>Are subtitle images targeted towards HD included?  ‘</w:t>
            </w:r>
            <w:proofErr w:type="gramStart"/>
            <w:r>
              <w:t>true</w:t>
            </w:r>
            <w:proofErr w:type="gramEnd"/>
            <w:r>
              <w:t>’ means yes, ‘false’ or absent means no.</w:t>
            </w:r>
            <w:r w:rsidR="00D4257A">
              <w:t xml:space="preserve"> This only applies if Format is ‘Image’ or ‘Combined’</w:t>
            </w:r>
          </w:p>
        </w:tc>
        <w:tc>
          <w:tcPr>
            <w:tcW w:w="1170" w:type="dxa"/>
          </w:tcPr>
          <w:p w14:paraId="0B1171BE" w14:textId="77777777" w:rsidR="00E832C5" w:rsidRDefault="00E832C5" w:rsidP="009E71CA">
            <w:pPr>
              <w:pStyle w:val="TableEntry"/>
            </w:pPr>
            <w:r>
              <w:t>xs:boolean</w:t>
            </w:r>
          </w:p>
        </w:tc>
        <w:tc>
          <w:tcPr>
            <w:tcW w:w="720" w:type="dxa"/>
          </w:tcPr>
          <w:p w14:paraId="374545CA" w14:textId="77777777" w:rsidR="00E832C5" w:rsidRPr="00EC065B" w:rsidRDefault="00E832C5" w:rsidP="009E71CA">
            <w:pPr>
              <w:pStyle w:val="TableEntry"/>
            </w:pPr>
            <w:r>
              <w:t>0..1</w:t>
            </w:r>
          </w:p>
        </w:tc>
      </w:tr>
      <w:tr w:rsidR="00D4257A" w:rsidRPr="0000320B" w14:paraId="1DBFCFE1" w14:textId="77777777" w:rsidTr="00057F4D">
        <w:tc>
          <w:tcPr>
            <w:tcW w:w="2005" w:type="dxa"/>
          </w:tcPr>
          <w:p w14:paraId="623E0871" w14:textId="77777777" w:rsidR="00D4257A" w:rsidRDefault="00D4257A" w:rsidP="009E71CA">
            <w:pPr>
              <w:pStyle w:val="TableEntry"/>
              <w:tabs>
                <w:tab w:val="right" w:pos="1878"/>
              </w:tabs>
            </w:pPr>
            <w:r>
              <w:t>Description</w:t>
            </w:r>
          </w:p>
        </w:tc>
        <w:tc>
          <w:tcPr>
            <w:tcW w:w="1260" w:type="dxa"/>
          </w:tcPr>
          <w:p w14:paraId="00D6BC6F" w14:textId="77777777" w:rsidR="00D4257A" w:rsidRPr="00EC065B" w:rsidRDefault="00D4257A" w:rsidP="009E71CA">
            <w:pPr>
              <w:pStyle w:val="TableEntry"/>
            </w:pPr>
          </w:p>
        </w:tc>
        <w:tc>
          <w:tcPr>
            <w:tcW w:w="4500" w:type="dxa"/>
          </w:tcPr>
          <w:p w14:paraId="49079895" w14:textId="77777777" w:rsidR="00D4257A" w:rsidRDefault="00D4257A" w:rsidP="009E71CA">
            <w:pPr>
              <w:pStyle w:val="TableEntry"/>
            </w:pPr>
            <w:r>
              <w:t>Description of this subtitle track</w:t>
            </w:r>
            <w:r w:rsidR="003377B9">
              <w:t>.  Description is in the language of the Language element.</w:t>
            </w:r>
          </w:p>
        </w:tc>
        <w:tc>
          <w:tcPr>
            <w:tcW w:w="1170" w:type="dxa"/>
          </w:tcPr>
          <w:p w14:paraId="4375770E" w14:textId="77777777" w:rsidR="00D4257A" w:rsidRDefault="00D4257A" w:rsidP="009E71CA">
            <w:pPr>
              <w:pStyle w:val="TableEntry"/>
            </w:pPr>
            <w:r>
              <w:t>xs:string</w:t>
            </w:r>
          </w:p>
        </w:tc>
        <w:tc>
          <w:tcPr>
            <w:tcW w:w="720" w:type="dxa"/>
          </w:tcPr>
          <w:p w14:paraId="0C651ABF" w14:textId="77777777" w:rsidR="00D4257A" w:rsidRPr="00EC065B" w:rsidRDefault="00D4257A" w:rsidP="009E71CA">
            <w:pPr>
              <w:pStyle w:val="TableEntry"/>
            </w:pPr>
            <w:r>
              <w:t>0..1</w:t>
            </w:r>
          </w:p>
        </w:tc>
      </w:tr>
      <w:tr w:rsidR="00D4257A" w:rsidRPr="0000320B" w14:paraId="733C2888" w14:textId="77777777" w:rsidTr="00057F4D">
        <w:tc>
          <w:tcPr>
            <w:tcW w:w="2005" w:type="dxa"/>
          </w:tcPr>
          <w:p w14:paraId="6296B0F2" w14:textId="77777777" w:rsidR="00D4257A" w:rsidRDefault="00D4257A" w:rsidP="009E71CA">
            <w:pPr>
              <w:pStyle w:val="TableEntry"/>
              <w:tabs>
                <w:tab w:val="right" w:pos="1878"/>
              </w:tabs>
            </w:pPr>
            <w:r>
              <w:t>Type</w:t>
            </w:r>
          </w:p>
        </w:tc>
        <w:tc>
          <w:tcPr>
            <w:tcW w:w="1260" w:type="dxa"/>
          </w:tcPr>
          <w:p w14:paraId="4A0F1552" w14:textId="77777777" w:rsidR="00D4257A" w:rsidRPr="00EC065B" w:rsidRDefault="00D4257A" w:rsidP="009E71CA">
            <w:pPr>
              <w:pStyle w:val="TableEntry"/>
            </w:pPr>
          </w:p>
        </w:tc>
        <w:tc>
          <w:tcPr>
            <w:tcW w:w="4500" w:type="dxa"/>
          </w:tcPr>
          <w:p w14:paraId="3FB1C9B9" w14:textId="77777777" w:rsidR="00D4257A" w:rsidRDefault="00D4257A" w:rsidP="009E71CA">
            <w:pPr>
              <w:pStyle w:val="TableEntry"/>
            </w:pPr>
            <w:r>
              <w:t>Intended purpose</w:t>
            </w:r>
            <w:r w:rsidR="005F4276">
              <w:t xml:space="preserve"> or purposes</w:t>
            </w:r>
            <w:r>
              <w:t xml:space="preserve"> of subtitle</w:t>
            </w:r>
          </w:p>
        </w:tc>
        <w:tc>
          <w:tcPr>
            <w:tcW w:w="1170" w:type="dxa"/>
          </w:tcPr>
          <w:p w14:paraId="22949D5E" w14:textId="77777777" w:rsidR="00D4257A" w:rsidRDefault="00D4257A" w:rsidP="009E71CA">
            <w:pPr>
              <w:pStyle w:val="TableEntry"/>
            </w:pPr>
            <w:r>
              <w:t>xs:string</w:t>
            </w:r>
          </w:p>
        </w:tc>
        <w:tc>
          <w:tcPr>
            <w:tcW w:w="720" w:type="dxa"/>
          </w:tcPr>
          <w:p w14:paraId="3A65ECDA" w14:textId="77777777" w:rsidR="00D4257A" w:rsidRPr="00EC065B" w:rsidRDefault="00AE3367" w:rsidP="009E71CA">
            <w:pPr>
              <w:pStyle w:val="TableEntry"/>
            </w:pPr>
            <w:r>
              <w:t>1..n</w:t>
            </w:r>
          </w:p>
        </w:tc>
      </w:tr>
      <w:tr w:rsidR="000E45F1" w:rsidRPr="0000320B" w14:paraId="265BF6DC" w14:textId="77777777" w:rsidTr="00057F4D">
        <w:tc>
          <w:tcPr>
            <w:tcW w:w="2005" w:type="dxa"/>
          </w:tcPr>
          <w:p w14:paraId="65EBD23B" w14:textId="77777777" w:rsidR="000E45F1" w:rsidRDefault="000E45F1" w:rsidP="00D53522">
            <w:pPr>
              <w:pStyle w:val="TableEntry"/>
            </w:pPr>
            <w:r>
              <w:t>FormatType</w:t>
            </w:r>
          </w:p>
        </w:tc>
        <w:tc>
          <w:tcPr>
            <w:tcW w:w="1260" w:type="dxa"/>
          </w:tcPr>
          <w:p w14:paraId="22ECFFC5" w14:textId="77777777" w:rsidR="000E45F1" w:rsidRPr="00EC065B" w:rsidRDefault="000E45F1" w:rsidP="00D53522">
            <w:pPr>
              <w:pStyle w:val="TableEntry"/>
            </w:pPr>
          </w:p>
        </w:tc>
        <w:tc>
          <w:tcPr>
            <w:tcW w:w="4500" w:type="dxa"/>
          </w:tcPr>
          <w:p w14:paraId="791CF657" w14:textId="77777777" w:rsidR="000E45F1" w:rsidRDefault="00C652A0" w:rsidP="00C652A0">
            <w:pPr>
              <w:pStyle w:val="TableEntry"/>
            </w:pPr>
            <w:r>
              <w:t>I</w:t>
            </w:r>
            <w:r w:rsidR="000E45F1">
              <w:t>dentification of subtitle format.  See below</w:t>
            </w:r>
          </w:p>
        </w:tc>
        <w:tc>
          <w:tcPr>
            <w:tcW w:w="1170" w:type="dxa"/>
          </w:tcPr>
          <w:p w14:paraId="67235646" w14:textId="77777777" w:rsidR="000E45F1" w:rsidRDefault="000E45F1" w:rsidP="00D53522">
            <w:pPr>
              <w:pStyle w:val="TableEntry"/>
            </w:pPr>
            <w:r>
              <w:t>xs:string</w:t>
            </w:r>
          </w:p>
        </w:tc>
        <w:tc>
          <w:tcPr>
            <w:tcW w:w="720" w:type="dxa"/>
          </w:tcPr>
          <w:p w14:paraId="51B1A035" w14:textId="77777777" w:rsidR="000E45F1" w:rsidRPr="00EC065B" w:rsidRDefault="000E45F1" w:rsidP="00D53522">
            <w:pPr>
              <w:pStyle w:val="TableEntry"/>
            </w:pPr>
            <w:r>
              <w:t>0..</w:t>
            </w:r>
            <w:r w:rsidR="003377B9">
              <w:t>1</w:t>
            </w:r>
          </w:p>
        </w:tc>
      </w:tr>
      <w:tr w:rsidR="00E87D1B" w:rsidRPr="0000320B" w14:paraId="590255D6" w14:textId="77777777" w:rsidTr="00057F4D">
        <w:tc>
          <w:tcPr>
            <w:tcW w:w="2005" w:type="dxa"/>
          </w:tcPr>
          <w:p w14:paraId="311A1516" w14:textId="77777777" w:rsidR="00E87D1B" w:rsidRPr="00EC065B" w:rsidRDefault="00E87D1B" w:rsidP="00D53522">
            <w:pPr>
              <w:pStyle w:val="TableEntry"/>
            </w:pPr>
            <w:r>
              <w:t>Langauge</w:t>
            </w:r>
          </w:p>
        </w:tc>
        <w:tc>
          <w:tcPr>
            <w:tcW w:w="1260" w:type="dxa"/>
          </w:tcPr>
          <w:p w14:paraId="50A7CB8D" w14:textId="77777777" w:rsidR="00E87D1B" w:rsidRPr="00EC065B" w:rsidRDefault="00E87D1B" w:rsidP="00D53522">
            <w:pPr>
              <w:pStyle w:val="TableEntry"/>
            </w:pPr>
          </w:p>
        </w:tc>
        <w:tc>
          <w:tcPr>
            <w:tcW w:w="4500" w:type="dxa"/>
          </w:tcPr>
          <w:p w14:paraId="5038C2E7" w14:textId="77777777" w:rsidR="00E87D1B" w:rsidRPr="00EC065B" w:rsidRDefault="00E87D1B" w:rsidP="009A4502">
            <w:pPr>
              <w:pStyle w:val="TableEntry"/>
            </w:pPr>
            <w:r>
              <w:t>Language.  See Language Encoding</w:t>
            </w:r>
            <w:r w:rsidR="00167187">
              <w:t xml:space="preserve"> </w:t>
            </w:r>
            <w:r w:rsidR="009A4502">
              <w:t xml:space="preserve">in Section </w:t>
            </w:r>
            <w:r w:rsidR="005E39D6">
              <w:fldChar w:fldCharType="begin"/>
            </w:r>
            <w:r w:rsidR="009A4502">
              <w:instrText xml:space="preserve"> REF _Ref245720067 \r \h </w:instrText>
            </w:r>
            <w:r w:rsidR="005E39D6">
              <w:fldChar w:fldCharType="separate"/>
            </w:r>
            <w:r w:rsidR="00980831">
              <w:t>3.1</w:t>
            </w:r>
            <w:r w:rsidR="005E39D6">
              <w:fldChar w:fldCharType="end"/>
            </w:r>
            <w:r w:rsidR="009A4502">
              <w:t>.</w:t>
            </w:r>
          </w:p>
        </w:tc>
        <w:tc>
          <w:tcPr>
            <w:tcW w:w="1170" w:type="dxa"/>
          </w:tcPr>
          <w:p w14:paraId="2C99FA3A" w14:textId="77777777" w:rsidR="00E87D1B" w:rsidRPr="00EC065B" w:rsidRDefault="00E87D1B" w:rsidP="00D53522">
            <w:pPr>
              <w:pStyle w:val="TableEntry"/>
            </w:pPr>
            <w:r>
              <w:t>xs:language</w:t>
            </w:r>
          </w:p>
        </w:tc>
        <w:tc>
          <w:tcPr>
            <w:tcW w:w="720" w:type="dxa"/>
          </w:tcPr>
          <w:p w14:paraId="2A214289" w14:textId="77777777" w:rsidR="00E87D1B" w:rsidRPr="00EC065B" w:rsidRDefault="00E87D1B" w:rsidP="00D53522">
            <w:pPr>
              <w:pStyle w:val="TableEntry"/>
            </w:pPr>
          </w:p>
        </w:tc>
      </w:tr>
      <w:tr w:rsidR="00F560FC" w:rsidRPr="0000320B" w14:paraId="2A4AEE97" w14:textId="77777777" w:rsidTr="00057F4D">
        <w:tc>
          <w:tcPr>
            <w:tcW w:w="2005" w:type="dxa"/>
          </w:tcPr>
          <w:p w14:paraId="49A3EB4D" w14:textId="77777777" w:rsidR="00F560FC" w:rsidRDefault="00F560FC" w:rsidP="00D53522">
            <w:pPr>
              <w:pStyle w:val="TableEntry"/>
            </w:pPr>
            <w:r>
              <w:t>Encoding</w:t>
            </w:r>
          </w:p>
        </w:tc>
        <w:tc>
          <w:tcPr>
            <w:tcW w:w="1260" w:type="dxa"/>
          </w:tcPr>
          <w:p w14:paraId="3086CCC7" w14:textId="77777777" w:rsidR="00F560FC" w:rsidRPr="00EC065B" w:rsidRDefault="00F560FC" w:rsidP="00D53522">
            <w:pPr>
              <w:pStyle w:val="TableEntry"/>
            </w:pPr>
          </w:p>
        </w:tc>
        <w:tc>
          <w:tcPr>
            <w:tcW w:w="4500" w:type="dxa"/>
          </w:tcPr>
          <w:p w14:paraId="3E6AC609" w14:textId="77777777" w:rsidR="00F560FC" w:rsidRDefault="00F560FC" w:rsidP="00A21834">
            <w:pPr>
              <w:pStyle w:val="TableEntry"/>
            </w:pPr>
            <w:r>
              <w:t>Encoding information (to be defined).</w:t>
            </w:r>
          </w:p>
        </w:tc>
        <w:tc>
          <w:tcPr>
            <w:tcW w:w="1170" w:type="dxa"/>
          </w:tcPr>
          <w:p w14:paraId="213C15A6" w14:textId="77777777" w:rsidR="00F560FC" w:rsidRDefault="00F560FC" w:rsidP="00D53522">
            <w:pPr>
              <w:pStyle w:val="TableEntry"/>
            </w:pPr>
            <w:r>
              <w:t>xs:anyType</w:t>
            </w:r>
          </w:p>
        </w:tc>
        <w:tc>
          <w:tcPr>
            <w:tcW w:w="720" w:type="dxa"/>
          </w:tcPr>
          <w:p w14:paraId="191734A2" w14:textId="77777777" w:rsidR="00F560FC" w:rsidRDefault="00F560FC" w:rsidP="00D53522">
            <w:pPr>
              <w:pStyle w:val="TableEntry"/>
            </w:pPr>
            <w:r>
              <w:t>0..1</w:t>
            </w:r>
          </w:p>
        </w:tc>
      </w:tr>
      <w:tr w:rsidR="00B6674D" w:rsidRPr="0000320B" w14:paraId="6801DFF7" w14:textId="77777777" w:rsidTr="00057F4D">
        <w:tc>
          <w:tcPr>
            <w:tcW w:w="2005" w:type="dxa"/>
          </w:tcPr>
          <w:p w14:paraId="17AFD220" w14:textId="64598532" w:rsidR="00B6674D" w:rsidRDefault="00B6674D" w:rsidP="00D53522">
            <w:pPr>
              <w:pStyle w:val="TableEntry"/>
            </w:pPr>
            <w:r>
              <w:t>Cardset</w:t>
            </w:r>
            <w:r w:rsidR="00867576">
              <w:t>List</w:t>
            </w:r>
          </w:p>
        </w:tc>
        <w:tc>
          <w:tcPr>
            <w:tcW w:w="1260" w:type="dxa"/>
          </w:tcPr>
          <w:p w14:paraId="4F1CE31A" w14:textId="77777777" w:rsidR="00B6674D" w:rsidRPr="00EC065B" w:rsidRDefault="00B6674D" w:rsidP="00D53522">
            <w:pPr>
              <w:pStyle w:val="TableEntry"/>
            </w:pPr>
          </w:p>
        </w:tc>
        <w:tc>
          <w:tcPr>
            <w:tcW w:w="4500" w:type="dxa"/>
          </w:tcPr>
          <w:p w14:paraId="22412F3E" w14:textId="77777777" w:rsidR="00B6674D" w:rsidRDefault="00B6674D" w:rsidP="00B6674D">
            <w:pPr>
              <w:pStyle w:val="TableEntry"/>
            </w:pPr>
            <w:r>
              <w:t>Cards, such as distribution logos and anti-piracy notices, included in subtitle.</w:t>
            </w:r>
          </w:p>
        </w:tc>
        <w:tc>
          <w:tcPr>
            <w:tcW w:w="1170" w:type="dxa"/>
          </w:tcPr>
          <w:p w14:paraId="39BE2C59" w14:textId="0318761D" w:rsidR="00B6674D" w:rsidRDefault="006E0157" w:rsidP="00D53522">
            <w:pPr>
              <w:pStyle w:val="TableEntry"/>
            </w:pPr>
            <w:r>
              <w:t>m</w:t>
            </w:r>
            <w:r w:rsidR="00B6674D">
              <w:t>d:DigitalAssetCardset</w:t>
            </w:r>
            <w:r w:rsidR="00867576">
              <w:t>List</w:t>
            </w:r>
            <w:r w:rsidR="00B6674D">
              <w:t>-type</w:t>
            </w:r>
          </w:p>
        </w:tc>
        <w:tc>
          <w:tcPr>
            <w:tcW w:w="720" w:type="dxa"/>
          </w:tcPr>
          <w:p w14:paraId="4FB82F78" w14:textId="77777777" w:rsidR="00B6674D" w:rsidRDefault="00B6674D" w:rsidP="00D53522">
            <w:pPr>
              <w:pStyle w:val="TableEntry"/>
            </w:pPr>
            <w:r>
              <w:t>0..n</w:t>
            </w:r>
          </w:p>
        </w:tc>
      </w:tr>
      <w:tr w:rsidR="00B6674D" w:rsidRPr="0000320B" w14:paraId="425F19A2" w14:textId="77777777" w:rsidTr="00057F4D">
        <w:tc>
          <w:tcPr>
            <w:tcW w:w="2005" w:type="dxa"/>
          </w:tcPr>
          <w:p w14:paraId="2AF9EA9D" w14:textId="77777777" w:rsidR="00B6674D" w:rsidRDefault="00B6674D" w:rsidP="00D53522">
            <w:pPr>
              <w:pStyle w:val="TableEntry"/>
            </w:pPr>
            <w:r>
              <w:t>TrackReference</w:t>
            </w:r>
          </w:p>
        </w:tc>
        <w:tc>
          <w:tcPr>
            <w:tcW w:w="1260" w:type="dxa"/>
          </w:tcPr>
          <w:p w14:paraId="50AA4161" w14:textId="77777777" w:rsidR="00B6674D" w:rsidRPr="00EC065B" w:rsidRDefault="00B6674D" w:rsidP="00D53522">
            <w:pPr>
              <w:pStyle w:val="TableEntry"/>
            </w:pPr>
          </w:p>
        </w:tc>
        <w:tc>
          <w:tcPr>
            <w:tcW w:w="4500" w:type="dxa"/>
          </w:tcPr>
          <w:p w14:paraId="2E9B16DB" w14:textId="388ED538" w:rsidR="00B6674D" w:rsidRDefault="00B6674D" w:rsidP="00A21834">
            <w:pPr>
              <w:pStyle w:val="TableEntry"/>
            </w:pPr>
            <w:r>
              <w:t>Track cross-reference to be used in conjunction with container-specific metadata.</w:t>
            </w:r>
          </w:p>
        </w:tc>
        <w:tc>
          <w:tcPr>
            <w:tcW w:w="1170" w:type="dxa"/>
          </w:tcPr>
          <w:p w14:paraId="0EC8A9A0" w14:textId="77777777" w:rsidR="00B6674D" w:rsidRDefault="00B6674D" w:rsidP="00D53522">
            <w:pPr>
              <w:pStyle w:val="TableEntry"/>
            </w:pPr>
            <w:r>
              <w:t>xs:string</w:t>
            </w:r>
          </w:p>
        </w:tc>
        <w:tc>
          <w:tcPr>
            <w:tcW w:w="720" w:type="dxa"/>
          </w:tcPr>
          <w:p w14:paraId="43201F57" w14:textId="77777777" w:rsidR="00B6674D" w:rsidRPr="00EC065B" w:rsidRDefault="00B6674D" w:rsidP="00D53522">
            <w:pPr>
              <w:pStyle w:val="TableEntry"/>
            </w:pPr>
            <w:r>
              <w:t>0..1</w:t>
            </w:r>
          </w:p>
        </w:tc>
      </w:tr>
      <w:tr w:rsidR="00B6674D" w:rsidRPr="0000320B" w14:paraId="7EFE78DA" w14:textId="77777777" w:rsidTr="00057F4D">
        <w:tc>
          <w:tcPr>
            <w:tcW w:w="2005" w:type="dxa"/>
          </w:tcPr>
          <w:p w14:paraId="55672B33" w14:textId="77777777" w:rsidR="00B6674D" w:rsidRDefault="00B6674D" w:rsidP="00D53522">
            <w:pPr>
              <w:pStyle w:val="TableEntry"/>
            </w:pPr>
            <w:r>
              <w:t>TrackIdentifier</w:t>
            </w:r>
          </w:p>
        </w:tc>
        <w:tc>
          <w:tcPr>
            <w:tcW w:w="1260" w:type="dxa"/>
          </w:tcPr>
          <w:p w14:paraId="71F12B13" w14:textId="77777777" w:rsidR="00B6674D" w:rsidRPr="00EC065B" w:rsidRDefault="00B6674D" w:rsidP="00D53522">
            <w:pPr>
              <w:pStyle w:val="TableEntry"/>
            </w:pPr>
          </w:p>
        </w:tc>
        <w:tc>
          <w:tcPr>
            <w:tcW w:w="4500" w:type="dxa"/>
          </w:tcPr>
          <w:p w14:paraId="4C0E7927" w14:textId="77777777" w:rsidR="00B6674D" w:rsidRDefault="00B6674D" w:rsidP="00A21834">
            <w:pPr>
              <w:pStyle w:val="TableEntry"/>
            </w:pPr>
            <w:r>
              <w:t>Identifiers, such as EIDR, for this track.  Multiple identifiers may be included.</w:t>
            </w:r>
          </w:p>
        </w:tc>
        <w:tc>
          <w:tcPr>
            <w:tcW w:w="1170" w:type="dxa"/>
          </w:tcPr>
          <w:p w14:paraId="624AB3BE" w14:textId="77777777" w:rsidR="00B6674D" w:rsidRDefault="00B6674D" w:rsidP="00D53522">
            <w:pPr>
              <w:pStyle w:val="TableEntry"/>
            </w:pPr>
            <w:r>
              <w:t>md:ContentIdentifier-type</w:t>
            </w:r>
          </w:p>
        </w:tc>
        <w:tc>
          <w:tcPr>
            <w:tcW w:w="720" w:type="dxa"/>
          </w:tcPr>
          <w:p w14:paraId="66DE7369" w14:textId="77777777" w:rsidR="00B6674D" w:rsidRDefault="00B6674D" w:rsidP="00D53522">
            <w:pPr>
              <w:pStyle w:val="TableEntry"/>
            </w:pPr>
            <w:r>
              <w:t>0..n</w:t>
            </w:r>
          </w:p>
        </w:tc>
      </w:tr>
      <w:tr w:rsidR="007B22E5" w:rsidRPr="0000320B" w14:paraId="02C3BC5D" w14:textId="77777777" w:rsidTr="00057F4D">
        <w:tc>
          <w:tcPr>
            <w:tcW w:w="2005" w:type="dxa"/>
          </w:tcPr>
          <w:p w14:paraId="46D1A779" w14:textId="357A8D1D" w:rsidR="007B22E5" w:rsidRDefault="007B22E5" w:rsidP="00D53522">
            <w:pPr>
              <w:pStyle w:val="TableEntry"/>
            </w:pPr>
            <w:r>
              <w:t>Private</w:t>
            </w:r>
          </w:p>
        </w:tc>
        <w:tc>
          <w:tcPr>
            <w:tcW w:w="1260" w:type="dxa"/>
          </w:tcPr>
          <w:p w14:paraId="7412AEBC" w14:textId="77777777" w:rsidR="007B22E5" w:rsidRPr="00EC065B" w:rsidRDefault="007B22E5" w:rsidP="00D53522">
            <w:pPr>
              <w:pStyle w:val="TableEntry"/>
            </w:pPr>
          </w:p>
        </w:tc>
        <w:tc>
          <w:tcPr>
            <w:tcW w:w="4500" w:type="dxa"/>
          </w:tcPr>
          <w:p w14:paraId="0BC66414" w14:textId="3984617C" w:rsidR="007B22E5" w:rsidRDefault="007B22E5" w:rsidP="00A21834">
            <w:pPr>
              <w:pStyle w:val="TableEntry"/>
            </w:pPr>
            <w:r>
              <w:t>Extensibility mechanism to accommodate data that is private to given usage.</w:t>
            </w:r>
          </w:p>
        </w:tc>
        <w:tc>
          <w:tcPr>
            <w:tcW w:w="1170" w:type="dxa"/>
          </w:tcPr>
          <w:p w14:paraId="54F9F774" w14:textId="269CA49F" w:rsidR="007B22E5" w:rsidRDefault="007B22E5" w:rsidP="00D53522">
            <w:pPr>
              <w:pStyle w:val="TableEntry"/>
            </w:pPr>
            <w:r>
              <w:t>md:PrivateData-type</w:t>
            </w:r>
          </w:p>
        </w:tc>
        <w:tc>
          <w:tcPr>
            <w:tcW w:w="720" w:type="dxa"/>
          </w:tcPr>
          <w:p w14:paraId="14971315" w14:textId="626421AE" w:rsidR="007B22E5" w:rsidRDefault="007B22E5" w:rsidP="00D53522">
            <w:pPr>
              <w:pStyle w:val="TableEntry"/>
            </w:pPr>
            <w:r>
              <w:t>0..1</w:t>
            </w:r>
          </w:p>
        </w:tc>
      </w:tr>
    </w:tbl>
    <w:p w14:paraId="60877A0F" w14:textId="77777777" w:rsidR="00C67D16" w:rsidRDefault="00C67D16" w:rsidP="00B14594">
      <w:pPr>
        <w:pStyle w:val="Heading4"/>
      </w:pPr>
      <w:bookmarkStart w:id="375" w:name="_Ref338932137"/>
      <w:r>
        <w:lastRenderedPageBreak/>
        <w:t>Subtitle Type Encoding</w:t>
      </w:r>
      <w:bookmarkEnd w:id="375"/>
    </w:p>
    <w:p w14:paraId="486277F3" w14:textId="77777777" w:rsidR="005F4276" w:rsidRDefault="00C67D16" w:rsidP="005F4276">
      <w:pPr>
        <w:pStyle w:val="Body"/>
      </w:pPr>
      <w:r>
        <w:t>Type describes the intended use</w:t>
      </w:r>
      <w:r w:rsidR="005F4276">
        <w:t xml:space="preserve"> or uses</w:t>
      </w:r>
      <w:r>
        <w:t xml:space="preserve"> of the subtitle.</w:t>
      </w:r>
      <w:r w:rsidR="005F4276">
        <w:t xml:space="preserve">  If the track has more than one intended use, then multiple instances of </w:t>
      </w:r>
      <w:r w:rsidR="005F4276" w:rsidRPr="005F4276">
        <w:rPr>
          <w:rFonts w:ascii="Courier New" w:hAnsi="Courier New" w:cs="Courier New"/>
        </w:rPr>
        <w:t>Type</w:t>
      </w:r>
      <w:r w:rsidR="005F4276">
        <w:t xml:space="preserve"> must be included.</w:t>
      </w:r>
      <w:r>
        <w:t xml:space="preserve"> </w:t>
      </w:r>
      <w:r w:rsidR="005F4276">
        <w:t xml:space="preserve"> For example, a single track might be used for both ‘normal’ and ‘SDH’ uses.</w:t>
      </w:r>
    </w:p>
    <w:p w14:paraId="04A091B4" w14:textId="77777777" w:rsidR="005E39D6" w:rsidRDefault="00C67D16" w:rsidP="005F4276">
      <w:pPr>
        <w:pStyle w:val="Body"/>
      </w:pPr>
      <w:r>
        <w:t>The following values may be used:</w:t>
      </w:r>
    </w:p>
    <w:p w14:paraId="1F025380" w14:textId="77777777" w:rsidR="005E39D6" w:rsidRDefault="00C67D16" w:rsidP="003D499C">
      <w:pPr>
        <w:pStyle w:val="Body"/>
        <w:numPr>
          <w:ilvl w:val="0"/>
          <w:numId w:val="34"/>
        </w:numPr>
      </w:pPr>
      <w:r>
        <w:t>‘normal’</w:t>
      </w:r>
      <w:r w:rsidR="005F4276">
        <w:t xml:space="preserve"> – subtitle used for languages</w:t>
      </w:r>
    </w:p>
    <w:p w14:paraId="374A1650" w14:textId="77777777" w:rsidR="005E39D6" w:rsidRDefault="00C67D16" w:rsidP="003D499C">
      <w:pPr>
        <w:pStyle w:val="Body"/>
        <w:numPr>
          <w:ilvl w:val="0"/>
          <w:numId w:val="34"/>
        </w:numPr>
      </w:pPr>
      <w:r>
        <w:t xml:space="preserve">‘SDH’ – Subtitles for deaf and </w:t>
      </w:r>
      <w:r w:rsidR="00543637">
        <w:t>hard-of-</w:t>
      </w:r>
      <w:r>
        <w:t>hearing.</w:t>
      </w:r>
    </w:p>
    <w:p w14:paraId="3046D979" w14:textId="77777777" w:rsidR="005E39D6" w:rsidRDefault="00C67D16" w:rsidP="003D499C">
      <w:pPr>
        <w:pStyle w:val="Body"/>
        <w:numPr>
          <w:ilvl w:val="0"/>
          <w:numId w:val="34"/>
        </w:numPr>
      </w:pPr>
      <w:r>
        <w:t>‘large’ – subtitles for visually impaired</w:t>
      </w:r>
      <w:r w:rsidR="001D504F">
        <w:t xml:space="preserve"> </w:t>
      </w:r>
    </w:p>
    <w:p w14:paraId="2911CBB4" w14:textId="77777777" w:rsidR="005E39D6" w:rsidRDefault="00A655F6" w:rsidP="003D499C">
      <w:pPr>
        <w:pStyle w:val="Body"/>
        <w:numPr>
          <w:ilvl w:val="0"/>
          <w:numId w:val="34"/>
        </w:numPr>
      </w:pPr>
      <w:r>
        <w:t>‘</w:t>
      </w:r>
      <w:proofErr w:type="gramStart"/>
      <w:r>
        <w:t>forced</w:t>
      </w:r>
      <w:proofErr w:type="gramEnd"/>
      <w:r>
        <w:t>’ – used to indicate subtitles is required regardless of whether the user has enabled subtitles.  The correct language subtitle track must be chosen. Often referred to as ‘forced captions.’</w:t>
      </w:r>
      <w:r w:rsidR="001D504F">
        <w:t xml:space="preserve"> </w:t>
      </w:r>
      <w:r w:rsidR="005F4276">
        <w:t xml:space="preserve"> A </w:t>
      </w:r>
      <w:r w:rsidR="005F4276" w:rsidRPr="005F4276">
        <w:rPr>
          <w:rFonts w:ascii="Courier New" w:hAnsi="Courier New" w:cs="Courier New"/>
        </w:rPr>
        <w:t>Type</w:t>
      </w:r>
      <w:r w:rsidR="005F4276">
        <w:t xml:space="preserve"> of ‘forced’ must only </w:t>
      </w:r>
      <w:proofErr w:type="gramStart"/>
      <w:r w:rsidR="005F4276">
        <w:t>be</w:t>
      </w:r>
      <w:proofErr w:type="gramEnd"/>
      <w:r w:rsidR="005F4276">
        <w:t xml:space="preserve"> used in conjunction with other </w:t>
      </w:r>
      <w:r w:rsidR="005F4276" w:rsidRPr="005F4276">
        <w:rPr>
          <w:rFonts w:ascii="Courier New" w:hAnsi="Courier New" w:cs="Courier New"/>
        </w:rPr>
        <w:t>Type</w:t>
      </w:r>
      <w:r w:rsidR="005F4276">
        <w:t xml:space="preserve"> instances, when the track contains a mix of forced and non-forced subtitles. Generally, when ‘forced’ is used it is the only instance of </w:t>
      </w:r>
      <w:r w:rsidR="005F4276" w:rsidRPr="005F4276">
        <w:rPr>
          <w:rFonts w:ascii="Courier New" w:hAnsi="Courier New" w:cs="Courier New"/>
        </w:rPr>
        <w:t>Type</w:t>
      </w:r>
      <w:r w:rsidR="005F4276">
        <w:t xml:space="preserve">.  </w:t>
      </w:r>
    </w:p>
    <w:p w14:paraId="2AC07C94" w14:textId="77777777" w:rsidR="001D504F" w:rsidRDefault="001D504F" w:rsidP="003D499C">
      <w:pPr>
        <w:pStyle w:val="Body"/>
        <w:numPr>
          <w:ilvl w:val="0"/>
          <w:numId w:val="34"/>
        </w:numPr>
      </w:pPr>
      <w:r>
        <w:t>‘</w:t>
      </w:r>
      <w:proofErr w:type="gramStart"/>
      <w:r>
        <w:t>commentary</w:t>
      </w:r>
      <w:proofErr w:type="gramEnd"/>
      <w:r>
        <w:t>’ – commentary, such as associated with a commentary audio track.</w:t>
      </w:r>
    </w:p>
    <w:p w14:paraId="3577F87B" w14:textId="77777777" w:rsidR="00323716" w:rsidRDefault="00323716" w:rsidP="003D499C">
      <w:pPr>
        <w:pStyle w:val="Body"/>
        <w:numPr>
          <w:ilvl w:val="0"/>
          <w:numId w:val="34"/>
        </w:numPr>
      </w:pPr>
      <w:r>
        <w:t>‘</w:t>
      </w:r>
      <w:proofErr w:type="gramStart"/>
      <w:r>
        <w:t>easyreader</w:t>
      </w:r>
      <w:proofErr w:type="gramEnd"/>
      <w:r>
        <w:t xml:space="preserve">’ – ‘easy reader’ subtitle complying with US </w:t>
      </w:r>
      <w:r w:rsidR="00DD2669">
        <w:t xml:space="preserve">Federal requirements </w:t>
      </w:r>
      <w:r w:rsidR="005F03E8">
        <w:rPr>
          <w:bCs/>
        </w:rPr>
        <w:t xml:space="preserve">[47CFR9.103(c)(9)] </w:t>
      </w:r>
      <w:r>
        <w:t>.  The ‘easy reader’ and ‘SDH’ Types are independent.  That is, if a track is both ‘easy reader’ and ‘SDH’ it should be tagged with both Types.</w:t>
      </w:r>
    </w:p>
    <w:p w14:paraId="568461CC" w14:textId="77777777" w:rsidR="005E39D6" w:rsidRDefault="00C67D16" w:rsidP="003D499C">
      <w:pPr>
        <w:pStyle w:val="Body"/>
        <w:numPr>
          <w:ilvl w:val="0"/>
          <w:numId w:val="34"/>
        </w:numPr>
      </w:pPr>
      <w:r>
        <w:t>‘</w:t>
      </w:r>
      <w:proofErr w:type="gramStart"/>
      <w:r>
        <w:t>other</w:t>
      </w:r>
      <w:proofErr w:type="gramEnd"/>
      <w:r>
        <w:t>’ – subtitles for commentary, or other purposes.</w:t>
      </w:r>
    </w:p>
    <w:p w14:paraId="2FA8A428" w14:textId="77777777" w:rsidR="00B14594" w:rsidRDefault="00B14594" w:rsidP="00B14594">
      <w:pPr>
        <w:pStyle w:val="Heading4"/>
      </w:pPr>
      <w:r>
        <w:t>Subtitle Format Encoding</w:t>
      </w:r>
    </w:p>
    <w:p w14:paraId="73AE4C39" w14:textId="77777777" w:rsidR="00B14594" w:rsidRDefault="00FC380C" w:rsidP="00B14594">
      <w:pPr>
        <w:pStyle w:val="Body"/>
      </w:pPr>
      <w:r>
        <w:t>It is anticipated that IANA or others will provide a registry for subtitle encoding schemes.  At that time, this section will be revised to reflect a more standard means of describing the subtitle.  In the meantime, t</w:t>
      </w:r>
      <w:r w:rsidR="00B14594">
        <w:t>he following values may be used for Subtitle /Format:</w:t>
      </w:r>
    </w:p>
    <w:p w14:paraId="00AF21AB" w14:textId="77777777" w:rsidR="00B14594" w:rsidRDefault="00CC6B1C" w:rsidP="003D499C">
      <w:pPr>
        <w:pStyle w:val="Body"/>
        <w:numPr>
          <w:ilvl w:val="0"/>
          <w:numId w:val="25"/>
        </w:numPr>
        <w:ind w:left="1152" w:hanging="72"/>
      </w:pPr>
      <w:r>
        <w:t>‘</w:t>
      </w:r>
      <w:r w:rsidR="00B14594">
        <w:t>Text</w:t>
      </w:r>
      <w:r>
        <w:t>’</w:t>
      </w:r>
      <w:r w:rsidR="009F094E">
        <w:t xml:space="preserve"> – text subtitle</w:t>
      </w:r>
    </w:p>
    <w:p w14:paraId="59AB5371" w14:textId="77777777" w:rsidR="00B14594" w:rsidRDefault="00CC6B1C" w:rsidP="003D499C">
      <w:pPr>
        <w:pStyle w:val="Body"/>
        <w:numPr>
          <w:ilvl w:val="0"/>
          <w:numId w:val="25"/>
        </w:numPr>
      </w:pPr>
      <w:r>
        <w:t>‘</w:t>
      </w:r>
      <w:r w:rsidR="00B14594">
        <w:t>Image</w:t>
      </w:r>
      <w:r>
        <w:t>’</w:t>
      </w:r>
      <w:r w:rsidR="0068564C">
        <w:t xml:space="preserve"> – image/picture data</w:t>
      </w:r>
    </w:p>
    <w:p w14:paraId="1CAD0A58" w14:textId="77777777" w:rsidR="000E45F1" w:rsidRDefault="000E45F1" w:rsidP="003D499C">
      <w:pPr>
        <w:pStyle w:val="Body"/>
        <w:numPr>
          <w:ilvl w:val="0"/>
          <w:numId w:val="25"/>
        </w:numPr>
      </w:pPr>
      <w:r>
        <w:t>‘Combined’</w:t>
      </w:r>
      <w:r w:rsidR="0068564C">
        <w:t xml:space="preserve"> – Subtitle </w:t>
      </w:r>
      <w:r w:rsidR="002B1547">
        <w:t>encoding</w:t>
      </w:r>
      <w:r w:rsidR="0068564C">
        <w:t xml:space="preserve"> that includes both text and image</w:t>
      </w:r>
    </w:p>
    <w:p w14:paraId="35728D50" w14:textId="77777777" w:rsidR="000E45F1" w:rsidRDefault="000E45F1" w:rsidP="000E45F1">
      <w:pPr>
        <w:pStyle w:val="Heading4"/>
      </w:pPr>
      <w:r>
        <w:t>FormatType Encoding</w:t>
      </w:r>
    </w:p>
    <w:p w14:paraId="06A40A83" w14:textId="77777777" w:rsidR="00C652A0" w:rsidRDefault="00C652A0" w:rsidP="000E45F1">
      <w:pPr>
        <w:pStyle w:val="Body"/>
      </w:pPr>
      <w:r>
        <w:t>FormatType may be one of the following:</w:t>
      </w:r>
    </w:p>
    <w:p w14:paraId="5E33EBE6" w14:textId="77777777" w:rsidR="003754F7" w:rsidRDefault="003754F7" w:rsidP="003D499C">
      <w:pPr>
        <w:pStyle w:val="Body"/>
        <w:numPr>
          <w:ilvl w:val="0"/>
          <w:numId w:val="25"/>
        </w:numPr>
      </w:pPr>
      <w:r>
        <w:t xml:space="preserve">‘3GPP’ – 3GPP Timed Text, MPEG 4 Part 17 Timed Text, </w:t>
      </w:r>
      <w:r w:rsidRPr="003754F7">
        <w:t>ISO/</w:t>
      </w:r>
      <w:hyperlink r:id="rId69" w:tooltip="International Electrotechnical Commission" w:history="1">
        <w:r w:rsidRPr="003754F7">
          <w:t>IEC</w:t>
        </w:r>
      </w:hyperlink>
      <w:r w:rsidRPr="003754F7">
        <w:t> 14496-17</w:t>
      </w:r>
      <w:r>
        <w:t>.</w:t>
      </w:r>
    </w:p>
    <w:p w14:paraId="08EDCC1F" w14:textId="77777777" w:rsidR="00D61259" w:rsidRDefault="00D61259" w:rsidP="003D499C">
      <w:pPr>
        <w:pStyle w:val="Body"/>
        <w:numPr>
          <w:ilvl w:val="0"/>
          <w:numId w:val="25"/>
        </w:numPr>
      </w:pPr>
      <w:r>
        <w:t>‘Blu</w:t>
      </w:r>
      <w:r w:rsidR="00660242">
        <w:t>-</w:t>
      </w:r>
      <w:r>
        <w:t>Ray’</w:t>
      </w:r>
    </w:p>
    <w:p w14:paraId="25BC7484" w14:textId="77777777" w:rsidR="00D61259" w:rsidRDefault="00D61259" w:rsidP="003D499C">
      <w:pPr>
        <w:pStyle w:val="Body"/>
        <w:numPr>
          <w:ilvl w:val="0"/>
          <w:numId w:val="25"/>
        </w:numPr>
      </w:pPr>
      <w:r>
        <w:t xml:space="preserve">‘DCI’ – DCI Subtitle, </w:t>
      </w:r>
      <w:r w:rsidRPr="00D61259">
        <w:t>SMPTE 428-7-2007 D-Cinema Distribution Master - Subtitle</w:t>
      </w:r>
    </w:p>
    <w:p w14:paraId="49CEA8B8" w14:textId="77777777" w:rsidR="003754F7" w:rsidRDefault="003754F7" w:rsidP="003D499C">
      <w:pPr>
        <w:pStyle w:val="Body"/>
        <w:numPr>
          <w:ilvl w:val="0"/>
          <w:numId w:val="25"/>
        </w:numPr>
      </w:pPr>
      <w:r>
        <w:lastRenderedPageBreak/>
        <w:t xml:space="preserve">‘DVB’ – </w:t>
      </w:r>
      <w:r w:rsidR="00C00392" w:rsidRPr="00C00392">
        <w:t>DVB Subtitling</w:t>
      </w:r>
      <w:r w:rsidR="00C00392">
        <w:t xml:space="preserve">, </w:t>
      </w:r>
      <w:r w:rsidR="00C00392" w:rsidRPr="00C14868">
        <w:rPr>
          <w:i/>
        </w:rPr>
        <w:t>ETSI 300 743 ‘</w:t>
      </w:r>
      <w:r w:rsidR="00C14868" w:rsidRPr="00C14868">
        <w:rPr>
          <w:i/>
        </w:rPr>
        <w:t>Digital Video Broadcasting (DVB); Subtitling systems (2006-11)</w:t>
      </w:r>
    </w:p>
    <w:p w14:paraId="182B8099" w14:textId="77777777" w:rsidR="00D61259" w:rsidRDefault="00D61259" w:rsidP="003D499C">
      <w:pPr>
        <w:pStyle w:val="Body"/>
        <w:numPr>
          <w:ilvl w:val="0"/>
          <w:numId w:val="25"/>
        </w:numPr>
      </w:pPr>
      <w:r>
        <w:t>‘DVD’</w:t>
      </w:r>
    </w:p>
    <w:p w14:paraId="57F13AAF" w14:textId="77777777" w:rsidR="00C652A0" w:rsidRPr="00C652A0" w:rsidRDefault="00C652A0" w:rsidP="003D499C">
      <w:pPr>
        <w:pStyle w:val="Body"/>
        <w:numPr>
          <w:ilvl w:val="0"/>
          <w:numId w:val="25"/>
        </w:numPr>
      </w:pPr>
      <w:r>
        <w:t xml:space="preserve">‘SMPTE 21052-1 Timed Text” – </w:t>
      </w:r>
      <w:r w:rsidRPr="00C652A0">
        <w:t xml:space="preserve"> Timed Text Format</w:t>
      </w:r>
      <w:r>
        <w:t xml:space="preserve"> </w:t>
      </w:r>
      <w:r w:rsidRPr="00C652A0">
        <w:t>(SMPTE-TT)</w:t>
      </w:r>
      <w:r>
        <w:t xml:space="preserve">, </w:t>
      </w:r>
      <w:r w:rsidRPr="00C652A0">
        <w:t xml:space="preserve"> </w:t>
      </w:r>
      <w:r w:rsidRPr="00C652A0">
        <w:rPr>
          <w:bCs/>
        </w:rPr>
        <w:t>SMPTE ST 2052-1:2010</w:t>
      </w:r>
    </w:p>
    <w:p w14:paraId="5C6521E4" w14:textId="77777777" w:rsidR="00C652A0" w:rsidRDefault="00C652A0" w:rsidP="003D499C">
      <w:pPr>
        <w:pStyle w:val="Body"/>
        <w:numPr>
          <w:ilvl w:val="0"/>
          <w:numId w:val="25"/>
        </w:numPr>
      </w:pPr>
      <w:r>
        <w:t>‘SRT’ – SRT Subtitles</w:t>
      </w:r>
    </w:p>
    <w:p w14:paraId="2ED20B42" w14:textId="77777777" w:rsidR="00C652A0" w:rsidRPr="00C652A0" w:rsidRDefault="00C652A0" w:rsidP="003D499C">
      <w:pPr>
        <w:pStyle w:val="Body"/>
        <w:numPr>
          <w:ilvl w:val="0"/>
          <w:numId w:val="25"/>
        </w:numPr>
      </w:pPr>
      <w:r>
        <w:t xml:space="preserve">‘TTML’ – W3C </w:t>
      </w:r>
      <w:bookmarkStart w:id="376" w:name="title"/>
      <w:r w:rsidRPr="00C652A0">
        <w:t>Timed Text Markup Language (TTML) 1.0</w:t>
      </w:r>
      <w:bookmarkEnd w:id="376"/>
      <w:r>
        <w:t xml:space="preserve">, </w:t>
      </w:r>
      <w:bookmarkStart w:id="377" w:name="w3c-doctype"/>
      <w:r w:rsidRPr="00C652A0">
        <w:t>W3C Recommendation 18 November 2010</w:t>
      </w:r>
      <w:bookmarkEnd w:id="377"/>
      <w:r>
        <w:t xml:space="preserve">.  </w:t>
      </w:r>
      <w:hyperlink r:id="rId70" w:history="1">
        <w:r w:rsidRPr="00C652A0">
          <w:rPr>
            <w:rStyle w:val="Hyperlink"/>
            <w:rFonts w:ascii="Times New Roman" w:hAnsi="Times New Roman" w:cs="Times New Roman"/>
            <w:sz w:val="24"/>
            <w:szCs w:val="24"/>
          </w:rPr>
          <w:t>http://www.w3.org/TR/ttaf1-dfxp/</w:t>
        </w:r>
      </w:hyperlink>
    </w:p>
    <w:p w14:paraId="5CBD0D24" w14:textId="0BFDA525" w:rsidR="006A0F2F" w:rsidRDefault="00C652A0" w:rsidP="000E45F1">
      <w:pPr>
        <w:pStyle w:val="Body"/>
        <w:numPr>
          <w:ilvl w:val="0"/>
          <w:numId w:val="25"/>
        </w:numPr>
      </w:pPr>
      <w:r>
        <w:t>‘WebVTT’ – WebVTT (Web Video Text Tracks)</w:t>
      </w:r>
    </w:p>
    <w:p w14:paraId="7AA6EFE5" w14:textId="77777777" w:rsidR="007B22E5" w:rsidRDefault="007B22E5" w:rsidP="007B22E5">
      <w:pPr>
        <w:pStyle w:val="Body"/>
        <w:ind w:left="1440" w:firstLine="0"/>
      </w:pPr>
    </w:p>
    <w:p w14:paraId="5BADF5E5" w14:textId="77777777" w:rsidR="00AB7FAE" w:rsidRPr="00377A5D" w:rsidRDefault="00F5626A" w:rsidP="00AB7FAE">
      <w:pPr>
        <w:pStyle w:val="Heading3"/>
      </w:pPr>
      <w:bookmarkStart w:id="378" w:name="_Toc244321925"/>
      <w:bookmarkStart w:id="379" w:name="_Toc339101962"/>
      <w:bookmarkStart w:id="380" w:name="_Toc343443006"/>
      <w:bookmarkStart w:id="381" w:name="_Toc344997999"/>
      <w:bookmarkEnd w:id="378"/>
      <w:r>
        <w:t>DigitalAsset</w:t>
      </w:r>
      <w:r w:rsidR="00AB7FAE">
        <w:t>Image</w:t>
      </w:r>
      <w:r w:rsidR="00046370">
        <w:t>Data</w:t>
      </w:r>
      <w:r w:rsidR="00AB7FAE" w:rsidRPr="00377A5D">
        <w:t>-type</w:t>
      </w:r>
      <w:bookmarkEnd w:id="379"/>
      <w:bookmarkEnd w:id="380"/>
      <w:bookmarkEnd w:id="381"/>
      <w:r w:rsidR="00FC380C">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79"/>
        <w:gridCol w:w="914"/>
        <w:gridCol w:w="3770"/>
        <w:gridCol w:w="1762"/>
        <w:gridCol w:w="650"/>
      </w:tblGrid>
      <w:tr w:rsidR="00AB7FAE" w:rsidRPr="0000320B" w14:paraId="0F25EA07" w14:textId="77777777" w:rsidTr="007B22E5">
        <w:tc>
          <w:tcPr>
            <w:tcW w:w="2379" w:type="dxa"/>
          </w:tcPr>
          <w:p w14:paraId="3BBF2789" w14:textId="77777777" w:rsidR="00873552" w:rsidRDefault="00AB7FAE" w:rsidP="008F407F">
            <w:pPr>
              <w:pStyle w:val="TableEntry"/>
              <w:keepNext/>
              <w:rPr>
                <w:b/>
              </w:rPr>
            </w:pPr>
            <w:r w:rsidRPr="007D04D7">
              <w:rPr>
                <w:b/>
              </w:rPr>
              <w:t>Element</w:t>
            </w:r>
          </w:p>
        </w:tc>
        <w:tc>
          <w:tcPr>
            <w:tcW w:w="914" w:type="dxa"/>
          </w:tcPr>
          <w:p w14:paraId="2F5C8857" w14:textId="77777777" w:rsidR="00873552" w:rsidRDefault="00AB7FAE" w:rsidP="008F407F">
            <w:pPr>
              <w:pStyle w:val="TableEntry"/>
              <w:keepNext/>
              <w:rPr>
                <w:b/>
              </w:rPr>
            </w:pPr>
            <w:r w:rsidRPr="007D04D7">
              <w:rPr>
                <w:b/>
              </w:rPr>
              <w:t>Attribute</w:t>
            </w:r>
          </w:p>
        </w:tc>
        <w:tc>
          <w:tcPr>
            <w:tcW w:w="3770" w:type="dxa"/>
          </w:tcPr>
          <w:p w14:paraId="0BE735B8" w14:textId="77777777" w:rsidR="00873552" w:rsidRDefault="00AB7FAE" w:rsidP="008F407F">
            <w:pPr>
              <w:pStyle w:val="TableEntry"/>
              <w:keepNext/>
              <w:rPr>
                <w:b/>
              </w:rPr>
            </w:pPr>
            <w:r w:rsidRPr="007D04D7">
              <w:rPr>
                <w:b/>
              </w:rPr>
              <w:t>Definition</w:t>
            </w:r>
          </w:p>
        </w:tc>
        <w:tc>
          <w:tcPr>
            <w:tcW w:w="1762" w:type="dxa"/>
          </w:tcPr>
          <w:p w14:paraId="40048B97" w14:textId="77777777" w:rsidR="00873552" w:rsidRDefault="00AB7FAE" w:rsidP="008F407F">
            <w:pPr>
              <w:pStyle w:val="TableEntry"/>
              <w:keepNext/>
              <w:rPr>
                <w:b/>
              </w:rPr>
            </w:pPr>
            <w:r w:rsidRPr="007D04D7">
              <w:rPr>
                <w:b/>
              </w:rPr>
              <w:t>Value</w:t>
            </w:r>
          </w:p>
        </w:tc>
        <w:tc>
          <w:tcPr>
            <w:tcW w:w="650" w:type="dxa"/>
          </w:tcPr>
          <w:p w14:paraId="096BFF18" w14:textId="77777777" w:rsidR="00873552" w:rsidRDefault="00AB7FAE" w:rsidP="008F407F">
            <w:pPr>
              <w:pStyle w:val="TableEntry"/>
              <w:keepNext/>
              <w:rPr>
                <w:b/>
              </w:rPr>
            </w:pPr>
            <w:r w:rsidRPr="007D04D7">
              <w:rPr>
                <w:b/>
              </w:rPr>
              <w:t>Card.</w:t>
            </w:r>
          </w:p>
        </w:tc>
      </w:tr>
      <w:tr w:rsidR="00AB7FAE" w:rsidRPr="0000320B" w14:paraId="5788A35C" w14:textId="77777777" w:rsidTr="007B22E5">
        <w:tc>
          <w:tcPr>
            <w:tcW w:w="2379" w:type="dxa"/>
          </w:tcPr>
          <w:p w14:paraId="3C8FCBC3" w14:textId="77777777" w:rsidR="00830DA4" w:rsidRDefault="00F5626A" w:rsidP="008F407F">
            <w:pPr>
              <w:pStyle w:val="TableEntry"/>
              <w:keepNext/>
              <w:rPr>
                <w:b/>
              </w:rPr>
            </w:pPr>
            <w:r>
              <w:rPr>
                <w:b/>
              </w:rPr>
              <w:t>DigitalAsset</w:t>
            </w:r>
            <w:r w:rsidR="00AB7FAE">
              <w:rPr>
                <w:b/>
              </w:rPr>
              <w:t>Image</w:t>
            </w:r>
            <w:r w:rsidR="00046370">
              <w:rPr>
                <w:b/>
              </w:rPr>
              <w:t>Data</w:t>
            </w:r>
            <w:r w:rsidR="00AB7FAE" w:rsidRPr="007D04D7">
              <w:rPr>
                <w:b/>
              </w:rPr>
              <w:t>-type</w:t>
            </w:r>
          </w:p>
        </w:tc>
        <w:tc>
          <w:tcPr>
            <w:tcW w:w="914" w:type="dxa"/>
          </w:tcPr>
          <w:p w14:paraId="7388BAAC" w14:textId="77777777" w:rsidR="00AB7FAE" w:rsidRPr="0000320B" w:rsidRDefault="00AB7FAE" w:rsidP="008F407F">
            <w:pPr>
              <w:pStyle w:val="TableEntry"/>
              <w:keepNext/>
            </w:pPr>
          </w:p>
        </w:tc>
        <w:tc>
          <w:tcPr>
            <w:tcW w:w="3770" w:type="dxa"/>
          </w:tcPr>
          <w:p w14:paraId="5F6E5996" w14:textId="77777777" w:rsidR="00AB7FAE" w:rsidRDefault="00AB7FAE" w:rsidP="008F407F">
            <w:pPr>
              <w:pStyle w:val="TableEntry"/>
              <w:keepNext/>
              <w:rPr>
                <w:lang w:bidi="en-US"/>
              </w:rPr>
            </w:pPr>
          </w:p>
        </w:tc>
        <w:tc>
          <w:tcPr>
            <w:tcW w:w="1762" w:type="dxa"/>
          </w:tcPr>
          <w:p w14:paraId="276FA822" w14:textId="77777777" w:rsidR="00AB7FAE" w:rsidRDefault="00AB7FAE" w:rsidP="008F407F">
            <w:pPr>
              <w:pStyle w:val="TableEntry"/>
              <w:keepNext/>
            </w:pPr>
          </w:p>
        </w:tc>
        <w:tc>
          <w:tcPr>
            <w:tcW w:w="650" w:type="dxa"/>
          </w:tcPr>
          <w:p w14:paraId="0191F5A0" w14:textId="77777777" w:rsidR="00AB7FAE" w:rsidRDefault="00AB7FAE" w:rsidP="008F407F">
            <w:pPr>
              <w:pStyle w:val="TableEntry"/>
              <w:keepNext/>
            </w:pPr>
          </w:p>
        </w:tc>
      </w:tr>
      <w:tr w:rsidR="00AB7FAE" w:rsidRPr="0000320B" w14:paraId="0C035593" w14:textId="77777777" w:rsidTr="007B22E5">
        <w:tc>
          <w:tcPr>
            <w:tcW w:w="2379" w:type="dxa"/>
          </w:tcPr>
          <w:p w14:paraId="2FEFEF05" w14:textId="77777777" w:rsidR="00AB7FAE" w:rsidRDefault="005869A4" w:rsidP="005869A4">
            <w:pPr>
              <w:pStyle w:val="TableEntry"/>
            </w:pPr>
            <w:r>
              <w:t>Width</w:t>
            </w:r>
          </w:p>
        </w:tc>
        <w:tc>
          <w:tcPr>
            <w:tcW w:w="914" w:type="dxa"/>
          </w:tcPr>
          <w:p w14:paraId="22B155A8" w14:textId="77777777" w:rsidR="00AB7FAE" w:rsidRPr="00EC065B" w:rsidRDefault="00AB7FAE" w:rsidP="00D60798">
            <w:pPr>
              <w:pStyle w:val="TableEntry"/>
            </w:pPr>
          </w:p>
        </w:tc>
        <w:tc>
          <w:tcPr>
            <w:tcW w:w="3770" w:type="dxa"/>
          </w:tcPr>
          <w:p w14:paraId="082FC269" w14:textId="77777777" w:rsidR="00AB7FAE" w:rsidRDefault="00AB7FAE" w:rsidP="00D60798">
            <w:pPr>
              <w:pStyle w:val="TableEntry"/>
            </w:pPr>
            <w:r>
              <w:t>Number of columns of pixels (e.g., 1920)</w:t>
            </w:r>
          </w:p>
        </w:tc>
        <w:tc>
          <w:tcPr>
            <w:tcW w:w="1762" w:type="dxa"/>
          </w:tcPr>
          <w:p w14:paraId="2B41E859" w14:textId="77777777" w:rsidR="00AB7FAE" w:rsidRPr="00EC065B" w:rsidRDefault="00AB7FAE" w:rsidP="00D60798">
            <w:pPr>
              <w:pStyle w:val="TableEntry"/>
            </w:pPr>
            <w:r>
              <w:t>xs:int</w:t>
            </w:r>
          </w:p>
        </w:tc>
        <w:tc>
          <w:tcPr>
            <w:tcW w:w="650" w:type="dxa"/>
          </w:tcPr>
          <w:p w14:paraId="1A7B6CA2" w14:textId="77777777" w:rsidR="00AB7FAE" w:rsidRPr="00EC065B" w:rsidRDefault="00AB7FAE" w:rsidP="00D60798">
            <w:pPr>
              <w:pStyle w:val="TableEntry"/>
            </w:pPr>
          </w:p>
        </w:tc>
      </w:tr>
      <w:tr w:rsidR="00AB7FAE" w:rsidRPr="0000320B" w14:paraId="08FF00C0" w14:textId="77777777" w:rsidTr="007B22E5">
        <w:tc>
          <w:tcPr>
            <w:tcW w:w="2379" w:type="dxa"/>
          </w:tcPr>
          <w:p w14:paraId="76F6B041" w14:textId="77777777" w:rsidR="00AB7FAE" w:rsidRDefault="005869A4" w:rsidP="00D60798">
            <w:pPr>
              <w:pStyle w:val="TableEntry"/>
            </w:pPr>
            <w:r>
              <w:t>Height</w:t>
            </w:r>
          </w:p>
        </w:tc>
        <w:tc>
          <w:tcPr>
            <w:tcW w:w="914" w:type="dxa"/>
          </w:tcPr>
          <w:p w14:paraId="70D4B53B" w14:textId="77777777" w:rsidR="00AB7FAE" w:rsidRPr="00EC065B" w:rsidRDefault="00AB7FAE" w:rsidP="00D60798">
            <w:pPr>
              <w:pStyle w:val="TableEntry"/>
            </w:pPr>
          </w:p>
        </w:tc>
        <w:tc>
          <w:tcPr>
            <w:tcW w:w="3770" w:type="dxa"/>
          </w:tcPr>
          <w:p w14:paraId="2B398FCC" w14:textId="77777777" w:rsidR="00AB7FAE" w:rsidRDefault="00AB7FAE" w:rsidP="00D60798">
            <w:pPr>
              <w:pStyle w:val="TableEntry"/>
            </w:pPr>
            <w:r>
              <w:t>Number of rows of pixels (e.g., 1080)</w:t>
            </w:r>
          </w:p>
        </w:tc>
        <w:tc>
          <w:tcPr>
            <w:tcW w:w="1762" w:type="dxa"/>
          </w:tcPr>
          <w:p w14:paraId="5A4E4639" w14:textId="77777777" w:rsidR="00AB7FAE" w:rsidRPr="00EC065B" w:rsidRDefault="00AB7FAE" w:rsidP="00D60798">
            <w:pPr>
              <w:pStyle w:val="TableEntry"/>
            </w:pPr>
            <w:r>
              <w:t>xs:int</w:t>
            </w:r>
          </w:p>
        </w:tc>
        <w:tc>
          <w:tcPr>
            <w:tcW w:w="650" w:type="dxa"/>
          </w:tcPr>
          <w:p w14:paraId="07E8CCA1" w14:textId="77777777" w:rsidR="00AB7FAE" w:rsidRPr="00EC065B" w:rsidRDefault="00AB7FAE" w:rsidP="00D60798">
            <w:pPr>
              <w:pStyle w:val="TableEntry"/>
            </w:pPr>
          </w:p>
        </w:tc>
      </w:tr>
      <w:tr w:rsidR="00F4726C" w:rsidRPr="0000320B" w14:paraId="612F29E9" w14:textId="77777777" w:rsidTr="007B22E5">
        <w:tc>
          <w:tcPr>
            <w:tcW w:w="2379" w:type="dxa"/>
          </w:tcPr>
          <w:p w14:paraId="39CC8B6F" w14:textId="77777777" w:rsidR="00F4726C" w:rsidRDefault="00F4726C" w:rsidP="00D60798">
            <w:pPr>
              <w:pStyle w:val="TableEntry"/>
            </w:pPr>
            <w:r>
              <w:t>Encoding</w:t>
            </w:r>
          </w:p>
        </w:tc>
        <w:tc>
          <w:tcPr>
            <w:tcW w:w="914" w:type="dxa"/>
          </w:tcPr>
          <w:p w14:paraId="770DF850" w14:textId="77777777" w:rsidR="00F4726C" w:rsidRPr="00EC065B" w:rsidRDefault="00F4726C" w:rsidP="00D60798">
            <w:pPr>
              <w:pStyle w:val="TableEntry"/>
            </w:pPr>
          </w:p>
        </w:tc>
        <w:tc>
          <w:tcPr>
            <w:tcW w:w="3770" w:type="dxa"/>
          </w:tcPr>
          <w:p w14:paraId="6DFC10D7" w14:textId="77777777" w:rsidR="00F4726C" w:rsidRDefault="00F4726C" w:rsidP="00D60798">
            <w:pPr>
              <w:pStyle w:val="TableEntry"/>
            </w:pPr>
            <w:r>
              <w:t>MIME type indicating encoding method</w:t>
            </w:r>
          </w:p>
        </w:tc>
        <w:tc>
          <w:tcPr>
            <w:tcW w:w="1762" w:type="dxa"/>
          </w:tcPr>
          <w:p w14:paraId="7A1F0B01" w14:textId="77777777" w:rsidR="00F4726C" w:rsidRDefault="00F4726C" w:rsidP="00D60798">
            <w:pPr>
              <w:pStyle w:val="TableEntry"/>
            </w:pPr>
            <w:r>
              <w:t>xs:string</w:t>
            </w:r>
          </w:p>
        </w:tc>
        <w:tc>
          <w:tcPr>
            <w:tcW w:w="650" w:type="dxa"/>
          </w:tcPr>
          <w:p w14:paraId="13F60BCB" w14:textId="77777777" w:rsidR="00F4726C" w:rsidRPr="00EC065B" w:rsidRDefault="00F4726C" w:rsidP="00D60798">
            <w:pPr>
              <w:pStyle w:val="TableEntry"/>
            </w:pPr>
          </w:p>
        </w:tc>
      </w:tr>
      <w:tr w:rsidR="00B44BC2" w:rsidRPr="0000320B" w14:paraId="77D95987" w14:textId="77777777" w:rsidTr="007B22E5">
        <w:tc>
          <w:tcPr>
            <w:tcW w:w="2379" w:type="dxa"/>
          </w:tcPr>
          <w:p w14:paraId="2BFFC93C" w14:textId="013E27F5" w:rsidR="00B44BC2" w:rsidRDefault="00B44BC2" w:rsidP="00D60798">
            <w:pPr>
              <w:pStyle w:val="TableEntry"/>
            </w:pPr>
            <w:r>
              <w:t>Language</w:t>
            </w:r>
          </w:p>
        </w:tc>
        <w:tc>
          <w:tcPr>
            <w:tcW w:w="914" w:type="dxa"/>
          </w:tcPr>
          <w:p w14:paraId="0ED7D1A0" w14:textId="77777777" w:rsidR="00B44BC2" w:rsidRPr="00EC065B" w:rsidRDefault="00B44BC2" w:rsidP="00D60798">
            <w:pPr>
              <w:pStyle w:val="TableEntry"/>
            </w:pPr>
          </w:p>
        </w:tc>
        <w:tc>
          <w:tcPr>
            <w:tcW w:w="3770" w:type="dxa"/>
          </w:tcPr>
          <w:p w14:paraId="08919DE7" w14:textId="0CA41EF8" w:rsidR="00B44BC2" w:rsidRDefault="00B44BC2" w:rsidP="00A21834">
            <w:pPr>
              <w:pStyle w:val="TableEntry"/>
            </w:pPr>
            <w:r>
              <w:t>Language(s) for this image, if any.</w:t>
            </w:r>
          </w:p>
        </w:tc>
        <w:tc>
          <w:tcPr>
            <w:tcW w:w="1762" w:type="dxa"/>
          </w:tcPr>
          <w:p w14:paraId="556351ED" w14:textId="6124CCCD" w:rsidR="00B44BC2" w:rsidRDefault="00B44BC2" w:rsidP="00D60798">
            <w:pPr>
              <w:pStyle w:val="TableEntry"/>
            </w:pPr>
            <w:r>
              <w:t>xs:language</w:t>
            </w:r>
          </w:p>
        </w:tc>
        <w:tc>
          <w:tcPr>
            <w:tcW w:w="650" w:type="dxa"/>
          </w:tcPr>
          <w:p w14:paraId="5E4AD4FA" w14:textId="7CD82F86" w:rsidR="00B44BC2" w:rsidRDefault="00B44BC2" w:rsidP="00D60798">
            <w:pPr>
              <w:pStyle w:val="TableEntry"/>
            </w:pPr>
            <w:r>
              <w:t>0..n</w:t>
            </w:r>
          </w:p>
        </w:tc>
      </w:tr>
      <w:tr w:rsidR="00053B9A" w:rsidRPr="0000320B" w14:paraId="123D63E9" w14:textId="77777777" w:rsidTr="007B22E5">
        <w:tc>
          <w:tcPr>
            <w:tcW w:w="2379" w:type="dxa"/>
          </w:tcPr>
          <w:p w14:paraId="6967AE34" w14:textId="77777777" w:rsidR="00053B9A" w:rsidRDefault="00053B9A" w:rsidP="00D60798">
            <w:pPr>
              <w:pStyle w:val="TableEntry"/>
            </w:pPr>
            <w:r>
              <w:t>TrackReference</w:t>
            </w:r>
          </w:p>
        </w:tc>
        <w:tc>
          <w:tcPr>
            <w:tcW w:w="914" w:type="dxa"/>
          </w:tcPr>
          <w:p w14:paraId="4992E392" w14:textId="77777777" w:rsidR="00053B9A" w:rsidRPr="00EC065B" w:rsidRDefault="00053B9A" w:rsidP="00D60798">
            <w:pPr>
              <w:pStyle w:val="TableEntry"/>
            </w:pPr>
          </w:p>
        </w:tc>
        <w:tc>
          <w:tcPr>
            <w:tcW w:w="3770" w:type="dxa"/>
          </w:tcPr>
          <w:p w14:paraId="23313A59" w14:textId="5A96A8C6" w:rsidR="00053B9A" w:rsidRDefault="00053B9A" w:rsidP="00A21834">
            <w:pPr>
              <w:pStyle w:val="TableEntry"/>
            </w:pPr>
            <w:r>
              <w:t>Track cross-reference to be used in conjunction</w:t>
            </w:r>
            <w:r w:rsidR="00CC6B1C">
              <w:t xml:space="preserve"> </w:t>
            </w:r>
            <w:r>
              <w:t>with container-specific metadata.</w:t>
            </w:r>
          </w:p>
        </w:tc>
        <w:tc>
          <w:tcPr>
            <w:tcW w:w="1762" w:type="dxa"/>
          </w:tcPr>
          <w:p w14:paraId="329827CC" w14:textId="77777777" w:rsidR="00053B9A" w:rsidRDefault="00053B9A" w:rsidP="00D60798">
            <w:pPr>
              <w:pStyle w:val="TableEntry"/>
            </w:pPr>
            <w:r>
              <w:t>xs:string</w:t>
            </w:r>
          </w:p>
        </w:tc>
        <w:tc>
          <w:tcPr>
            <w:tcW w:w="650" w:type="dxa"/>
          </w:tcPr>
          <w:p w14:paraId="123B912F" w14:textId="77777777" w:rsidR="00053B9A" w:rsidRPr="00EC065B" w:rsidRDefault="00053B9A" w:rsidP="00D60798">
            <w:pPr>
              <w:pStyle w:val="TableEntry"/>
            </w:pPr>
            <w:r>
              <w:t>0..1</w:t>
            </w:r>
          </w:p>
        </w:tc>
      </w:tr>
      <w:tr w:rsidR="001572D4" w:rsidRPr="0000320B" w14:paraId="0D318944" w14:textId="77777777" w:rsidTr="007B22E5">
        <w:tc>
          <w:tcPr>
            <w:tcW w:w="2379" w:type="dxa"/>
          </w:tcPr>
          <w:p w14:paraId="582E9F16" w14:textId="77777777" w:rsidR="001572D4" w:rsidRDefault="001572D4" w:rsidP="00D60798">
            <w:pPr>
              <w:pStyle w:val="TableEntry"/>
            </w:pPr>
            <w:r>
              <w:t>TrackIdentifier</w:t>
            </w:r>
          </w:p>
        </w:tc>
        <w:tc>
          <w:tcPr>
            <w:tcW w:w="914" w:type="dxa"/>
          </w:tcPr>
          <w:p w14:paraId="0F99E6BD" w14:textId="77777777" w:rsidR="001572D4" w:rsidRPr="00EC065B" w:rsidRDefault="001572D4" w:rsidP="00D60798">
            <w:pPr>
              <w:pStyle w:val="TableEntry"/>
            </w:pPr>
          </w:p>
        </w:tc>
        <w:tc>
          <w:tcPr>
            <w:tcW w:w="3770" w:type="dxa"/>
          </w:tcPr>
          <w:p w14:paraId="1E3588AD" w14:textId="77777777" w:rsidR="001572D4" w:rsidRDefault="001572D4" w:rsidP="00A21834">
            <w:pPr>
              <w:pStyle w:val="TableEntry"/>
            </w:pPr>
            <w:r>
              <w:t>Identifiers, such as EIDR, for this track.  Multiple identifiers may be included.</w:t>
            </w:r>
          </w:p>
        </w:tc>
        <w:tc>
          <w:tcPr>
            <w:tcW w:w="1762" w:type="dxa"/>
          </w:tcPr>
          <w:p w14:paraId="06C9082D" w14:textId="77777777" w:rsidR="001572D4" w:rsidRDefault="001572D4" w:rsidP="00D60798">
            <w:pPr>
              <w:pStyle w:val="TableEntry"/>
            </w:pPr>
            <w:r>
              <w:t>md:ContentIdentifier-type</w:t>
            </w:r>
          </w:p>
        </w:tc>
        <w:tc>
          <w:tcPr>
            <w:tcW w:w="650" w:type="dxa"/>
          </w:tcPr>
          <w:p w14:paraId="694B6A15" w14:textId="77777777" w:rsidR="001572D4" w:rsidRDefault="001572D4" w:rsidP="00D60798">
            <w:pPr>
              <w:pStyle w:val="TableEntry"/>
            </w:pPr>
            <w:r>
              <w:t>0..n</w:t>
            </w:r>
          </w:p>
        </w:tc>
      </w:tr>
      <w:tr w:rsidR="007B22E5" w:rsidRPr="0000320B" w14:paraId="35D6FAD5" w14:textId="77777777" w:rsidTr="007B22E5">
        <w:tc>
          <w:tcPr>
            <w:tcW w:w="2379" w:type="dxa"/>
          </w:tcPr>
          <w:p w14:paraId="6330C1BD" w14:textId="33E0A527" w:rsidR="007B22E5" w:rsidRDefault="007B22E5" w:rsidP="00D60798">
            <w:pPr>
              <w:pStyle w:val="TableEntry"/>
            </w:pPr>
            <w:r>
              <w:t>Private</w:t>
            </w:r>
          </w:p>
        </w:tc>
        <w:tc>
          <w:tcPr>
            <w:tcW w:w="914" w:type="dxa"/>
          </w:tcPr>
          <w:p w14:paraId="60856885" w14:textId="77777777" w:rsidR="007B22E5" w:rsidRPr="00EC065B" w:rsidRDefault="007B22E5" w:rsidP="00D60798">
            <w:pPr>
              <w:pStyle w:val="TableEntry"/>
            </w:pPr>
          </w:p>
        </w:tc>
        <w:tc>
          <w:tcPr>
            <w:tcW w:w="3770" w:type="dxa"/>
          </w:tcPr>
          <w:p w14:paraId="79078FA1" w14:textId="4C2C8DCD" w:rsidR="007B22E5" w:rsidRDefault="007B22E5" w:rsidP="00A21834">
            <w:pPr>
              <w:pStyle w:val="TableEntry"/>
            </w:pPr>
            <w:r>
              <w:t>Extensibility mechanism to accommodate data that is private to given usage.</w:t>
            </w:r>
          </w:p>
        </w:tc>
        <w:tc>
          <w:tcPr>
            <w:tcW w:w="1762" w:type="dxa"/>
          </w:tcPr>
          <w:p w14:paraId="321E011C" w14:textId="6448D9FF" w:rsidR="007B22E5" w:rsidRDefault="007B22E5" w:rsidP="00D60798">
            <w:pPr>
              <w:pStyle w:val="TableEntry"/>
            </w:pPr>
            <w:r>
              <w:t>md:PrivateData-type</w:t>
            </w:r>
          </w:p>
        </w:tc>
        <w:tc>
          <w:tcPr>
            <w:tcW w:w="650" w:type="dxa"/>
          </w:tcPr>
          <w:p w14:paraId="441D5F1F" w14:textId="59DFF463" w:rsidR="007B22E5" w:rsidRDefault="007B22E5" w:rsidP="00D60798">
            <w:pPr>
              <w:pStyle w:val="TableEntry"/>
            </w:pPr>
            <w:r>
              <w:t>0..1</w:t>
            </w:r>
          </w:p>
        </w:tc>
      </w:tr>
    </w:tbl>
    <w:p w14:paraId="7402B1F9" w14:textId="77777777" w:rsidR="00971ED4" w:rsidRDefault="00723698" w:rsidP="00723698">
      <w:pPr>
        <w:pStyle w:val="Heading3"/>
      </w:pPr>
      <w:bookmarkStart w:id="382" w:name="_Toc244596745"/>
      <w:bookmarkStart w:id="383" w:name="_Toc244939023"/>
      <w:bookmarkStart w:id="384" w:name="_Toc245117670"/>
      <w:bookmarkStart w:id="385" w:name="_Toc241580345"/>
      <w:bookmarkStart w:id="386" w:name="_Toc241580346"/>
      <w:bookmarkStart w:id="387" w:name="_Toc241580347"/>
      <w:bookmarkStart w:id="388" w:name="_Toc241580348"/>
      <w:bookmarkStart w:id="389" w:name="_Toc241580349"/>
      <w:bookmarkStart w:id="390" w:name="_Toc241580350"/>
      <w:bookmarkStart w:id="391" w:name="_Toc241580351"/>
      <w:bookmarkStart w:id="392" w:name="_Toc241580376"/>
      <w:bookmarkStart w:id="393" w:name="_Toc241580377"/>
      <w:bookmarkStart w:id="394" w:name="_Toc241580408"/>
      <w:bookmarkStart w:id="395" w:name="_Toc241580433"/>
      <w:bookmarkStart w:id="396" w:name="_Toc241580434"/>
      <w:bookmarkStart w:id="397" w:name="_Toc241580435"/>
      <w:bookmarkStart w:id="398" w:name="_Toc241580436"/>
      <w:bookmarkStart w:id="399" w:name="_Toc241580437"/>
      <w:bookmarkStart w:id="400" w:name="_Toc241580456"/>
      <w:bookmarkStart w:id="401" w:name="_Toc241580474"/>
      <w:bookmarkStart w:id="402" w:name="_Toc241580509"/>
      <w:bookmarkStart w:id="403" w:name="_Toc241580510"/>
      <w:bookmarkStart w:id="404" w:name="_Toc241580511"/>
      <w:bookmarkStart w:id="405" w:name="_Toc241580512"/>
      <w:bookmarkStart w:id="406" w:name="_Toc241580513"/>
      <w:bookmarkStart w:id="407" w:name="_Toc241580514"/>
      <w:bookmarkStart w:id="408" w:name="_Toc241580515"/>
      <w:bookmarkStart w:id="409" w:name="_Toc241580516"/>
      <w:bookmarkStart w:id="410" w:name="_Toc241580517"/>
      <w:bookmarkStart w:id="411" w:name="_Toc241580518"/>
      <w:bookmarkStart w:id="412" w:name="_Toc241580543"/>
      <w:bookmarkStart w:id="413" w:name="_Toc241580598"/>
      <w:bookmarkStart w:id="414" w:name="_Toc241580599"/>
      <w:bookmarkStart w:id="415" w:name="_Toc241580630"/>
      <w:bookmarkStart w:id="416" w:name="_Toc241580655"/>
      <w:bookmarkStart w:id="417" w:name="_Toc241580656"/>
      <w:bookmarkStart w:id="418" w:name="_Toc241580657"/>
      <w:bookmarkStart w:id="419" w:name="_Toc241580694"/>
      <w:bookmarkStart w:id="420" w:name="_Toc241580695"/>
      <w:bookmarkStart w:id="421" w:name="_Toc241580696"/>
      <w:bookmarkStart w:id="422" w:name="_Toc241580697"/>
      <w:bookmarkStart w:id="423" w:name="_Toc241580698"/>
      <w:bookmarkStart w:id="424" w:name="_Toc241580699"/>
      <w:bookmarkStart w:id="425" w:name="_Toc241580700"/>
      <w:bookmarkStart w:id="426" w:name="_Toc241580701"/>
      <w:bookmarkStart w:id="427" w:name="_Toc241580702"/>
      <w:bookmarkStart w:id="428" w:name="_Toc241580703"/>
      <w:bookmarkStart w:id="429" w:name="_Toc241580704"/>
      <w:bookmarkStart w:id="430" w:name="_Toc241580705"/>
      <w:bookmarkStart w:id="431" w:name="_Toc241580706"/>
      <w:bookmarkStart w:id="432" w:name="_Toc241580719"/>
      <w:bookmarkStart w:id="433" w:name="_Toc241580723"/>
      <w:bookmarkStart w:id="434" w:name="_Toc241580724"/>
      <w:bookmarkStart w:id="435" w:name="_Toc241580741"/>
      <w:bookmarkStart w:id="436" w:name="_Toc339101963"/>
      <w:bookmarkStart w:id="437" w:name="_Toc343443007"/>
      <w:bookmarkStart w:id="438" w:name="_Toc344998000"/>
      <w:bookmarkStart w:id="439" w:name="_Toc236406199"/>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lastRenderedPageBreak/>
        <w:t>DigitalAssetInteractiveData</w:t>
      </w:r>
      <w:r w:rsidRPr="00377A5D">
        <w:t>-type</w:t>
      </w:r>
      <w:bookmarkEnd w:id="436"/>
      <w:bookmarkEnd w:id="437"/>
      <w:bookmarkEnd w:id="438"/>
    </w:p>
    <w:p w14:paraId="406B9CD1" w14:textId="74E6FCFB" w:rsidR="00723698" w:rsidRPr="00377A5D" w:rsidRDefault="00971ED4" w:rsidP="007B22E5">
      <w:pPr>
        <w:pStyle w:val="Body"/>
        <w:keepNext/>
      </w:pPr>
      <w:r>
        <w:t>Note that this area is somewhat experimental and will likely change in the future.  Please communicate any use cases that are not accommodated by the following.</w:t>
      </w:r>
      <w:r w:rsidR="00723698">
        <w:br/>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723698" w:rsidRPr="0000320B" w14:paraId="16987E25" w14:textId="77777777" w:rsidTr="007B22E5">
        <w:trPr>
          <w:cantSplit/>
        </w:trPr>
        <w:tc>
          <w:tcPr>
            <w:tcW w:w="2005" w:type="dxa"/>
          </w:tcPr>
          <w:p w14:paraId="7B6BD0B8" w14:textId="77777777" w:rsidR="00723698" w:rsidRPr="007D04D7" w:rsidRDefault="00723698" w:rsidP="006A5190">
            <w:pPr>
              <w:pStyle w:val="TableEntry"/>
              <w:keepNext/>
              <w:rPr>
                <w:b/>
              </w:rPr>
            </w:pPr>
            <w:r w:rsidRPr="007D04D7">
              <w:rPr>
                <w:b/>
              </w:rPr>
              <w:t>Element</w:t>
            </w:r>
          </w:p>
        </w:tc>
        <w:tc>
          <w:tcPr>
            <w:tcW w:w="990" w:type="dxa"/>
          </w:tcPr>
          <w:p w14:paraId="72331807" w14:textId="77777777" w:rsidR="00723698" w:rsidRPr="007D04D7" w:rsidRDefault="00723698" w:rsidP="006A5190">
            <w:pPr>
              <w:pStyle w:val="TableEntry"/>
              <w:keepNext/>
              <w:rPr>
                <w:b/>
              </w:rPr>
            </w:pPr>
            <w:r w:rsidRPr="007D04D7">
              <w:rPr>
                <w:b/>
              </w:rPr>
              <w:t>Attribute</w:t>
            </w:r>
          </w:p>
        </w:tc>
        <w:tc>
          <w:tcPr>
            <w:tcW w:w="4050" w:type="dxa"/>
          </w:tcPr>
          <w:p w14:paraId="2D2DC80B" w14:textId="77777777" w:rsidR="00723698" w:rsidRPr="007D04D7" w:rsidRDefault="00723698" w:rsidP="006A5190">
            <w:pPr>
              <w:pStyle w:val="TableEntry"/>
              <w:keepNext/>
              <w:rPr>
                <w:b/>
              </w:rPr>
            </w:pPr>
            <w:r w:rsidRPr="007D04D7">
              <w:rPr>
                <w:b/>
              </w:rPr>
              <w:t>Definition</w:t>
            </w:r>
          </w:p>
        </w:tc>
        <w:tc>
          <w:tcPr>
            <w:tcW w:w="1890" w:type="dxa"/>
          </w:tcPr>
          <w:p w14:paraId="50601F71" w14:textId="77777777" w:rsidR="00723698" w:rsidRPr="007D04D7" w:rsidRDefault="00723698" w:rsidP="006A5190">
            <w:pPr>
              <w:pStyle w:val="TableEntry"/>
              <w:keepNext/>
              <w:rPr>
                <w:b/>
              </w:rPr>
            </w:pPr>
            <w:r w:rsidRPr="007D04D7">
              <w:rPr>
                <w:b/>
              </w:rPr>
              <w:t>Value</w:t>
            </w:r>
          </w:p>
        </w:tc>
        <w:tc>
          <w:tcPr>
            <w:tcW w:w="720" w:type="dxa"/>
          </w:tcPr>
          <w:p w14:paraId="12A31CE7" w14:textId="77777777" w:rsidR="00723698" w:rsidRPr="007D04D7" w:rsidRDefault="00723698" w:rsidP="006A5190">
            <w:pPr>
              <w:pStyle w:val="TableEntry"/>
              <w:keepNext/>
              <w:rPr>
                <w:b/>
              </w:rPr>
            </w:pPr>
            <w:r w:rsidRPr="007D04D7">
              <w:rPr>
                <w:b/>
              </w:rPr>
              <w:t>Card.</w:t>
            </w:r>
          </w:p>
        </w:tc>
      </w:tr>
      <w:tr w:rsidR="00723698" w:rsidRPr="0000320B" w14:paraId="287492C0" w14:textId="77777777" w:rsidTr="007B22E5">
        <w:trPr>
          <w:cantSplit/>
        </w:trPr>
        <w:tc>
          <w:tcPr>
            <w:tcW w:w="2005" w:type="dxa"/>
          </w:tcPr>
          <w:p w14:paraId="732C1C11" w14:textId="77777777" w:rsidR="00723698" w:rsidRDefault="00723698" w:rsidP="006A5190">
            <w:pPr>
              <w:pStyle w:val="TableEntry"/>
              <w:rPr>
                <w:b/>
              </w:rPr>
            </w:pPr>
            <w:r>
              <w:rPr>
                <w:b/>
              </w:rPr>
              <w:t>DigitalAssetInteractiveData</w:t>
            </w:r>
            <w:r w:rsidRPr="007D04D7">
              <w:rPr>
                <w:b/>
              </w:rPr>
              <w:t>-type</w:t>
            </w:r>
          </w:p>
        </w:tc>
        <w:tc>
          <w:tcPr>
            <w:tcW w:w="990" w:type="dxa"/>
          </w:tcPr>
          <w:p w14:paraId="7E3DB514" w14:textId="77777777" w:rsidR="00723698" w:rsidRPr="0000320B" w:rsidRDefault="00723698" w:rsidP="006A5190">
            <w:pPr>
              <w:pStyle w:val="TableEntry"/>
            </w:pPr>
          </w:p>
        </w:tc>
        <w:tc>
          <w:tcPr>
            <w:tcW w:w="4050" w:type="dxa"/>
          </w:tcPr>
          <w:p w14:paraId="2058B8AD" w14:textId="77777777" w:rsidR="00723698" w:rsidRDefault="00723698" w:rsidP="006A5190">
            <w:pPr>
              <w:pStyle w:val="TableEntry"/>
              <w:rPr>
                <w:lang w:bidi="en-US"/>
              </w:rPr>
            </w:pPr>
          </w:p>
        </w:tc>
        <w:tc>
          <w:tcPr>
            <w:tcW w:w="1890" w:type="dxa"/>
          </w:tcPr>
          <w:p w14:paraId="06B19ACB" w14:textId="77777777" w:rsidR="00723698" w:rsidRDefault="00723698" w:rsidP="006A5190">
            <w:pPr>
              <w:pStyle w:val="TableEntry"/>
            </w:pPr>
          </w:p>
        </w:tc>
        <w:tc>
          <w:tcPr>
            <w:tcW w:w="720" w:type="dxa"/>
          </w:tcPr>
          <w:p w14:paraId="668C1E55" w14:textId="77777777" w:rsidR="00723698" w:rsidRDefault="00723698" w:rsidP="006A5190">
            <w:pPr>
              <w:pStyle w:val="TableEntry"/>
            </w:pPr>
          </w:p>
        </w:tc>
      </w:tr>
      <w:tr w:rsidR="00723698" w:rsidRPr="0000320B" w14:paraId="09F563A1" w14:textId="77777777" w:rsidTr="007B22E5">
        <w:trPr>
          <w:cantSplit/>
        </w:trPr>
        <w:tc>
          <w:tcPr>
            <w:tcW w:w="2005" w:type="dxa"/>
          </w:tcPr>
          <w:p w14:paraId="1B2E8A7F" w14:textId="77777777" w:rsidR="00723698" w:rsidRDefault="00723698" w:rsidP="006A5190">
            <w:pPr>
              <w:pStyle w:val="TableEntry"/>
            </w:pPr>
            <w:r>
              <w:t>Type</w:t>
            </w:r>
          </w:p>
        </w:tc>
        <w:tc>
          <w:tcPr>
            <w:tcW w:w="990" w:type="dxa"/>
          </w:tcPr>
          <w:p w14:paraId="6383ED32" w14:textId="77777777" w:rsidR="00723698" w:rsidRPr="00EC065B" w:rsidRDefault="00723698" w:rsidP="006A5190">
            <w:pPr>
              <w:pStyle w:val="TableEntry"/>
            </w:pPr>
          </w:p>
        </w:tc>
        <w:tc>
          <w:tcPr>
            <w:tcW w:w="4050" w:type="dxa"/>
          </w:tcPr>
          <w:p w14:paraId="572F86CE" w14:textId="77777777" w:rsidR="00723698" w:rsidRDefault="00723698" w:rsidP="006A5190">
            <w:pPr>
              <w:pStyle w:val="TableEntry"/>
            </w:pPr>
            <w:r>
              <w:t>Type of interactive track (TBD).</w:t>
            </w:r>
          </w:p>
        </w:tc>
        <w:tc>
          <w:tcPr>
            <w:tcW w:w="1890" w:type="dxa"/>
          </w:tcPr>
          <w:p w14:paraId="55537F66" w14:textId="77777777" w:rsidR="00723698" w:rsidRPr="00EC065B" w:rsidRDefault="00723698" w:rsidP="006A5190">
            <w:pPr>
              <w:pStyle w:val="TableEntry"/>
            </w:pPr>
            <w:r>
              <w:t>xs:string</w:t>
            </w:r>
          </w:p>
        </w:tc>
        <w:tc>
          <w:tcPr>
            <w:tcW w:w="720" w:type="dxa"/>
          </w:tcPr>
          <w:p w14:paraId="7F4B61D7" w14:textId="77777777" w:rsidR="00723698" w:rsidRPr="00EC065B" w:rsidRDefault="00723698" w:rsidP="006A5190">
            <w:pPr>
              <w:pStyle w:val="TableEntry"/>
            </w:pPr>
          </w:p>
        </w:tc>
      </w:tr>
      <w:tr w:rsidR="00C73726" w:rsidRPr="0000320B" w14:paraId="4B6BCB6A" w14:textId="77777777" w:rsidTr="007B22E5">
        <w:trPr>
          <w:cantSplit/>
        </w:trPr>
        <w:tc>
          <w:tcPr>
            <w:tcW w:w="2005" w:type="dxa"/>
          </w:tcPr>
          <w:p w14:paraId="25FBC7F8" w14:textId="77777777" w:rsidR="00C73726" w:rsidRDefault="00C73726" w:rsidP="006A5190">
            <w:pPr>
              <w:pStyle w:val="TableEntry"/>
            </w:pPr>
            <w:r>
              <w:t>FormatType</w:t>
            </w:r>
          </w:p>
        </w:tc>
        <w:tc>
          <w:tcPr>
            <w:tcW w:w="990" w:type="dxa"/>
          </w:tcPr>
          <w:p w14:paraId="47333C93" w14:textId="77777777" w:rsidR="00C73726" w:rsidRPr="00EC065B" w:rsidRDefault="00C73726" w:rsidP="006A5190">
            <w:pPr>
              <w:pStyle w:val="TableEntry"/>
            </w:pPr>
          </w:p>
        </w:tc>
        <w:tc>
          <w:tcPr>
            <w:tcW w:w="4050" w:type="dxa"/>
          </w:tcPr>
          <w:p w14:paraId="13A7B82F" w14:textId="7F049DE8" w:rsidR="00C73726" w:rsidRDefault="008171EA" w:rsidP="006A5190">
            <w:pPr>
              <w:pStyle w:val="TableEntry"/>
            </w:pPr>
            <w:r>
              <w:t>The form the encoding takes: text, executable or metadata.</w:t>
            </w:r>
          </w:p>
        </w:tc>
        <w:tc>
          <w:tcPr>
            <w:tcW w:w="1890" w:type="dxa"/>
          </w:tcPr>
          <w:p w14:paraId="2451A251" w14:textId="732FFC40" w:rsidR="00C73726" w:rsidRDefault="008171EA" w:rsidP="006A5190">
            <w:pPr>
              <w:pStyle w:val="TableEntry"/>
            </w:pPr>
            <w:r>
              <w:t>xs:string</w:t>
            </w:r>
          </w:p>
        </w:tc>
        <w:tc>
          <w:tcPr>
            <w:tcW w:w="720" w:type="dxa"/>
          </w:tcPr>
          <w:p w14:paraId="6ACCBC97" w14:textId="0D13F6FD" w:rsidR="00C73726" w:rsidRPr="00EC065B" w:rsidRDefault="00F72A6E" w:rsidP="006A5190">
            <w:pPr>
              <w:pStyle w:val="TableEntry"/>
            </w:pPr>
            <w:r>
              <w:t>0..1</w:t>
            </w:r>
          </w:p>
        </w:tc>
      </w:tr>
      <w:tr w:rsidR="00723698" w:rsidRPr="0000320B" w14:paraId="5F778280" w14:textId="77777777" w:rsidTr="007B22E5">
        <w:trPr>
          <w:cantSplit/>
        </w:trPr>
        <w:tc>
          <w:tcPr>
            <w:tcW w:w="2005" w:type="dxa"/>
          </w:tcPr>
          <w:p w14:paraId="01678431" w14:textId="77777777" w:rsidR="00723698" w:rsidRDefault="00723698" w:rsidP="006A5190">
            <w:pPr>
              <w:pStyle w:val="TableEntry"/>
            </w:pPr>
            <w:r>
              <w:t>Langauge</w:t>
            </w:r>
          </w:p>
        </w:tc>
        <w:tc>
          <w:tcPr>
            <w:tcW w:w="990" w:type="dxa"/>
          </w:tcPr>
          <w:p w14:paraId="7B4707BD" w14:textId="77777777" w:rsidR="00723698" w:rsidRPr="00EC065B" w:rsidRDefault="00723698" w:rsidP="006A5190">
            <w:pPr>
              <w:pStyle w:val="TableEntry"/>
            </w:pPr>
          </w:p>
        </w:tc>
        <w:tc>
          <w:tcPr>
            <w:tcW w:w="4050" w:type="dxa"/>
          </w:tcPr>
          <w:p w14:paraId="6F00E9D9" w14:textId="77777777" w:rsidR="00723698" w:rsidRDefault="00723698" w:rsidP="006A5190">
            <w:pPr>
              <w:pStyle w:val="TableEntry"/>
            </w:pPr>
            <w:r>
              <w:t xml:space="preserve">Language.  See Language Encoding in Section </w:t>
            </w:r>
            <w:r w:rsidR="005E39D6">
              <w:fldChar w:fldCharType="begin"/>
            </w:r>
            <w:r>
              <w:instrText xml:space="preserve"> REF _Ref245720067 \r \h </w:instrText>
            </w:r>
            <w:r w:rsidR="005E39D6">
              <w:fldChar w:fldCharType="separate"/>
            </w:r>
            <w:r w:rsidR="00980831">
              <w:t>3.1</w:t>
            </w:r>
            <w:r w:rsidR="005E39D6">
              <w:fldChar w:fldCharType="end"/>
            </w:r>
            <w:r>
              <w:t>.</w:t>
            </w:r>
          </w:p>
        </w:tc>
        <w:tc>
          <w:tcPr>
            <w:tcW w:w="1890" w:type="dxa"/>
          </w:tcPr>
          <w:p w14:paraId="11182FBB" w14:textId="77777777" w:rsidR="00723698" w:rsidRPr="00EC065B" w:rsidRDefault="00723698" w:rsidP="006A5190">
            <w:pPr>
              <w:pStyle w:val="TableEntry"/>
            </w:pPr>
            <w:r>
              <w:t>xs:language</w:t>
            </w:r>
          </w:p>
        </w:tc>
        <w:tc>
          <w:tcPr>
            <w:tcW w:w="720" w:type="dxa"/>
          </w:tcPr>
          <w:p w14:paraId="67EBE32F" w14:textId="51F7062D" w:rsidR="00723698" w:rsidRPr="00EC065B" w:rsidRDefault="00F72A6E" w:rsidP="006A5190">
            <w:pPr>
              <w:pStyle w:val="TableEntry"/>
            </w:pPr>
            <w:r>
              <w:t>0..1</w:t>
            </w:r>
          </w:p>
        </w:tc>
      </w:tr>
      <w:tr w:rsidR="00F560FC" w:rsidRPr="0000320B" w14:paraId="4C79B1A4" w14:textId="77777777" w:rsidTr="007B22E5">
        <w:trPr>
          <w:cantSplit/>
        </w:trPr>
        <w:tc>
          <w:tcPr>
            <w:tcW w:w="2005" w:type="dxa"/>
          </w:tcPr>
          <w:p w14:paraId="06D64F15" w14:textId="77777777" w:rsidR="00F560FC" w:rsidRDefault="00F560FC" w:rsidP="006A5190">
            <w:pPr>
              <w:pStyle w:val="TableEntry"/>
            </w:pPr>
            <w:r>
              <w:t>Encoding</w:t>
            </w:r>
          </w:p>
        </w:tc>
        <w:tc>
          <w:tcPr>
            <w:tcW w:w="990" w:type="dxa"/>
          </w:tcPr>
          <w:p w14:paraId="66A47F4A" w14:textId="77777777" w:rsidR="00F560FC" w:rsidRPr="00EC065B" w:rsidRDefault="00F560FC" w:rsidP="006A5190">
            <w:pPr>
              <w:pStyle w:val="TableEntry"/>
            </w:pPr>
          </w:p>
        </w:tc>
        <w:tc>
          <w:tcPr>
            <w:tcW w:w="4050" w:type="dxa"/>
          </w:tcPr>
          <w:p w14:paraId="4FB42F98" w14:textId="464C8C9F" w:rsidR="00F560FC" w:rsidRDefault="00F560FC" w:rsidP="0053192B">
            <w:pPr>
              <w:pStyle w:val="TableEntry"/>
            </w:pPr>
            <w:r>
              <w:t>Encoding information</w:t>
            </w:r>
            <w:r w:rsidR="0053192B">
              <w:t>.</w:t>
            </w:r>
          </w:p>
        </w:tc>
        <w:tc>
          <w:tcPr>
            <w:tcW w:w="1890" w:type="dxa"/>
          </w:tcPr>
          <w:p w14:paraId="4E92C1C5" w14:textId="160773E1" w:rsidR="00F560FC" w:rsidRDefault="0053192B" w:rsidP="006A5190">
            <w:pPr>
              <w:pStyle w:val="TableEntry"/>
            </w:pPr>
            <w:r>
              <w:t>md:DigitalAssetInterativeEncoding-type</w:t>
            </w:r>
          </w:p>
        </w:tc>
        <w:tc>
          <w:tcPr>
            <w:tcW w:w="720" w:type="dxa"/>
          </w:tcPr>
          <w:p w14:paraId="6F207D74" w14:textId="32BC11E3" w:rsidR="00F560FC" w:rsidRDefault="0033057E" w:rsidP="006A5190">
            <w:pPr>
              <w:pStyle w:val="TableEntry"/>
            </w:pPr>
            <w:r>
              <w:t>0..n</w:t>
            </w:r>
          </w:p>
        </w:tc>
      </w:tr>
      <w:tr w:rsidR="00F560FC" w:rsidRPr="0000320B" w14:paraId="632058C0" w14:textId="77777777" w:rsidTr="007B22E5">
        <w:trPr>
          <w:cantSplit/>
        </w:trPr>
        <w:tc>
          <w:tcPr>
            <w:tcW w:w="2005" w:type="dxa"/>
          </w:tcPr>
          <w:p w14:paraId="73A0CCFF" w14:textId="77777777" w:rsidR="00F560FC" w:rsidRDefault="00F560FC" w:rsidP="006A5190">
            <w:pPr>
              <w:pStyle w:val="TableEntry"/>
            </w:pPr>
            <w:r>
              <w:t>TrackReference</w:t>
            </w:r>
          </w:p>
        </w:tc>
        <w:tc>
          <w:tcPr>
            <w:tcW w:w="990" w:type="dxa"/>
          </w:tcPr>
          <w:p w14:paraId="7AE54C78" w14:textId="77777777" w:rsidR="00F560FC" w:rsidRPr="00EC065B" w:rsidRDefault="00F560FC" w:rsidP="006A5190">
            <w:pPr>
              <w:pStyle w:val="TableEntry"/>
            </w:pPr>
          </w:p>
        </w:tc>
        <w:tc>
          <w:tcPr>
            <w:tcW w:w="4050" w:type="dxa"/>
          </w:tcPr>
          <w:p w14:paraId="49B37EC5" w14:textId="60D58F31" w:rsidR="00F560FC" w:rsidRDefault="00F560FC" w:rsidP="00A21834">
            <w:pPr>
              <w:pStyle w:val="TableEntry"/>
            </w:pPr>
            <w:r>
              <w:t>Track cross-reference to be used in conjunction with container-specific metadata.</w:t>
            </w:r>
          </w:p>
        </w:tc>
        <w:tc>
          <w:tcPr>
            <w:tcW w:w="1890" w:type="dxa"/>
          </w:tcPr>
          <w:p w14:paraId="06132A0E" w14:textId="77777777" w:rsidR="00F560FC" w:rsidRDefault="00F560FC" w:rsidP="006A5190">
            <w:pPr>
              <w:pStyle w:val="TableEntry"/>
            </w:pPr>
            <w:r>
              <w:t>xs:string</w:t>
            </w:r>
          </w:p>
        </w:tc>
        <w:tc>
          <w:tcPr>
            <w:tcW w:w="720" w:type="dxa"/>
          </w:tcPr>
          <w:p w14:paraId="28411070" w14:textId="77777777" w:rsidR="00F560FC" w:rsidRPr="00EC065B" w:rsidRDefault="00F560FC" w:rsidP="006A5190">
            <w:pPr>
              <w:pStyle w:val="TableEntry"/>
            </w:pPr>
            <w:r>
              <w:t>0..1</w:t>
            </w:r>
          </w:p>
        </w:tc>
      </w:tr>
      <w:tr w:rsidR="00F560FC" w:rsidRPr="0000320B" w14:paraId="6A990292" w14:textId="77777777" w:rsidTr="007B22E5">
        <w:trPr>
          <w:cantSplit/>
        </w:trPr>
        <w:tc>
          <w:tcPr>
            <w:tcW w:w="2005" w:type="dxa"/>
          </w:tcPr>
          <w:p w14:paraId="6AF9A333" w14:textId="77777777" w:rsidR="00F560FC" w:rsidRDefault="00F560FC" w:rsidP="006A5190">
            <w:pPr>
              <w:pStyle w:val="TableEntry"/>
            </w:pPr>
            <w:r>
              <w:t>TrackIdentifier</w:t>
            </w:r>
          </w:p>
        </w:tc>
        <w:tc>
          <w:tcPr>
            <w:tcW w:w="990" w:type="dxa"/>
          </w:tcPr>
          <w:p w14:paraId="05F6D97C" w14:textId="77777777" w:rsidR="00F560FC" w:rsidRPr="00EC065B" w:rsidRDefault="00F560FC" w:rsidP="006A5190">
            <w:pPr>
              <w:pStyle w:val="TableEntry"/>
            </w:pPr>
          </w:p>
        </w:tc>
        <w:tc>
          <w:tcPr>
            <w:tcW w:w="4050" w:type="dxa"/>
          </w:tcPr>
          <w:p w14:paraId="6A022A8F" w14:textId="77777777" w:rsidR="00F560FC" w:rsidRDefault="00F560FC" w:rsidP="00A21834">
            <w:pPr>
              <w:pStyle w:val="TableEntry"/>
            </w:pPr>
            <w:r>
              <w:t>Identifiers, such as EIDR, for this track.  Multiple identifiers may be included.</w:t>
            </w:r>
          </w:p>
        </w:tc>
        <w:tc>
          <w:tcPr>
            <w:tcW w:w="1890" w:type="dxa"/>
          </w:tcPr>
          <w:p w14:paraId="702798D9" w14:textId="77777777" w:rsidR="00F560FC" w:rsidRDefault="00F560FC" w:rsidP="006A5190">
            <w:pPr>
              <w:pStyle w:val="TableEntry"/>
            </w:pPr>
            <w:r>
              <w:t>md:ContentIdentifier-type</w:t>
            </w:r>
          </w:p>
        </w:tc>
        <w:tc>
          <w:tcPr>
            <w:tcW w:w="720" w:type="dxa"/>
          </w:tcPr>
          <w:p w14:paraId="3A1FA210" w14:textId="77777777" w:rsidR="00F560FC" w:rsidRDefault="00F560FC" w:rsidP="006A5190">
            <w:pPr>
              <w:pStyle w:val="TableEntry"/>
            </w:pPr>
            <w:r>
              <w:t>0..n</w:t>
            </w:r>
          </w:p>
        </w:tc>
      </w:tr>
      <w:tr w:rsidR="007B22E5" w:rsidRPr="0000320B" w14:paraId="031E3052" w14:textId="77777777" w:rsidTr="007B22E5">
        <w:trPr>
          <w:cantSplit/>
        </w:trPr>
        <w:tc>
          <w:tcPr>
            <w:tcW w:w="2005" w:type="dxa"/>
          </w:tcPr>
          <w:p w14:paraId="0F894BEA" w14:textId="24FD415A" w:rsidR="007B22E5" w:rsidRDefault="007B22E5" w:rsidP="006A5190">
            <w:pPr>
              <w:pStyle w:val="TableEntry"/>
            </w:pPr>
            <w:r>
              <w:t>Private</w:t>
            </w:r>
          </w:p>
        </w:tc>
        <w:tc>
          <w:tcPr>
            <w:tcW w:w="990" w:type="dxa"/>
          </w:tcPr>
          <w:p w14:paraId="213212FF" w14:textId="77777777" w:rsidR="007B22E5" w:rsidRPr="00EC065B" w:rsidRDefault="007B22E5" w:rsidP="006A5190">
            <w:pPr>
              <w:pStyle w:val="TableEntry"/>
            </w:pPr>
          </w:p>
        </w:tc>
        <w:tc>
          <w:tcPr>
            <w:tcW w:w="4050" w:type="dxa"/>
          </w:tcPr>
          <w:p w14:paraId="190F82F3" w14:textId="22C0CF7F" w:rsidR="007B22E5" w:rsidRDefault="007B22E5" w:rsidP="00A21834">
            <w:pPr>
              <w:pStyle w:val="TableEntry"/>
            </w:pPr>
            <w:r>
              <w:t>Extensibility mechanism to accommodate data that is private to given usage.</w:t>
            </w:r>
          </w:p>
        </w:tc>
        <w:tc>
          <w:tcPr>
            <w:tcW w:w="1890" w:type="dxa"/>
          </w:tcPr>
          <w:p w14:paraId="031F749B" w14:textId="59E4FEA5" w:rsidR="007B22E5" w:rsidRDefault="007B22E5" w:rsidP="006A5190">
            <w:pPr>
              <w:pStyle w:val="TableEntry"/>
            </w:pPr>
            <w:r>
              <w:t>md:PrivateData-type</w:t>
            </w:r>
          </w:p>
        </w:tc>
        <w:tc>
          <w:tcPr>
            <w:tcW w:w="720" w:type="dxa"/>
          </w:tcPr>
          <w:p w14:paraId="68C906FE" w14:textId="4109F308" w:rsidR="007B22E5" w:rsidRDefault="007B22E5" w:rsidP="006A5190">
            <w:pPr>
              <w:pStyle w:val="TableEntry"/>
            </w:pPr>
            <w:r>
              <w:t>0..1</w:t>
            </w:r>
          </w:p>
        </w:tc>
      </w:tr>
    </w:tbl>
    <w:p w14:paraId="18F11CB5" w14:textId="54C5E9AB" w:rsidR="00DA55C8" w:rsidRDefault="00DA55C8" w:rsidP="00DA55C8">
      <w:pPr>
        <w:pStyle w:val="Body"/>
      </w:pPr>
      <w:r>
        <w:t>For schema redefine support, the first three elements are defined in md</w:t>
      </w:r>
      <w:proofErr w:type="gramStart"/>
      <w:r>
        <w:t>:DigitalAssetInteractiveBaseData</w:t>
      </w:r>
      <w:proofErr w:type="gramEnd"/>
      <w:r>
        <w:t>-type which is in turn defined as md:DigitalAssetInterativeBaseData-group.  This has no XML impact.</w:t>
      </w:r>
    </w:p>
    <w:p w14:paraId="0B04952D" w14:textId="7BE32DC7" w:rsidR="007B72DF" w:rsidRDefault="007B72DF" w:rsidP="007B72DF">
      <w:pPr>
        <w:pStyle w:val="Heading4"/>
      </w:pPr>
      <w:r w:rsidRPr="00116D40">
        <w:t>Interactive Type Encoding</w:t>
      </w:r>
    </w:p>
    <w:p w14:paraId="2182B007" w14:textId="55602979" w:rsidR="00002E93" w:rsidRPr="00002E93" w:rsidRDefault="00002E93" w:rsidP="00002E93">
      <w:pPr>
        <w:pStyle w:val="Body"/>
      </w:pPr>
      <w:r w:rsidRPr="004F7686">
        <w:rPr>
          <w:rFonts w:ascii="Arial Narrow" w:hAnsi="Arial Narrow"/>
        </w:rPr>
        <w:t>Type</w:t>
      </w:r>
      <w:r>
        <w:t xml:space="preserve"> allows the following values:</w:t>
      </w:r>
    </w:p>
    <w:p w14:paraId="0809B56A" w14:textId="7079D8CE" w:rsidR="0036259A" w:rsidRPr="00116D40" w:rsidRDefault="004F7686" w:rsidP="003D499C">
      <w:pPr>
        <w:pStyle w:val="Body"/>
        <w:numPr>
          <w:ilvl w:val="0"/>
          <w:numId w:val="25"/>
        </w:numPr>
      </w:pPr>
      <w:r>
        <w:t>‘</w:t>
      </w:r>
      <w:r w:rsidR="0036259A" w:rsidRPr="00116D40">
        <w:t>Menu</w:t>
      </w:r>
      <w:r>
        <w:t>’</w:t>
      </w:r>
      <w:r w:rsidR="002F20D7" w:rsidRPr="00116D40">
        <w:t xml:space="preserve"> – Menu system for navigating settings, value added material and other options.</w:t>
      </w:r>
    </w:p>
    <w:p w14:paraId="77815362" w14:textId="3D6F8258" w:rsidR="0036259A" w:rsidRPr="00116D40" w:rsidRDefault="004F7686" w:rsidP="003D499C">
      <w:pPr>
        <w:pStyle w:val="Body"/>
        <w:numPr>
          <w:ilvl w:val="0"/>
          <w:numId w:val="25"/>
        </w:numPr>
      </w:pPr>
      <w:r>
        <w:t>‘</w:t>
      </w:r>
      <w:r w:rsidR="0036259A" w:rsidRPr="00116D40">
        <w:t>Standalone Game</w:t>
      </w:r>
      <w:r>
        <w:t>’</w:t>
      </w:r>
      <w:r w:rsidR="002F20D7" w:rsidRPr="00116D40">
        <w:t xml:space="preserve"> – Playable game that runs independently of audio or video material</w:t>
      </w:r>
    </w:p>
    <w:p w14:paraId="3768D96D" w14:textId="6D8A9BF6" w:rsidR="0036259A" w:rsidRPr="00116D40" w:rsidRDefault="004F7686" w:rsidP="003D499C">
      <w:pPr>
        <w:pStyle w:val="Body"/>
        <w:numPr>
          <w:ilvl w:val="0"/>
          <w:numId w:val="25"/>
        </w:numPr>
      </w:pPr>
      <w:r>
        <w:t>‘</w:t>
      </w:r>
      <w:r w:rsidR="0036259A" w:rsidRPr="00116D40">
        <w:t>Overlay Game</w:t>
      </w:r>
      <w:r>
        <w:t>’</w:t>
      </w:r>
      <w:r w:rsidR="002F20D7" w:rsidRPr="00116D40">
        <w:t xml:space="preserve"> – Game synchronized to audio or video material</w:t>
      </w:r>
    </w:p>
    <w:p w14:paraId="4C6A09FB" w14:textId="1A385919" w:rsidR="0036259A" w:rsidRPr="00116D40" w:rsidRDefault="004F7686" w:rsidP="003D499C">
      <w:pPr>
        <w:pStyle w:val="Body"/>
        <w:numPr>
          <w:ilvl w:val="0"/>
          <w:numId w:val="25"/>
        </w:numPr>
      </w:pPr>
      <w:r>
        <w:t>‘</w:t>
      </w:r>
      <w:r w:rsidR="0036259A" w:rsidRPr="00116D40">
        <w:t>Skins</w:t>
      </w:r>
      <w:r>
        <w:t>’</w:t>
      </w:r>
      <w:r w:rsidR="002F20D7" w:rsidRPr="00116D40">
        <w:t xml:space="preserve"> – Information that customizes appearance</w:t>
      </w:r>
    </w:p>
    <w:p w14:paraId="1B0DC4CB" w14:textId="1C7D745E" w:rsidR="0036259A" w:rsidRPr="00116D40" w:rsidRDefault="004F7686" w:rsidP="003D499C">
      <w:pPr>
        <w:pStyle w:val="Body"/>
        <w:numPr>
          <w:ilvl w:val="0"/>
          <w:numId w:val="25"/>
        </w:numPr>
      </w:pPr>
      <w:r>
        <w:t>‘</w:t>
      </w:r>
      <w:r w:rsidR="0036259A" w:rsidRPr="00116D40">
        <w:t>Interactivity</w:t>
      </w:r>
      <w:r>
        <w:t>’</w:t>
      </w:r>
      <w:r w:rsidR="002F20D7" w:rsidRPr="00116D40">
        <w:t xml:space="preserve"> – Ability to choose settings, value added material and other options outside of menus.  For example, pop-ups.</w:t>
      </w:r>
    </w:p>
    <w:p w14:paraId="7A4354B8" w14:textId="048CB9E0" w:rsidR="0036259A" w:rsidRPr="00116D40" w:rsidRDefault="004F7686" w:rsidP="003D499C">
      <w:pPr>
        <w:pStyle w:val="Body"/>
        <w:numPr>
          <w:ilvl w:val="0"/>
          <w:numId w:val="25"/>
        </w:numPr>
      </w:pPr>
      <w:r>
        <w:t>‘</w:t>
      </w:r>
      <w:r w:rsidR="0036259A" w:rsidRPr="00116D40">
        <w:t>Other</w:t>
      </w:r>
      <w:r>
        <w:t>’</w:t>
      </w:r>
    </w:p>
    <w:p w14:paraId="041600CC" w14:textId="6523DC4C" w:rsidR="0036259A" w:rsidRDefault="0036259A" w:rsidP="0036259A">
      <w:pPr>
        <w:pStyle w:val="Heading4"/>
      </w:pPr>
      <w:r w:rsidRPr="00116D40">
        <w:lastRenderedPageBreak/>
        <w:t>Interactive FormatType Encoding</w:t>
      </w:r>
    </w:p>
    <w:p w14:paraId="2F62697D" w14:textId="68017D8D" w:rsidR="004F7686" w:rsidRPr="004F7686" w:rsidRDefault="004F7686" w:rsidP="004F7686">
      <w:pPr>
        <w:pStyle w:val="Body"/>
        <w:ind w:left="864" w:firstLine="0"/>
      </w:pPr>
      <w:r w:rsidRPr="004F7686">
        <w:rPr>
          <w:rFonts w:ascii="Arial Narrow" w:hAnsi="Arial Narrow"/>
        </w:rPr>
        <w:t>FormatType</w:t>
      </w:r>
      <w:r>
        <w:t xml:space="preserve"> allows the following values:</w:t>
      </w:r>
    </w:p>
    <w:p w14:paraId="5B293F71" w14:textId="7202CE4C" w:rsidR="0036259A" w:rsidRPr="00116D40" w:rsidRDefault="004F7686" w:rsidP="003D499C">
      <w:pPr>
        <w:pStyle w:val="Body"/>
        <w:numPr>
          <w:ilvl w:val="0"/>
          <w:numId w:val="25"/>
        </w:numPr>
      </w:pPr>
      <w:r>
        <w:t>‘</w:t>
      </w:r>
      <w:r w:rsidR="0036259A" w:rsidRPr="00116D40">
        <w:t>Text</w:t>
      </w:r>
      <w:r>
        <w:t>’</w:t>
      </w:r>
      <w:r w:rsidR="002F20D7" w:rsidRPr="00116D40">
        <w:t xml:space="preserve"> – Instructive text.</w:t>
      </w:r>
    </w:p>
    <w:p w14:paraId="5873A7C5" w14:textId="18B0F1F5" w:rsidR="0036259A" w:rsidRPr="00116D40" w:rsidRDefault="004F7686" w:rsidP="003D499C">
      <w:pPr>
        <w:pStyle w:val="Body"/>
        <w:numPr>
          <w:ilvl w:val="0"/>
          <w:numId w:val="25"/>
        </w:numPr>
      </w:pPr>
      <w:r>
        <w:t>‘</w:t>
      </w:r>
      <w:r w:rsidR="0036259A" w:rsidRPr="00116D40">
        <w:t>Executable</w:t>
      </w:r>
      <w:r>
        <w:t>’</w:t>
      </w:r>
      <w:r w:rsidR="002F20D7" w:rsidRPr="00116D40">
        <w:t xml:space="preserve"> – Software that is executable through a runtime environment.  See Interactive RuntimeEnvironment.</w:t>
      </w:r>
    </w:p>
    <w:p w14:paraId="547D3FE9" w14:textId="75F8C1CA" w:rsidR="008C0489" w:rsidRPr="00F46F1A" w:rsidRDefault="004F7686" w:rsidP="003D499C">
      <w:pPr>
        <w:pStyle w:val="Body"/>
        <w:numPr>
          <w:ilvl w:val="0"/>
          <w:numId w:val="25"/>
        </w:numPr>
      </w:pPr>
      <w:r>
        <w:t>‘</w:t>
      </w:r>
      <w:r w:rsidR="0036259A" w:rsidRPr="00116D40">
        <w:t>Metadata</w:t>
      </w:r>
      <w:r>
        <w:t>’</w:t>
      </w:r>
      <w:r w:rsidR="002F20D7" w:rsidRPr="00116D40">
        <w:t xml:space="preserve"> – Declarative data that describes behavior</w:t>
      </w:r>
      <w:r w:rsidR="00116D40" w:rsidRPr="00116D40">
        <w:t xml:space="preserve"> to a runtime environment</w:t>
      </w:r>
    </w:p>
    <w:p w14:paraId="6409AA67" w14:textId="77777777" w:rsidR="0036259A" w:rsidRPr="00F46F1A" w:rsidRDefault="0036259A" w:rsidP="0036259A">
      <w:pPr>
        <w:pStyle w:val="Heading4"/>
      </w:pPr>
      <w:r w:rsidRPr="00F46F1A">
        <w:t>Interactive Encoding Type</w:t>
      </w:r>
    </w:p>
    <w:p w14:paraId="79E6F68D" w14:textId="77777777" w:rsidR="00EF6D0D" w:rsidRDefault="00EF6D0D" w:rsidP="008705EA">
      <w:pPr>
        <w:pStyle w:val="Body"/>
        <w:keepNext/>
        <w:ind w:left="864" w:firstLine="0"/>
        <w:rPr>
          <w:highlight w:val="yellow"/>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EF6D0D" w:rsidRPr="0000320B" w14:paraId="7359AA88" w14:textId="77777777" w:rsidTr="00893199">
        <w:trPr>
          <w:cantSplit/>
        </w:trPr>
        <w:tc>
          <w:tcPr>
            <w:tcW w:w="2455" w:type="dxa"/>
          </w:tcPr>
          <w:p w14:paraId="4916C486" w14:textId="77777777" w:rsidR="00EF6D0D" w:rsidRPr="007D04D7" w:rsidRDefault="00EF6D0D" w:rsidP="004F7686">
            <w:pPr>
              <w:pStyle w:val="TableEntry"/>
              <w:keepNext/>
              <w:rPr>
                <w:b/>
              </w:rPr>
            </w:pPr>
            <w:r w:rsidRPr="007D04D7">
              <w:rPr>
                <w:b/>
              </w:rPr>
              <w:t>Element</w:t>
            </w:r>
          </w:p>
        </w:tc>
        <w:tc>
          <w:tcPr>
            <w:tcW w:w="914" w:type="dxa"/>
          </w:tcPr>
          <w:p w14:paraId="097E1AA8" w14:textId="77777777" w:rsidR="00EF6D0D" w:rsidRPr="007D04D7" w:rsidRDefault="00EF6D0D">
            <w:pPr>
              <w:pStyle w:val="TableEntry"/>
              <w:keepNext/>
              <w:rPr>
                <w:b/>
              </w:rPr>
            </w:pPr>
            <w:r w:rsidRPr="007D04D7">
              <w:rPr>
                <w:b/>
              </w:rPr>
              <w:t>Attribute</w:t>
            </w:r>
          </w:p>
        </w:tc>
        <w:tc>
          <w:tcPr>
            <w:tcW w:w="4396" w:type="dxa"/>
          </w:tcPr>
          <w:p w14:paraId="45D14791" w14:textId="77777777" w:rsidR="00EF6D0D" w:rsidRPr="007D04D7" w:rsidRDefault="00EF6D0D">
            <w:pPr>
              <w:pStyle w:val="TableEntry"/>
              <w:keepNext/>
              <w:rPr>
                <w:b/>
              </w:rPr>
            </w:pPr>
            <w:r w:rsidRPr="007D04D7">
              <w:rPr>
                <w:b/>
              </w:rPr>
              <w:t>Definition</w:t>
            </w:r>
          </w:p>
        </w:tc>
        <w:tc>
          <w:tcPr>
            <w:tcW w:w="1170" w:type="dxa"/>
          </w:tcPr>
          <w:p w14:paraId="08B369C9" w14:textId="77777777" w:rsidR="00EF6D0D" w:rsidRPr="007D04D7" w:rsidRDefault="00EF6D0D">
            <w:pPr>
              <w:pStyle w:val="TableEntry"/>
              <w:keepNext/>
              <w:rPr>
                <w:b/>
              </w:rPr>
            </w:pPr>
            <w:r w:rsidRPr="007D04D7">
              <w:rPr>
                <w:b/>
              </w:rPr>
              <w:t>Value</w:t>
            </w:r>
          </w:p>
        </w:tc>
        <w:tc>
          <w:tcPr>
            <w:tcW w:w="720" w:type="dxa"/>
          </w:tcPr>
          <w:p w14:paraId="65EDEAE8" w14:textId="77777777" w:rsidR="00EF6D0D" w:rsidRPr="007D04D7" w:rsidRDefault="00EF6D0D">
            <w:pPr>
              <w:pStyle w:val="TableEntry"/>
              <w:keepNext/>
              <w:rPr>
                <w:b/>
              </w:rPr>
            </w:pPr>
            <w:r w:rsidRPr="007D04D7">
              <w:rPr>
                <w:b/>
              </w:rPr>
              <w:t>Card.</w:t>
            </w:r>
          </w:p>
        </w:tc>
      </w:tr>
      <w:tr w:rsidR="00EF6D0D" w:rsidRPr="0000320B" w14:paraId="00AD081E" w14:textId="77777777" w:rsidTr="00893199">
        <w:trPr>
          <w:cantSplit/>
        </w:trPr>
        <w:tc>
          <w:tcPr>
            <w:tcW w:w="2455" w:type="dxa"/>
          </w:tcPr>
          <w:p w14:paraId="51F024F5" w14:textId="79B6DE20" w:rsidR="00EF6D0D" w:rsidRDefault="00EF6D0D" w:rsidP="008705EA">
            <w:pPr>
              <w:pStyle w:val="TableEntry"/>
              <w:keepNext/>
              <w:rPr>
                <w:b/>
              </w:rPr>
            </w:pPr>
            <w:r>
              <w:rPr>
                <w:b/>
              </w:rPr>
              <w:t>DigitalAssetInteractiveEncoding</w:t>
            </w:r>
            <w:r w:rsidRPr="007D04D7">
              <w:rPr>
                <w:b/>
              </w:rPr>
              <w:t>-type</w:t>
            </w:r>
          </w:p>
        </w:tc>
        <w:tc>
          <w:tcPr>
            <w:tcW w:w="914" w:type="dxa"/>
          </w:tcPr>
          <w:p w14:paraId="04C6A718" w14:textId="77777777" w:rsidR="00EF6D0D" w:rsidRPr="0000320B" w:rsidRDefault="00EF6D0D" w:rsidP="008705EA">
            <w:pPr>
              <w:pStyle w:val="TableEntry"/>
              <w:keepNext/>
            </w:pPr>
          </w:p>
        </w:tc>
        <w:tc>
          <w:tcPr>
            <w:tcW w:w="4396" w:type="dxa"/>
          </w:tcPr>
          <w:p w14:paraId="54050043" w14:textId="77777777" w:rsidR="00EF6D0D" w:rsidRDefault="00EF6D0D" w:rsidP="008705EA">
            <w:pPr>
              <w:pStyle w:val="TableEntry"/>
              <w:keepNext/>
              <w:rPr>
                <w:lang w:bidi="en-US"/>
              </w:rPr>
            </w:pPr>
          </w:p>
        </w:tc>
        <w:tc>
          <w:tcPr>
            <w:tcW w:w="1170" w:type="dxa"/>
          </w:tcPr>
          <w:p w14:paraId="5EE7DB30" w14:textId="77777777" w:rsidR="00EF6D0D" w:rsidRDefault="00EF6D0D" w:rsidP="008705EA">
            <w:pPr>
              <w:pStyle w:val="TableEntry"/>
              <w:keepNext/>
            </w:pPr>
          </w:p>
        </w:tc>
        <w:tc>
          <w:tcPr>
            <w:tcW w:w="720" w:type="dxa"/>
          </w:tcPr>
          <w:p w14:paraId="7FD099E6" w14:textId="77777777" w:rsidR="00EF6D0D" w:rsidRDefault="00EF6D0D" w:rsidP="008705EA">
            <w:pPr>
              <w:pStyle w:val="TableEntry"/>
              <w:keepNext/>
            </w:pPr>
          </w:p>
        </w:tc>
      </w:tr>
      <w:tr w:rsidR="00EF6D0D" w:rsidRPr="0000320B" w14:paraId="7AA5EC96" w14:textId="77777777" w:rsidTr="00893199">
        <w:trPr>
          <w:cantSplit/>
        </w:trPr>
        <w:tc>
          <w:tcPr>
            <w:tcW w:w="2455" w:type="dxa"/>
          </w:tcPr>
          <w:p w14:paraId="091D083F" w14:textId="670326CD" w:rsidR="00EF6D0D" w:rsidRDefault="00EF6D0D" w:rsidP="00893199">
            <w:pPr>
              <w:pStyle w:val="TableEntry"/>
            </w:pPr>
            <w:r>
              <w:t>RuntimeEnvironment</w:t>
            </w:r>
          </w:p>
        </w:tc>
        <w:tc>
          <w:tcPr>
            <w:tcW w:w="914" w:type="dxa"/>
          </w:tcPr>
          <w:p w14:paraId="39D205D8" w14:textId="77777777" w:rsidR="00EF6D0D" w:rsidRPr="00EC065B" w:rsidRDefault="00EF6D0D" w:rsidP="00893199">
            <w:pPr>
              <w:pStyle w:val="TableEntry"/>
            </w:pPr>
          </w:p>
        </w:tc>
        <w:tc>
          <w:tcPr>
            <w:tcW w:w="4396" w:type="dxa"/>
          </w:tcPr>
          <w:p w14:paraId="49371436" w14:textId="39010857" w:rsidR="00EF6D0D" w:rsidRDefault="00EF6D0D" w:rsidP="00893199">
            <w:pPr>
              <w:pStyle w:val="TableEntry"/>
            </w:pPr>
            <w:r>
              <w:t>The execution runtime environment for the interactive content.</w:t>
            </w:r>
          </w:p>
        </w:tc>
        <w:tc>
          <w:tcPr>
            <w:tcW w:w="1170" w:type="dxa"/>
          </w:tcPr>
          <w:p w14:paraId="610F2A97" w14:textId="77746D7A" w:rsidR="00EF6D0D" w:rsidRPr="00EC065B" w:rsidRDefault="00EF6D0D" w:rsidP="00893199">
            <w:pPr>
              <w:pStyle w:val="TableEntry"/>
            </w:pPr>
          </w:p>
        </w:tc>
        <w:tc>
          <w:tcPr>
            <w:tcW w:w="720" w:type="dxa"/>
          </w:tcPr>
          <w:p w14:paraId="1DE1CDEE" w14:textId="367C6C4E" w:rsidR="00EF6D0D" w:rsidRPr="00EC065B" w:rsidRDefault="00EF6D0D" w:rsidP="00893199">
            <w:pPr>
              <w:pStyle w:val="TableEntry"/>
            </w:pPr>
          </w:p>
        </w:tc>
      </w:tr>
      <w:tr w:rsidR="00EF6D0D" w:rsidRPr="0000320B" w14:paraId="4868A990" w14:textId="77777777" w:rsidTr="00893199">
        <w:trPr>
          <w:cantSplit/>
        </w:trPr>
        <w:tc>
          <w:tcPr>
            <w:tcW w:w="2455" w:type="dxa"/>
          </w:tcPr>
          <w:p w14:paraId="4A72417C" w14:textId="0B29CD07" w:rsidR="00EF6D0D" w:rsidRDefault="00EF6D0D" w:rsidP="00893199">
            <w:pPr>
              <w:pStyle w:val="TableEntry"/>
            </w:pPr>
            <w:r>
              <w:t>FirstVersion</w:t>
            </w:r>
          </w:p>
        </w:tc>
        <w:tc>
          <w:tcPr>
            <w:tcW w:w="914" w:type="dxa"/>
          </w:tcPr>
          <w:p w14:paraId="1C4709CA" w14:textId="77777777" w:rsidR="00EF6D0D" w:rsidRPr="00EC065B" w:rsidRDefault="00EF6D0D" w:rsidP="00893199">
            <w:pPr>
              <w:pStyle w:val="TableEntry"/>
            </w:pPr>
          </w:p>
        </w:tc>
        <w:tc>
          <w:tcPr>
            <w:tcW w:w="4396" w:type="dxa"/>
          </w:tcPr>
          <w:p w14:paraId="6C4F58C1" w14:textId="1E632B5D" w:rsidR="00EF6D0D" w:rsidRDefault="00EF6D0D" w:rsidP="00EF6D0D">
            <w:pPr>
              <w:pStyle w:val="TableEntry"/>
            </w:pPr>
            <w:r>
              <w:t>Earliest version of RuntimeEnvironment in which this encoding will play.  If it plays in all versions, or all versions less than or equal to LastVersion, this element may be omitted.</w:t>
            </w:r>
          </w:p>
        </w:tc>
        <w:tc>
          <w:tcPr>
            <w:tcW w:w="1170" w:type="dxa"/>
          </w:tcPr>
          <w:p w14:paraId="3B0CE42B" w14:textId="5DD81E28" w:rsidR="00EF6D0D" w:rsidRDefault="00EF6D0D" w:rsidP="00893199">
            <w:pPr>
              <w:pStyle w:val="TableEntry"/>
            </w:pPr>
            <w:r>
              <w:t>xs:string</w:t>
            </w:r>
          </w:p>
        </w:tc>
        <w:tc>
          <w:tcPr>
            <w:tcW w:w="720" w:type="dxa"/>
          </w:tcPr>
          <w:p w14:paraId="789A096E" w14:textId="4709D00E" w:rsidR="00EF6D0D" w:rsidRPr="00EC065B" w:rsidRDefault="00EF6D0D" w:rsidP="00893199">
            <w:pPr>
              <w:pStyle w:val="TableEntry"/>
            </w:pPr>
            <w:r>
              <w:t>0..1</w:t>
            </w:r>
          </w:p>
        </w:tc>
      </w:tr>
      <w:tr w:rsidR="00EF6D0D" w:rsidRPr="0000320B" w14:paraId="64DB1B81" w14:textId="77777777" w:rsidTr="00893199">
        <w:trPr>
          <w:cantSplit/>
        </w:trPr>
        <w:tc>
          <w:tcPr>
            <w:tcW w:w="2455" w:type="dxa"/>
          </w:tcPr>
          <w:p w14:paraId="6F77A7D1" w14:textId="0EF90C7F" w:rsidR="00EF6D0D" w:rsidRDefault="00EF6D0D" w:rsidP="00893199">
            <w:pPr>
              <w:pStyle w:val="TableEntry"/>
            </w:pPr>
            <w:r>
              <w:t>LastVersion</w:t>
            </w:r>
          </w:p>
        </w:tc>
        <w:tc>
          <w:tcPr>
            <w:tcW w:w="914" w:type="dxa"/>
          </w:tcPr>
          <w:p w14:paraId="5C6DDE08" w14:textId="77777777" w:rsidR="00EF6D0D" w:rsidRPr="00EC065B" w:rsidRDefault="00EF6D0D" w:rsidP="00893199">
            <w:pPr>
              <w:pStyle w:val="TableEntry"/>
            </w:pPr>
          </w:p>
        </w:tc>
        <w:tc>
          <w:tcPr>
            <w:tcW w:w="4396" w:type="dxa"/>
          </w:tcPr>
          <w:p w14:paraId="7DEBC254" w14:textId="185638D9" w:rsidR="00EF6D0D" w:rsidRDefault="00EF6D0D" w:rsidP="00893199">
            <w:pPr>
              <w:pStyle w:val="TableEntry"/>
            </w:pPr>
            <w:r>
              <w:t>Last version of RuntimeEnvironment in which this encoding will play.  If it plays in all versions, or all versions after FirstVersion, this element may be omitted</w:t>
            </w:r>
          </w:p>
        </w:tc>
        <w:tc>
          <w:tcPr>
            <w:tcW w:w="1170" w:type="dxa"/>
          </w:tcPr>
          <w:p w14:paraId="588B0028" w14:textId="0CFB1A9F" w:rsidR="00EF6D0D" w:rsidRDefault="00EF6D0D" w:rsidP="00893199">
            <w:pPr>
              <w:pStyle w:val="TableEntry"/>
            </w:pPr>
            <w:r>
              <w:t>xs:string</w:t>
            </w:r>
          </w:p>
        </w:tc>
        <w:tc>
          <w:tcPr>
            <w:tcW w:w="720" w:type="dxa"/>
          </w:tcPr>
          <w:p w14:paraId="6791F118" w14:textId="5E7F75A9" w:rsidR="00EF6D0D" w:rsidRDefault="00EF6D0D" w:rsidP="00893199">
            <w:pPr>
              <w:pStyle w:val="TableEntry"/>
            </w:pPr>
            <w:r>
              <w:t>0..1</w:t>
            </w:r>
          </w:p>
        </w:tc>
      </w:tr>
      <w:tr w:rsidR="00EF6D0D" w:rsidRPr="0000320B" w14:paraId="3B4994B2" w14:textId="77777777" w:rsidTr="00893199">
        <w:trPr>
          <w:cantSplit/>
        </w:trPr>
        <w:tc>
          <w:tcPr>
            <w:tcW w:w="2455" w:type="dxa"/>
          </w:tcPr>
          <w:p w14:paraId="723DC2AA" w14:textId="0421E092" w:rsidR="00EF6D0D" w:rsidRDefault="00EF6D0D" w:rsidP="00893199">
            <w:pPr>
              <w:pStyle w:val="TableEntry"/>
            </w:pPr>
            <w:r>
              <w:t>(any)</w:t>
            </w:r>
          </w:p>
        </w:tc>
        <w:tc>
          <w:tcPr>
            <w:tcW w:w="914" w:type="dxa"/>
          </w:tcPr>
          <w:p w14:paraId="4661ED4B" w14:textId="77777777" w:rsidR="00EF6D0D" w:rsidRPr="00EC065B" w:rsidRDefault="00EF6D0D" w:rsidP="00893199">
            <w:pPr>
              <w:pStyle w:val="TableEntry"/>
            </w:pPr>
          </w:p>
        </w:tc>
        <w:tc>
          <w:tcPr>
            <w:tcW w:w="4396" w:type="dxa"/>
          </w:tcPr>
          <w:p w14:paraId="35D9218D" w14:textId="0DC5EA7F" w:rsidR="00EF6D0D" w:rsidRDefault="00EF6D0D" w:rsidP="00893199">
            <w:pPr>
              <w:pStyle w:val="TableEntry"/>
            </w:pPr>
            <w:r>
              <w:t>Any other addition element(s)</w:t>
            </w:r>
          </w:p>
        </w:tc>
        <w:tc>
          <w:tcPr>
            <w:tcW w:w="1170" w:type="dxa"/>
          </w:tcPr>
          <w:p w14:paraId="65E8E6C0" w14:textId="07421901" w:rsidR="00EF6D0D" w:rsidRDefault="00EF6D0D" w:rsidP="00893199">
            <w:pPr>
              <w:pStyle w:val="TableEntry"/>
            </w:pPr>
            <w:r>
              <w:t>xs:any##other</w:t>
            </w:r>
          </w:p>
        </w:tc>
        <w:tc>
          <w:tcPr>
            <w:tcW w:w="720" w:type="dxa"/>
          </w:tcPr>
          <w:p w14:paraId="32E94D5C" w14:textId="7CC1C746" w:rsidR="00EF6D0D" w:rsidRPr="00EC065B" w:rsidRDefault="00EF6D0D" w:rsidP="00893199">
            <w:pPr>
              <w:pStyle w:val="TableEntry"/>
            </w:pPr>
            <w:r>
              <w:t>0..n</w:t>
            </w:r>
          </w:p>
        </w:tc>
      </w:tr>
    </w:tbl>
    <w:p w14:paraId="6193843E" w14:textId="4D6647E9" w:rsidR="00F46F1A" w:rsidRDefault="00EF6D0D" w:rsidP="00EF6D0D">
      <w:pPr>
        <w:pStyle w:val="Body"/>
      </w:pPr>
      <w:r w:rsidRPr="00EF6D0D">
        <w:t>RuntimeEnvironment</w:t>
      </w:r>
      <w:r w:rsidR="00F46F1A">
        <w:t xml:space="preserve"> must use the following values when the associated runtime environments are used for ‘Executable’ and ‘Metadata’ FormatType values</w:t>
      </w:r>
      <w:r w:rsidR="0033057E">
        <w:t xml:space="preserve">.  </w:t>
      </w:r>
    </w:p>
    <w:p w14:paraId="7E844FED" w14:textId="77777777" w:rsidR="00F46F1A" w:rsidRPr="00116D40" w:rsidRDefault="00F46F1A" w:rsidP="00F46F1A">
      <w:pPr>
        <w:pStyle w:val="Body"/>
      </w:pPr>
      <w:r w:rsidRPr="00116D40">
        <w:t>The following are runtime environments for Executable and Metadata Format Types.</w:t>
      </w:r>
    </w:p>
    <w:p w14:paraId="34FB44DD" w14:textId="72D82F6D" w:rsidR="00F46F1A" w:rsidRPr="00116D40" w:rsidRDefault="00F46F1A" w:rsidP="003D499C">
      <w:pPr>
        <w:pStyle w:val="Body"/>
        <w:numPr>
          <w:ilvl w:val="0"/>
          <w:numId w:val="25"/>
        </w:numPr>
      </w:pPr>
      <w:r>
        <w:t>‘</w:t>
      </w:r>
      <w:r w:rsidRPr="00116D40">
        <w:t>CMX</w:t>
      </w:r>
      <w:r>
        <w:t>’</w:t>
      </w:r>
      <w:r w:rsidRPr="00116D40">
        <w:t xml:space="preserve"> – Connected Media Experience</w:t>
      </w:r>
    </w:p>
    <w:p w14:paraId="268D9F3D" w14:textId="41E248B7" w:rsidR="00F46F1A" w:rsidRPr="00116D40" w:rsidRDefault="00F46F1A" w:rsidP="003D499C">
      <w:pPr>
        <w:pStyle w:val="Body"/>
        <w:numPr>
          <w:ilvl w:val="0"/>
          <w:numId w:val="25"/>
        </w:numPr>
      </w:pPr>
      <w:r>
        <w:t>‘</w:t>
      </w:r>
      <w:r w:rsidRPr="00116D40">
        <w:t>Flash</w:t>
      </w:r>
      <w:r>
        <w:t>’</w:t>
      </w:r>
      <w:r w:rsidRPr="00116D40">
        <w:t xml:space="preserve"> – Adobe Flash</w:t>
      </w:r>
    </w:p>
    <w:p w14:paraId="2222AF8B" w14:textId="57C79849" w:rsidR="00F46F1A" w:rsidRPr="00116D40" w:rsidRDefault="00F46F1A" w:rsidP="003D499C">
      <w:pPr>
        <w:pStyle w:val="Body"/>
        <w:numPr>
          <w:ilvl w:val="0"/>
          <w:numId w:val="25"/>
        </w:numPr>
      </w:pPr>
      <w:r>
        <w:t>‘</w:t>
      </w:r>
      <w:r w:rsidRPr="00116D40">
        <w:t>BD-J</w:t>
      </w:r>
      <w:r>
        <w:t>’</w:t>
      </w:r>
      <w:r w:rsidRPr="00116D40">
        <w:t xml:space="preserve"> – Blu-ray Java</w:t>
      </w:r>
    </w:p>
    <w:p w14:paraId="27B52CCE" w14:textId="04B6D108" w:rsidR="00F46F1A" w:rsidRPr="00116D40" w:rsidRDefault="00F46F1A" w:rsidP="003D499C">
      <w:pPr>
        <w:pStyle w:val="Body"/>
        <w:numPr>
          <w:ilvl w:val="0"/>
          <w:numId w:val="25"/>
        </w:numPr>
      </w:pPr>
      <w:r>
        <w:t>‘</w:t>
      </w:r>
      <w:r w:rsidRPr="00116D40">
        <w:t>MHEG</w:t>
      </w:r>
      <w:r>
        <w:t xml:space="preserve">’ – </w:t>
      </w:r>
      <w:proofErr w:type="gramStart"/>
      <w:r>
        <w:t>MHEG-5,</w:t>
      </w:r>
      <w:proofErr w:type="gramEnd"/>
      <w:r>
        <w:t xml:space="preserve"> or more formally ISO/IEC 13522-5.</w:t>
      </w:r>
    </w:p>
    <w:p w14:paraId="6C84B559" w14:textId="6F4D24A1" w:rsidR="00F46F1A" w:rsidRPr="00116D40" w:rsidRDefault="00F46F1A" w:rsidP="003D499C">
      <w:pPr>
        <w:pStyle w:val="Body"/>
        <w:numPr>
          <w:ilvl w:val="0"/>
          <w:numId w:val="25"/>
        </w:numPr>
      </w:pPr>
      <w:r>
        <w:t>‘</w:t>
      </w:r>
      <w:r w:rsidRPr="00116D40">
        <w:t>HTML5</w:t>
      </w:r>
      <w:r>
        <w:t>’ – W3C HTML5</w:t>
      </w:r>
    </w:p>
    <w:p w14:paraId="3A2E015B" w14:textId="549CE6F1" w:rsidR="00F46F1A" w:rsidRPr="00116D40" w:rsidRDefault="00F46F1A" w:rsidP="003D499C">
      <w:pPr>
        <w:pStyle w:val="Body"/>
        <w:numPr>
          <w:ilvl w:val="0"/>
          <w:numId w:val="25"/>
        </w:numPr>
      </w:pPr>
      <w:r>
        <w:t>‘</w:t>
      </w:r>
      <w:r w:rsidRPr="00116D40">
        <w:t>Other</w:t>
      </w:r>
      <w:r>
        <w:t>’ – may be used when there is not a type convention.</w:t>
      </w:r>
    </w:p>
    <w:p w14:paraId="304DBAF8" w14:textId="77777777" w:rsidR="00C73726" w:rsidRPr="0035169C" w:rsidRDefault="00980831" w:rsidP="00980831">
      <w:pPr>
        <w:pStyle w:val="Heading3"/>
      </w:pPr>
      <w:bookmarkStart w:id="440" w:name="_Toc344998001"/>
      <w:r w:rsidRPr="0035169C">
        <w:lastRenderedPageBreak/>
        <w:t>DigitalAssetWatermark-type</w:t>
      </w:r>
      <w:bookmarkEnd w:id="440"/>
      <w:r w:rsidRPr="0035169C">
        <w:t xml:space="preserve"> </w:t>
      </w:r>
    </w:p>
    <w:p w14:paraId="3F148255" w14:textId="0B442A18" w:rsidR="0035169C" w:rsidRPr="003E7B73" w:rsidRDefault="0035169C" w:rsidP="0035169C">
      <w:pPr>
        <w:pStyle w:val="Body"/>
      </w:pPr>
      <w:r>
        <w:t xml:space="preserve">Identification watermarks contain information that identifies content.  This complex type describes which watermark is used and also includes information used for recognition.  </w:t>
      </w:r>
    </w:p>
    <w:p w14:paraId="10D8C927" w14:textId="77777777" w:rsidR="0035169C" w:rsidRPr="00E568AA" w:rsidRDefault="0035169C" w:rsidP="0035169C">
      <w:pPr>
        <w:pStyle w:val="Body"/>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0A0" w:firstRow="1" w:lastRow="0" w:firstColumn="1" w:lastColumn="0" w:noHBand="0" w:noVBand="0"/>
      </w:tblPr>
      <w:tblGrid>
        <w:gridCol w:w="2155"/>
        <w:gridCol w:w="1143"/>
        <w:gridCol w:w="2896"/>
        <w:gridCol w:w="2254"/>
        <w:gridCol w:w="1142"/>
      </w:tblGrid>
      <w:tr w:rsidR="0035169C" w:rsidRPr="00602A4B" w14:paraId="69438481" w14:textId="77777777" w:rsidTr="00893199">
        <w:tc>
          <w:tcPr>
            <w:tcW w:w="2155" w:type="dxa"/>
          </w:tcPr>
          <w:p w14:paraId="67A9A193"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Element</w:t>
            </w:r>
          </w:p>
        </w:tc>
        <w:tc>
          <w:tcPr>
            <w:tcW w:w="1143" w:type="dxa"/>
          </w:tcPr>
          <w:p w14:paraId="71A87E62"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Attribute</w:t>
            </w:r>
          </w:p>
        </w:tc>
        <w:tc>
          <w:tcPr>
            <w:tcW w:w="2896" w:type="dxa"/>
          </w:tcPr>
          <w:p w14:paraId="68056AB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Definition</w:t>
            </w:r>
          </w:p>
        </w:tc>
        <w:tc>
          <w:tcPr>
            <w:tcW w:w="2254" w:type="dxa"/>
          </w:tcPr>
          <w:p w14:paraId="32DBC4B9"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Value</w:t>
            </w:r>
          </w:p>
        </w:tc>
        <w:tc>
          <w:tcPr>
            <w:tcW w:w="1142" w:type="dxa"/>
          </w:tcPr>
          <w:p w14:paraId="3416C9AB" w14:textId="77777777" w:rsidR="0035169C" w:rsidRPr="007E615B" w:rsidRDefault="0035169C" w:rsidP="00893199">
            <w:pPr>
              <w:jc w:val="left"/>
              <w:rPr>
                <w:rFonts w:ascii="Arial Narrow" w:hAnsi="Arial Narrow"/>
                <w:b/>
                <w:sz w:val="22"/>
                <w:szCs w:val="20"/>
              </w:rPr>
            </w:pPr>
            <w:r>
              <w:rPr>
                <w:rFonts w:ascii="Arial Narrow" w:hAnsi="Arial Narrow"/>
                <w:b/>
                <w:sz w:val="22"/>
                <w:szCs w:val="20"/>
              </w:rPr>
              <w:t>Card.</w:t>
            </w:r>
          </w:p>
        </w:tc>
      </w:tr>
      <w:tr w:rsidR="0035169C" w:rsidRPr="00602A4B" w14:paraId="5C5FD9B3" w14:textId="77777777" w:rsidTr="00893199">
        <w:tc>
          <w:tcPr>
            <w:tcW w:w="2155" w:type="dxa"/>
          </w:tcPr>
          <w:p w14:paraId="5E3F2B78" w14:textId="77777777" w:rsidR="0035169C" w:rsidRPr="007E615B" w:rsidRDefault="0035169C" w:rsidP="00893199">
            <w:pPr>
              <w:jc w:val="left"/>
              <w:rPr>
                <w:rFonts w:ascii="Arial Narrow" w:hAnsi="Arial Narrow"/>
                <w:b/>
                <w:sz w:val="20"/>
                <w:szCs w:val="20"/>
              </w:rPr>
            </w:pPr>
            <w:r>
              <w:rPr>
                <w:rFonts w:ascii="Arial Narrow" w:hAnsi="Arial Narrow"/>
                <w:b/>
                <w:sz w:val="20"/>
                <w:szCs w:val="20"/>
              </w:rPr>
              <w:t>IDWatermark-type</w:t>
            </w:r>
          </w:p>
        </w:tc>
        <w:tc>
          <w:tcPr>
            <w:tcW w:w="1143" w:type="dxa"/>
          </w:tcPr>
          <w:p w14:paraId="387375EF" w14:textId="77777777" w:rsidR="0035169C" w:rsidRPr="007E615B" w:rsidRDefault="0035169C" w:rsidP="00893199">
            <w:pPr>
              <w:jc w:val="left"/>
              <w:rPr>
                <w:rFonts w:ascii="Arial Narrow" w:hAnsi="Arial Narrow"/>
                <w:sz w:val="20"/>
                <w:szCs w:val="20"/>
              </w:rPr>
            </w:pPr>
          </w:p>
        </w:tc>
        <w:tc>
          <w:tcPr>
            <w:tcW w:w="2896" w:type="dxa"/>
          </w:tcPr>
          <w:p w14:paraId="40801569" w14:textId="77777777" w:rsidR="0035169C" w:rsidRPr="007E615B" w:rsidRDefault="0035169C" w:rsidP="00893199">
            <w:pPr>
              <w:tabs>
                <w:tab w:val="left" w:pos="1005"/>
              </w:tabs>
              <w:jc w:val="left"/>
              <w:rPr>
                <w:rFonts w:ascii="Arial Narrow" w:hAnsi="Arial Narrow"/>
                <w:sz w:val="20"/>
                <w:szCs w:val="20"/>
              </w:rPr>
            </w:pPr>
            <w:r w:rsidRPr="007E615B">
              <w:rPr>
                <w:rFonts w:ascii="Arial Narrow" w:hAnsi="Arial Narrow"/>
                <w:sz w:val="20"/>
                <w:szCs w:val="20"/>
              </w:rPr>
              <w:tab/>
            </w:r>
          </w:p>
        </w:tc>
        <w:tc>
          <w:tcPr>
            <w:tcW w:w="2254" w:type="dxa"/>
          </w:tcPr>
          <w:p w14:paraId="0CC230D8" w14:textId="77777777" w:rsidR="0035169C" w:rsidRPr="007E615B" w:rsidRDefault="0035169C" w:rsidP="00893199">
            <w:pPr>
              <w:jc w:val="left"/>
              <w:rPr>
                <w:rFonts w:ascii="Arial Narrow" w:hAnsi="Arial Narrow"/>
                <w:sz w:val="20"/>
                <w:szCs w:val="20"/>
              </w:rPr>
            </w:pPr>
          </w:p>
        </w:tc>
        <w:tc>
          <w:tcPr>
            <w:tcW w:w="1142" w:type="dxa"/>
          </w:tcPr>
          <w:p w14:paraId="10D87DD4" w14:textId="77777777" w:rsidR="0035169C" w:rsidRPr="007E615B" w:rsidRDefault="0035169C" w:rsidP="00893199">
            <w:pPr>
              <w:jc w:val="left"/>
              <w:rPr>
                <w:rFonts w:ascii="Arial Narrow" w:hAnsi="Arial Narrow"/>
                <w:sz w:val="20"/>
                <w:szCs w:val="20"/>
              </w:rPr>
            </w:pPr>
          </w:p>
        </w:tc>
      </w:tr>
      <w:tr w:rsidR="0035169C" w14:paraId="26713D5C" w14:textId="77777777" w:rsidTr="00893199">
        <w:tc>
          <w:tcPr>
            <w:tcW w:w="2155" w:type="dxa"/>
          </w:tcPr>
          <w:p w14:paraId="642F7DE5" w14:textId="77777777" w:rsidR="0035169C" w:rsidRDefault="0035169C" w:rsidP="00893199">
            <w:pPr>
              <w:jc w:val="left"/>
              <w:rPr>
                <w:rFonts w:ascii="Arial Narrow" w:hAnsi="Arial Narrow"/>
                <w:sz w:val="20"/>
                <w:szCs w:val="20"/>
              </w:rPr>
            </w:pPr>
            <w:r>
              <w:rPr>
                <w:rFonts w:ascii="Arial Narrow" w:hAnsi="Arial Narrow"/>
                <w:sz w:val="20"/>
                <w:szCs w:val="20"/>
              </w:rPr>
              <w:t>Vendor</w:t>
            </w:r>
          </w:p>
        </w:tc>
        <w:tc>
          <w:tcPr>
            <w:tcW w:w="1143" w:type="dxa"/>
          </w:tcPr>
          <w:p w14:paraId="0CFD9A2E" w14:textId="77777777" w:rsidR="0035169C" w:rsidRPr="007E615B" w:rsidRDefault="0035169C" w:rsidP="00893199">
            <w:pPr>
              <w:jc w:val="left"/>
              <w:rPr>
                <w:rFonts w:ascii="Arial Narrow" w:hAnsi="Arial Narrow"/>
                <w:sz w:val="20"/>
                <w:szCs w:val="20"/>
              </w:rPr>
            </w:pPr>
          </w:p>
        </w:tc>
        <w:tc>
          <w:tcPr>
            <w:tcW w:w="2896" w:type="dxa"/>
          </w:tcPr>
          <w:p w14:paraId="78107DF8" w14:textId="77777777" w:rsidR="0035169C" w:rsidRPr="007E615B" w:rsidRDefault="0035169C" w:rsidP="00893199">
            <w:pPr>
              <w:jc w:val="left"/>
              <w:rPr>
                <w:rFonts w:ascii="Arial Narrow" w:hAnsi="Arial Narrow"/>
                <w:sz w:val="20"/>
                <w:szCs w:val="20"/>
              </w:rPr>
            </w:pPr>
            <w:r>
              <w:rPr>
                <w:rFonts w:ascii="Arial Narrow" w:hAnsi="Arial Narrow"/>
                <w:sz w:val="20"/>
                <w:szCs w:val="20"/>
              </w:rPr>
              <w:t>Organization associated with watermark.</w:t>
            </w:r>
          </w:p>
        </w:tc>
        <w:tc>
          <w:tcPr>
            <w:tcW w:w="2254" w:type="dxa"/>
          </w:tcPr>
          <w:p w14:paraId="2BBD9A31" w14:textId="7E3C1371" w:rsidR="0035169C" w:rsidRDefault="004F7686" w:rsidP="00893199">
            <w:pPr>
              <w:jc w:val="left"/>
              <w:rPr>
                <w:rFonts w:ascii="Arial Narrow" w:hAnsi="Arial Narrow"/>
                <w:sz w:val="20"/>
                <w:szCs w:val="20"/>
              </w:rPr>
            </w:pPr>
            <w:r>
              <w:rPr>
                <w:rFonts w:ascii="Arial Narrow" w:hAnsi="Arial Narrow"/>
                <w:sz w:val="20"/>
                <w:szCs w:val="20"/>
              </w:rPr>
              <w:t>xs:string</w:t>
            </w:r>
          </w:p>
        </w:tc>
        <w:tc>
          <w:tcPr>
            <w:tcW w:w="1142" w:type="dxa"/>
          </w:tcPr>
          <w:p w14:paraId="23D11076" w14:textId="77777777" w:rsidR="0035169C" w:rsidRDefault="0035169C" w:rsidP="00893199">
            <w:pPr>
              <w:jc w:val="left"/>
              <w:rPr>
                <w:rFonts w:ascii="Arial Narrow" w:hAnsi="Arial Narrow"/>
                <w:sz w:val="20"/>
                <w:szCs w:val="20"/>
              </w:rPr>
            </w:pPr>
          </w:p>
        </w:tc>
      </w:tr>
      <w:tr w:rsidR="0035169C" w:rsidRPr="00602A4B" w14:paraId="5A6AC98B" w14:textId="77777777" w:rsidTr="00893199">
        <w:tc>
          <w:tcPr>
            <w:tcW w:w="2155" w:type="dxa"/>
          </w:tcPr>
          <w:p w14:paraId="614BB8A1" w14:textId="05557FF7" w:rsidR="0035169C" w:rsidRDefault="0035169C" w:rsidP="00893199">
            <w:pPr>
              <w:jc w:val="left"/>
              <w:rPr>
                <w:rFonts w:ascii="Arial Narrow" w:hAnsi="Arial Narrow"/>
                <w:sz w:val="20"/>
                <w:szCs w:val="20"/>
              </w:rPr>
            </w:pPr>
            <w:r>
              <w:rPr>
                <w:rFonts w:ascii="Arial Narrow" w:hAnsi="Arial Narrow"/>
                <w:sz w:val="20"/>
                <w:szCs w:val="20"/>
              </w:rPr>
              <w:t>Product</w:t>
            </w:r>
            <w:r w:rsidR="008D123E">
              <w:rPr>
                <w:rFonts w:ascii="Arial Narrow" w:hAnsi="Arial Narrow"/>
                <w:sz w:val="20"/>
                <w:szCs w:val="20"/>
              </w:rPr>
              <w:t>And</w:t>
            </w:r>
            <w:r>
              <w:rPr>
                <w:rFonts w:ascii="Arial Narrow" w:hAnsi="Arial Narrow"/>
                <w:sz w:val="20"/>
                <w:szCs w:val="20"/>
              </w:rPr>
              <w:t>VersionID</w:t>
            </w:r>
          </w:p>
        </w:tc>
        <w:tc>
          <w:tcPr>
            <w:tcW w:w="1143" w:type="dxa"/>
          </w:tcPr>
          <w:p w14:paraId="30F6D9E5" w14:textId="77777777" w:rsidR="0035169C" w:rsidRPr="007E615B" w:rsidRDefault="0035169C" w:rsidP="00893199">
            <w:pPr>
              <w:jc w:val="left"/>
              <w:rPr>
                <w:rFonts w:ascii="Arial Narrow" w:hAnsi="Arial Narrow"/>
                <w:sz w:val="20"/>
                <w:szCs w:val="20"/>
              </w:rPr>
            </w:pPr>
          </w:p>
        </w:tc>
        <w:tc>
          <w:tcPr>
            <w:tcW w:w="2896" w:type="dxa"/>
          </w:tcPr>
          <w:p w14:paraId="09120521" w14:textId="391AB60A" w:rsidR="0035169C" w:rsidRDefault="0035169C" w:rsidP="0035169C">
            <w:pPr>
              <w:jc w:val="left"/>
              <w:rPr>
                <w:rFonts w:ascii="Arial Narrow" w:hAnsi="Arial Narrow"/>
                <w:sz w:val="20"/>
                <w:szCs w:val="20"/>
              </w:rPr>
            </w:pPr>
            <w:r>
              <w:rPr>
                <w:rFonts w:ascii="Arial Narrow" w:hAnsi="Arial Narrow"/>
                <w:sz w:val="20"/>
                <w:szCs w:val="20"/>
              </w:rPr>
              <w:t xml:space="preserve">Identification of specific watermark </w:t>
            </w:r>
            <w:r w:rsidRPr="0035169C">
              <w:rPr>
                <w:rFonts w:ascii="Arial Narrow" w:hAnsi="Arial Narrow"/>
                <w:sz w:val="20"/>
                <w:szCs w:val="20"/>
              </w:rPr>
              <w:t>version of the technology</w:t>
            </w:r>
            <w:r>
              <w:rPr>
                <w:rFonts w:ascii="Arial Narrow" w:hAnsi="Arial Narrow"/>
                <w:sz w:val="20"/>
                <w:szCs w:val="20"/>
              </w:rPr>
              <w:t xml:space="preserve">.  It must be sufficiently precise to </w:t>
            </w:r>
            <w:r w:rsidRPr="0035169C">
              <w:rPr>
                <w:rFonts w:ascii="Arial Narrow" w:hAnsi="Arial Narrow"/>
                <w:sz w:val="20"/>
                <w:szCs w:val="20"/>
              </w:rPr>
              <w:t>differentiate between incompatible watermarks from the same Vendor</w:t>
            </w:r>
            <w:r w:rsidR="00017499">
              <w:rPr>
                <w:rFonts w:ascii="Arial Narrow" w:hAnsi="Arial Narrow"/>
                <w:sz w:val="20"/>
                <w:szCs w:val="20"/>
              </w:rPr>
              <w:t>.</w:t>
            </w:r>
          </w:p>
        </w:tc>
        <w:tc>
          <w:tcPr>
            <w:tcW w:w="2254" w:type="dxa"/>
          </w:tcPr>
          <w:p w14:paraId="135B7BC9" w14:textId="77777777" w:rsidR="0035169C" w:rsidRDefault="0035169C" w:rsidP="00893199">
            <w:pPr>
              <w:jc w:val="left"/>
              <w:rPr>
                <w:rFonts w:ascii="Arial Narrow" w:hAnsi="Arial Narrow"/>
                <w:sz w:val="20"/>
                <w:szCs w:val="20"/>
              </w:rPr>
            </w:pPr>
            <w:r>
              <w:rPr>
                <w:rFonts w:ascii="Arial Narrow" w:hAnsi="Arial Narrow"/>
                <w:sz w:val="20"/>
                <w:szCs w:val="20"/>
              </w:rPr>
              <w:t>xs:string</w:t>
            </w:r>
          </w:p>
        </w:tc>
        <w:tc>
          <w:tcPr>
            <w:tcW w:w="1142" w:type="dxa"/>
          </w:tcPr>
          <w:p w14:paraId="37A89BB9" w14:textId="77777777" w:rsidR="0035169C" w:rsidRDefault="0035169C" w:rsidP="00893199">
            <w:pPr>
              <w:jc w:val="left"/>
              <w:rPr>
                <w:rFonts w:ascii="Arial Narrow" w:hAnsi="Arial Narrow"/>
                <w:sz w:val="20"/>
                <w:szCs w:val="20"/>
              </w:rPr>
            </w:pPr>
          </w:p>
        </w:tc>
      </w:tr>
      <w:tr w:rsidR="0035169C" w:rsidRPr="00602A4B" w14:paraId="079E483D" w14:textId="77777777" w:rsidTr="00893199">
        <w:tc>
          <w:tcPr>
            <w:tcW w:w="2155" w:type="dxa"/>
          </w:tcPr>
          <w:p w14:paraId="51708A89" w14:textId="510F83C7" w:rsidR="0035169C" w:rsidRDefault="00017499" w:rsidP="00893199">
            <w:pPr>
              <w:jc w:val="left"/>
              <w:rPr>
                <w:rFonts w:ascii="Arial Narrow" w:hAnsi="Arial Narrow"/>
                <w:sz w:val="20"/>
                <w:szCs w:val="20"/>
              </w:rPr>
            </w:pPr>
            <w:r>
              <w:rPr>
                <w:rFonts w:ascii="Arial Narrow" w:hAnsi="Arial Narrow"/>
                <w:sz w:val="20"/>
                <w:szCs w:val="20"/>
              </w:rPr>
              <w:t>Data</w:t>
            </w:r>
          </w:p>
        </w:tc>
        <w:tc>
          <w:tcPr>
            <w:tcW w:w="1143" w:type="dxa"/>
          </w:tcPr>
          <w:p w14:paraId="657F8614" w14:textId="77777777" w:rsidR="0035169C" w:rsidRPr="007E615B" w:rsidRDefault="0035169C" w:rsidP="00893199">
            <w:pPr>
              <w:jc w:val="left"/>
              <w:rPr>
                <w:rFonts w:ascii="Arial Narrow" w:hAnsi="Arial Narrow"/>
                <w:sz w:val="20"/>
                <w:szCs w:val="20"/>
              </w:rPr>
            </w:pPr>
          </w:p>
        </w:tc>
        <w:tc>
          <w:tcPr>
            <w:tcW w:w="2896" w:type="dxa"/>
          </w:tcPr>
          <w:p w14:paraId="6847A513" w14:textId="3A49F661" w:rsidR="0035169C" w:rsidRDefault="00577FE2" w:rsidP="00577FE2">
            <w:pPr>
              <w:jc w:val="left"/>
              <w:rPr>
                <w:rFonts w:ascii="Arial Narrow" w:hAnsi="Arial Narrow"/>
                <w:sz w:val="20"/>
                <w:szCs w:val="20"/>
              </w:rPr>
            </w:pPr>
            <w:r>
              <w:rPr>
                <w:rFonts w:ascii="Arial Narrow" w:hAnsi="Arial Narrow"/>
                <w:sz w:val="20"/>
                <w:szCs w:val="20"/>
              </w:rPr>
              <w:t>Data</w:t>
            </w:r>
            <w:r w:rsidR="0035169C">
              <w:rPr>
                <w:rFonts w:ascii="Arial Narrow" w:hAnsi="Arial Narrow"/>
                <w:sz w:val="20"/>
                <w:szCs w:val="20"/>
              </w:rPr>
              <w:t xml:space="preserve"> is a string that either contains the </w:t>
            </w:r>
            <w:r>
              <w:rPr>
                <w:rFonts w:ascii="Arial Narrow" w:hAnsi="Arial Narrow"/>
                <w:sz w:val="20"/>
                <w:szCs w:val="20"/>
              </w:rPr>
              <w:t>information encoded by the watermark</w:t>
            </w:r>
            <w:r w:rsidR="0035169C">
              <w:rPr>
                <w:rFonts w:ascii="Arial Narrow" w:hAnsi="Arial Narrow"/>
                <w:sz w:val="20"/>
                <w:szCs w:val="20"/>
              </w:rPr>
              <w:t xml:space="preserve"> or is a reference to </w:t>
            </w:r>
            <w:r>
              <w:rPr>
                <w:rFonts w:ascii="Arial Narrow" w:hAnsi="Arial Narrow"/>
                <w:sz w:val="20"/>
                <w:szCs w:val="20"/>
              </w:rPr>
              <w:t>that data</w:t>
            </w:r>
            <w:r w:rsidR="0035169C">
              <w:rPr>
                <w:rFonts w:ascii="Arial Narrow" w:hAnsi="Arial Narrow"/>
                <w:sz w:val="20"/>
                <w:szCs w:val="20"/>
              </w:rPr>
              <w:t>.  Its content is outside the scope of this document.</w:t>
            </w:r>
            <w:r w:rsidR="00017499">
              <w:rPr>
                <w:rFonts w:ascii="Arial Narrow" w:hAnsi="Arial Narrow"/>
                <w:sz w:val="20"/>
                <w:szCs w:val="20"/>
              </w:rPr>
              <w:t xml:space="preserve">  This may be vendor-private data.</w:t>
            </w:r>
          </w:p>
        </w:tc>
        <w:tc>
          <w:tcPr>
            <w:tcW w:w="2254" w:type="dxa"/>
          </w:tcPr>
          <w:p w14:paraId="1F94B4C1" w14:textId="1E0BF505" w:rsidR="0035169C" w:rsidRDefault="0035169C" w:rsidP="0035169C">
            <w:pPr>
              <w:jc w:val="left"/>
              <w:rPr>
                <w:rFonts w:ascii="Arial Narrow" w:hAnsi="Arial Narrow"/>
                <w:sz w:val="20"/>
                <w:szCs w:val="20"/>
              </w:rPr>
            </w:pPr>
            <w:r>
              <w:rPr>
                <w:rFonts w:ascii="Arial Narrow" w:hAnsi="Arial Narrow"/>
                <w:sz w:val="20"/>
                <w:szCs w:val="20"/>
              </w:rPr>
              <w:t>xs:string</w:t>
            </w:r>
          </w:p>
        </w:tc>
        <w:tc>
          <w:tcPr>
            <w:tcW w:w="1142" w:type="dxa"/>
          </w:tcPr>
          <w:p w14:paraId="26E70457" w14:textId="41FA48E3" w:rsidR="0035169C" w:rsidRDefault="00B10A2E" w:rsidP="00893199">
            <w:pPr>
              <w:jc w:val="left"/>
              <w:rPr>
                <w:rFonts w:ascii="Arial Narrow" w:hAnsi="Arial Narrow"/>
                <w:sz w:val="20"/>
                <w:szCs w:val="20"/>
              </w:rPr>
            </w:pPr>
            <w:r>
              <w:rPr>
                <w:rFonts w:ascii="Arial Narrow" w:hAnsi="Arial Narrow"/>
                <w:sz w:val="20"/>
                <w:szCs w:val="20"/>
              </w:rPr>
              <w:t>0..1</w:t>
            </w:r>
          </w:p>
        </w:tc>
      </w:tr>
    </w:tbl>
    <w:p w14:paraId="76CD0924" w14:textId="77777777" w:rsidR="007B22E5" w:rsidRDefault="007B22E5" w:rsidP="0035169C">
      <w:pPr>
        <w:pStyle w:val="Body"/>
      </w:pPr>
    </w:p>
    <w:p w14:paraId="5E45FC56" w14:textId="3C1AD4D0" w:rsidR="0035169C" w:rsidRDefault="0035169C" w:rsidP="0035169C">
      <w:pPr>
        <w:pStyle w:val="Body"/>
        <w:rPr>
          <w:rFonts w:ascii="Courier New" w:hAnsi="Courier New" w:cs="Courier New"/>
        </w:rPr>
      </w:pPr>
      <w:r w:rsidRPr="00422002">
        <w:t xml:space="preserve">The </w:t>
      </w:r>
      <w:r>
        <w:t>combination of</w:t>
      </w:r>
      <w:r w:rsidRPr="0035169C">
        <w:t xml:space="preserve"> </w:t>
      </w:r>
      <w:r w:rsidRPr="0035169C">
        <w:rPr>
          <w:rFonts w:ascii="Arial Narrow" w:hAnsi="Arial Narrow" w:cs="Courier New"/>
        </w:rPr>
        <w:t>Vendor</w:t>
      </w:r>
      <w:r w:rsidRPr="0035169C">
        <w:t xml:space="preserve"> and </w:t>
      </w: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rsidRPr="00422002">
        <w:t xml:space="preserve"> </w:t>
      </w:r>
      <w:r>
        <w:t>unambiguously</w:t>
      </w:r>
      <w:r w:rsidRPr="00422002">
        <w:t xml:space="preserve"> identifies a </w:t>
      </w:r>
      <w:r>
        <w:t>watermark</w:t>
      </w:r>
      <w:r w:rsidRPr="00422002">
        <w:t xml:space="preserve"> technology.</w:t>
      </w:r>
      <w:r>
        <w:rPr>
          <w:rFonts w:ascii="Courier New" w:hAnsi="Courier New" w:cs="Courier New"/>
        </w:rPr>
        <w:t xml:space="preserve"> </w:t>
      </w:r>
    </w:p>
    <w:p w14:paraId="3DEE6794" w14:textId="77777777" w:rsidR="0035169C" w:rsidRDefault="0035169C" w:rsidP="0035169C">
      <w:pPr>
        <w:pStyle w:val="Body"/>
      </w:pPr>
      <w:r w:rsidRPr="0035169C">
        <w:rPr>
          <w:rFonts w:ascii="Arial Narrow" w:hAnsi="Arial Narrow" w:cs="Courier New"/>
        </w:rPr>
        <w:t>Vendor</w:t>
      </w:r>
      <w:r>
        <w:t xml:space="preserve"> is a representation of a watermark vendor or relevant technology.  This is not a strict enumeration to allow new vendors to be added.  However, it is important that vendor names are used consistently.  As general guidance, use initial caps (except for acronyms) and no spaces or punctuation.  Following are a few examples:</w:t>
      </w:r>
    </w:p>
    <w:p w14:paraId="7E0867A9" w14:textId="77777777" w:rsidR="0035169C" w:rsidRDefault="0035169C" w:rsidP="003D499C">
      <w:pPr>
        <w:pStyle w:val="Body"/>
        <w:numPr>
          <w:ilvl w:val="0"/>
          <w:numId w:val="39"/>
        </w:numPr>
        <w:spacing w:before="100" w:after="0"/>
      </w:pPr>
      <w:r>
        <w:t>‘Philips’</w:t>
      </w:r>
    </w:p>
    <w:p w14:paraId="237DC8DD" w14:textId="77777777" w:rsidR="0035169C" w:rsidRDefault="0035169C" w:rsidP="003D499C">
      <w:pPr>
        <w:pStyle w:val="Body"/>
        <w:numPr>
          <w:ilvl w:val="0"/>
          <w:numId w:val="39"/>
        </w:numPr>
        <w:spacing w:before="100" w:after="0"/>
      </w:pPr>
      <w:r>
        <w:t>‘Civolution’</w:t>
      </w:r>
    </w:p>
    <w:p w14:paraId="2B8F938A" w14:textId="77777777" w:rsidR="0035169C" w:rsidRDefault="0035169C" w:rsidP="003D499C">
      <w:pPr>
        <w:pStyle w:val="Body"/>
        <w:numPr>
          <w:ilvl w:val="0"/>
          <w:numId w:val="39"/>
        </w:numPr>
        <w:spacing w:before="100" w:after="0"/>
      </w:pPr>
      <w:r>
        <w:t>‘Verance’</w:t>
      </w:r>
    </w:p>
    <w:p w14:paraId="3E1BD306" w14:textId="77777777" w:rsidR="0035169C" w:rsidRDefault="0035169C" w:rsidP="003D499C">
      <w:pPr>
        <w:pStyle w:val="Body"/>
        <w:numPr>
          <w:ilvl w:val="0"/>
          <w:numId w:val="39"/>
        </w:numPr>
        <w:spacing w:before="100" w:after="0"/>
      </w:pPr>
      <w:r>
        <w:t>‘Nielsen’</w:t>
      </w:r>
    </w:p>
    <w:p w14:paraId="4C7B685E" w14:textId="77777777" w:rsidR="0035169C" w:rsidRDefault="0035169C" w:rsidP="003D499C">
      <w:pPr>
        <w:pStyle w:val="Body"/>
        <w:numPr>
          <w:ilvl w:val="0"/>
          <w:numId w:val="39"/>
        </w:numPr>
        <w:spacing w:before="100" w:after="0"/>
      </w:pPr>
      <w:r>
        <w:t>‘AACS’</w:t>
      </w:r>
    </w:p>
    <w:p w14:paraId="1DF904AA" w14:textId="11007CB3" w:rsidR="0035169C" w:rsidRDefault="0035169C" w:rsidP="0035169C">
      <w:pPr>
        <w:pStyle w:val="Body"/>
      </w:pP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t xml:space="preserve"> identifies </w:t>
      </w:r>
      <w:r w:rsidRPr="003559BE">
        <w:t>the</w:t>
      </w:r>
      <w:r>
        <w:t xml:space="preserve"> precise version of the technology. In particular, it is used to differentiate between incompatible watermarks from the same </w:t>
      </w:r>
      <w:r>
        <w:rPr>
          <w:rFonts w:ascii="Courier New" w:hAnsi="Courier New" w:cs="Courier New"/>
        </w:rPr>
        <w:t>V</w:t>
      </w:r>
      <w:r w:rsidRPr="00D13D4F">
        <w:rPr>
          <w:rFonts w:ascii="Courier New" w:hAnsi="Courier New" w:cs="Courier New"/>
        </w:rPr>
        <w:t>endor</w:t>
      </w:r>
      <w:r>
        <w:t xml:space="preserve">.   </w:t>
      </w:r>
    </w:p>
    <w:p w14:paraId="310A98EE" w14:textId="2D2D98D9" w:rsidR="005655A1" w:rsidRPr="00F46F1A" w:rsidRDefault="00A83B36" w:rsidP="005655A1">
      <w:pPr>
        <w:pStyle w:val="Heading3"/>
      </w:pPr>
      <w:bookmarkStart w:id="441" w:name="_Toc344998002"/>
      <w:r w:rsidRPr="00F46F1A">
        <w:t>Cards</w:t>
      </w:r>
      <w:bookmarkEnd w:id="441"/>
    </w:p>
    <w:p w14:paraId="0FEF6587" w14:textId="3DF8F529" w:rsidR="007C1AF6" w:rsidRDefault="007C1AF6" w:rsidP="00A83B36">
      <w:pPr>
        <w:pStyle w:val="Body"/>
      </w:pPr>
      <w:r w:rsidRPr="00A83B36">
        <w:t>Cards</w:t>
      </w:r>
      <w:r w:rsidR="00867576">
        <w:t>ets</w:t>
      </w:r>
      <w:r w:rsidRPr="00A83B36">
        <w:t xml:space="preserve"> are </w:t>
      </w:r>
      <w:r w:rsidR="00A83B36">
        <w:t>collections geographic-</w:t>
      </w:r>
      <w:r w:rsidRPr="00A83B36">
        <w:t>region-specific</w:t>
      </w:r>
      <w:r w:rsidR="00A83B36">
        <w:t xml:space="preserve"> static text or graphics visually displayed.  Typical cards</w:t>
      </w:r>
      <w:r w:rsidR="00867576">
        <w:t>ets</w:t>
      </w:r>
      <w:r w:rsidR="00A83B36">
        <w:t xml:space="preserve"> are anti-piracy warnings.  Cards</w:t>
      </w:r>
      <w:r w:rsidR="00867576">
        <w:t>ets</w:t>
      </w:r>
      <w:r w:rsidR="00A83B36">
        <w:t xml:space="preserve"> may be </w:t>
      </w:r>
      <w:r w:rsidRPr="00A83B36">
        <w:t>embedded</w:t>
      </w:r>
      <w:r w:rsidR="00A83B36">
        <w:t xml:space="preserve"> in video (i.e., burned in) or overlaid on video via a subtitle.  Video-embedded cards are described as part of Video metadata.  Subtitle cards are described as part of Subtitle metadata.</w:t>
      </w:r>
    </w:p>
    <w:p w14:paraId="1192C559" w14:textId="0FFE3B86" w:rsidR="00A83B36" w:rsidRDefault="00A83B36" w:rsidP="00A83B36">
      <w:pPr>
        <w:pStyle w:val="Body"/>
      </w:pPr>
      <w:r w:rsidRPr="00A12191">
        <w:rPr>
          <w:rFonts w:ascii="Arial Narrow" w:hAnsi="Arial Narrow" w:cs="Courier New"/>
        </w:rPr>
        <w:lastRenderedPageBreak/>
        <w:t>DigitalAssetCardset</w:t>
      </w:r>
      <w:r w:rsidR="00A12191">
        <w:rPr>
          <w:rFonts w:ascii="Arial Narrow" w:hAnsi="Arial Narrow" w:cs="Courier New"/>
        </w:rPr>
        <w:t>List</w:t>
      </w:r>
      <w:r>
        <w:t>-</w:t>
      </w:r>
      <w:r w:rsidRPr="00A12191">
        <w:rPr>
          <w:rFonts w:ascii="Arial Narrow" w:hAnsi="Arial Narrow" w:cs="Courier New"/>
        </w:rPr>
        <w:t>type</w:t>
      </w:r>
      <w:r>
        <w:t xml:space="preserve"> </w:t>
      </w:r>
      <w:r w:rsidR="00A12191">
        <w:t xml:space="preserve">is used to describe a collection of cardsets used together.  </w:t>
      </w:r>
      <w:r w:rsidRPr="00A12191">
        <w:rPr>
          <w:rFonts w:ascii="Arial Narrow" w:hAnsi="Arial Narrow" w:cs="Courier New"/>
        </w:rPr>
        <w:t>DigitalAssetCard-type</w:t>
      </w:r>
      <w:r>
        <w:t xml:space="preserve"> </w:t>
      </w:r>
      <w:proofErr w:type="gramStart"/>
      <w:r>
        <w:t>are</w:t>
      </w:r>
      <w:proofErr w:type="gramEnd"/>
      <w:r>
        <w:t xml:space="preserve"> </w:t>
      </w:r>
      <w:r w:rsidR="00A12191">
        <w:t>related by purpose</w:t>
      </w:r>
      <w:r w:rsidR="00867576">
        <w:t>.</w:t>
      </w:r>
    </w:p>
    <w:p w14:paraId="52719F6A" w14:textId="0FBC44B4" w:rsidR="00A83B36" w:rsidRDefault="00867576" w:rsidP="00A83B36">
      <w:pPr>
        <w:pStyle w:val="Body"/>
      </w:pPr>
      <w:r>
        <w:t>Note that we use the term cardsets to refer to one or more cards.  For example, a US anti-piracy cardset might consist of more than one warning card</w:t>
      </w:r>
      <w:r w:rsidR="00A12191">
        <w:t xml:space="preserve"> including an FBI card, a Department of Homeland Security card and others.</w:t>
      </w:r>
      <w:r>
        <w:t xml:space="preserve">  Note also that a single video or subtitle track may contain multiple cardsets.</w:t>
      </w:r>
    </w:p>
    <w:p w14:paraId="33A97030" w14:textId="6BF786A1" w:rsidR="008E4076" w:rsidRDefault="008E4076" w:rsidP="007B22E5">
      <w:pPr>
        <w:pStyle w:val="Body"/>
      </w:pPr>
      <w:r>
        <w:t>Note that this area is somewhat experimental and will likely change in the future.  Please communicate any use cases that are not accommodated by the following.</w:t>
      </w:r>
    </w:p>
    <w:p w14:paraId="32E49527" w14:textId="77777777" w:rsidR="007B22E5" w:rsidRDefault="007B22E5" w:rsidP="007B22E5">
      <w:pPr>
        <w:pStyle w:val="Body"/>
      </w:pPr>
    </w:p>
    <w:p w14:paraId="2AF1D454" w14:textId="5D00BD9C" w:rsidR="00A83B36" w:rsidRDefault="00A83B36" w:rsidP="00A83B36">
      <w:pPr>
        <w:pStyle w:val="Heading4"/>
      </w:pPr>
      <w:r>
        <w:t>DigitalAssetCardset</w:t>
      </w:r>
      <w:r w:rsidR="00867576">
        <w:t>List</w:t>
      </w:r>
      <w:r>
        <w:t>-type</w:t>
      </w:r>
    </w:p>
    <w:p w14:paraId="494D8F2E" w14:textId="77777777" w:rsidR="00A83B36" w:rsidRPr="00A83B36" w:rsidRDefault="00A83B36" w:rsidP="001F768E">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1D591C65" w14:textId="77777777" w:rsidTr="00893199">
        <w:trPr>
          <w:cantSplit/>
        </w:trPr>
        <w:tc>
          <w:tcPr>
            <w:tcW w:w="2455" w:type="dxa"/>
          </w:tcPr>
          <w:p w14:paraId="5FF11295" w14:textId="77777777" w:rsidR="00A83B36" w:rsidRPr="007D04D7" w:rsidRDefault="00A83B36" w:rsidP="00893199">
            <w:pPr>
              <w:pStyle w:val="TableEntry"/>
              <w:keepNext/>
              <w:rPr>
                <w:b/>
              </w:rPr>
            </w:pPr>
            <w:r w:rsidRPr="007D04D7">
              <w:rPr>
                <w:b/>
              </w:rPr>
              <w:t>Element</w:t>
            </w:r>
          </w:p>
        </w:tc>
        <w:tc>
          <w:tcPr>
            <w:tcW w:w="914" w:type="dxa"/>
          </w:tcPr>
          <w:p w14:paraId="3E62C0F6" w14:textId="77777777" w:rsidR="00A83B36" w:rsidRPr="007D04D7" w:rsidRDefault="00A83B36" w:rsidP="00893199">
            <w:pPr>
              <w:pStyle w:val="TableEntry"/>
              <w:keepNext/>
              <w:rPr>
                <w:b/>
              </w:rPr>
            </w:pPr>
            <w:r w:rsidRPr="007D04D7">
              <w:rPr>
                <w:b/>
              </w:rPr>
              <w:t>Attribute</w:t>
            </w:r>
          </w:p>
        </w:tc>
        <w:tc>
          <w:tcPr>
            <w:tcW w:w="4396" w:type="dxa"/>
          </w:tcPr>
          <w:p w14:paraId="6D91673E" w14:textId="77777777" w:rsidR="00A83B36" w:rsidRPr="007D04D7" w:rsidRDefault="00A83B36" w:rsidP="00893199">
            <w:pPr>
              <w:pStyle w:val="TableEntry"/>
              <w:keepNext/>
              <w:rPr>
                <w:b/>
              </w:rPr>
            </w:pPr>
            <w:r w:rsidRPr="007D04D7">
              <w:rPr>
                <w:b/>
              </w:rPr>
              <w:t>Definition</w:t>
            </w:r>
          </w:p>
        </w:tc>
        <w:tc>
          <w:tcPr>
            <w:tcW w:w="1170" w:type="dxa"/>
          </w:tcPr>
          <w:p w14:paraId="7E32B978" w14:textId="77777777" w:rsidR="00A83B36" w:rsidRPr="007D04D7" w:rsidRDefault="00A83B36" w:rsidP="00893199">
            <w:pPr>
              <w:pStyle w:val="TableEntry"/>
              <w:keepNext/>
              <w:rPr>
                <w:b/>
              </w:rPr>
            </w:pPr>
            <w:r w:rsidRPr="007D04D7">
              <w:rPr>
                <w:b/>
              </w:rPr>
              <w:t>Value</w:t>
            </w:r>
          </w:p>
        </w:tc>
        <w:tc>
          <w:tcPr>
            <w:tcW w:w="720" w:type="dxa"/>
          </w:tcPr>
          <w:p w14:paraId="7B022BD9" w14:textId="77777777" w:rsidR="00A83B36" w:rsidRPr="007D04D7" w:rsidRDefault="00A83B36" w:rsidP="00893199">
            <w:pPr>
              <w:pStyle w:val="TableEntry"/>
              <w:keepNext/>
              <w:rPr>
                <w:b/>
              </w:rPr>
            </w:pPr>
            <w:r w:rsidRPr="007D04D7">
              <w:rPr>
                <w:b/>
              </w:rPr>
              <w:t>Card.</w:t>
            </w:r>
          </w:p>
        </w:tc>
      </w:tr>
      <w:tr w:rsidR="00A83B36" w:rsidRPr="0000320B" w14:paraId="199D9047" w14:textId="77777777" w:rsidTr="00893199">
        <w:trPr>
          <w:cantSplit/>
        </w:trPr>
        <w:tc>
          <w:tcPr>
            <w:tcW w:w="2455" w:type="dxa"/>
          </w:tcPr>
          <w:p w14:paraId="7EA30C34" w14:textId="31D360FC" w:rsidR="00A83B36" w:rsidRDefault="00A83B36" w:rsidP="00893199">
            <w:pPr>
              <w:pStyle w:val="TableEntry"/>
              <w:rPr>
                <w:b/>
              </w:rPr>
            </w:pPr>
            <w:r>
              <w:rPr>
                <w:b/>
              </w:rPr>
              <w:t>Cardset</w:t>
            </w:r>
            <w:r w:rsidRPr="007D04D7">
              <w:rPr>
                <w:b/>
              </w:rPr>
              <w:t>-type</w:t>
            </w:r>
          </w:p>
        </w:tc>
        <w:tc>
          <w:tcPr>
            <w:tcW w:w="914" w:type="dxa"/>
          </w:tcPr>
          <w:p w14:paraId="50182BF6" w14:textId="77777777" w:rsidR="00A83B36" w:rsidRPr="0000320B" w:rsidRDefault="00A83B36" w:rsidP="00893199">
            <w:pPr>
              <w:pStyle w:val="TableEntry"/>
            </w:pPr>
          </w:p>
        </w:tc>
        <w:tc>
          <w:tcPr>
            <w:tcW w:w="4396" w:type="dxa"/>
          </w:tcPr>
          <w:p w14:paraId="4A5B6CFC" w14:textId="77777777" w:rsidR="00A83B36" w:rsidRDefault="00A83B36" w:rsidP="00893199">
            <w:pPr>
              <w:pStyle w:val="TableEntry"/>
              <w:rPr>
                <w:lang w:bidi="en-US"/>
              </w:rPr>
            </w:pPr>
          </w:p>
        </w:tc>
        <w:tc>
          <w:tcPr>
            <w:tcW w:w="1170" w:type="dxa"/>
          </w:tcPr>
          <w:p w14:paraId="3070D99D" w14:textId="77777777" w:rsidR="00A83B36" w:rsidRDefault="00A83B36" w:rsidP="00893199">
            <w:pPr>
              <w:pStyle w:val="TableEntry"/>
            </w:pPr>
          </w:p>
        </w:tc>
        <w:tc>
          <w:tcPr>
            <w:tcW w:w="720" w:type="dxa"/>
          </w:tcPr>
          <w:p w14:paraId="74591C3F" w14:textId="77777777" w:rsidR="00A83B36" w:rsidRDefault="00A83B36" w:rsidP="00893199">
            <w:pPr>
              <w:pStyle w:val="TableEntry"/>
            </w:pPr>
          </w:p>
        </w:tc>
      </w:tr>
      <w:tr w:rsidR="001F768E" w:rsidRPr="0000320B" w14:paraId="2279257E" w14:textId="77777777" w:rsidTr="00893199">
        <w:trPr>
          <w:cantSplit/>
        </w:trPr>
        <w:tc>
          <w:tcPr>
            <w:tcW w:w="2455" w:type="dxa"/>
          </w:tcPr>
          <w:p w14:paraId="2A383271" w14:textId="18B823A5" w:rsidR="001F768E" w:rsidRDefault="001F768E" w:rsidP="00893199">
            <w:pPr>
              <w:pStyle w:val="TableEntry"/>
            </w:pPr>
            <w:r>
              <w:t>Type</w:t>
            </w:r>
          </w:p>
        </w:tc>
        <w:tc>
          <w:tcPr>
            <w:tcW w:w="914" w:type="dxa"/>
          </w:tcPr>
          <w:p w14:paraId="48F3E7A6" w14:textId="77777777" w:rsidR="001F768E" w:rsidRPr="00EC065B" w:rsidRDefault="001F768E" w:rsidP="00893199">
            <w:pPr>
              <w:pStyle w:val="TableEntry"/>
            </w:pPr>
          </w:p>
        </w:tc>
        <w:tc>
          <w:tcPr>
            <w:tcW w:w="4396" w:type="dxa"/>
          </w:tcPr>
          <w:p w14:paraId="500AB9E6" w14:textId="654828FE" w:rsidR="001F768E" w:rsidRDefault="001F768E" w:rsidP="00A440F4">
            <w:pPr>
              <w:pStyle w:val="TableEntry"/>
            </w:pPr>
            <w:r>
              <w:t>The intended general usage of the cardset list.</w:t>
            </w:r>
          </w:p>
        </w:tc>
        <w:tc>
          <w:tcPr>
            <w:tcW w:w="1170" w:type="dxa"/>
          </w:tcPr>
          <w:p w14:paraId="468A8A4A" w14:textId="4DF258DE" w:rsidR="001F768E" w:rsidRDefault="001F768E" w:rsidP="00893199">
            <w:pPr>
              <w:pStyle w:val="TableEntry"/>
            </w:pPr>
            <w:r>
              <w:t>xs:string</w:t>
            </w:r>
          </w:p>
        </w:tc>
        <w:tc>
          <w:tcPr>
            <w:tcW w:w="720" w:type="dxa"/>
          </w:tcPr>
          <w:p w14:paraId="4BE81BA3" w14:textId="3443B6B9" w:rsidR="001F768E" w:rsidRDefault="001F768E" w:rsidP="00893199">
            <w:pPr>
              <w:pStyle w:val="TableEntry"/>
            </w:pPr>
            <w:r>
              <w:t>0..n</w:t>
            </w:r>
          </w:p>
        </w:tc>
      </w:tr>
      <w:tr w:rsidR="00A83B36" w:rsidRPr="0000320B" w14:paraId="5645DA02" w14:textId="77777777" w:rsidTr="00893199">
        <w:trPr>
          <w:cantSplit/>
        </w:trPr>
        <w:tc>
          <w:tcPr>
            <w:tcW w:w="2455" w:type="dxa"/>
          </w:tcPr>
          <w:p w14:paraId="336C0B0C" w14:textId="50C9611B" w:rsidR="00A83B36" w:rsidRDefault="00A83B36" w:rsidP="00893199">
            <w:pPr>
              <w:pStyle w:val="TableEntry"/>
            </w:pPr>
            <w:r>
              <w:t>Region</w:t>
            </w:r>
          </w:p>
        </w:tc>
        <w:tc>
          <w:tcPr>
            <w:tcW w:w="914" w:type="dxa"/>
          </w:tcPr>
          <w:p w14:paraId="52F08B92" w14:textId="77777777" w:rsidR="00A83B36" w:rsidRPr="00EC065B" w:rsidRDefault="00A83B36" w:rsidP="00893199">
            <w:pPr>
              <w:pStyle w:val="TableEntry"/>
            </w:pPr>
          </w:p>
        </w:tc>
        <w:tc>
          <w:tcPr>
            <w:tcW w:w="4396" w:type="dxa"/>
          </w:tcPr>
          <w:p w14:paraId="7127536D" w14:textId="196C2867" w:rsidR="00A83B36" w:rsidRDefault="00867576" w:rsidP="00893199">
            <w:pPr>
              <w:pStyle w:val="TableEntry"/>
            </w:pPr>
            <w:r>
              <w:t>Location for which cardset is intended.  For example, US anti-piracy cardset would be for country=’us’.  CardsetLists may apply to more than one region.</w:t>
            </w:r>
            <w:r w:rsidR="003E6E36">
              <w:t xml:space="preserve">  If absent, cards are assumed to be worldwide.</w:t>
            </w:r>
          </w:p>
        </w:tc>
        <w:tc>
          <w:tcPr>
            <w:tcW w:w="1170" w:type="dxa"/>
          </w:tcPr>
          <w:p w14:paraId="0CB87250" w14:textId="381C3107" w:rsidR="00A83B36" w:rsidRDefault="00867576" w:rsidP="00DE167A">
            <w:pPr>
              <w:pStyle w:val="TableEntry"/>
            </w:pPr>
            <w:r>
              <w:t>md:</w:t>
            </w:r>
            <w:r w:rsidR="00DE167A">
              <w:t>MadeForRegion-type</w:t>
            </w:r>
          </w:p>
        </w:tc>
        <w:tc>
          <w:tcPr>
            <w:tcW w:w="720" w:type="dxa"/>
          </w:tcPr>
          <w:p w14:paraId="1B062854" w14:textId="3540A008" w:rsidR="00A83B36" w:rsidRPr="00EC065B" w:rsidRDefault="003E6E36" w:rsidP="00893199">
            <w:pPr>
              <w:pStyle w:val="TableEntry"/>
            </w:pPr>
            <w:r>
              <w:t>0</w:t>
            </w:r>
            <w:r w:rsidR="00867576">
              <w:t>..n</w:t>
            </w:r>
          </w:p>
        </w:tc>
      </w:tr>
      <w:tr w:rsidR="00A83B36" w:rsidRPr="0000320B" w14:paraId="6FDC766D" w14:textId="77777777" w:rsidTr="00893199">
        <w:trPr>
          <w:cantSplit/>
        </w:trPr>
        <w:tc>
          <w:tcPr>
            <w:tcW w:w="2455" w:type="dxa"/>
          </w:tcPr>
          <w:p w14:paraId="0607EFF7" w14:textId="2DD29EC0" w:rsidR="00A83B36" w:rsidRDefault="00A83B36" w:rsidP="00893199">
            <w:pPr>
              <w:pStyle w:val="TableEntry"/>
            </w:pPr>
            <w:r>
              <w:t>Card</w:t>
            </w:r>
            <w:r w:rsidR="00D14CC7">
              <w:t>Set</w:t>
            </w:r>
          </w:p>
        </w:tc>
        <w:tc>
          <w:tcPr>
            <w:tcW w:w="914" w:type="dxa"/>
          </w:tcPr>
          <w:p w14:paraId="798D7B4B" w14:textId="77777777" w:rsidR="00A83B36" w:rsidRPr="00EC065B" w:rsidRDefault="00A83B36" w:rsidP="00893199">
            <w:pPr>
              <w:pStyle w:val="TableEntry"/>
            </w:pPr>
          </w:p>
        </w:tc>
        <w:tc>
          <w:tcPr>
            <w:tcW w:w="4396" w:type="dxa"/>
          </w:tcPr>
          <w:p w14:paraId="43BFDEA9" w14:textId="46CD004C" w:rsidR="00A83B36" w:rsidRDefault="00D14CC7" w:rsidP="00893199">
            <w:pPr>
              <w:pStyle w:val="TableEntry"/>
            </w:pPr>
            <w:r>
              <w:t>Description of the cardset.</w:t>
            </w:r>
          </w:p>
        </w:tc>
        <w:tc>
          <w:tcPr>
            <w:tcW w:w="1170" w:type="dxa"/>
          </w:tcPr>
          <w:p w14:paraId="32CDE152" w14:textId="63F8471D" w:rsidR="00A83B36" w:rsidRDefault="00D14CC7" w:rsidP="00893199">
            <w:pPr>
              <w:pStyle w:val="TableEntry"/>
            </w:pPr>
            <w:r>
              <w:t>md:DigitalAssetCardset-type</w:t>
            </w:r>
          </w:p>
        </w:tc>
        <w:tc>
          <w:tcPr>
            <w:tcW w:w="720" w:type="dxa"/>
          </w:tcPr>
          <w:p w14:paraId="1F49DE28" w14:textId="6E31A376" w:rsidR="00A83B36" w:rsidRPr="00EC065B" w:rsidRDefault="00A12191" w:rsidP="00893199">
            <w:pPr>
              <w:pStyle w:val="TableEntry"/>
            </w:pPr>
            <w:r>
              <w:t>1..n</w:t>
            </w:r>
          </w:p>
        </w:tc>
      </w:tr>
    </w:tbl>
    <w:p w14:paraId="663D3331" w14:textId="77777777" w:rsidR="001F768E" w:rsidRDefault="001F768E" w:rsidP="001F768E">
      <w:pPr>
        <w:pStyle w:val="Body"/>
        <w:rPr>
          <w:rFonts w:ascii="Arial Narrow" w:hAnsi="Arial Narrow" w:cs="Courier New"/>
        </w:rPr>
      </w:pPr>
    </w:p>
    <w:p w14:paraId="2E1930AE" w14:textId="77777777" w:rsidR="001F768E" w:rsidRDefault="001F768E" w:rsidP="001F768E">
      <w:pPr>
        <w:pStyle w:val="Body"/>
      </w:pPr>
      <w:r w:rsidRPr="0035169C">
        <w:rPr>
          <w:rFonts w:ascii="Arial Narrow" w:hAnsi="Arial Narrow" w:cs="Courier New"/>
        </w:rPr>
        <w:t>Type</w:t>
      </w:r>
      <w:r>
        <w:t xml:space="preserve"> is encoded as follows: </w:t>
      </w:r>
    </w:p>
    <w:p w14:paraId="176D509D" w14:textId="0BFBE97C" w:rsidR="001F768E" w:rsidRDefault="001F768E" w:rsidP="001F768E">
      <w:pPr>
        <w:pStyle w:val="Body"/>
        <w:numPr>
          <w:ilvl w:val="0"/>
          <w:numId w:val="25"/>
        </w:numPr>
      </w:pPr>
      <w:r>
        <w:t>‘Theatrical’ – Theatrical</w:t>
      </w:r>
    </w:p>
    <w:p w14:paraId="18681616" w14:textId="5A38E188" w:rsidR="001F768E" w:rsidRDefault="001F768E" w:rsidP="001F768E">
      <w:pPr>
        <w:pStyle w:val="Body"/>
        <w:numPr>
          <w:ilvl w:val="0"/>
          <w:numId w:val="25"/>
        </w:numPr>
      </w:pPr>
      <w:r>
        <w:t>‘Broadcast’ – Broadcast, not including Internet</w:t>
      </w:r>
    </w:p>
    <w:p w14:paraId="55944913" w14:textId="0F98880F" w:rsidR="001F768E" w:rsidRDefault="001F768E" w:rsidP="001F768E">
      <w:pPr>
        <w:pStyle w:val="Body"/>
        <w:numPr>
          <w:ilvl w:val="0"/>
          <w:numId w:val="25"/>
        </w:numPr>
      </w:pPr>
      <w:r>
        <w:t>‘Hospitality’ – Hospitality, such as airline and hotel</w:t>
      </w:r>
    </w:p>
    <w:p w14:paraId="14946A2D" w14:textId="6386FC5F" w:rsidR="001F768E" w:rsidRDefault="001F768E" w:rsidP="001F768E">
      <w:pPr>
        <w:pStyle w:val="Body"/>
        <w:numPr>
          <w:ilvl w:val="0"/>
          <w:numId w:val="25"/>
        </w:numPr>
      </w:pPr>
      <w:r>
        <w:t>‘Rental’ – Rental (Internet)</w:t>
      </w:r>
    </w:p>
    <w:p w14:paraId="4D7A3867" w14:textId="031E9840" w:rsidR="001F768E" w:rsidRDefault="001F768E" w:rsidP="001F768E">
      <w:pPr>
        <w:pStyle w:val="Body"/>
        <w:numPr>
          <w:ilvl w:val="0"/>
          <w:numId w:val="25"/>
        </w:numPr>
      </w:pPr>
      <w:r>
        <w:t>‘EST’ – Electronic Sell Through (Internet)</w:t>
      </w:r>
    </w:p>
    <w:p w14:paraId="108E1707" w14:textId="0076FCD7" w:rsidR="00A83B36" w:rsidRDefault="00A83B36" w:rsidP="00A83B36">
      <w:pPr>
        <w:pStyle w:val="Heading4"/>
      </w:pPr>
      <w:r>
        <w:lastRenderedPageBreak/>
        <w:t>DigitalAssetCard</w:t>
      </w:r>
      <w:r w:rsidR="00867576">
        <w:t>set</w:t>
      </w:r>
      <w:r>
        <w:t>-type</w:t>
      </w:r>
    </w:p>
    <w:p w14:paraId="47AC5B07" w14:textId="35CCB967" w:rsidR="00A12191" w:rsidRPr="00A12191" w:rsidRDefault="00A12191" w:rsidP="007B22E5">
      <w:pPr>
        <w:pStyle w:val="Body"/>
        <w:keepNext/>
      </w:pPr>
      <w:r>
        <w:t xml:space="preserve">A </w:t>
      </w:r>
      <w:r w:rsidRPr="00A12191">
        <w:t>cardset</w:t>
      </w:r>
      <w:r>
        <w:t xml:space="preserve"> is a collection of cards for one purpose and displayed together.  The reason it is a cardset may contain multiple individual cards.  For example, a US anti-piracy cardset may contain an FBI card, a Department of Homeland Security card, and others.</w:t>
      </w:r>
    </w:p>
    <w:p w14:paraId="0BFFDEFF" w14:textId="77777777" w:rsidR="00A83B36" w:rsidRPr="00A83B36" w:rsidRDefault="00A83B36" w:rsidP="007B22E5">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13E11D5D" w14:textId="77777777" w:rsidTr="00893199">
        <w:trPr>
          <w:cantSplit/>
        </w:trPr>
        <w:tc>
          <w:tcPr>
            <w:tcW w:w="2455" w:type="dxa"/>
          </w:tcPr>
          <w:p w14:paraId="4887DC25" w14:textId="77777777" w:rsidR="00A83B36" w:rsidRPr="007D04D7" w:rsidRDefault="00A83B36" w:rsidP="007B22E5">
            <w:pPr>
              <w:pStyle w:val="TableEntry"/>
              <w:keepNext/>
              <w:rPr>
                <w:b/>
              </w:rPr>
            </w:pPr>
            <w:r w:rsidRPr="007D04D7">
              <w:rPr>
                <w:b/>
              </w:rPr>
              <w:t>Element</w:t>
            </w:r>
          </w:p>
        </w:tc>
        <w:tc>
          <w:tcPr>
            <w:tcW w:w="914" w:type="dxa"/>
          </w:tcPr>
          <w:p w14:paraId="1F1563F1" w14:textId="77777777" w:rsidR="00A83B36" w:rsidRPr="007D04D7" w:rsidRDefault="00A83B36" w:rsidP="007B22E5">
            <w:pPr>
              <w:pStyle w:val="TableEntry"/>
              <w:keepNext/>
              <w:rPr>
                <w:b/>
              </w:rPr>
            </w:pPr>
            <w:r w:rsidRPr="007D04D7">
              <w:rPr>
                <w:b/>
              </w:rPr>
              <w:t>Attribute</w:t>
            </w:r>
          </w:p>
        </w:tc>
        <w:tc>
          <w:tcPr>
            <w:tcW w:w="4396" w:type="dxa"/>
          </w:tcPr>
          <w:p w14:paraId="12A7C8A1" w14:textId="77777777" w:rsidR="00A83B36" w:rsidRPr="007D04D7" w:rsidRDefault="00A83B36" w:rsidP="007B22E5">
            <w:pPr>
              <w:pStyle w:val="TableEntry"/>
              <w:keepNext/>
              <w:rPr>
                <w:b/>
              </w:rPr>
            </w:pPr>
            <w:r w:rsidRPr="007D04D7">
              <w:rPr>
                <w:b/>
              </w:rPr>
              <w:t>Definition</w:t>
            </w:r>
          </w:p>
        </w:tc>
        <w:tc>
          <w:tcPr>
            <w:tcW w:w="1170" w:type="dxa"/>
          </w:tcPr>
          <w:p w14:paraId="49C8852E" w14:textId="77777777" w:rsidR="00A83B36" w:rsidRPr="007D04D7" w:rsidRDefault="00A83B36" w:rsidP="007B22E5">
            <w:pPr>
              <w:pStyle w:val="TableEntry"/>
              <w:keepNext/>
              <w:rPr>
                <w:b/>
              </w:rPr>
            </w:pPr>
            <w:r w:rsidRPr="007D04D7">
              <w:rPr>
                <w:b/>
              </w:rPr>
              <w:t>Value</w:t>
            </w:r>
          </w:p>
        </w:tc>
        <w:tc>
          <w:tcPr>
            <w:tcW w:w="720" w:type="dxa"/>
          </w:tcPr>
          <w:p w14:paraId="2CAA147F" w14:textId="77777777" w:rsidR="00A83B36" w:rsidRPr="007D04D7" w:rsidRDefault="00A83B36" w:rsidP="007B22E5">
            <w:pPr>
              <w:pStyle w:val="TableEntry"/>
              <w:keepNext/>
              <w:rPr>
                <w:b/>
              </w:rPr>
            </w:pPr>
            <w:r w:rsidRPr="007D04D7">
              <w:rPr>
                <w:b/>
              </w:rPr>
              <w:t>Card.</w:t>
            </w:r>
          </w:p>
        </w:tc>
      </w:tr>
      <w:tr w:rsidR="00A83B36" w:rsidRPr="0000320B" w14:paraId="343A8BE6" w14:textId="77777777" w:rsidTr="00893199">
        <w:trPr>
          <w:cantSplit/>
        </w:trPr>
        <w:tc>
          <w:tcPr>
            <w:tcW w:w="2455" w:type="dxa"/>
          </w:tcPr>
          <w:p w14:paraId="3E30285D" w14:textId="77777777" w:rsidR="00A83B36" w:rsidRDefault="00A83B36" w:rsidP="007B22E5">
            <w:pPr>
              <w:pStyle w:val="TableEntry"/>
              <w:keepNext/>
              <w:rPr>
                <w:b/>
              </w:rPr>
            </w:pPr>
            <w:r>
              <w:rPr>
                <w:b/>
              </w:rPr>
              <w:t>Cardset</w:t>
            </w:r>
            <w:r w:rsidRPr="007D04D7">
              <w:rPr>
                <w:b/>
              </w:rPr>
              <w:t>-type</w:t>
            </w:r>
          </w:p>
        </w:tc>
        <w:tc>
          <w:tcPr>
            <w:tcW w:w="914" w:type="dxa"/>
          </w:tcPr>
          <w:p w14:paraId="58895EBC" w14:textId="77777777" w:rsidR="00A83B36" w:rsidRPr="0000320B" w:rsidRDefault="00A83B36" w:rsidP="007B22E5">
            <w:pPr>
              <w:pStyle w:val="TableEntry"/>
              <w:keepNext/>
            </w:pPr>
          </w:p>
        </w:tc>
        <w:tc>
          <w:tcPr>
            <w:tcW w:w="4396" w:type="dxa"/>
          </w:tcPr>
          <w:p w14:paraId="2904422B" w14:textId="77777777" w:rsidR="00A83B36" w:rsidRDefault="00A83B36" w:rsidP="007B22E5">
            <w:pPr>
              <w:pStyle w:val="TableEntry"/>
              <w:keepNext/>
              <w:rPr>
                <w:lang w:bidi="en-US"/>
              </w:rPr>
            </w:pPr>
          </w:p>
        </w:tc>
        <w:tc>
          <w:tcPr>
            <w:tcW w:w="1170" w:type="dxa"/>
          </w:tcPr>
          <w:p w14:paraId="236B265E" w14:textId="77777777" w:rsidR="00A83B36" w:rsidRDefault="00A83B36" w:rsidP="007B22E5">
            <w:pPr>
              <w:pStyle w:val="TableEntry"/>
              <w:keepNext/>
            </w:pPr>
          </w:p>
        </w:tc>
        <w:tc>
          <w:tcPr>
            <w:tcW w:w="720" w:type="dxa"/>
          </w:tcPr>
          <w:p w14:paraId="60ABA735" w14:textId="77777777" w:rsidR="00A83B36" w:rsidRDefault="00A83B36" w:rsidP="007B22E5">
            <w:pPr>
              <w:pStyle w:val="TableEntry"/>
              <w:keepNext/>
            </w:pPr>
          </w:p>
        </w:tc>
      </w:tr>
      <w:tr w:rsidR="00A83B36" w:rsidRPr="0000320B" w14:paraId="16D0E76E" w14:textId="77777777" w:rsidTr="00893199">
        <w:trPr>
          <w:cantSplit/>
        </w:trPr>
        <w:tc>
          <w:tcPr>
            <w:tcW w:w="2455" w:type="dxa"/>
          </w:tcPr>
          <w:p w14:paraId="4515C2C2" w14:textId="77777777" w:rsidR="00A83B36" w:rsidRDefault="00A83B36" w:rsidP="00893199">
            <w:pPr>
              <w:pStyle w:val="TableEntry"/>
            </w:pPr>
            <w:r>
              <w:t>Type</w:t>
            </w:r>
          </w:p>
        </w:tc>
        <w:tc>
          <w:tcPr>
            <w:tcW w:w="914" w:type="dxa"/>
          </w:tcPr>
          <w:p w14:paraId="6EDD5BE6" w14:textId="77777777" w:rsidR="00A83B36" w:rsidRPr="00EC065B" w:rsidRDefault="00A83B36" w:rsidP="00893199">
            <w:pPr>
              <w:pStyle w:val="TableEntry"/>
            </w:pPr>
          </w:p>
        </w:tc>
        <w:tc>
          <w:tcPr>
            <w:tcW w:w="4396" w:type="dxa"/>
          </w:tcPr>
          <w:p w14:paraId="3D1B7513" w14:textId="593BBA80" w:rsidR="00A83B36" w:rsidRDefault="00867576" w:rsidP="00893199">
            <w:pPr>
              <w:pStyle w:val="TableEntry"/>
            </w:pPr>
            <w:r>
              <w:t>Type of cardset.  See below.</w:t>
            </w:r>
          </w:p>
        </w:tc>
        <w:tc>
          <w:tcPr>
            <w:tcW w:w="1170" w:type="dxa"/>
          </w:tcPr>
          <w:p w14:paraId="616730BE" w14:textId="77777777" w:rsidR="00A83B36" w:rsidRPr="00EC065B" w:rsidRDefault="00A83B36" w:rsidP="00893199">
            <w:pPr>
              <w:pStyle w:val="TableEntry"/>
            </w:pPr>
            <w:r>
              <w:t>xs:string</w:t>
            </w:r>
          </w:p>
        </w:tc>
        <w:tc>
          <w:tcPr>
            <w:tcW w:w="720" w:type="dxa"/>
          </w:tcPr>
          <w:p w14:paraId="4EC5D6DE" w14:textId="07ED9D35" w:rsidR="00A83B36" w:rsidRPr="00EC065B" w:rsidRDefault="00D34B0D" w:rsidP="00893199">
            <w:pPr>
              <w:pStyle w:val="TableEntry"/>
            </w:pPr>
            <w:r>
              <w:t>1..n</w:t>
            </w:r>
          </w:p>
        </w:tc>
      </w:tr>
      <w:tr w:rsidR="00867576" w:rsidRPr="0000320B" w14:paraId="742796DF" w14:textId="77777777" w:rsidTr="00893199">
        <w:trPr>
          <w:cantSplit/>
        </w:trPr>
        <w:tc>
          <w:tcPr>
            <w:tcW w:w="2455" w:type="dxa"/>
          </w:tcPr>
          <w:p w14:paraId="674B2633" w14:textId="64F76438" w:rsidR="00867576" w:rsidRDefault="00867576" w:rsidP="00893199">
            <w:pPr>
              <w:pStyle w:val="TableEntry"/>
            </w:pPr>
            <w:r>
              <w:t>Description</w:t>
            </w:r>
          </w:p>
        </w:tc>
        <w:tc>
          <w:tcPr>
            <w:tcW w:w="914" w:type="dxa"/>
          </w:tcPr>
          <w:p w14:paraId="4905580E" w14:textId="77777777" w:rsidR="00867576" w:rsidRPr="00EC065B" w:rsidRDefault="00867576" w:rsidP="00893199">
            <w:pPr>
              <w:pStyle w:val="TableEntry"/>
            </w:pPr>
          </w:p>
        </w:tc>
        <w:tc>
          <w:tcPr>
            <w:tcW w:w="4396" w:type="dxa"/>
          </w:tcPr>
          <w:p w14:paraId="6D0FEFA5" w14:textId="6A4ED26B" w:rsidR="00867576" w:rsidRDefault="006E0157" w:rsidP="00867576">
            <w:pPr>
              <w:pStyle w:val="TableEntry"/>
            </w:pPr>
            <w:r>
              <w:t>Description of cardset (human readable)</w:t>
            </w:r>
          </w:p>
        </w:tc>
        <w:tc>
          <w:tcPr>
            <w:tcW w:w="1170" w:type="dxa"/>
          </w:tcPr>
          <w:p w14:paraId="17696FA0" w14:textId="57D5C729" w:rsidR="00867576" w:rsidRDefault="006E0157" w:rsidP="00893199">
            <w:pPr>
              <w:pStyle w:val="TableEntry"/>
            </w:pPr>
            <w:r>
              <w:t>Xs:string</w:t>
            </w:r>
          </w:p>
        </w:tc>
        <w:tc>
          <w:tcPr>
            <w:tcW w:w="720" w:type="dxa"/>
          </w:tcPr>
          <w:p w14:paraId="42EC0925" w14:textId="3AA37D32" w:rsidR="00867576" w:rsidRPr="00EC065B" w:rsidRDefault="00867576" w:rsidP="00893199">
            <w:pPr>
              <w:pStyle w:val="TableEntry"/>
            </w:pPr>
            <w:r>
              <w:t>1..n</w:t>
            </w:r>
          </w:p>
        </w:tc>
      </w:tr>
      <w:tr w:rsidR="00867576" w:rsidRPr="0000320B" w14:paraId="161A7884" w14:textId="77777777" w:rsidTr="00893199">
        <w:trPr>
          <w:cantSplit/>
        </w:trPr>
        <w:tc>
          <w:tcPr>
            <w:tcW w:w="2455" w:type="dxa"/>
          </w:tcPr>
          <w:p w14:paraId="2DD3DF53" w14:textId="5EAD1135" w:rsidR="00867576" w:rsidRDefault="00867576" w:rsidP="00893199">
            <w:pPr>
              <w:pStyle w:val="TableEntry"/>
            </w:pPr>
            <w:r>
              <w:t>Sequence</w:t>
            </w:r>
          </w:p>
        </w:tc>
        <w:tc>
          <w:tcPr>
            <w:tcW w:w="914" w:type="dxa"/>
          </w:tcPr>
          <w:p w14:paraId="342B45CD" w14:textId="77777777" w:rsidR="00867576" w:rsidRPr="00EC065B" w:rsidRDefault="00867576" w:rsidP="00893199">
            <w:pPr>
              <w:pStyle w:val="TableEntry"/>
            </w:pPr>
          </w:p>
        </w:tc>
        <w:tc>
          <w:tcPr>
            <w:tcW w:w="4396" w:type="dxa"/>
          </w:tcPr>
          <w:p w14:paraId="7B218A5B" w14:textId="5DE6F748" w:rsidR="00867576" w:rsidRDefault="00D14CC7" w:rsidP="00D14CC7">
            <w:pPr>
              <w:pStyle w:val="TableEntry"/>
            </w:pPr>
            <w:r>
              <w:t xml:space="preserve">Order of display for this cardset.  A </w:t>
            </w:r>
            <w:proofErr w:type="gramStart"/>
            <w:r>
              <w:t>higher  number</w:t>
            </w:r>
            <w:proofErr w:type="gramEnd"/>
            <w:r>
              <w:t xml:space="preserve"> represents later display.  Cardsets with the same sequence must not overlap Region.</w:t>
            </w:r>
          </w:p>
        </w:tc>
        <w:tc>
          <w:tcPr>
            <w:tcW w:w="1170" w:type="dxa"/>
          </w:tcPr>
          <w:p w14:paraId="50C5D0CD" w14:textId="121C6A23" w:rsidR="00867576" w:rsidRDefault="00D14CC7" w:rsidP="00893199">
            <w:pPr>
              <w:pStyle w:val="TableEntry"/>
            </w:pPr>
            <w:r>
              <w:t>xs:positiveInteger</w:t>
            </w:r>
          </w:p>
        </w:tc>
        <w:tc>
          <w:tcPr>
            <w:tcW w:w="720" w:type="dxa"/>
          </w:tcPr>
          <w:p w14:paraId="4FE8192B" w14:textId="00A97614" w:rsidR="00867576" w:rsidRPr="00EC065B" w:rsidRDefault="00D14CC7" w:rsidP="00893199">
            <w:pPr>
              <w:pStyle w:val="TableEntry"/>
            </w:pPr>
            <w:r>
              <w:t>0..1</w:t>
            </w:r>
          </w:p>
        </w:tc>
      </w:tr>
    </w:tbl>
    <w:p w14:paraId="34EB78D9" w14:textId="17DC743C" w:rsidR="00A83B36" w:rsidRDefault="00867576" w:rsidP="00A83B36">
      <w:pPr>
        <w:pStyle w:val="Body"/>
      </w:pPr>
      <w:r w:rsidRPr="0035169C">
        <w:rPr>
          <w:rFonts w:ascii="Arial Narrow" w:hAnsi="Arial Narrow" w:cs="Courier New"/>
        </w:rPr>
        <w:t>Type</w:t>
      </w:r>
      <w:r>
        <w:t xml:space="preserve"> is encoded as follows:</w:t>
      </w:r>
      <w:r w:rsidR="00D14CC7">
        <w:t xml:space="preserve"> </w:t>
      </w:r>
    </w:p>
    <w:p w14:paraId="14C1A296" w14:textId="03F38AEA" w:rsidR="00D14CC7" w:rsidRDefault="006E0157" w:rsidP="003D499C">
      <w:pPr>
        <w:pStyle w:val="Body"/>
        <w:numPr>
          <w:ilvl w:val="0"/>
          <w:numId w:val="25"/>
        </w:numPr>
      </w:pPr>
      <w:r>
        <w:t>‘AntiP</w:t>
      </w:r>
      <w:r w:rsidR="00D14CC7">
        <w:t>iracy’ – Anti-piracy notices</w:t>
      </w:r>
    </w:p>
    <w:p w14:paraId="63870186" w14:textId="14634A1E" w:rsidR="00D14CC7" w:rsidRDefault="006E0157" w:rsidP="003D499C">
      <w:pPr>
        <w:pStyle w:val="Body"/>
        <w:numPr>
          <w:ilvl w:val="0"/>
          <w:numId w:val="25"/>
        </w:numPr>
      </w:pPr>
      <w:r>
        <w:t>‘DistributionL</w:t>
      </w:r>
      <w:r w:rsidR="00D14CC7">
        <w:t>ogo’ – Logos associated with distribution entity or entities.</w:t>
      </w:r>
    </w:p>
    <w:p w14:paraId="3DC48E2D" w14:textId="43D83B67" w:rsidR="006E0157" w:rsidRDefault="006E0157" w:rsidP="003D499C">
      <w:pPr>
        <w:pStyle w:val="Body"/>
        <w:numPr>
          <w:ilvl w:val="0"/>
          <w:numId w:val="25"/>
        </w:numPr>
      </w:pPr>
      <w:r>
        <w:t>‘Rating’ – Content Rating</w:t>
      </w:r>
    </w:p>
    <w:p w14:paraId="0C9C3D87" w14:textId="4C6D28E5" w:rsidR="006E0157" w:rsidRDefault="006E0157" w:rsidP="003D499C">
      <w:pPr>
        <w:pStyle w:val="Body"/>
        <w:numPr>
          <w:ilvl w:val="0"/>
          <w:numId w:val="25"/>
        </w:numPr>
      </w:pPr>
      <w:r>
        <w:t>‘DubbingCredit’ – Credits for dubbing (e.g., French talent dubbing in French)</w:t>
      </w:r>
    </w:p>
    <w:p w14:paraId="67EDCBDA" w14:textId="533D4175" w:rsidR="009C4035" w:rsidRDefault="009C4035" w:rsidP="003D499C">
      <w:pPr>
        <w:pStyle w:val="Body"/>
        <w:numPr>
          <w:ilvl w:val="0"/>
          <w:numId w:val="25"/>
        </w:numPr>
      </w:pPr>
      <w:r>
        <w:t>‘Intermission’ – Information displayed during an intermission.</w:t>
      </w:r>
    </w:p>
    <w:p w14:paraId="70050FE6" w14:textId="2F6248CB" w:rsidR="009C4035" w:rsidRDefault="009C4035" w:rsidP="003D499C">
      <w:pPr>
        <w:pStyle w:val="Body"/>
        <w:numPr>
          <w:ilvl w:val="0"/>
          <w:numId w:val="25"/>
        </w:numPr>
      </w:pPr>
      <w:r>
        <w:t xml:space="preserve">‘EditNotice’ – Information displayed regarding the edit (e.g., </w:t>
      </w:r>
      <w:r w:rsidR="00017499">
        <w:t>“This movie has been modified from the original version.  It has been formatted to fit your screen.”)</w:t>
      </w:r>
      <w:r>
        <w:t xml:space="preserve"> </w:t>
      </w:r>
    </w:p>
    <w:p w14:paraId="5ABD1616" w14:textId="23051F0A" w:rsidR="00422170" w:rsidRDefault="00422170" w:rsidP="003D499C">
      <w:pPr>
        <w:pStyle w:val="Body"/>
        <w:numPr>
          <w:ilvl w:val="0"/>
          <w:numId w:val="25"/>
        </w:numPr>
      </w:pPr>
      <w:r>
        <w:t>Other</w:t>
      </w:r>
    </w:p>
    <w:p w14:paraId="36B53389" w14:textId="77777777" w:rsidR="00867576" w:rsidRPr="00A83B36" w:rsidRDefault="00867576" w:rsidP="00A83B36">
      <w:pPr>
        <w:pStyle w:val="Body"/>
      </w:pPr>
    </w:p>
    <w:p w14:paraId="7E99BE52" w14:textId="77777777" w:rsidR="000C719A" w:rsidRDefault="000C719A" w:rsidP="00B227A6">
      <w:pPr>
        <w:pStyle w:val="Heading1"/>
      </w:pPr>
      <w:bookmarkStart w:id="442" w:name="_Toc339101964"/>
      <w:bookmarkStart w:id="443" w:name="_Toc343443008"/>
      <w:bookmarkStart w:id="444" w:name="_Toc344998003"/>
      <w:r>
        <w:lastRenderedPageBreak/>
        <w:t>Container Metadata</w:t>
      </w:r>
      <w:bookmarkEnd w:id="442"/>
      <w:bookmarkEnd w:id="443"/>
      <w:bookmarkEnd w:id="444"/>
    </w:p>
    <w:p w14:paraId="6B274427" w14:textId="77777777" w:rsidR="00873552" w:rsidRDefault="000C719A">
      <w:pPr>
        <w:pStyle w:val="Body"/>
      </w:pPr>
      <w:r>
        <w:t>The Container Metadata describes the container that includes the various media pieces and the glue that holds them together.</w:t>
      </w:r>
    </w:p>
    <w:p w14:paraId="5C6E6974" w14:textId="77777777" w:rsidR="00873552" w:rsidRDefault="000C719A" w:rsidP="00873552">
      <w:pPr>
        <w:pStyle w:val="Heading2"/>
        <w:keepNext w:val="0"/>
        <w:tabs>
          <w:tab w:val="clear" w:pos="576"/>
          <w:tab w:val="num" w:pos="0"/>
        </w:tabs>
        <w:spacing w:before="200" w:after="0" w:line="276" w:lineRule="auto"/>
        <w:jc w:val="left"/>
      </w:pPr>
      <w:bookmarkStart w:id="445" w:name="_Toc339101965"/>
      <w:bookmarkStart w:id="446" w:name="_Toc343443009"/>
      <w:bookmarkStart w:id="447" w:name="_Toc344998004"/>
      <w:r>
        <w:t>Container Metadata Description</w:t>
      </w:r>
      <w:bookmarkEnd w:id="445"/>
      <w:bookmarkEnd w:id="446"/>
      <w:bookmarkEnd w:id="447"/>
    </w:p>
    <w:p w14:paraId="12D06687" w14:textId="77777777" w:rsidR="00873552" w:rsidRDefault="000C719A" w:rsidP="00873552">
      <w:pPr>
        <w:pStyle w:val="Body"/>
      </w:pPr>
      <w:r>
        <w:t xml:space="preserve">Logically speaking, the container holds a collection of tracks as </w:t>
      </w:r>
      <w:r w:rsidR="00871CB8">
        <w:t>described using</w:t>
      </w:r>
      <w:r>
        <w:t xml:space="preserve"> </w:t>
      </w:r>
      <w:r w:rsidR="00873552" w:rsidRPr="00873552">
        <w:rPr>
          <w:rFonts w:ascii="Arial Narrow" w:hAnsi="Arial Narrow"/>
        </w:rPr>
        <w:t>md</w:t>
      </w:r>
      <w:proofErr w:type="gramStart"/>
      <w:r w:rsidR="00873552" w:rsidRPr="00873552">
        <w:rPr>
          <w:rFonts w:ascii="Arial Narrow" w:hAnsi="Arial Narrow"/>
        </w:rPr>
        <w:t>:DigitalAssetMetadata</w:t>
      </w:r>
      <w:proofErr w:type="gramEnd"/>
      <w:r w:rsidR="00873552" w:rsidRPr="00873552">
        <w:rPr>
          <w:rFonts w:ascii="Arial Narrow" w:hAnsi="Arial Narrow"/>
        </w:rPr>
        <w:t>-type</w:t>
      </w:r>
      <w:r>
        <w:t xml:space="preserve">.  The container </w:t>
      </w:r>
      <w:r w:rsidR="00871CB8">
        <w:t xml:space="preserve">packages these data in accordance with the rules for that container type, defined with the </w:t>
      </w:r>
      <w:r w:rsidR="00873552" w:rsidRPr="00873552">
        <w:rPr>
          <w:rFonts w:ascii="Arial Narrow" w:hAnsi="Arial Narrow"/>
        </w:rPr>
        <w:t>md</w:t>
      </w:r>
      <w:proofErr w:type="gramStart"/>
      <w:r w:rsidR="00873552" w:rsidRPr="00873552">
        <w:rPr>
          <w:rFonts w:ascii="Arial Narrow" w:hAnsi="Arial Narrow"/>
        </w:rPr>
        <w:t>:ContainerType</w:t>
      </w:r>
      <w:proofErr w:type="gramEnd"/>
      <w:r w:rsidR="00871CB8">
        <w:t xml:space="preserve"> element.  </w:t>
      </w:r>
    </w:p>
    <w:p w14:paraId="5FFA0549" w14:textId="77777777" w:rsidR="00873552" w:rsidRDefault="00871CB8" w:rsidP="00873552">
      <w:pPr>
        <w:pStyle w:val="Body"/>
      </w:pPr>
      <w:r>
        <w:t xml:space="preserve">Often, the container type definition alone is not enough information to access the media in the container.  </w:t>
      </w:r>
      <w:proofErr w:type="gramStart"/>
      <w:r w:rsidR="00873552" w:rsidRPr="00873552">
        <w:rPr>
          <w:rFonts w:ascii="Arial Narrow" w:hAnsi="Arial Narrow"/>
        </w:rPr>
        <w:t>md:</w:t>
      </w:r>
      <w:proofErr w:type="gramEnd"/>
      <w:r w:rsidR="00873552" w:rsidRPr="00873552">
        <w:rPr>
          <w:rFonts w:ascii="Arial Narrow" w:hAnsi="Arial Narrow"/>
        </w:rPr>
        <w:t>ContainerSpecificMetadata</w:t>
      </w:r>
      <w:r>
        <w:t xml:space="preserve"> may be included to provide any additional necessary information.  Container-specific metadata definitions are not included in this version of the specification, so the xs</w:t>
      </w:r>
      <w:proofErr w:type="gramStart"/>
      <w:r>
        <w:t>:any</w:t>
      </w:r>
      <w:proofErr w:type="gramEnd"/>
      <w:r>
        <w:t xml:space="preserve"> type is used.</w:t>
      </w:r>
    </w:p>
    <w:p w14:paraId="15A99CDC" w14:textId="77777777" w:rsidR="00873552" w:rsidRDefault="00871CB8" w:rsidP="00873552">
      <w:pPr>
        <w:pStyle w:val="Body"/>
      </w:pPr>
      <w:r>
        <w:t>If ContainerSpecificInformation is provided, the md</w:t>
      </w:r>
      <w:proofErr w:type="gramStart"/>
      <w:r>
        <w:t>:TrackRef</w:t>
      </w:r>
      <w:proofErr w:type="gramEnd"/>
      <w:r>
        <w:t xml:space="preserve"> elements in the Digital Asset Metadata types may be used to cross reference.  For example, container-specific metadata may map an MPEG-2 transport stream PID to a given Track.</w:t>
      </w:r>
    </w:p>
    <w:p w14:paraId="26F36782" w14:textId="77777777" w:rsidR="000C719A" w:rsidRDefault="000C719A" w:rsidP="000C719A">
      <w:pPr>
        <w:pStyle w:val="Heading2"/>
      </w:pPr>
      <w:bookmarkStart w:id="448" w:name="_Toc339101966"/>
      <w:bookmarkStart w:id="449" w:name="_Toc343443010"/>
      <w:bookmarkStart w:id="450" w:name="_Toc344998005"/>
      <w:r>
        <w:t>Definitions</w:t>
      </w:r>
      <w:bookmarkEnd w:id="448"/>
      <w:bookmarkEnd w:id="449"/>
      <w:bookmarkEnd w:id="450"/>
    </w:p>
    <w:p w14:paraId="62D6B9EB" w14:textId="77777777" w:rsidR="000C719A" w:rsidRDefault="000C719A" w:rsidP="007B22E5">
      <w:pPr>
        <w:pStyle w:val="Heading3"/>
        <w:spacing w:before="0"/>
      </w:pPr>
      <w:bookmarkStart w:id="451" w:name="_Toc339101967"/>
      <w:bookmarkStart w:id="452" w:name="_Toc343443011"/>
      <w:bookmarkStart w:id="453" w:name="_Toc344998006"/>
      <w:r>
        <w:t>ContainerMetadata-type</w:t>
      </w:r>
      <w:bookmarkEnd w:id="451"/>
      <w:bookmarkEnd w:id="452"/>
      <w:bookmarkEnd w:id="453"/>
    </w:p>
    <w:p w14:paraId="4B5EFC30" w14:textId="33059D6A" w:rsidR="000C719A" w:rsidRPr="000117D1" w:rsidRDefault="000C719A" w:rsidP="007B22E5">
      <w:pPr>
        <w:pStyle w:val="Body"/>
      </w:pPr>
      <w:r>
        <w:t>This type describes a container that in turn contains one or more audio, video, subtitle or image tracks.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90"/>
        <w:gridCol w:w="3150"/>
        <w:gridCol w:w="2357"/>
        <w:gridCol w:w="703"/>
      </w:tblGrid>
      <w:tr w:rsidR="000C719A" w:rsidRPr="0000320B" w14:paraId="504F4BB1" w14:textId="77777777" w:rsidTr="007B22E5">
        <w:trPr>
          <w:cantSplit/>
        </w:trPr>
        <w:tc>
          <w:tcPr>
            <w:tcW w:w="2275" w:type="dxa"/>
          </w:tcPr>
          <w:p w14:paraId="15FD934F" w14:textId="77777777" w:rsidR="000C719A" w:rsidRPr="007D04D7" w:rsidRDefault="000C719A" w:rsidP="006A5190">
            <w:pPr>
              <w:pStyle w:val="TableEntry"/>
              <w:rPr>
                <w:b/>
              </w:rPr>
            </w:pPr>
            <w:r w:rsidRPr="007D04D7">
              <w:rPr>
                <w:b/>
              </w:rPr>
              <w:t>Element</w:t>
            </w:r>
          </w:p>
        </w:tc>
        <w:tc>
          <w:tcPr>
            <w:tcW w:w="990" w:type="dxa"/>
          </w:tcPr>
          <w:p w14:paraId="3C08F752" w14:textId="77777777" w:rsidR="000C719A" w:rsidRPr="007D04D7" w:rsidRDefault="000C719A" w:rsidP="006A5190">
            <w:pPr>
              <w:pStyle w:val="TableEntry"/>
              <w:rPr>
                <w:b/>
              </w:rPr>
            </w:pPr>
            <w:r w:rsidRPr="007D04D7">
              <w:rPr>
                <w:b/>
              </w:rPr>
              <w:t>Attribute</w:t>
            </w:r>
          </w:p>
        </w:tc>
        <w:tc>
          <w:tcPr>
            <w:tcW w:w="3150" w:type="dxa"/>
          </w:tcPr>
          <w:p w14:paraId="3F04D26A" w14:textId="77777777" w:rsidR="000C719A" w:rsidRPr="007D04D7" w:rsidRDefault="000C719A" w:rsidP="006A5190">
            <w:pPr>
              <w:pStyle w:val="TableEntry"/>
              <w:rPr>
                <w:b/>
              </w:rPr>
            </w:pPr>
            <w:r w:rsidRPr="007D04D7">
              <w:rPr>
                <w:b/>
              </w:rPr>
              <w:t>Definition</w:t>
            </w:r>
          </w:p>
        </w:tc>
        <w:tc>
          <w:tcPr>
            <w:tcW w:w="2357" w:type="dxa"/>
          </w:tcPr>
          <w:p w14:paraId="37090D3E" w14:textId="77777777" w:rsidR="000C719A" w:rsidRPr="007D04D7" w:rsidRDefault="000C719A" w:rsidP="006A5190">
            <w:pPr>
              <w:pStyle w:val="TableEntry"/>
              <w:rPr>
                <w:b/>
              </w:rPr>
            </w:pPr>
            <w:r w:rsidRPr="007D04D7">
              <w:rPr>
                <w:b/>
              </w:rPr>
              <w:t>Value</w:t>
            </w:r>
          </w:p>
        </w:tc>
        <w:tc>
          <w:tcPr>
            <w:tcW w:w="703" w:type="dxa"/>
          </w:tcPr>
          <w:p w14:paraId="714DCA1A" w14:textId="77777777" w:rsidR="000C719A" w:rsidRPr="007D04D7" w:rsidRDefault="000C719A" w:rsidP="006A5190">
            <w:pPr>
              <w:pStyle w:val="TableEntry"/>
              <w:rPr>
                <w:b/>
              </w:rPr>
            </w:pPr>
            <w:r w:rsidRPr="007D04D7">
              <w:rPr>
                <w:b/>
              </w:rPr>
              <w:t>Card.</w:t>
            </w:r>
          </w:p>
        </w:tc>
      </w:tr>
      <w:tr w:rsidR="000C719A" w:rsidRPr="0000320B" w14:paraId="2DCCB2B4" w14:textId="77777777" w:rsidTr="007B22E5">
        <w:trPr>
          <w:cantSplit/>
        </w:trPr>
        <w:tc>
          <w:tcPr>
            <w:tcW w:w="2275" w:type="dxa"/>
          </w:tcPr>
          <w:p w14:paraId="0D17B612" w14:textId="77777777" w:rsidR="000C719A" w:rsidRPr="007D04D7" w:rsidRDefault="000C719A" w:rsidP="006A5190">
            <w:pPr>
              <w:pStyle w:val="TableEntry"/>
              <w:rPr>
                <w:b/>
              </w:rPr>
            </w:pPr>
            <w:r>
              <w:rPr>
                <w:b/>
              </w:rPr>
              <w:t>ContainerMetadata</w:t>
            </w:r>
            <w:r w:rsidRPr="007D04D7">
              <w:rPr>
                <w:b/>
              </w:rPr>
              <w:t>-type</w:t>
            </w:r>
          </w:p>
        </w:tc>
        <w:tc>
          <w:tcPr>
            <w:tcW w:w="990" w:type="dxa"/>
          </w:tcPr>
          <w:p w14:paraId="61B0922D" w14:textId="77777777" w:rsidR="000C719A" w:rsidRPr="0000320B" w:rsidRDefault="000C719A" w:rsidP="006A5190">
            <w:pPr>
              <w:pStyle w:val="TableEntry"/>
            </w:pPr>
          </w:p>
        </w:tc>
        <w:tc>
          <w:tcPr>
            <w:tcW w:w="3150" w:type="dxa"/>
          </w:tcPr>
          <w:p w14:paraId="4DE4A6AF" w14:textId="77777777" w:rsidR="000C719A" w:rsidRDefault="000C719A" w:rsidP="006A5190">
            <w:pPr>
              <w:pStyle w:val="TableEntry"/>
              <w:rPr>
                <w:lang w:bidi="en-US"/>
              </w:rPr>
            </w:pPr>
          </w:p>
        </w:tc>
        <w:tc>
          <w:tcPr>
            <w:tcW w:w="2357" w:type="dxa"/>
          </w:tcPr>
          <w:p w14:paraId="57DB5559" w14:textId="77777777" w:rsidR="000C719A" w:rsidRDefault="000C719A" w:rsidP="006A5190">
            <w:pPr>
              <w:pStyle w:val="TableEntry"/>
            </w:pPr>
          </w:p>
        </w:tc>
        <w:tc>
          <w:tcPr>
            <w:tcW w:w="703" w:type="dxa"/>
          </w:tcPr>
          <w:p w14:paraId="14662601" w14:textId="77777777" w:rsidR="000C719A" w:rsidRDefault="000C719A" w:rsidP="006A5190">
            <w:pPr>
              <w:pStyle w:val="TableEntry"/>
            </w:pPr>
          </w:p>
        </w:tc>
      </w:tr>
      <w:tr w:rsidR="000C719A" w:rsidRPr="0000320B" w14:paraId="2AA1F2A4" w14:textId="77777777" w:rsidTr="007B22E5">
        <w:trPr>
          <w:cantSplit/>
        </w:trPr>
        <w:tc>
          <w:tcPr>
            <w:tcW w:w="2275" w:type="dxa"/>
          </w:tcPr>
          <w:p w14:paraId="20F08207" w14:textId="77777777" w:rsidR="000C719A" w:rsidRPr="00EC065B" w:rsidRDefault="000C719A" w:rsidP="006A5190">
            <w:pPr>
              <w:pStyle w:val="TableEntry"/>
            </w:pPr>
            <w:r>
              <w:t>ContainerType</w:t>
            </w:r>
          </w:p>
        </w:tc>
        <w:tc>
          <w:tcPr>
            <w:tcW w:w="990" w:type="dxa"/>
          </w:tcPr>
          <w:p w14:paraId="45B909D4" w14:textId="77777777" w:rsidR="000C719A" w:rsidRPr="00EC065B" w:rsidRDefault="000C719A" w:rsidP="006A5190">
            <w:pPr>
              <w:pStyle w:val="TableEntry"/>
            </w:pPr>
          </w:p>
        </w:tc>
        <w:tc>
          <w:tcPr>
            <w:tcW w:w="3150" w:type="dxa"/>
          </w:tcPr>
          <w:p w14:paraId="66BAE833" w14:textId="77777777" w:rsidR="000C719A" w:rsidRPr="00EC065B" w:rsidRDefault="000C719A" w:rsidP="006A5190">
            <w:pPr>
              <w:pStyle w:val="TableEntry"/>
            </w:pPr>
            <w:r>
              <w:t>Identification of container type</w:t>
            </w:r>
          </w:p>
        </w:tc>
        <w:tc>
          <w:tcPr>
            <w:tcW w:w="2357" w:type="dxa"/>
          </w:tcPr>
          <w:p w14:paraId="2B6AD2BB" w14:textId="2BC74B8B" w:rsidR="000C719A" w:rsidRPr="00EC065B" w:rsidRDefault="000C719A" w:rsidP="006A5190">
            <w:pPr>
              <w:pStyle w:val="TableEntry"/>
            </w:pPr>
            <w:r>
              <w:t>md:DigitalAssetContainerType-type</w:t>
            </w:r>
          </w:p>
        </w:tc>
        <w:tc>
          <w:tcPr>
            <w:tcW w:w="703" w:type="dxa"/>
          </w:tcPr>
          <w:p w14:paraId="3C23207B" w14:textId="77777777" w:rsidR="000C719A" w:rsidRPr="00EC065B" w:rsidRDefault="000C719A" w:rsidP="006A5190">
            <w:pPr>
              <w:pStyle w:val="TableEntry"/>
            </w:pPr>
            <w:r>
              <w:t>0..1</w:t>
            </w:r>
          </w:p>
        </w:tc>
      </w:tr>
      <w:tr w:rsidR="000C719A" w:rsidRPr="0000320B" w14:paraId="601EF242" w14:textId="77777777" w:rsidTr="007B22E5">
        <w:trPr>
          <w:cantSplit/>
        </w:trPr>
        <w:tc>
          <w:tcPr>
            <w:tcW w:w="2275" w:type="dxa"/>
          </w:tcPr>
          <w:p w14:paraId="21E63CE5" w14:textId="77777777" w:rsidR="000C719A" w:rsidRPr="00EC065B" w:rsidRDefault="000C719A" w:rsidP="006A5190">
            <w:pPr>
              <w:pStyle w:val="TableEntry"/>
            </w:pPr>
            <w:r>
              <w:t>Track</w:t>
            </w:r>
          </w:p>
        </w:tc>
        <w:tc>
          <w:tcPr>
            <w:tcW w:w="990" w:type="dxa"/>
          </w:tcPr>
          <w:p w14:paraId="18BAE354" w14:textId="77777777" w:rsidR="000C719A" w:rsidRPr="00EC065B" w:rsidRDefault="000C719A" w:rsidP="006A5190">
            <w:pPr>
              <w:pStyle w:val="TableEntry"/>
            </w:pPr>
          </w:p>
        </w:tc>
        <w:tc>
          <w:tcPr>
            <w:tcW w:w="3150" w:type="dxa"/>
          </w:tcPr>
          <w:p w14:paraId="54AFC197" w14:textId="77777777" w:rsidR="000C719A" w:rsidRPr="00EC065B" w:rsidRDefault="000C719A" w:rsidP="006A5190">
            <w:pPr>
              <w:pStyle w:val="TableEntry"/>
            </w:pPr>
            <w:r>
              <w:t>Track metadata</w:t>
            </w:r>
          </w:p>
        </w:tc>
        <w:tc>
          <w:tcPr>
            <w:tcW w:w="2357" w:type="dxa"/>
          </w:tcPr>
          <w:p w14:paraId="75A2A0E8" w14:textId="17A9D79C" w:rsidR="000C719A" w:rsidRPr="00EC065B" w:rsidRDefault="000C719A" w:rsidP="007A0A1A">
            <w:pPr>
              <w:pStyle w:val="TableEntry"/>
            </w:pPr>
            <w:r>
              <w:t>md:</w:t>
            </w:r>
            <w:r w:rsidR="007A0A1A">
              <w:t>ContainerTrackMetadata</w:t>
            </w:r>
            <w:r>
              <w:t>-type</w:t>
            </w:r>
          </w:p>
        </w:tc>
        <w:tc>
          <w:tcPr>
            <w:tcW w:w="703" w:type="dxa"/>
          </w:tcPr>
          <w:p w14:paraId="7B03E96D" w14:textId="77777777" w:rsidR="000C719A" w:rsidRPr="00EC065B" w:rsidRDefault="000C719A" w:rsidP="006A5190">
            <w:pPr>
              <w:pStyle w:val="TableEntry"/>
            </w:pPr>
            <w:r>
              <w:t>1..n</w:t>
            </w:r>
          </w:p>
        </w:tc>
      </w:tr>
      <w:tr w:rsidR="007A0A1A" w:rsidRPr="0000320B" w14:paraId="01017CD9" w14:textId="77777777" w:rsidTr="007B22E5">
        <w:trPr>
          <w:cantSplit/>
        </w:trPr>
        <w:tc>
          <w:tcPr>
            <w:tcW w:w="2275" w:type="dxa"/>
          </w:tcPr>
          <w:p w14:paraId="2CA7E53D" w14:textId="311F3240" w:rsidR="007A0A1A" w:rsidRDefault="007A0A1A" w:rsidP="006A5190">
            <w:pPr>
              <w:pStyle w:val="TableEntry"/>
            </w:pPr>
            <w:r>
              <w:t>Hash</w:t>
            </w:r>
          </w:p>
        </w:tc>
        <w:tc>
          <w:tcPr>
            <w:tcW w:w="990" w:type="dxa"/>
          </w:tcPr>
          <w:p w14:paraId="40122D34" w14:textId="77777777" w:rsidR="007A0A1A" w:rsidRPr="00EC065B" w:rsidRDefault="007A0A1A" w:rsidP="006A5190">
            <w:pPr>
              <w:pStyle w:val="TableEntry"/>
            </w:pPr>
          </w:p>
        </w:tc>
        <w:tc>
          <w:tcPr>
            <w:tcW w:w="3150" w:type="dxa"/>
          </w:tcPr>
          <w:p w14:paraId="145CE7C7" w14:textId="131500A9" w:rsidR="007A0A1A" w:rsidRDefault="007A0A1A" w:rsidP="006A5190">
            <w:pPr>
              <w:pStyle w:val="TableEntry"/>
            </w:pPr>
            <w:r>
              <w:t>Hash of container.  Multiple instances may be included if multiple methods are used.</w:t>
            </w:r>
          </w:p>
        </w:tc>
        <w:tc>
          <w:tcPr>
            <w:tcW w:w="2357" w:type="dxa"/>
          </w:tcPr>
          <w:p w14:paraId="4B34867F" w14:textId="6AEF5EF0" w:rsidR="007A0A1A" w:rsidRDefault="007A0A1A" w:rsidP="006A5190">
            <w:pPr>
              <w:pStyle w:val="TableEntry"/>
            </w:pPr>
            <w:r>
              <w:t>md:Hash-type</w:t>
            </w:r>
          </w:p>
        </w:tc>
        <w:tc>
          <w:tcPr>
            <w:tcW w:w="703" w:type="dxa"/>
          </w:tcPr>
          <w:p w14:paraId="3918A1BC" w14:textId="7C1A0077" w:rsidR="007A0A1A" w:rsidRDefault="007A0A1A" w:rsidP="006A5190">
            <w:pPr>
              <w:pStyle w:val="TableEntry"/>
            </w:pPr>
            <w:r>
              <w:t>0..n</w:t>
            </w:r>
          </w:p>
        </w:tc>
      </w:tr>
      <w:tr w:rsidR="007A0A1A" w:rsidRPr="0000320B" w14:paraId="52C87A15" w14:textId="77777777" w:rsidTr="007B22E5">
        <w:trPr>
          <w:cantSplit/>
        </w:trPr>
        <w:tc>
          <w:tcPr>
            <w:tcW w:w="2275" w:type="dxa"/>
          </w:tcPr>
          <w:p w14:paraId="35E02A82" w14:textId="14D79B8B" w:rsidR="007A0A1A" w:rsidRDefault="007A0A1A" w:rsidP="006A5190">
            <w:pPr>
              <w:pStyle w:val="TableEntry"/>
            </w:pPr>
            <w:r>
              <w:t>Size</w:t>
            </w:r>
          </w:p>
        </w:tc>
        <w:tc>
          <w:tcPr>
            <w:tcW w:w="990" w:type="dxa"/>
          </w:tcPr>
          <w:p w14:paraId="73CB8D9F" w14:textId="77777777" w:rsidR="007A0A1A" w:rsidRPr="00EC065B" w:rsidRDefault="007A0A1A" w:rsidP="006A5190">
            <w:pPr>
              <w:pStyle w:val="TableEntry"/>
            </w:pPr>
          </w:p>
        </w:tc>
        <w:tc>
          <w:tcPr>
            <w:tcW w:w="3150" w:type="dxa"/>
          </w:tcPr>
          <w:p w14:paraId="63050924" w14:textId="084A4A0D" w:rsidR="007A0A1A" w:rsidRDefault="007A0A1A" w:rsidP="006A5190">
            <w:pPr>
              <w:pStyle w:val="TableEntry"/>
            </w:pPr>
            <w:r>
              <w:t>Size of container in bytes (octets).</w:t>
            </w:r>
          </w:p>
        </w:tc>
        <w:tc>
          <w:tcPr>
            <w:tcW w:w="2357" w:type="dxa"/>
          </w:tcPr>
          <w:p w14:paraId="533C97FF" w14:textId="1D6BC2C2" w:rsidR="007A0A1A" w:rsidRDefault="007A0A1A" w:rsidP="006A5190">
            <w:pPr>
              <w:pStyle w:val="TableEntry"/>
            </w:pPr>
            <w:r>
              <w:t>xs:positiveInteger</w:t>
            </w:r>
          </w:p>
        </w:tc>
        <w:tc>
          <w:tcPr>
            <w:tcW w:w="703" w:type="dxa"/>
          </w:tcPr>
          <w:p w14:paraId="569FFD62" w14:textId="4A1B47D2" w:rsidR="007A0A1A" w:rsidRDefault="007A0A1A" w:rsidP="006A5190">
            <w:pPr>
              <w:pStyle w:val="TableEntry"/>
            </w:pPr>
            <w:r>
              <w:t>0..1</w:t>
            </w:r>
          </w:p>
        </w:tc>
      </w:tr>
      <w:tr w:rsidR="000C719A" w:rsidRPr="0000320B" w14:paraId="5C49C790" w14:textId="77777777" w:rsidTr="007B22E5">
        <w:trPr>
          <w:cantSplit/>
        </w:trPr>
        <w:tc>
          <w:tcPr>
            <w:tcW w:w="2275" w:type="dxa"/>
          </w:tcPr>
          <w:p w14:paraId="1E40AAF7" w14:textId="77777777" w:rsidR="000C719A" w:rsidRDefault="000C719A" w:rsidP="006A5190">
            <w:pPr>
              <w:pStyle w:val="TableEntry"/>
            </w:pPr>
            <w:r>
              <w:t>ContainerSpecificMetadata</w:t>
            </w:r>
          </w:p>
        </w:tc>
        <w:tc>
          <w:tcPr>
            <w:tcW w:w="990" w:type="dxa"/>
          </w:tcPr>
          <w:p w14:paraId="31EB892B" w14:textId="77777777" w:rsidR="000C719A" w:rsidRPr="00EC065B" w:rsidRDefault="000C719A" w:rsidP="006A5190">
            <w:pPr>
              <w:pStyle w:val="TableEntry"/>
            </w:pPr>
          </w:p>
        </w:tc>
        <w:tc>
          <w:tcPr>
            <w:tcW w:w="3150" w:type="dxa"/>
          </w:tcPr>
          <w:p w14:paraId="33F9FC61" w14:textId="77777777" w:rsidR="000C719A" w:rsidRDefault="000C719A" w:rsidP="006A5190">
            <w:pPr>
              <w:pStyle w:val="TableEntry"/>
            </w:pPr>
            <w:r>
              <w:t>Additional information about the content and structure of the container. In the future, container-specific information will be provided.</w:t>
            </w:r>
          </w:p>
        </w:tc>
        <w:tc>
          <w:tcPr>
            <w:tcW w:w="2357" w:type="dxa"/>
          </w:tcPr>
          <w:p w14:paraId="1853F333" w14:textId="69C1336B" w:rsidR="000C719A" w:rsidRDefault="000008C7" w:rsidP="006A5190">
            <w:pPr>
              <w:pStyle w:val="TableEntry"/>
            </w:pPr>
            <w:r>
              <w:t>md:ContainerSpecific-type</w:t>
            </w:r>
          </w:p>
        </w:tc>
        <w:tc>
          <w:tcPr>
            <w:tcW w:w="703" w:type="dxa"/>
          </w:tcPr>
          <w:p w14:paraId="67A5BCD3" w14:textId="77777777" w:rsidR="000C719A" w:rsidRDefault="000C719A" w:rsidP="006A5190">
            <w:pPr>
              <w:pStyle w:val="TableEntry"/>
            </w:pPr>
            <w:r>
              <w:t>0..1</w:t>
            </w:r>
          </w:p>
        </w:tc>
      </w:tr>
      <w:tr w:rsidR="007A0A1A" w:rsidRPr="0000320B" w14:paraId="2098BE5C" w14:textId="77777777" w:rsidTr="007B22E5">
        <w:trPr>
          <w:cantSplit/>
        </w:trPr>
        <w:tc>
          <w:tcPr>
            <w:tcW w:w="2275" w:type="dxa"/>
          </w:tcPr>
          <w:p w14:paraId="4B084CBC" w14:textId="1ECB9A94" w:rsidR="007A0A1A" w:rsidRDefault="007A0A1A" w:rsidP="006A5190">
            <w:pPr>
              <w:pStyle w:val="TableEntry"/>
            </w:pPr>
            <w:r>
              <w:t>(any)</w:t>
            </w:r>
          </w:p>
        </w:tc>
        <w:tc>
          <w:tcPr>
            <w:tcW w:w="990" w:type="dxa"/>
          </w:tcPr>
          <w:p w14:paraId="1874A390" w14:textId="77777777" w:rsidR="007A0A1A" w:rsidRPr="00EC065B" w:rsidRDefault="007A0A1A" w:rsidP="006A5190">
            <w:pPr>
              <w:pStyle w:val="TableEntry"/>
            </w:pPr>
          </w:p>
        </w:tc>
        <w:tc>
          <w:tcPr>
            <w:tcW w:w="3150" w:type="dxa"/>
          </w:tcPr>
          <w:p w14:paraId="4DB387EE" w14:textId="03F5DA5D" w:rsidR="007A0A1A" w:rsidRDefault="007A0A1A" w:rsidP="006A5190">
            <w:pPr>
              <w:pStyle w:val="TableEntry"/>
            </w:pPr>
            <w:r>
              <w:t>Any additional definitions</w:t>
            </w:r>
          </w:p>
        </w:tc>
        <w:tc>
          <w:tcPr>
            <w:tcW w:w="2357" w:type="dxa"/>
          </w:tcPr>
          <w:p w14:paraId="7B728D46" w14:textId="1E6057FA" w:rsidR="007A0A1A" w:rsidRDefault="007A0A1A" w:rsidP="006A5190">
            <w:pPr>
              <w:pStyle w:val="TableEntry"/>
            </w:pPr>
            <w:r>
              <w:t>xs:any##other</w:t>
            </w:r>
          </w:p>
        </w:tc>
        <w:tc>
          <w:tcPr>
            <w:tcW w:w="703" w:type="dxa"/>
          </w:tcPr>
          <w:p w14:paraId="74A2B222" w14:textId="711BCF2F" w:rsidR="007A0A1A" w:rsidRDefault="007A0A1A" w:rsidP="006A5190">
            <w:pPr>
              <w:pStyle w:val="TableEntry"/>
            </w:pPr>
            <w:r>
              <w:t>0..n</w:t>
            </w:r>
          </w:p>
        </w:tc>
      </w:tr>
    </w:tbl>
    <w:p w14:paraId="1579C225" w14:textId="77777777" w:rsidR="000C719A" w:rsidRDefault="000C719A" w:rsidP="000C719A">
      <w:pPr>
        <w:pStyle w:val="Heading4"/>
      </w:pPr>
      <w:r>
        <w:lastRenderedPageBreak/>
        <w:t>Container Type encoding, ContainerType-type</w:t>
      </w:r>
    </w:p>
    <w:p w14:paraId="28335A60" w14:textId="4BF6D54E" w:rsidR="00C41802" w:rsidRDefault="000C719A" w:rsidP="008B6E8B">
      <w:pPr>
        <w:pStyle w:val="Body"/>
      </w:pPr>
      <w:r>
        <w:t xml:space="preserve">Container type is of simple type </w:t>
      </w:r>
      <w:r w:rsidRPr="00483265">
        <w:rPr>
          <w:rFonts w:ascii="Arial Narrow" w:hAnsi="Arial Narrow"/>
        </w:rPr>
        <w:t>ContainerType-type</w:t>
      </w:r>
      <w:r>
        <w:t xml:space="preserve"> that is </w:t>
      </w:r>
      <w:r w:rsidRPr="00483265">
        <w:rPr>
          <w:rFonts w:ascii="Arial Narrow" w:hAnsi="Arial Narrow"/>
        </w:rPr>
        <w:t>xs</w:t>
      </w:r>
      <w:proofErr w:type="gramStart"/>
      <w:r w:rsidRPr="00483265">
        <w:rPr>
          <w:rFonts w:ascii="Arial Narrow" w:hAnsi="Arial Narrow"/>
        </w:rPr>
        <w:t>:string</w:t>
      </w:r>
      <w:proofErr w:type="gramEnd"/>
      <w:r>
        <w:t>.  It may contain on</w:t>
      </w:r>
      <w:r w:rsidR="00102262">
        <w:t>e</w:t>
      </w:r>
      <w:r>
        <w:t xml:space="preserve"> of the following values:</w:t>
      </w:r>
    </w:p>
    <w:p w14:paraId="551EE9C5" w14:textId="77777777" w:rsidR="000C719A" w:rsidRDefault="00CC6B1C" w:rsidP="008B6E8B">
      <w:pPr>
        <w:pStyle w:val="Body"/>
        <w:numPr>
          <w:ilvl w:val="1"/>
          <w:numId w:val="31"/>
        </w:numPr>
        <w:spacing w:before="60" w:after="0"/>
      </w:pPr>
      <w:r>
        <w:t>‘</w:t>
      </w:r>
      <w:r w:rsidR="000C719A" w:rsidRPr="000117D1">
        <w:t>3GP</w:t>
      </w:r>
      <w:r>
        <w:t>’</w:t>
      </w:r>
      <w:r w:rsidR="000C719A">
        <w:t xml:space="preserve"> – Third Generation Partnership Project (3GPP) file format</w:t>
      </w:r>
    </w:p>
    <w:p w14:paraId="1DFAFCB1" w14:textId="77777777" w:rsidR="000C719A" w:rsidRDefault="00CC6B1C" w:rsidP="008B6E8B">
      <w:pPr>
        <w:pStyle w:val="Body"/>
        <w:numPr>
          <w:ilvl w:val="1"/>
          <w:numId w:val="31"/>
        </w:numPr>
        <w:spacing w:before="60" w:after="0"/>
      </w:pPr>
      <w:r>
        <w:t>‘</w:t>
      </w:r>
      <w:r w:rsidR="000C719A">
        <w:t>3GP2</w:t>
      </w:r>
      <w:r>
        <w:t>’</w:t>
      </w:r>
      <w:r w:rsidR="000C719A">
        <w:t xml:space="preserve"> – 3GPP2 file format</w:t>
      </w:r>
    </w:p>
    <w:p w14:paraId="40BCC8C6" w14:textId="77777777" w:rsidR="00B311D5" w:rsidRPr="000117D1" w:rsidRDefault="00B311D5" w:rsidP="008B6E8B">
      <w:pPr>
        <w:pStyle w:val="Body"/>
        <w:numPr>
          <w:ilvl w:val="1"/>
          <w:numId w:val="31"/>
        </w:numPr>
        <w:spacing w:before="60" w:after="0"/>
      </w:pPr>
      <w:r>
        <w:t>‘AC3’ – Dolby Digital file</w:t>
      </w:r>
    </w:p>
    <w:p w14:paraId="256F2FCB" w14:textId="77777777" w:rsidR="000C719A" w:rsidRDefault="00CC6B1C" w:rsidP="008B6E8B">
      <w:pPr>
        <w:pStyle w:val="Body"/>
        <w:numPr>
          <w:ilvl w:val="1"/>
          <w:numId w:val="31"/>
        </w:numPr>
        <w:spacing w:before="60" w:after="0"/>
      </w:pPr>
      <w:r>
        <w:t>‘</w:t>
      </w:r>
      <w:r w:rsidR="000C719A">
        <w:t>AIFF</w:t>
      </w:r>
      <w:r>
        <w:t>’</w:t>
      </w:r>
      <w:r w:rsidR="000C719A">
        <w:t xml:space="preserve"> – Audio Interchange File Format</w:t>
      </w:r>
    </w:p>
    <w:p w14:paraId="35894CBF" w14:textId="77777777" w:rsidR="000C719A" w:rsidRDefault="00CC6B1C" w:rsidP="008B6E8B">
      <w:pPr>
        <w:pStyle w:val="Body"/>
        <w:numPr>
          <w:ilvl w:val="1"/>
          <w:numId w:val="31"/>
        </w:numPr>
        <w:spacing w:before="60" w:after="0"/>
      </w:pPr>
      <w:r>
        <w:t>‘</w:t>
      </w:r>
      <w:r w:rsidR="000C719A">
        <w:t>ASF</w:t>
      </w:r>
      <w:r>
        <w:t>’</w:t>
      </w:r>
      <w:r w:rsidR="000C719A">
        <w:t xml:space="preserve"> – Microsoft Advanced Streaming Format</w:t>
      </w:r>
    </w:p>
    <w:p w14:paraId="6F521898" w14:textId="77777777" w:rsidR="00B311D5" w:rsidRDefault="00CC6B1C" w:rsidP="008B6E8B">
      <w:pPr>
        <w:pStyle w:val="Body"/>
        <w:numPr>
          <w:ilvl w:val="1"/>
          <w:numId w:val="31"/>
        </w:numPr>
        <w:spacing w:before="60" w:after="0"/>
      </w:pPr>
      <w:r>
        <w:t>‘</w:t>
      </w:r>
      <w:r w:rsidR="000C719A" w:rsidRPr="000117D1">
        <w:t>AVI</w:t>
      </w:r>
      <w:r>
        <w:t>’</w:t>
      </w:r>
      <w:r w:rsidR="000C719A">
        <w:t xml:space="preserve"> – Microsoft Audio Video Interleave, also includes AVI 2.0</w:t>
      </w:r>
    </w:p>
    <w:p w14:paraId="4249490C" w14:textId="45A73C7F" w:rsidR="00BA4484" w:rsidRDefault="00BA4484" w:rsidP="008B6E8B">
      <w:pPr>
        <w:pStyle w:val="Body"/>
        <w:numPr>
          <w:ilvl w:val="1"/>
          <w:numId w:val="31"/>
        </w:numPr>
        <w:spacing w:before="60" w:after="0"/>
      </w:pPr>
      <w:r>
        <w:t>‘CFF’ – Common File Format (UltraViolet)</w:t>
      </w:r>
    </w:p>
    <w:p w14:paraId="3B867DEC" w14:textId="77777777" w:rsidR="000C719A" w:rsidRDefault="00CC6B1C" w:rsidP="008B6E8B">
      <w:pPr>
        <w:pStyle w:val="Body"/>
        <w:numPr>
          <w:ilvl w:val="1"/>
          <w:numId w:val="31"/>
        </w:numPr>
        <w:spacing w:before="60" w:after="0"/>
      </w:pPr>
      <w:r>
        <w:t>‘</w:t>
      </w:r>
      <w:r w:rsidR="000C719A">
        <w:t>DIVX</w:t>
      </w:r>
      <w:r>
        <w:t>’</w:t>
      </w:r>
      <w:r w:rsidR="000C719A">
        <w:t xml:space="preserve"> – DivX movie file</w:t>
      </w:r>
    </w:p>
    <w:p w14:paraId="3199A692" w14:textId="77777777" w:rsidR="00B311D5" w:rsidRPr="000117D1" w:rsidRDefault="00B311D5" w:rsidP="008B6E8B">
      <w:pPr>
        <w:pStyle w:val="Body"/>
        <w:numPr>
          <w:ilvl w:val="1"/>
          <w:numId w:val="31"/>
        </w:numPr>
        <w:spacing w:before="60" w:after="0"/>
      </w:pPr>
      <w:r>
        <w:t>‘DTS’ – DTS encoded file</w:t>
      </w:r>
    </w:p>
    <w:p w14:paraId="6E97EEBA" w14:textId="77777777" w:rsidR="000C719A" w:rsidRDefault="00CC6B1C" w:rsidP="008B6E8B">
      <w:pPr>
        <w:pStyle w:val="Body"/>
        <w:numPr>
          <w:ilvl w:val="1"/>
          <w:numId w:val="31"/>
        </w:numPr>
        <w:spacing w:before="60" w:after="0"/>
      </w:pPr>
      <w:r>
        <w:t>‘</w:t>
      </w:r>
      <w:r w:rsidR="000C719A">
        <w:t>FLV</w:t>
      </w:r>
      <w:r>
        <w:t>’</w:t>
      </w:r>
      <w:r w:rsidR="000C719A">
        <w:t xml:space="preserve"> – Flash Video File</w:t>
      </w:r>
    </w:p>
    <w:p w14:paraId="55AE3E8B" w14:textId="77777777" w:rsidR="00952955" w:rsidRDefault="00952955" w:rsidP="008B6E8B">
      <w:pPr>
        <w:pStyle w:val="Body"/>
        <w:numPr>
          <w:ilvl w:val="1"/>
          <w:numId w:val="31"/>
        </w:numPr>
        <w:spacing w:before="60" w:after="0"/>
      </w:pPr>
      <w:r>
        <w:t>‘HCT’ – Hectavision File</w:t>
      </w:r>
    </w:p>
    <w:p w14:paraId="18A246C5" w14:textId="77777777" w:rsidR="000C719A" w:rsidRDefault="00CC6B1C" w:rsidP="008B6E8B">
      <w:pPr>
        <w:pStyle w:val="Body"/>
        <w:numPr>
          <w:ilvl w:val="1"/>
          <w:numId w:val="31"/>
        </w:numPr>
        <w:spacing w:before="60" w:after="0"/>
      </w:pPr>
      <w:r>
        <w:t>‘</w:t>
      </w:r>
      <w:r w:rsidR="000C719A">
        <w:t>ISO</w:t>
      </w:r>
      <w:r>
        <w:t>’</w:t>
      </w:r>
      <w:r w:rsidR="000C719A">
        <w:t xml:space="preserve"> – ISO Container ISO/IEC 14496-12, when not specified in a more specific fashion (e</w:t>
      </w:r>
      <w:proofErr w:type="gramStart"/>
      <w:r w:rsidR="000C719A">
        <w:t>..</w:t>
      </w:r>
      <w:proofErr w:type="gramEnd"/>
      <w:r w:rsidR="000C719A">
        <w:t>g, MP4)</w:t>
      </w:r>
    </w:p>
    <w:p w14:paraId="2481B91A" w14:textId="77777777" w:rsidR="000C719A" w:rsidRPr="000117D1" w:rsidRDefault="00CC6B1C" w:rsidP="008B6E8B">
      <w:pPr>
        <w:pStyle w:val="Body"/>
        <w:numPr>
          <w:ilvl w:val="1"/>
          <w:numId w:val="31"/>
        </w:numPr>
        <w:spacing w:before="60" w:after="0"/>
      </w:pPr>
      <w:r>
        <w:t>‘</w:t>
      </w:r>
      <w:r w:rsidR="000C719A">
        <w:t>JPEG</w:t>
      </w:r>
      <w:r>
        <w:t>’</w:t>
      </w:r>
      <w:r w:rsidR="000C719A">
        <w:t xml:space="preserve"> – JPEG image file</w:t>
      </w:r>
    </w:p>
    <w:p w14:paraId="1FA6E381" w14:textId="77777777" w:rsidR="000C719A" w:rsidRDefault="00CC6B1C" w:rsidP="008B6E8B">
      <w:pPr>
        <w:pStyle w:val="Body"/>
        <w:numPr>
          <w:ilvl w:val="1"/>
          <w:numId w:val="31"/>
        </w:numPr>
        <w:spacing w:before="60" w:after="0"/>
      </w:pPr>
      <w:r>
        <w:t>‘</w:t>
      </w:r>
      <w:r w:rsidR="000C719A" w:rsidRPr="000117D1">
        <w:t>M4V</w:t>
      </w:r>
      <w:r>
        <w:t>’</w:t>
      </w:r>
      <w:r w:rsidR="000C719A">
        <w:t xml:space="preserve"> – Apple M4V</w:t>
      </w:r>
    </w:p>
    <w:p w14:paraId="60728329" w14:textId="77777777" w:rsidR="000C719A" w:rsidRPr="000117D1" w:rsidRDefault="00CC6B1C" w:rsidP="008B6E8B">
      <w:pPr>
        <w:pStyle w:val="Body"/>
        <w:numPr>
          <w:ilvl w:val="1"/>
          <w:numId w:val="31"/>
        </w:numPr>
        <w:spacing w:before="60" w:after="0"/>
      </w:pPr>
      <w:r>
        <w:t>‘</w:t>
      </w:r>
      <w:r w:rsidR="000C719A">
        <w:t>MJ2</w:t>
      </w:r>
      <w:r>
        <w:t>’</w:t>
      </w:r>
      <w:r w:rsidR="000C719A">
        <w:t xml:space="preserve"> – JPEG 2000 file format; ‘ISO’ containing JPEG 2000</w:t>
      </w:r>
    </w:p>
    <w:p w14:paraId="241E97AF" w14:textId="77777777" w:rsidR="000C719A" w:rsidRDefault="00CC6B1C" w:rsidP="008B6E8B">
      <w:pPr>
        <w:pStyle w:val="Body"/>
        <w:numPr>
          <w:ilvl w:val="1"/>
          <w:numId w:val="31"/>
        </w:numPr>
        <w:spacing w:before="60" w:after="0"/>
      </w:pPr>
      <w:r>
        <w:t>‘</w:t>
      </w:r>
      <w:r w:rsidR="000C719A" w:rsidRPr="000117D1">
        <w:t>MP4</w:t>
      </w:r>
      <w:r>
        <w:t>’</w:t>
      </w:r>
      <w:r w:rsidR="000C719A">
        <w:t xml:space="preserve"> – MPEG-4 Part 14, ISO/IEC 14496-14:2003</w:t>
      </w:r>
    </w:p>
    <w:p w14:paraId="44ADDB9B" w14:textId="77777777" w:rsidR="000C719A" w:rsidRPr="000117D1" w:rsidRDefault="00CC6B1C" w:rsidP="008B6E8B">
      <w:pPr>
        <w:pStyle w:val="Body"/>
        <w:numPr>
          <w:ilvl w:val="1"/>
          <w:numId w:val="31"/>
        </w:numPr>
        <w:spacing w:before="60" w:after="0"/>
      </w:pPr>
      <w:r>
        <w:t>‘</w:t>
      </w:r>
      <w:r w:rsidR="000C719A">
        <w:t>MKV</w:t>
      </w:r>
      <w:r>
        <w:t>’</w:t>
      </w:r>
      <w:r w:rsidR="000C719A">
        <w:t xml:space="preserve"> – Matroska multimedia container</w:t>
      </w:r>
    </w:p>
    <w:p w14:paraId="5CCEAAA4" w14:textId="77777777" w:rsidR="000C719A" w:rsidRDefault="00CC6B1C" w:rsidP="008B6E8B">
      <w:pPr>
        <w:pStyle w:val="Body"/>
        <w:numPr>
          <w:ilvl w:val="1"/>
          <w:numId w:val="31"/>
        </w:numPr>
        <w:spacing w:before="60" w:after="0"/>
      </w:pPr>
      <w:r>
        <w:t>‘</w:t>
      </w:r>
      <w:r w:rsidR="000C719A" w:rsidRPr="000117D1">
        <w:t>MPEG-2 (TS)</w:t>
      </w:r>
      <w:r>
        <w:t>’</w:t>
      </w:r>
      <w:r w:rsidR="000C719A">
        <w:t xml:space="preserve"> – MPEG-2 Transport stream</w:t>
      </w:r>
    </w:p>
    <w:p w14:paraId="7F752D8A" w14:textId="77777777" w:rsidR="000C719A" w:rsidRDefault="00CC6B1C" w:rsidP="008B6E8B">
      <w:pPr>
        <w:pStyle w:val="Body"/>
        <w:numPr>
          <w:ilvl w:val="1"/>
          <w:numId w:val="31"/>
        </w:numPr>
        <w:spacing w:before="60" w:after="0"/>
      </w:pPr>
      <w:r>
        <w:t>‘</w:t>
      </w:r>
      <w:r w:rsidR="000C719A">
        <w:t>MPEG-2 (PS)</w:t>
      </w:r>
      <w:r>
        <w:t>’</w:t>
      </w:r>
      <w:r w:rsidR="000C719A">
        <w:t xml:space="preserve"> – MPEG-2 Program Stream</w:t>
      </w:r>
    </w:p>
    <w:p w14:paraId="4D6110C7" w14:textId="77777777" w:rsidR="00B311D5" w:rsidRDefault="00B311D5" w:rsidP="008B6E8B">
      <w:pPr>
        <w:pStyle w:val="Body"/>
        <w:numPr>
          <w:ilvl w:val="1"/>
          <w:numId w:val="31"/>
        </w:numPr>
        <w:spacing w:before="60" w:after="0"/>
      </w:pPr>
      <w:r>
        <w:t>‘MXF’ – SMPTE MXF file</w:t>
      </w:r>
    </w:p>
    <w:p w14:paraId="1FCD6FB2" w14:textId="77777777" w:rsidR="000C719A" w:rsidRPr="000117D1" w:rsidRDefault="00CC6B1C" w:rsidP="008B6E8B">
      <w:pPr>
        <w:pStyle w:val="Body"/>
        <w:numPr>
          <w:ilvl w:val="1"/>
          <w:numId w:val="31"/>
        </w:numPr>
        <w:spacing w:before="60" w:after="0"/>
      </w:pPr>
      <w:r>
        <w:t>‘</w:t>
      </w:r>
      <w:r w:rsidR="000C719A">
        <w:t>Ogg</w:t>
      </w:r>
      <w:r>
        <w:t>’</w:t>
      </w:r>
      <w:r w:rsidR="000C719A">
        <w:t xml:space="preserve"> – Xiph.Org file format for Vorbis and Theora </w:t>
      </w:r>
    </w:p>
    <w:p w14:paraId="2742CB7E" w14:textId="77777777" w:rsidR="000C719A" w:rsidRDefault="00CC6B1C" w:rsidP="008B6E8B">
      <w:pPr>
        <w:pStyle w:val="Body"/>
        <w:numPr>
          <w:ilvl w:val="1"/>
          <w:numId w:val="31"/>
        </w:numPr>
        <w:spacing w:before="60" w:after="0"/>
      </w:pPr>
      <w:r>
        <w:t>‘</w:t>
      </w:r>
      <w:r w:rsidR="000C719A" w:rsidRPr="000117D1">
        <w:t>Quicktime (MOV)</w:t>
      </w:r>
      <w:r>
        <w:t>’</w:t>
      </w:r>
      <w:r w:rsidR="000C719A">
        <w:t xml:space="preserve"> – Apple QuickTime movie file</w:t>
      </w:r>
    </w:p>
    <w:p w14:paraId="488573B8" w14:textId="77777777" w:rsidR="000C719A" w:rsidRDefault="00CC6B1C" w:rsidP="008B6E8B">
      <w:pPr>
        <w:pStyle w:val="Body"/>
        <w:numPr>
          <w:ilvl w:val="1"/>
          <w:numId w:val="31"/>
        </w:numPr>
        <w:spacing w:before="60" w:after="0"/>
      </w:pPr>
      <w:r>
        <w:t>‘</w:t>
      </w:r>
      <w:r w:rsidR="000C719A">
        <w:t>PNG</w:t>
      </w:r>
      <w:r>
        <w:t>’</w:t>
      </w:r>
      <w:r w:rsidR="000C719A">
        <w:t xml:space="preserve"> – Portable Network Graphics (PNG) file</w:t>
      </w:r>
    </w:p>
    <w:p w14:paraId="42B5369B" w14:textId="77777777" w:rsidR="00B311D5" w:rsidRDefault="00B311D5" w:rsidP="008B6E8B">
      <w:pPr>
        <w:pStyle w:val="Body"/>
        <w:numPr>
          <w:ilvl w:val="1"/>
          <w:numId w:val="31"/>
        </w:numPr>
        <w:spacing w:before="60" w:after="0"/>
      </w:pPr>
      <w:r>
        <w:t>‘RIFF – Resource Interchange File Format</w:t>
      </w:r>
    </w:p>
    <w:p w14:paraId="3CFCAD34" w14:textId="77777777" w:rsidR="000C719A" w:rsidRDefault="00B311D5" w:rsidP="008B6E8B">
      <w:pPr>
        <w:pStyle w:val="Body"/>
        <w:numPr>
          <w:ilvl w:val="1"/>
          <w:numId w:val="31"/>
        </w:numPr>
        <w:spacing w:before="60" w:after="0"/>
      </w:pPr>
      <w:r>
        <w:t xml:space="preserve"> </w:t>
      </w:r>
      <w:r w:rsidR="00CC6B1C">
        <w:t>‘</w:t>
      </w:r>
      <w:r w:rsidR="000C719A">
        <w:t>RM</w:t>
      </w:r>
      <w:r w:rsidR="00CC6B1C">
        <w:t>’</w:t>
      </w:r>
      <w:r w:rsidR="000C719A">
        <w:t xml:space="preserve"> – RealNetwork’s RealMedia file format</w:t>
      </w:r>
    </w:p>
    <w:p w14:paraId="448D7603" w14:textId="77777777" w:rsidR="000C719A" w:rsidRDefault="00B311D5" w:rsidP="008B6E8B">
      <w:pPr>
        <w:pStyle w:val="Body"/>
        <w:numPr>
          <w:ilvl w:val="1"/>
          <w:numId w:val="31"/>
        </w:numPr>
        <w:spacing w:before="60" w:after="0"/>
      </w:pPr>
      <w:r w:rsidDel="00B311D5">
        <w:t xml:space="preserve"> </w:t>
      </w:r>
      <w:r w:rsidR="00CC6B1C">
        <w:t>‘</w:t>
      </w:r>
      <w:r w:rsidR="000C719A">
        <w:t>SWF</w:t>
      </w:r>
      <w:r w:rsidR="00CC6B1C">
        <w:t>’</w:t>
      </w:r>
      <w:r w:rsidR="000C719A">
        <w:t xml:space="preserve"> – Adobe Shockwave Flash</w:t>
      </w:r>
    </w:p>
    <w:p w14:paraId="01F52DEE" w14:textId="77777777" w:rsidR="000C719A" w:rsidRPr="000117D1" w:rsidRDefault="00CC6B1C" w:rsidP="008B6E8B">
      <w:pPr>
        <w:pStyle w:val="Body"/>
        <w:numPr>
          <w:ilvl w:val="1"/>
          <w:numId w:val="31"/>
        </w:numPr>
        <w:spacing w:before="60" w:after="0"/>
      </w:pPr>
      <w:r>
        <w:t>‘</w:t>
      </w:r>
      <w:r w:rsidR="000C719A">
        <w:t>TIFF</w:t>
      </w:r>
      <w:r>
        <w:t>’</w:t>
      </w:r>
      <w:r w:rsidR="000C719A">
        <w:t xml:space="preserve"> – tagged image file format</w:t>
      </w:r>
    </w:p>
    <w:p w14:paraId="35EFB8F6" w14:textId="77777777" w:rsidR="000C719A" w:rsidRDefault="00CC6B1C" w:rsidP="008B6E8B">
      <w:pPr>
        <w:pStyle w:val="Body"/>
        <w:numPr>
          <w:ilvl w:val="1"/>
          <w:numId w:val="31"/>
        </w:numPr>
        <w:spacing w:before="60" w:after="0"/>
      </w:pPr>
      <w:r>
        <w:t>‘</w:t>
      </w:r>
      <w:r w:rsidR="000C719A" w:rsidRPr="000117D1">
        <w:t>WMV</w:t>
      </w:r>
      <w:r>
        <w:t>’</w:t>
      </w:r>
      <w:r w:rsidR="000C719A">
        <w:t xml:space="preserve"> – Microsoft WMV file</w:t>
      </w:r>
    </w:p>
    <w:p w14:paraId="4897835F" w14:textId="77777777" w:rsidR="000C719A" w:rsidRDefault="00CC6B1C" w:rsidP="008B6E8B">
      <w:pPr>
        <w:pStyle w:val="Body"/>
        <w:numPr>
          <w:ilvl w:val="1"/>
          <w:numId w:val="31"/>
        </w:numPr>
        <w:spacing w:before="60" w:after="0"/>
      </w:pPr>
      <w:r>
        <w:t>‘</w:t>
      </w:r>
      <w:r w:rsidR="000C719A">
        <w:t>VOB</w:t>
      </w:r>
      <w:r>
        <w:t>’</w:t>
      </w:r>
      <w:r w:rsidR="000C719A">
        <w:t xml:space="preserve"> – DVD Video OBject file</w:t>
      </w:r>
    </w:p>
    <w:p w14:paraId="7797A15C" w14:textId="77777777" w:rsidR="000C719A" w:rsidRDefault="00CC6B1C" w:rsidP="008B6E8B">
      <w:pPr>
        <w:pStyle w:val="Body"/>
        <w:numPr>
          <w:ilvl w:val="1"/>
          <w:numId w:val="31"/>
        </w:numPr>
        <w:spacing w:before="60" w:after="0"/>
      </w:pPr>
      <w:r>
        <w:t>‘</w:t>
      </w:r>
      <w:r w:rsidR="000C719A">
        <w:t>XMF</w:t>
      </w:r>
      <w:r>
        <w:t>’</w:t>
      </w:r>
      <w:r w:rsidR="00B311D5">
        <w:t xml:space="preserve"> – XMF music file (MIDI)</w:t>
      </w:r>
    </w:p>
    <w:p w14:paraId="0F163C10" w14:textId="77777777" w:rsidR="00B311D5" w:rsidRDefault="00B311D5" w:rsidP="008B6E8B">
      <w:pPr>
        <w:pStyle w:val="Body"/>
        <w:numPr>
          <w:ilvl w:val="1"/>
          <w:numId w:val="31"/>
        </w:numPr>
        <w:spacing w:before="60" w:after="0"/>
      </w:pPr>
      <w:r>
        <w:t>‘ZIP’ – ZIP file</w:t>
      </w:r>
    </w:p>
    <w:p w14:paraId="630AEC08" w14:textId="77777777" w:rsidR="000C719A" w:rsidRDefault="000C719A" w:rsidP="008B6E8B">
      <w:pPr>
        <w:pStyle w:val="Body"/>
        <w:numPr>
          <w:ilvl w:val="1"/>
          <w:numId w:val="31"/>
        </w:numPr>
        <w:spacing w:before="60" w:after="0"/>
      </w:pPr>
      <w:r>
        <w:t>‘other’</w:t>
      </w:r>
    </w:p>
    <w:p w14:paraId="350DCDEB" w14:textId="77777777" w:rsidR="000C719A" w:rsidRDefault="000C719A" w:rsidP="000C719A">
      <w:pPr>
        <w:pStyle w:val="Body"/>
      </w:pPr>
      <w:r>
        <w:lastRenderedPageBreak/>
        <w:t xml:space="preserve">If the format is not in this list, it is acceptable to include the Windows file extension.  </w:t>
      </w:r>
      <w:r w:rsidR="00483265">
        <w:t xml:space="preserve">When using this form, precede with </w:t>
      </w:r>
      <w:proofErr w:type="gramStart"/>
      <w:r w:rsidR="00483265">
        <w:t>‘EXT:’.</w:t>
      </w:r>
      <w:proofErr w:type="gramEnd"/>
      <w:r w:rsidR="00483265">
        <w:t xml:space="preserve"> </w:t>
      </w:r>
      <w:r>
        <w:t xml:space="preserve">For example, </w:t>
      </w:r>
      <w:r w:rsidR="00483265">
        <w:t>‘EXT</w:t>
      </w:r>
      <w:proofErr w:type="gramStart"/>
      <w:r w:rsidR="00483265">
        <w:t>:</w:t>
      </w:r>
      <w:r>
        <w:t>DXR</w:t>
      </w:r>
      <w:r w:rsidR="00483265">
        <w:t>’</w:t>
      </w:r>
      <w:proofErr w:type="gramEnd"/>
      <w:r>
        <w:t xml:space="preserve"> for Macromedia Director Movie File (.dxr file extension)</w:t>
      </w:r>
      <w:r w:rsidR="00483265">
        <w:t>.</w:t>
      </w:r>
    </w:p>
    <w:p w14:paraId="6DA17022" w14:textId="77777777" w:rsidR="00873552" w:rsidRDefault="00CC6B1C" w:rsidP="00873552">
      <w:pPr>
        <w:pStyle w:val="Body"/>
      </w:pPr>
      <w:r>
        <w:t>S</w:t>
      </w:r>
      <w:r w:rsidR="00723698">
        <w:t>tandard encoding is preferred and will be investigated.</w:t>
      </w:r>
    </w:p>
    <w:p w14:paraId="6557B84B" w14:textId="77777777" w:rsidR="000008C7" w:rsidRDefault="000008C7" w:rsidP="00282373">
      <w:pPr>
        <w:pStyle w:val="Heading4"/>
      </w:pPr>
      <w:r>
        <w:t>ContainerSpecific-type</w:t>
      </w:r>
    </w:p>
    <w:p w14:paraId="7145FD52" w14:textId="1CD207FC" w:rsidR="000008C7" w:rsidRDefault="000008C7" w:rsidP="00282373">
      <w:pPr>
        <w:pStyle w:val="Body"/>
      </w:pPr>
      <w:r>
        <w:t xml:space="preserve">ContainerSpecific-type is a sequence of </w:t>
      </w:r>
      <w:r w:rsidR="002836DF">
        <w:t>0</w:t>
      </w:r>
      <w:proofErr w:type="gramStart"/>
      <w:r w:rsidR="002836DF">
        <w:t>..n</w:t>
      </w:r>
      <w:proofErr w:type="gramEnd"/>
      <w:r w:rsidR="002836DF">
        <w:t xml:space="preserve"> </w:t>
      </w:r>
      <w:r>
        <w:t>any##other.  This allows any container metadata to be used here.</w:t>
      </w:r>
    </w:p>
    <w:p w14:paraId="60F6BA15" w14:textId="783549DD" w:rsidR="00A136E5" w:rsidRPr="00A136E5" w:rsidRDefault="00A136E5" w:rsidP="00A136E5">
      <w:pPr>
        <w:pStyle w:val="Heading4"/>
      </w:pPr>
      <w:r>
        <w:t>ContainerTrackMetadata-type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35"/>
        <w:gridCol w:w="960"/>
        <w:gridCol w:w="2880"/>
        <w:gridCol w:w="2698"/>
        <w:gridCol w:w="902"/>
      </w:tblGrid>
      <w:tr w:rsidR="00A136E5" w:rsidRPr="0000320B" w14:paraId="632CB12D" w14:textId="77777777" w:rsidTr="008B6E8B">
        <w:trPr>
          <w:cantSplit/>
        </w:trPr>
        <w:tc>
          <w:tcPr>
            <w:tcW w:w="2035" w:type="dxa"/>
          </w:tcPr>
          <w:p w14:paraId="0E6CD0E3" w14:textId="77777777" w:rsidR="00A136E5" w:rsidRPr="007D04D7" w:rsidRDefault="00A136E5" w:rsidP="00F677EC">
            <w:pPr>
              <w:pStyle w:val="TableEntry"/>
              <w:rPr>
                <w:b/>
              </w:rPr>
            </w:pPr>
            <w:r w:rsidRPr="007D04D7">
              <w:rPr>
                <w:b/>
              </w:rPr>
              <w:t>Element</w:t>
            </w:r>
          </w:p>
        </w:tc>
        <w:tc>
          <w:tcPr>
            <w:tcW w:w="960" w:type="dxa"/>
          </w:tcPr>
          <w:p w14:paraId="7F965AF8" w14:textId="77777777" w:rsidR="00A136E5" w:rsidRPr="007D04D7" w:rsidRDefault="00A136E5" w:rsidP="00F677EC">
            <w:pPr>
              <w:pStyle w:val="TableEntry"/>
              <w:rPr>
                <w:b/>
              </w:rPr>
            </w:pPr>
            <w:r w:rsidRPr="007D04D7">
              <w:rPr>
                <w:b/>
              </w:rPr>
              <w:t>Attribute</w:t>
            </w:r>
          </w:p>
        </w:tc>
        <w:tc>
          <w:tcPr>
            <w:tcW w:w="2880" w:type="dxa"/>
          </w:tcPr>
          <w:p w14:paraId="462CD960" w14:textId="77777777" w:rsidR="00A136E5" w:rsidRPr="007D04D7" w:rsidRDefault="00A136E5" w:rsidP="00F677EC">
            <w:pPr>
              <w:pStyle w:val="TableEntry"/>
              <w:rPr>
                <w:b/>
              </w:rPr>
            </w:pPr>
            <w:r w:rsidRPr="007D04D7">
              <w:rPr>
                <w:b/>
              </w:rPr>
              <w:t>Definition</w:t>
            </w:r>
          </w:p>
        </w:tc>
        <w:tc>
          <w:tcPr>
            <w:tcW w:w="2698" w:type="dxa"/>
          </w:tcPr>
          <w:p w14:paraId="419C0653" w14:textId="77777777" w:rsidR="00A136E5" w:rsidRPr="007D04D7" w:rsidRDefault="00A136E5" w:rsidP="00F677EC">
            <w:pPr>
              <w:pStyle w:val="TableEntry"/>
              <w:rPr>
                <w:b/>
              </w:rPr>
            </w:pPr>
            <w:r w:rsidRPr="007D04D7">
              <w:rPr>
                <w:b/>
              </w:rPr>
              <w:t>Value</w:t>
            </w:r>
          </w:p>
        </w:tc>
        <w:tc>
          <w:tcPr>
            <w:tcW w:w="902" w:type="dxa"/>
          </w:tcPr>
          <w:p w14:paraId="19AB7ED0" w14:textId="77777777" w:rsidR="00A136E5" w:rsidRPr="007D04D7" w:rsidRDefault="00A136E5" w:rsidP="00F677EC">
            <w:pPr>
              <w:pStyle w:val="TableEntry"/>
              <w:rPr>
                <w:b/>
              </w:rPr>
            </w:pPr>
            <w:r w:rsidRPr="007D04D7">
              <w:rPr>
                <w:b/>
              </w:rPr>
              <w:t>Card.</w:t>
            </w:r>
          </w:p>
        </w:tc>
      </w:tr>
      <w:tr w:rsidR="00A136E5" w:rsidRPr="0000320B" w14:paraId="3A9ADF3F" w14:textId="77777777" w:rsidTr="008B6E8B">
        <w:trPr>
          <w:cantSplit/>
        </w:trPr>
        <w:tc>
          <w:tcPr>
            <w:tcW w:w="2035" w:type="dxa"/>
          </w:tcPr>
          <w:p w14:paraId="4495ED5B" w14:textId="66465722" w:rsidR="00A136E5" w:rsidRPr="007D04D7" w:rsidRDefault="00184A71" w:rsidP="00184A71">
            <w:pPr>
              <w:pStyle w:val="TableEntry"/>
              <w:rPr>
                <w:b/>
              </w:rPr>
            </w:pPr>
            <w:r>
              <w:rPr>
                <w:b/>
              </w:rPr>
              <w:t>ContainerTrack</w:t>
            </w:r>
            <w:r w:rsidR="00A136E5">
              <w:rPr>
                <w:b/>
              </w:rPr>
              <w:t>Metadata</w:t>
            </w:r>
            <w:r w:rsidR="00A136E5" w:rsidRPr="007D04D7">
              <w:rPr>
                <w:b/>
              </w:rPr>
              <w:t>-type</w:t>
            </w:r>
          </w:p>
        </w:tc>
        <w:tc>
          <w:tcPr>
            <w:tcW w:w="960" w:type="dxa"/>
          </w:tcPr>
          <w:p w14:paraId="46BF8603" w14:textId="77777777" w:rsidR="00A136E5" w:rsidRPr="0000320B" w:rsidRDefault="00A136E5" w:rsidP="00F677EC">
            <w:pPr>
              <w:pStyle w:val="TableEntry"/>
            </w:pPr>
          </w:p>
        </w:tc>
        <w:tc>
          <w:tcPr>
            <w:tcW w:w="2880" w:type="dxa"/>
          </w:tcPr>
          <w:p w14:paraId="3C8505A5" w14:textId="77777777" w:rsidR="00A136E5" w:rsidRDefault="00A136E5" w:rsidP="00F677EC">
            <w:pPr>
              <w:pStyle w:val="TableEntry"/>
              <w:rPr>
                <w:lang w:bidi="en-US"/>
              </w:rPr>
            </w:pPr>
          </w:p>
        </w:tc>
        <w:tc>
          <w:tcPr>
            <w:tcW w:w="2698" w:type="dxa"/>
          </w:tcPr>
          <w:p w14:paraId="56365BA3" w14:textId="77777777" w:rsidR="00A136E5" w:rsidRDefault="00A136E5" w:rsidP="00F677EC">
            <w:pPr>
              <w:pStyle w:val="TableEntry"/>
            </w:pPr>
          </w:p>
        </w:tc>
        <w:tc>
          <w:tcPr>
            <w:tcW w:w="902" w:type="dxa"/>
          </w:tcPr>
          <w:p w14:paraId="7E666E1A" w14:textId="77777777" w:rsidR="00A136E5" w:rsidRDefault="00A136E5" w:rsidP="00F677EC">
            <w:pPr>
              <w:pStyle w:val="TableEntry"/>
            </w:pPr>
          </w:p>
        </w:tc>
      </w:tr>
      <w:tr w:rsidR="00A136E5" w:rsidRPr="0000320B" w14:paraId="67380FAA" w14:textId="77777777" w:rsidTr="008B6E8B">
        <w:trPr>
          <w:cantSplit/>
        </w:trPr>
        <w:tc>
          <w:tcPr>
            <w:tcW w:w="2035" w:type="dxa"/>
          </w:tcPr>
          <w:p w14:paraId="62733AD8" w14:textId="77777777" w:rsidR="00A136E5" w:rsidRPr="00EC065B" w:rsidRDefault="00A136E5" w:rsidP="00F677EC">
            <w:pPr>
              <w:pStyle w:val="TableEntry"/>
            </w:pPr>
            <w:r>
              <w:t>Audio</w:t>
            </w:r>
          </w:p>
        </w:tc>
        <w:tc>
          <w:tcPr>
            <w:tcW w:w="960" w:type="dxa"/>
          </w:tcPr>
          <w:p w14:paraId="79A54AD4" w14:textId="77777777" w:rsidR="00A136E5" w:rsidRPr="00EC065B" w:rsidRDefault="00A136E5" w:rsidP="00F677EC">
            <w:pPr>
              <w:pStyle w:val="TableEntry"/>
            </w:pPr>
          </w:p>
        </w:tc>
        <w:tc>
          <w:tcPr>
            <w:tcW w:w="2880" w:type="dxa"/>
          </w:tcPr>
          <w:p w14:paraId="5534A977" w14:textId="77777777" w:rsidR="00A136E5" w:rsidRPr="00EC065B" w:rsidRDefault="00A136E5" w:rsidP="00F677EC">
            <w:pPr>
              <w:pStyle w:val="TableEntry"/>
            </w:pPr>
            <w:r>
              <w:t>Metadata for an audio asset</w:t>
            </w:r>
          </w:p>
        </w:tc>
        <w:tc>
          <w:tcPr>
            <w:tcW w:w="2698" w:type="dxa"/>
          </w:tcPr>
          <w:p w14:paraId="60561D36" w14:textId="77777777" w:rsidR="00A136E5" w:rsidRPr="00EC065B" w:rsidRDefault="00A136E5" w:rsidP="00F677EC">
            <w:pPr>
              <w:pStyle w:val="TableEntry"/>
            </w:pPr>
            <w:r>
              <w:t>md:DigitalAssetAudioData-type</w:t>
            </w:r>
          </w:p>
        </w:tc>
        <w:tc>
          <w:tcPr>
            <w:tcW w:w="902" w:type="dxa"/>
          </w:tcPr>
          <w:p w14:paraId="62AB786E" w14:textId="77777777" w:rsidR="00A136E5" w:rsidRPr="00EC065B" w:rsidRDefault="00A136E5" w:rsidP="00F677EC">
            <w:pPr>
              <w:pStyle w:val="TableEntry"/>
            </w:pPr>
            <w:r>
              <w:t>(choice)</w:t>
            </w:r>
          </w:p>
        </w:tc>
      </w:tr>
      <w:tr w:rsidR="00A136E5" w:rsidRPr="0000320B" w14:paraId="6CF0675B" w14:textId="77777777" w:rsidTr="008B6E8B">
        <w:trPr>
          <w:cantSplit/>
        </w:trPr>
        <w:tc>
          <w:tcPr>
            <w:tcW w:w="2035" w:type="dxa"/>
          </w:tcPr>
          <w:p w14:paraId="6CBDE8B0" w14:textId="77777777" w:rsidR="00A136E5" w:rsidRPr="00EC065B" w:rsidRDefault="00A136E5" w:rsidP="00F677EC">
            <w:pPr>
              <w:pStyle w:val="TableEntry"/>
            </w:pPr>
            <w:r>
              <w:t>Video</w:t>
            </w:r>
          </w:p>
        </w:tc>
        <w:tc>
          <w:tcPr>
            <w:tcW w:w="960" w:type="dxa"/>
          </w:tcPr>
          <w:p w14:paraId="4C949269" w14:textId="77777777" w:rsidR="00A136E5" w:rsidRPr="00EC065B" w:rsidRDefault="00A136E5" w:rsidP="00F677EC">
            <w:pPr>
              <w:pStyle w:val="TableEntry"/>
            </w:pPr>
          </w:p>
        </w:tc>
        <w:tc>
          <w:tcPr>
            <w:tcW w:w="2880" w:type="dxa"/>
          </w:tcPr>
          <w:p w14:paraId="7AC1A453" w14:textId="77777777" w:rsidR="00A136E5" w:rsidRPr="00EC065B" w:rsidRDefault="00A136E5" w:rsidP="00F677EC">
            <w:pPr>
              <w:pStyle w:val="TableEntry"/>
            </w:pPr>
            <w:r>
              <w:t>Metadata for a video asset</w:t>
            </w:r>
          </w:p>
        </w:tc>
        <w:tc>
          <w:tcPr>
            <w:tcW w:w="2698" w:type="dxa"/>
          </w:tcPr>
          <w:p w14:paraId="71CA10B7" w14:textId="77777777" w:rsidR="00A136E5" w:rsidRPr="00EC065B" w:rsidRDefault="00A136E5" w:rsidP="00F677EC">
            <w:pPr>
              <w:pStyle w:val="TableEntry"/>
            </w:pPr>
            <w:r>
              <w:t>md:DigitalAssetVideoData-type</w:t>
            </w:r>
          </w:p>
        </w:tc>
        <w:tc>
          <w:tcPr>
            <w:tcW w:w="902" w:type="dxa"/>
          </w:tcPr>
          <w:p w14:paraId="6FF03364" w14:textId="77777777" w:rsidR="00A136E5" w:rsidRPr="00EC065B" w:rsidRDefault="00A136E5" w:rsidP="00F677EC">
            <w:pPr>
              <w:pStyle w:val="TableEntry"/>
            </w:pPr>
            <w:r>
              <w:t>(choice)</w:t>
            </w:r>
          </w:p>
        </w:tc>
      </w:tr>
      <w:tr w:rsidR="00A136E5" w:rsidRPr="0000320B" w14:paraId="786340B9" w14:textId="77777777" w:rsidTr="008B6E8B">
        <w:trPr>
          <w:cantSplit/>
        </w:trPr>
        <w:tc>
          <w:tcPr>
            <w:tcW w:w="2035" w:type="dxa"/>
          </w:tcPr>
          <w:p w14:paraId="5DB9FAC7" w14:textId="77777777" w:rsidR="00A136E5" w:rsidRDefault="00A136E5" w:rsidP="00F677EC">
            <w:pPr>
              <w:pStyle w:val="TableEntry"/>
            </w:pPr>
            <w:r>
              <w:t>Subtitle</w:t>
            </w:r>
          </w:p>
        </w:tc>
        <w:tc>
          <w:tcPr>
            <w:tcW w:w="960" w:type="dxa"/>
          </w:tcPr>
          <w:p w14:paraId="42D693B6" w14:textId="77777777" w:rsidR="00A136E5" w:rsidRPr="00EC065B" w:rsidRDefault="00A136E5" w:rsidP="00F677EC">
            <w:pPr>
              <w:pStyle w:val="TableEntry"/>
            </w:pPr>
          </w:p>
        </w:tc>
        <w:tc>
          <w:tcPr>
            <w:tcW w:w="2880" w:type="dxa"/>
          </w:tcPr>
          <w:p w14:paraId="3CED8AC7" w14:textId="77777777" w:rsidR="00A136E5" w:rsidRPr="00F21E9C" w:rsidRDefault="00A136E5" w:rsidP="00F677EC">
            <w:pPr>
              <w:pStyle w:val="TableEntry"/>
              <w:rPr>
                <w:highlight w:val="yellow"/>
              </w:rPr>
            </w:pPr>
            <w:r w:rsidRPr="00D04409">
              <w:t>Metadata for subtitles</w:t>
            </w:r>
          </w:p>
        </w:tc>
        <w:tc>
          <w:tcPr>
            <w:tcW w:w="2698" w:type="dxa"/>
          </w:tcPr>
          <w:p w14:paraId="7FF1D014" w14:textId="77777777" w:rsidR="00A136E5" w:rsidRDefault="00A136E5" w:rsidP="00F677EC">
            <w:pPr>
              <w:pStyle w:val="TableEntry"/>
            </w:pPr>
            <w:r>
              <w:t>md:DigitalAssetSubtitleData-type</w:t>
            </w:r>
          </w:p>
        </w:tc>
        <w:tc>
          <w:tcPr>
            <w:tcW w:w="902" w:type="dxa"/>
          </w:tcPr>
          <w:p w14:paraId="7AC87CA8" w14:textId="77777777" w:rsidR="00A136E5" w:rsidRDefault="00A136E5" w:rsidP="00F677EC">
            <w:pPr>
              <w:pStyle w:val="TableEntry"/>
            </w:pPr>
            <w:r>
              <w:t>(choice)</w:t>
            </w:r>
          </w:p>
        </w:tc>
      </w:tr>
      <w:tr w:rsidR="00A136E5" w:rsidRPr="0000320B" w14:paraId="7B5288D3" w14:textId="77777777" w:rsidTr="008B6E8B">
        <w:trPr>
          <w:cantSplit/>
        </w:trPr>
        <w:tc>
          <w:tcPr>
            <w:tcW w:w="2035" w:type="dxa"/>
          </w:tcPr>
          <w:p w14:paraId="12B6F79D" w14:textId="77777777" w:rsidR="00A136E5" w:rsidRDefault="00A136E5" w:rsidP="00F677EC">
            <w:pPr>
              <w:pStyle w:val="TableEntry"/>
            </w:pPr>
            <w:r>
              <w:t>Image</w:t>
            </w:r>
          </w:p>
        </w:tc>
        <w:tc>
          <w:tcPr>
            <w:tcW w:w="960" w:type="dxa"/>
          </w:tcPr>
          <w:p w14:paraId="10460600" w14:textId="77777777" w:rsidR="00A136E5" w:rsidRPr="00EC065B" w:rsidRDefault="00A136E5" w:rsidP="00F677EC">
            <w:pPr>
              <w:pStyle w:val="TableEntry"/>
            </w:pPr>
          </w:p>
        </w:tc>
        <w:tc>
          <w:tcPr>
            <w:tcW w:w="2880" w:type="dxa"/>
          </w:tcPr>
          <w:p w14:paraId="6960D7CF" w14:textId="77777777" w:rsidR="00A136E5" w:rsidRDefault="00A136E5" w:rsidP="00F677EC">
            <w:pPr>
              <w:pStyle w:val="TableEntry"/>
              <w:rPr>
                <w:highlight w:val="yellow"/>
              </w:rPr>
            </w:pPr>
            <w:r w:rsidRPr="0051786B">
              <w:t xml:space="preserve">Metadata for Images </w:t>
            </w:r>
          </w:p>
        </w:tc>
        <w:tc>
          <w:tcPr>
            <w:tcW w:w="2698" w:type="dxa"/>
          </w:tcPr>
          <w:p w14:paraId="434407AD" w14:textId="77777777" w:rsidR="00A136E5" w:rsidRDefault="00A136E5" w:rsidP="00F677EC">
            <w:pPr>
              <w:pStyle w:val="TableEntry"/>
            </w:pPr>
            <w:r>
              <w:t>md:DigitalAssetImageData-type</w:t>
            </w:r>
          </w:p>
        </w:tc>
        <w:tc>
          <w:tcPr>
            <w:tcW w:w="902" w:type="dxa"/>
          </w:tcPr>
          <w:p w14:paraId="23E74BC5" w14:textId="77777777" w:rsidR="00A136E5" w:rsidRDefault="00A136E5" w:rsidP="00F677EC">
            <w:pPr>
              <w:pStyle w:val="TableEntry"/>
            </w:pPr>
            <w:r>
              <w:t>(choice)</w:t>
            </w:r>
          </w:p>
        </w:tc>
      </w:tr>
      <w:tr w:rsidR="00A136E5" w:rsidRPr="0000320B" w14:paraId="0C48D3EC" w14:textId="77777777" w:rsidTr="008B6E8B">
        <w:trPr>
          <w:cantSplit/>
        </w:trPr>
        <w:tc>
          <w:tcPr>
            <w:tcW w:w="2035" w:type="dxa"/>
          </w:tcPr>
          <w:p w14:paraId="2857F2B3" w14:textId="77777777" w:rsidR="00A136E5" w:rsidRDefault="00A136E5" w:rsidP="00F677EC">
            <w:pPr>
              <w:pStyle w:val="TableEntry"/>
            </w:pPr>
            <w:r>
              <w:t>Interactive</w:t>
            </w:r>
          </w:p>
        </w:tc>
        <w:tc>
          <w:tcPr>
            <w:tcW w:w="960" w:type="dxa"/>
          </w:tcPr>
          <w:p w14:paraId="51069405" w14:textId="77777777" w:rsidR="00A136E5" w:rsidRPr="00EC065B" w:rsidRDefault="00A136E5" w:rsidP="00F677EC">
            <w:pPr>
              <w:pStyle w:val="TableEntry"/>
            </w:pPr>
          </w:p>
        </w:tc>
        <w:tc>
          <w:tcPr>
            <w:tcW w:w="2880" w:type="dxa"/>
          </w:tcPr>
          <w:p w14:paraId="0469593D" w14:textId="77777777" w:rsidR="00A136E5" w:rsidRPr="0051786B" w:rsidRDefault="00A136E5" w:rsidP="00F677EC">
            <w:pPr>
              <w:pStyle w:val="TableEntry"/>
            </w:pPr>
            <w:r>
              <w:t>Metadata for Interactive</w:t>
            </w:r>
          </w:p>
        </w:tc>
        <w:tc>
          <w:tcPr>
            <w:tcW w:w="2698" w:type="dxa"/>
          </w:tcPr>
          <w:p w14:paraId="58912F55" w14:textId="77777777" w:rsidR="00A136E5" w:rsidRDefault="00A136E5" w:rsidP="00F677EC">
            <w:pPr>
              <w:pStyle w:val="TableEntry"/>
            </w:pPr>
            <w:r>
              <w:t>md:DigitalAssetInteractiveData-type</w:t>
            </w:r>
          </w:p>
        </w:tc>
        <w:tc>
          <w:tcPr>
            <w:tcW w:w="902" w:type="dxa"/>
          </w:tcPr>
          <w:p w14:paraId="54D1B63B" w14:textId="77777777" w:rsidR="00A136E5" w:rsidRDefault="00A136E5" w:rsidP="00F677EC">
            <w:pPr>
              <w:pStyle w:val="TableEntry"/>
            </w:pPr>
            <w:r>
              <w:t>(choice)</w:t>
            </w:r>
          </w:p>
        </w:tc>
      </w:tr>
      <w:tr w:rsidR="00F97D50" w:rsidRPr="0000320B" w14:paraId="2F4B496A" w14:textId="77777777" w:rsidTr="008B6E8B">
        <w:trPr>
          <w:cantSplit/>
        </w:trPr>
        <w:tc>
          <w:tcPr>
            <w:tcW w:w="2035" w:type="dxa"/>
          </w:tcPr>
          <w:p w14:paraId="0D385C60" w14:textId="77777777" w:rsidR="00F97D50" w:rsidRDefault="00F97D50" w:rsidP="00EF4117">
            <w:pPr>
              <w:pStyle w:val="TableEntry"/>
            </w:pPr>
            <w:r>
              <w:t>Container</w:t>
            </w:r>
          </w:p>
        </w:tc>
        <w:tc>
          <w:tcPr>
            <w:tcW w:w="960" w:type="dxa"/>
          </w:tcPr>
          <w:p w14:paraId="463C7F5B" w14:textId="77777777" w:rsidR="00F97D50" w:rsidRPr="00EC065B" w:rsidRDefault="00F97D50" w:rsidP="00EF4117">
            <w:pPr>
              <w:pStyle w:val="TableEntry"/>
            </w:pPr>
          </w:p>
        </w:tc>
        <w:tc>
          <w:tcPr>
            <w:tcW w:w="2880" w:type="dxa"/>
          </w:tcPr>
          <w:p w14:paraId="19EE8D8B" w14:textId="77777777" w:rsidR="00F97D50" w:rsidRDefault="00F97D50" w:rsidP="00EF4117">
            <w:pPr>
              <w:pStyle w:val="TableEntry"/>
            </w:pPr>
            <w:r>
              <w:t>Container encapsulated within the container (recursive).</w:t>
            </w:r>
          </w:p>
        </w:tc>
        <w:tc>
          <w:tcPr>
            <w:tcW w:w="2698" w:type="dxa"/>
          </w:tcPr>
          <w:p w14:paraId="6FB8CBE9" w14:textId="77777777" w:rsidR="00F97D50" w:rsidRDefault="00F97D50" w:rsidP="00EF4117">
            <w:pPr>
              <w:pStyle w:val="TableEntry"/>
            </w:pPr>
            <w:r>
              <w:t>md:ContainerMetadatata-type</w:t>
            </w:r>
          </w:p>
        </w:tc>
        <w:tc>
          <w:tcPr>
            <w:tcW w:w="902" w:type="dxa"/>
          </w:tcPr>
          <w:p w14:paraId="1F738F40" w14:textId="77777777" w:rsidR="00F97D50" w:rsidRDefault="00F97D50" w:rsidP="00EF4117">
            <w:pPr>
              <w:pStyle w:val="TableEntry"/>
            </w:pPr>
            <w:r>
              <w:t>(choice)</w:t>
            </w:r>
          </w:p>
        </w:tc>
      </w:tr>
      <w:tr w:rsidR="00A136E5" w:rsidRPr="0000320B" w14:paraId="127B4617" w14:textId="77777777" w:rsidTr="008B6E8B">
        <w:trPr>
          <w:cantSplit/>
        </w:trPr>
        <w:tc>
          <w:tcPr>
            <w:tcW w:w="2035" w:type="dxa"/>
          </w:tcPr>
          <w:p w14:paraId="5AABA961" w14:textId="1E3C9EFF" w:rsidR="00A136E5" w:rsidRDefault="00A136E5" w:rsidP="00F677EC">
            <w:pPr>
              <w:pStyle w:val="TableEntry"/>
            </w:pPr>
            <w:r>
              <w:t>ExternalTrackReference</w:t>
            </w:r>
          </w:p>
        </w:tc>
        <w:tc>
          <w:tcPr>
            <w:tcW w:w="960" w:type="dxa"/>
          </w:tcPr>
          <w:p w14:paraId="068DD6EB" w14:textId="77777777" w:rsidR="00A136E5" w:rsidRPr="00EC065B" w:rsidRDefault="00A136E5" w:rsidP="00F677EC">
            <w:pPr>
              <w:pStyle w:val="TableEntry"/>
            </w:pPr>
          </w:p>
        </w:tc>
        <w:tc>
          <w:tcPr>
            <w:tcW w:w="2880" w:type="dxa"/>
          </w:tcPr>
          <w:p w14:paraId="0A7A9F56" w14:textId="22A8A3EF" w:rsidR="00A136E5" w:rsidRDefault="00A136E5" w:rsidP="00F677EC">
            <w:pPr>
              <w:pStyle w:val="TableEntry"/>
            </w:pPr>
            <w:r>
              <w:t xml:space="preserve">Reference to a track that is external.  It may be a standalone track or part of another container.  </w:t>
            </w:r>
            <w:r w:rsidR="009C0588">
              <w:t xml:space="preserve"> If part of a container, the trackReference attribute should point to the track in the other container.</w:t>
            </w:r>
          </w:p>
        </w:tc>
        <w:tc>
          <w:tcPr>
            <w:tcW w:w="2698" w:type="dxa"/>
          </w:tcPr>
          <w:p w14:paraId="1D3F4EEE" w14:textId="1F62FF8D" w:rsidR="00A136E5" w:rsidRDefault="00F07847" w:rsidP="00F677EC">
            <w:pPr>
              <w:pStyle w:val="TableEntry"/>
            </w:pPr>
            <w:r>
              <w:t>md:</w:t>
            </w:r>
            <w:r w:rsidRPr="00F07847">
              <w:t>DigitalAssetExternalTrackReference-type</w:t>
            </w:r>
          </w:p>
        </w:tc>
        <w:tc>
          <w:tcPr>
            <w:tcW w:w="902" w:type="dxa"/>
          </w:tcPr>
          <w:p w14:paraId="20C3CC24" w14:textId="3AA5DF1E" w:rsidR="00A136E5" w:rsidRDefault="009C0588" w:rsidP="00F677EC">
            <w:pPr>
              <w:pStyle w:val="TableEntry"/>
            </w:pPr>
            <w:r>
              <w:t>(choice)</w:t>
            </w:r>
          </w:p>
        </w:tc>
      </w:tr>
      <w:tr w:rsidR="00F97D50" w:rsidRPr="0000320B" w14:paraId="7B49FC47" w14:textId="77777777" w:rsidTr="008B6E8B">
        <w:trPr>
          <w:cantSplit/>
        </w:trPr>
        <w:tc>
          <w:tcPr>
            <w:tcW w:w="2035" w:type="dxa"/>
          </w:tcPr>
          <w:p w14:paraId="76A65613" w14:textId="60602474" w:rsidR="00F97D50" w:rsidRDefault="00F97D50" w:rsidP="00F677EC">
            <w:pPr>
              <w:pStyle w:val="TableEntry"/>
            </w:pPr>
            <w:r>
              <w:t>InternalTrackReference</w:t>
            </w:r>
          </w:p>
        </w:tc>
        <w:tc>
          <w:tcPr>
            <w:tcW w:w="960" w:type="dxa"/>
          </w:tcPr>
          <w:p w14:paraId="664111EF" w14:textId="77777777" w:rsidR="00F97D50" w:rsidRPr="00EC065B" w:rsidRDefault="00F97D50" w:rsidP="00F677EC">
            <w:pPr>
              <w:pStyle w:val="TableEntry"/>
            </w:pPr>
          </w:p>
        </w:tc>
        <w:tc>
          <w:tcPr>
            <w:tcW w:w="2880" w:type="dxa"/>
          </w:tcPr>
          <w:p w14:paraId="6959E167" w14:textId="3392FF48" w:rsidR="00F97D50" w:rsidRDefault="00F97D50" w:rsidP="00F97D50">
            <w:pPr>
              <w:pStyle w:val="TableEntry"/>
            </w:pPr>
            <w:r>
              <w:t xml:space="preserve">Reference to a track that is internal to the Container. This is used when it is preferred to refer to track by IDs rather than metadata. </w:t>
            </w:r>
          </w:p>
        </w:tc>
        <w:tc>
          <w:tcPr>
            <w:tcW w:w="2698" w:type="dxa"/>
          </w:tcPr>
          <w:p w14:paraId="3829159E" w14:textId="5F725FEA" w:rsidR="00F97D50" w:rsidRDefault="00F97D50" w:rsidP="00F677EC">
            <w:pPr>
              <w:pStyle w:val="TableEntry"/>
            </w:pPr>
            <w:r>
              <w:t>xs:string</w:t>
            </w:r>
          </w:p>
        </w:tc>
        <w:tc>
          <w:tcPr>
            <w:tcW w:w="902" w:type="dxa"/>
          </w:tcPr>
          <w:p w14:paraId="1B2F2924" w14:textId="29584EA4" w:rsidR="00F97D50" w:rsidRDefault="00F97D50" w:rsidP="00F677EC">
            <w:pPr>
              <w:pStyle w:val="TableEntry"/>
            </w:pPr>
            <w:r>
              <w:t>(choice)</w:t>
            </w:r>
          </w:p>
        </w:tc>
      </w:tr>
    </w:tbl>
    <w:p w14:paraId="25141818" w14:textId="77777777" w:rsidR="00057C9F" w:rsidRDefault="00057C9F" w:rsidP="00057C9F">
      <w:pPr>
        <w:pStyle w:val="Heading3"/>
      </w:pPr>
      <w:bookmarkStart w:id="454" w:name="_Toc339101968"/>
      <w:bookmarkStart w:id="455" w:name="_Toc343443012"/>
      <w:bookmarkStart w:id="456" w:name="_Toc344998007"/>
      <w:r>
        <w:t>ContainerProfile-type</w:t>
      </w:r>
      <w:bookmarkEnd w:id="454"/>
      <w:bookmarkEnd w:id="455"/>
      <w:bookmarkEnd w:id="456"/>
    </w:p>
    <w:p w14:paraId="1ED65580" w14:textId="2F5FADFB" w:rsidR="00992B1A" w:rsidRPr="00057C9F" w:rsidRDefault="00057C9F" w:rsidP="008B6E8B">
      <w:pPr>
        <w:pStyle w:val="Body"/>
      </w:pPr>
      <w:r w:rsidRPr="00057C9F">
        <w:rPr>
          <w:rFonts w:ascii="Courier New" w:hAnsi="Courier New" w:cs="Courier New"/>
          <w:sz w:val="22"/>
        </w:rPr>
        <w:t>ContainerProfile-type</w:t>
      </w:r>
      <w:r w:rsidRPr="00057C9F">
        <w:rPr>
          <w:sz w:val="22"/>
        </w:rPr>
        <w:t xml:space="preserve"> </w:t>
      </w:r>
      <w:r>
        <w:t xml:space="preserve">is defined as </w:t>
      </w:r>
      <w:r w:rsidRPr="00057C9F">
        <w:rPr>
          <w:rFonts w:ascii="Courier New" w:hAnsi="Courier New" w:cs="Courier New"/>
          <w:sz w:val="22"/>
        </w:rPr>
        <w:t>xs</w:t>
      </w:r>
      <w:proofErr w:type="gramStart"/>
      <w:r w:rsidRPr="00057C9F">
        <w:rPr>
          <w:rFonts w:ascii="Courier New" w:hAnsi="Courier New" w:cs="Courier New"/>
          <w:sz w:val="22"/>
        </w:rPr>
        <w:t>:string</w:t>
      </w:r>
      <w:proofErr w:type="gramEnd"/>
      <w:r>
        <w:t>.  It may be used to specify a profile for a given container.</w:t>
      </w:r>
      <w:r w:rsidR="0057303E">
        <w:t xml:space="preserve">  There are no enumerations currently defined.</w:t>
      </w:r>
    </w:p>
    <w:p w14:paraId="39199D8E" w14:textId="77777777" w:rsidR="00E87D1B" w:rsidRDefault="00E87D1B" w:rsidP="00B227A6">
      <w:pPr>
        <w:pStyle w:val="Heading1"/>
      </w:pPr>
      <w:bookmarkStart w:id="457" w:name="_Ref335897096"/>
      <w:bookmarkStart w:id="458" w:name="_Toc339101969"/>
      <w:bookmarkStart w:id="459" w:name="_Toc343443013"/>
      <w:bookmarkStart w:id="460" w:name="_Toc344998008"/>
      <w:r>
        <w:lastRenderedPageBreak/>
        <w:t>Content Ratings</w:t>
      </w:r>
      <w:bookmarkEnd w:id="439"/>
      <w:bookmarkEnd w:id="457"/>
      <w:bookmarkEnd w:id="458"/>
      <w:bookmarkEnd w:id="459"/>
      <w:bookmarkEnd w:id="460"/>
    </w:p>
    <w:p w14:paraId="26BE31C5" w14:textId="77777777" w:rsidR="00E87D1B" w:rsidRDefault="000550A8" w:rsidP="00B227A6">
      <w:pPr>
        <w:pStyle w:val="Body"/>
      </w:pPr>
      <w:r>
        <w:t>Common Metadata</w:t>
      </w:r>
      <w:r w:rsidR="00E87D1B" w:rsidRPr="0011137C">
        <w:t xml:space="preserve"> supports</w:t>
      </w:r>
      <w:r w:rsidR="00E87D1B">
        <w:t xml:space="preserve"> content a</w:t>
      </w:r>
      <w:r w:rsidR="00E87D1B" w:rsidRPr="0011137C">
        <w:t>dvisory based on formal ratings systems</w:t>
      </w:r>
      <w:r w:rsidR="00E87D1B">
        <w:t xml:space="preserve"> along with an </w:t>
      </w:r>
      <w:r w:rsidR="00E87D1B" w:rsidRPr="0011137C">
        <w:t xml:space="preserve">“Adult only” flag for non-rated adult material and to allow </w:t>
      </w:r>
      <w:r w:rsidR="00E87D1B">
        <w:t xml:space="preserve">limited </w:t>
      </w:r>
      <w:r w:rsidR="00E87D1B" w:rsidRPr="0011137C">
        <w:t>cross-system blocking of content</w:t>
      </w:r>
      <w:r w:rsidR="00E87D1B">
        <w:t>.</w:t>
      </w:r>
    </w:p>
    <w:p w14:paraId="69881C98" w14:textId="77777777" w:rsidR="00E87D1B" w:rsidRPr="0011137C" w:rsidRDefault="00E87D1B" w:rsidP="00E87D1B">
      <w:pPr>
        <w:pStyle w:val="Heading2"/>
        <w:keepNext w:val="0"/>
        <w:tabs>
          <w:tab w:val="clear" w:pos="576"/>
          <w:tab w:val="num" w:pos="0"/>
        </w:tabs>
        <w:spacing w:before="200" w:after="0" w:line="276" w:lineRule="auto"/>
        <w:jc w:val="left"/>
      </w:pPr>
      <w:bookmarkStart w:id="461" w:name="_Toc236406200"/>
      <w:bookmarkStart w:id="462" w:name="_Toc339101970"/>
      <w:bookmarkStart w:id="463" w:name="_Toc343443014"/>
      <w:bookmarkStart w:id="464" w:name="_Toc344998009"/>
      <w:r>
        <w:t>Description</w:t>
      </w:r>
      <w:bookmarkEnd w:id="461"/>
      <w:bookmarkEnd w:id="462"/>
      <w:bookmarkEnd w:id="463"/>
      <w:bookmarkEnd w:id="464"/>
    </w:p>
    <w:p w14:paraId="25BDDEBE" w14:textId="77777777" w:rsidR="00E87D1B" w:rsidRPr="0011137C" w:rsidRDefault="00E87D1B" w:rsidP="00B227A6">
      <w:pPr>
        <w:pStyle w:val="Body"/>
      </w:pPr>
      <w:r>
        <w:t xml:space="preserve">Ratings are of the form: </w:t>
      </w:r>
      <w:r w:rsidRPr="0011137C">
        <w:t>Region/System/Rating/Reason</w:t>
      </w:r>
      <w:r>
        <w:t>.  There is also type (e.g., Film, TV and Music) but this is generally subsumed by the System and implicit in the content (exceptions are handled).</w:t>
      </w:r>
    </w:p>
    <w:p w14:paraId="0016EB9B" w14:textId="77777777" w:rsidR="00E87D1B" w:rsidRDefault="00E87D1B" w:rsidP="00E87D1B">
      <w:pPr>
        <w:pStyle w:val="Heading2"/>
        <w:keepNext w:val="0"/>
        <w:tabs>
          <w:tab w:val="clear" w:pos="576"/>
          <w:tab w:val="num" w:pos="0"/>
        </w:tabs>
        <w:spacing w:before="200" w:after="0" w:line="276" w:lineRule="auto"/>
        <w:jc w:val="left"/>
      </w:pPr>
      <w:bookmarkStart w:id="465" w:name="_Toc236406201"/>
      <w:bookmarkStart w:id="466" w:name="_Toc339101971"/>
      <w:bookmarkStart w:id="467" w:name="_Toc343443015"/>
      <w:bookmarkStart w:id="468" w:name="_Toc344998010"/>
      <w:r>
        <w:t>Rules</w:t>
      </w:r>
      <w:bookmarkEnd w:id="465"/>
      <w:bookmarkEnd w:id="466"/>
      <w:bookmarkEnd w:id="467"/>
      <w:bookmarkEnd w:id="468"/>
    </w:p>
    <w:p w14:paraId="0A593EDA" w14:textId="77777777" w:rsidR="00E87D1B" w:rsidRDefault="00E87D1B" w:rsidP="00B227A6">
      <w:pPr>
        <w:pStyle w:val="Body"/>
      </w:pPr>
      <w:r>
        <w:t xml:space="preserve">There is no </w:t>
      </w:r>
      <w:r w:rsidR="000E6F3C">
        <w:t xml:space="preserve">implied </w:t>
      </w:r>
      <w:r>
        <w:t>cross-mapping between advisory systems.</w:t>
      </w:r>
    </w:p>
    <w:p w14:paraId="1CCCE4C0" w14:textId="77777777" w:rsidR="00C90F48" w:rsidRDefault="00C90F48" w:rsidP="00C90F48">
      <w:pPr>
        <w:pStyle w:val="Heading3"/>
      </w:pPr>
      <w:bookmarkStart w:id="469" w:name="_Toc339101972"/>
      <w:bookmarkStart w:id="470" w:name="_Toc343443016"/>
      <w:bookmarkStart w:id="471" w:name="_Toc344998011"/>
      <w:r>
        <w:t>“Unrated”</w:t>
      </w:r>
      <w:bookmarkEnd w:id="469"/>
      <w:bookmarkEnd w:id="470"/>
      <w:bookmarkEnd w:id="471"/>
    </w:p>
    <w:p w14:paraId="7B7059AE" w14:textId="77777777" w:rsidR="00847665" w:rsidRDefault="00847665" w:rsidP="00C90F48">
      <w:pPr>
        <w:pStyle w:val="Body"/>
      </w:pPr>
      <w:r>
        <w:t xml:space="preserve">A system of “Unrated” can be created in any region, although it is not tied to any particular rating system.  Within the system “Unrated” there are four ratings: “Unrated”, “higher”, “neutral” and “lower”.  A rating of “Unrated” is a simple statement that the title is unrated in that region.  The ratings “higher”, “neutral” and “lower” </w:t>
      </w:r>
      <w:proofErr w:type="gramStart"/>
      <w:r>
        <w:t>correspond  with</w:t>
      </w:r>
      <w:proofErr w:type="gramEnd"/>
      <w:r>
        <w:t xml:space="preserve"> the condition</w:t>
      </w:r>
      <w:r w:rsidR="001C571C">
        <w:t xml:space="preserve"> encoding</w:t>
      </w:r>
      <w:r>
        <w:t xml:space="preserve"> definitions </w:t>
      </w:r>
      <w:r w:rsidR="001C571C">
        <w:t>below</w:t>
      </w:r>
      <w:r>
        <w:t>.</w:t>
      </w:r>
    </w:p>
    <w:p w14:paraId="202D5E43" w14:textId="77777777" w:rsidR="00C90F48" w:rsidRDefault="00C90F48" w:rsidP="00C90F48">
      <w:pPr>
        <w:pStyle w:val="Body"/>
      </w:pPr>
      <w:r>
        <w:t xml:space="preserve">‘Unrated’ literally means that this particular media instance has not been rated.  This frequently means that a work has never been self-rated or submitted to a ratings body, </w:t>
      </w:r>
      <w:r w:rsidR="001C571C">
        <w:t xml:space="preserve">for example, </w:t>
      </w:r>
      <w:r>
        <w:t>because of the nature of the work (e.g., a sporting event) or for budgetary reasons.</w:t>
      </w:r>
    </w:p>
    <w:p w14:paraId="0785FDBF" w14:textId="77777777" w:rsidR="00B02BDE" w:rsidRDefault="00C90F48" w:rsidP="00B02BDE">
      <w:pPr>
        <w:pStyle w:val="Body"/>
      </w:pPr>
      <w:r>
        <w:t xml:space="preserve">‘Unrated’ is also used as a marketing term to reflect a work that contains additional </w:t>
      </w:r>
      <w:r w:rsidR="00B02BDE">
        <w:t xml:space="preserve">material, generally implied as material that would </w:t>
      </w:r>
      <w:r w:rsidR="006B1C59">
        <w:t xml:space="preserve">change </w:t>
      </w:r>
      <w:r w:rsidR="00B02BDE">
        <w:t>the rating, often represented something like, “</w:t>
      </w:r>
      <w:r w:rsidR="00B02BDE" w:rsidRPr="00B02BDE">
        <w:rPr>
          <w:i/>
        </w:rPr>
        <w:t>The Unrated Edition</w:t>
      </w:r>
      <w:r w:rsidR="00C17F3A">
        <w:rPr>
          <w:i/>
        </w:rPr>
        <w:t>”.</w:t>
      </w:r>
    </w:p>
    <w:p w14:paraId="3A642DDA" w14:textId="77777777" w:rsidR="00B02BDE" w:rsidRPr="00B02BDE" w:rsidRDefault="00847665" w:rsidP="00B02BDE">
      <w:pPr>
        <w:pStyle w:val="Body"/>
      </w:pPr>
      <w:r>
        <w:t>A</w:t>
      </w:r>
      <w:r w:rsidR="00B02BDE">
        <w:t xml:space="preserve">s a best practice, if the unrated work is derived from a rated work, </w:t>
      </w:r>
      <w:r w:rsidR="002867A7">
        <w:t xml:space="preserve">the parent work should be included in the Parent element of the </w:t>
      </w:r>
      <w:r w:rsidR="00FA0103" w:rsidRPr="00FA0103">
        <w:rPr>
          <w:rFonts w:ascii="Arial Narrow" w:hAnsi="Arial Narrow"/>
        </w:rPr>
        <w:t>BasicMetadata-type</w:t>
      </w:r>
      <w:r w:rsidR="002867A7">
        <w:t xml:space="preserve"> with a </w:t>
      </w:r>
      <w:r w:rsidR="00FA0103" w:rsidRPr="00FA0103">
        <w:rPr>
          <w:rFonts w:ascii="Arial Narrow" w:hAnsi="Arial Narrow"/>
        </w:rPr>
        <w:t>relationshipType</w:t>
      </w:r>
      <w:r w:rsidR="002867A7">
        <w:t xml:space="preserve"> attribute of ‘</w:t>
      </w:r>
      <w:r w:rsidR="00FA0103" w:rsidRPr="00FA0103">
        <w:rPr>
          <w:rFonts w:ascii="Arial Narrow" w:hAnsi="Arial Narrow"/>
        </w:rPr>
        <w:t>isderivedfrom’</w:t>
      </w:r>
      <w:r w:rsidR="002867A7">
        <w:t xml:space="preserve">.  Although the content is still unrated, the recipient will have additional information on how </w:t>
      </w:r>
      <w:r w:rsidR="006B1C59">
        <w:t xml:space="preserve">they may wish to </w:t>
      </w:r>
      <w:r w:rsidR="002867A7">
        <w:t>classify the work.</w:t>
      </w:r>
    </w:p>
    <w:p w14:paraId="303FD724" w14:textId="77777777" w:rsidR="00E87D1B" w:rsidRDefault="00E87D1B" w:rsidP="00E87D1B">
      <w:pPr>
        <w:pStyle w:val="Heading2"/>
        <w:keepNext w:val="0"/>
        <w:tabs>
          <w:tab w:val="clear" w:pos="576"/>
          <w:tab w:val="num" w:pos="0"/>
        </w:tabs>
        <w:spacing w:before="200" w:after="0" w:line="276" w:lineRule="auto"/>
        <w:jc w:val="left"/>
      </w:pPr>
      <w:bookmarkStart w:id="472" w:name="_Toc236406202"/>
      <w:bookmarkStart w:id="473" w:name="_Toc339101973"/>
      <w:bookmarkStart w:id="474" w:name="_Toc343443017"/>
      <w:bookmarkStart w:id="475" w:name="_Toc344998012"/>
      <w:r>
        <w:t>Definition</w:t>
      </w:r>
      <w:bookmarkEnd w:id="472"/>
      <w:bookmarkEnd w:id="473"/>
      <w:bookmarkEnd w:id="474"/>
      <w:bookmarkEnd w:id="475"/>
    </w:p>
    <w:p w14:paraId="1C2D5CD8" w14:textId="77777777" w:rsidR="00C41802" w:rsidRDefault="006B1C59">
      <w:pPr>
        <w:pStyle w:val="Body"/>
      </w:pPr>
      <w:r w:rsidRPr="006B1C59">
        <w:t xml:space="preserve"> </w:t>
      </w:r>
      <w:r>
        <w:t>This section specifies the structure that can include a complete content rating set for a title.</w:t>
      </w:r>
    </w:p>
    <w:p w14:paraId="134F7901" w14:textId="77777777" w:rsidR="00344447" w:rsidRDefault="00E87D1B">
      <w:pPr>
        <w:pStyle w:val="Heading3"/>
      </w:pPr>
      <w:bookmarkStart w:id="476" w:name="_Toc339101974"/>
      <w:bookmarkStart w:id="477" w:name="_Toc343443018"/>
      <w:bookmarkStart w:id="478" w:name="_Toc344998013"/>
      <w:r w:rsidRPr="00377A5D">
        <w:t>ContentRating-type</w:t>
      </w:r>
      <w:bookmarkEnd w:id="476"/>
      <w:bookmarkEnd w:id="477"/>
      <w:bookmarkEnd w:id="478"/>
    </w:p>
    <w:p w14:paraId="6AE1C71E" w14:textId="77777777" w:rsidR="00E87D1B" w:rsidRDefault="00E87D1B" w:rsidP="000550A8">
      <w:pPr>
        <w:pStyle w:val="Body"/>
      </w:pPr>
      <w:r>
        <w:t xml:space="preserve">This element describes content-specific parental control information as provided by the content owner or rating agency.  </w:t>
      </w:r>
    </w:p>
    <w:p w14:paraId="72A0CD18" w14:textId="77777777" w:rsidR="00621DC6" w:rsidRDefault="00FA0103" w:rsidP="000550A8">
      <w:pPr>
        <w:pStyle w:val="Body"/>
      </w:pPr>
      <w:r w:rsidRPr="00FA0103">
        <w:rPr>
          <w:rFonts w:ascii="Arial Narrow" w:hAnsi="Arial Narrow"/>
        </w:rPr>
        <w:t>NotRated</w:t>
      </w:r>
      <w:r w:rsidR="00C17F3A">
        <w:t xml:space="preserve"> </w:t>
      </w:r>
      <w:r w:rsidR="00E87D1B">
        <w:t xml:space="preserve">and </w:t>
      </w:r>
      <w:r w:rsidRPr="00FA0103">
        <w:rPr>
          <w:rFonts w:ascii="Arial Narrow" w:hAnsi="Arial Narrow"/>
        </w:rPr>
        <w:t>RatingsMatrix</w:t>
      </w:r>
      <w:r w:rsidR="00E87D1B">
        <w:t xml:space="preserve"> are a</w:t>
      </w:r>
      <w:r w:rsidR="00C17F3A">
        <w:t>n XSD ‘</w:t>
      </w:r>
      <w:r w:rsidR="00E87D1B">
        <w:t>choice</w:t>
      </w:r>
      <w:r w:rsidR="00C17F3A">
        <w:t>’</w:t>
      </w:r>
      <w:r w:rsidR="00E87D1B">
        <w:t xml:space="preserve">.  If </w:t>
      </w:r>
      <w:r w:rsidRPr="00FA0103">
        <w:rPr>
          <w:rFonts w:ascii="Arial Narrow" w:hAnsi="Arial Narrow"/>
        </w:rPr>
        <w:t>NotRated</w:t>
      </w:r>
      <w:r w:rsidR="00C17F3A">
        <w:t xml:space="preserve"> </w:t>
      </w:r>
      <w:r w:rsidR="00E87D1B">
        <w:t>is chosen, it must be ‘</w:t>
      </w:r>
      <w:r w:rsidRPr="00FA0103">
        <w:rPr>
          <w:rFonts w:ascii="Arial Narrow" w:hAnsi="Arial Narrow"/>
        </w:rPr>
        <w:t>true’</w:t>
      </w:r>
      <w:r w:rsidR="00E87D1B">
        <w:t>.</w:t>
      </w:r>
      <w:r w:rsidR="00621DC6">
        <w:t xml:space="preserve">  </w:t>
      </w:r>
      <w:r w:rsidR="00621DC6" w:rsidRPr="00621DC6">
        <w:rPr>
          <w:rFonts w:ascii="Arial Narrow" w:hAnsi="Arial Narrow"/>
        </w:rPr>
        <w:t xml:space="preserve">NotRated </w:t>
      </w:r>
      <w:r w:rsidR="00621DC6">
        <w:t xml:space="preserve">is used if there are no other ratings.  </w:t>
      </w:r>
    </w:p>
    <w:p w14:paraId="1DE91405" w14:textId="77777777" w:rsidR="00E87D1B" w:rsidRPr="00A65184" w:rsidRDefault="00621DC6" w:rsidP="000550A8">
      <w:pPr>
        <w:pStyle w:val="Body"/>
      </w:pPr>
      <w:r>
        <w:lastRenderedPageBreak/>
        <w:t xml:space="preserve">The absence of a rating in a particular system does not necessarily imply the content is unrated.  However, in most cases it can </w:t>
      </w:r>
      <w:proofErr w:type="gramStart"/>
      <w:r>
        <w:t>assumed</w:t>
      </w:r>
      <w:proofErr w:type="gramEnd"/>
      <w:r>
        <w:t xml:space="preserve"> that it is unrated.</w:t>
      </w:r>
      <w:r w:rsidR="005F1C7A">
        <w:t xml:space="preserve">  Specifications based on Common Metadata should include a requirement that all relevant ratings be included if available.</w:t>
      </w:r>
      <w:r w:rsidR="00C17F3A">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25"/>
        <w:gridCol w:w="914"/>
        <w:gridCol w:w="3559"/>
        <w:gridCol w:w="2363"/>
        <w:gridCol w:w="814"/>
      </w:tblGrid>
      <w:tr w:rsidR="00E87D1B" w:rsidRPr="0000320B" w14:paraId="02B3396B" w14:textId="77777777" w:rsidTr="00073DFA">
        <w:trPr>
          <w:cantSplit/>
        </w:trPr>
        <w:tc>
          <w:tcPr>
            <w:tcW w:w="1825" w:type="dxa"/>
          </w:tcPr>
          <w:p w14:paraId="11B1D8DD" w14:textId="77777777" w:rsidR="00E87D1B" w:rsidRPr="009664A9" w:rsidRDefault="00E87D1B" w:rsidP="00C17F3A">
            <w:pPr>
              <w:pStyle w:val="TableEntry"/>
              <w:keepNext/>
              <w:rPr>
                <w:b/>
              </w:rPr>
            </w:pPr>
            <w:r w:rsidRPr="009664A9">
              <w:rPr>
                <w:b/>
              </w:rPr>
              <w:t>Element</w:t>
            </w:r>
          </w:p>
        </w:tc>
        <w:tc>
          <w:tcPr>
            <w:tcW w:w="914" w:type="dxa"/>
          </w:tcPr>
          <w:p w14:paraId="6ED94FFA" w14:textId="77777777" w:rsidR="00C41802" w:rsidRDefault="00E87D1B">
            <w:pPr>
              <w:pStyle w:val="TableEntry"/>
              <w:keepNext/>
              <w:rPr>
                <w:b/>
              </w:rPr>
            </w:pPr>
            <w:r w:rsidRPr="009664A9">
              <w:rPr>
                <w:b/>
              </w:rPr>
              <w:t>Attribute</w:t>
            </w:r>
          </w:p>
        </w:tc>
        <w:tc>
          <w:tcPr>
            <w:tcW w:w="3559" w:type="dxa"/>
          </w:tcPr>
          <w:p w14:paraId="21DE24C8" w14:textId="77777777" w:rsidR="00C41802" w:rsidRDefault="00E87D1B">
            <w:pPr>
              <w:pStyle w:val="TableEntry"/>
              <w:keepNext/>
              <w:rPr>
                <w:b/>
              </w:rPr>
            </w:pPr>
            <w:r w:rsidRPr="009664A9">
              <w:rPr>
                <w:b/>
              </w:rPr>
              <w:t>Definition</w:t>
            </w:r>
          </w:p>
        </w:tc>
        <w:tc>
          <w:tcPr>
            <w:tcW w:w="2363" w:type="dxa"/>
          </w:tcPr>
          <w:p w14:paraId="6235C2FA" w14:textId="77777777" w:rsidR="00C41802" w:rsidRDefault="00E87D1B">
            <w:pPr>
              <w:pStyle w:val="TableEntry"/>
              <w:keepNext/>
              <w:rPr>
                <w:b/>
              </w:rPr>
            </w:pPr>
            <w:r w:rsidRPr="009664A9">
              <w:rPr>
                <w:b/>
              </w:rPr>
              <w:t>Value</w:t>
            </w:r>
          </w:p>
        </w:tc>
        <w:tc>
          <w:tcPr>
            <w:tcW w:w="814" w:type="dxa"/>
          </w:tcPr>
          <w:p w14:paraId="4385E51C" w14:textId="77777777" w:rsidR="00C41802" w:rsidRDefault="00E87D1B">
            <w:pPr>
              <w:pStyle w:val="TableEntry"/>
              <w:keepNext/>
              <w:rPr>
                <w:b/>
              </w:rPr>
            </w:pPr>
            <w:r w:rsidRPr="009664A9">
              <w:rPr>
                <w:b/>
              </w:rPr>
              <w:t>Card.</w:t>
            </w:r>
          </w:p>
        </w:tc>
      </w:tr>
      <w:tr w:rsidR="00E87D1B" w:rsidRPr="0000320B" w14:paraId="08159461" w14:textId="77777777" w:rsidTr="00073DFA">
        <w:trPr>
          <w:cantSplit/>
        </w:trPr>
        <w:tc>
          <w:tcPr>
            <w:tcW w:w="1825" w:type="dxa"/>
          </w:tcPr>
          <w:p w14:paraId="30AE73F8" w14:textId="77777777" w:rsidR="00C41802" w:rsidRDefault="00E87D1B">
            <w:pPr>
              <w:pStyle w:val="TableEntry"/>
              <w:keepNext/>
              <w:rPr>
                <w:b/>
              </w:rPr>
            </w:pPr>
            <w:r w:rsidRPr="009664A9">
              <w:rPr>
                <w:b/>
              </w:rPr>
              <w:t>Content</w:t>
            </w:r>
            <w:r>
              <w:rPr>
                <w:b/>
              </w:rPr>
              <w:t>Rating</w:t>
            </w:r>
            <w:r w:rsidRPr="009664A9">
              <w:rPr>
                <w:b/>
              </w:rPr>
              <w:t>-type</w:t>
            </w:r>
          </w:p>
        </w:tc>
        <w:tc>
          <w:tcPr>
            <w:tcW w:w="914" w:type="dxa"/>
          </w:tcPr>
          <w:p w14:paraId="2FA3D07B" w14:textId="77777777" w:rsidR="00C41802" w:rsidRDefault="00C41802">
            <w:pPr>
              <w:pStyle w:val="TableEntry"/>
              <w:keepNext/>
            </w:pPr>
          </w:p>
        </w:tc>
        <w:tc>
          <w:tcPr>
            <w:tcW w:w="3559" w:type="dxa"/>
          </w:tcPr>
          <w:p w14:paraId="3A81D1EE" w14:textId="77777777" w:rsidR="00C41802" w:rsidRDefault="00C41802">
            <w:pPr>
              <w:pStyle w:val="TableEntry"/>
              <w:keepNext/>
              <w:rPr>
                <w:lang w:bidi="en-US"/>
              </w:rPr>
            </w:pPr>
          </w:p>
        </w:tc>
        <w:tc>
          <w:tcPr>
            <w:tcW w:w="2363" w:type="dxa"/>
          </w:tcPr>
          <w:p w14:paraId="215F69BC" w14:textId="77777777" w:rsidR="00C41802" w:rsidRDefault="00C41802">
            <w:pPr>
              <w:pStyle w:val="TableEntry"/>
              <w:keepNext/>
            </w:pPr>
          </w:p>
        </w:tc>
        <w:tc>
          <w:tcPr>
            <w:tcW w:w="814" w:type="dxa"/>
          </w:tcPr>
          <w:p w14:paraId="646815B4" w14:textId="77777777" w:rsidR="00C41802" w:rsidRDefault="00C41802">
            <w:pPr>
              <w:pStyle w:val="TableEntry"/>
              <w:keepNext/>
            </w:pPr>
          </w:p>
        </w:tc>
      </w:tr>
      <w:tr w:rsidR="00E87D1B" w:rsidRPr="0000320B" w14:paraId="0CC85446" w14:textId="77777777" w:rsidTr="00073DFA">
        <w:trPr>
          <w:cantSplit/>
        </w:trPr>
        <w:tc>
          <w:tcPr>
            <w:tcW w:w="1825" w:type="dxa"/>
          </w:tcPr>
          <w:p w14:paraId="3EE9F5A0" w14:textId="77777777" w:rsidR="00E87D1B" w:rsidRDefault="002867A7" w:rsidP="00D53522">
            <w:pPr>
              <w:pStyle w:val="TableEntry"/>
            </w:pPr>
            <w:r>
              <w:t>NotRated</w:t>
            </w:r>
          </w:p>
        </w:tc>
        <w:tc>
          <w:tcPr>
            <w:tcW w:w="914" w:type="dxa"/>
          </w:tcPr>
          <w:p w14:paraId="3080D14B" w14:textId="77777777" w:rsidR="00E87D1B" w:rsidRPr="0000320B" w:rsidRDefault="00E87D1B" w:rsidP="00D53522">
            <w:pPr>
              <w:pStyle w:val="TableEntry"/>
            </w:pPr>
          </w:p>
        </w:tc>
        <w:tc>
          <w:tcPr>
            <w:tcW w:w="3559" w:type="dxa"/>
          </w:tcPr>
          <w:p w14:paraId="58E9FFBD" w14:textId="77777777" w:rsidR="00E87D1B" w:rsidRDefault="002867A7" w:rsidP="00A40C39">
            <w:pPr>
              <w:pStyle w:val="TableEntry"/>
              <w:rPr>
                <w:lang w:bidi="en-US"/>
              </w:rPr>
            </w:pPr>
            <w:r>
              <w:rPr>
                <w:lang w:bidi="en-US"/>
              </w:rPr>
              <w:t xml:space="preserve">Has the content </w:t>
            </w:r>
            <w:r w:rsidR="00A40C39">
              <w:rPr>
                <w:lang w:bidi="en-US"/>
              </w:rPr>
              <w:t xml:space="preserve">never been </w:t>
            </w:r>
            <w:r>
              <w:rPr>
                <w:lang w:bidi="en-US"/>
              </w:rPr>
              <w:t>rated?  ‘</w:t>
            </w:r>
            <w:proofErr w:type="gramStart"/>
            <w:r>
              <w:rPr>
                <w:lang w:bidi="en-US"/>
              </w:rPr>
              <w:t>true</w:t>
            </w:r>
            <w:proofErr w:type="gramEnd"/>
            <w:r>
              <w:rPr>
                <w:lang w:bidi="en-US"/>
              </w:rPr>
              <w:t xml:space="preserve">’=not </w:t>
            </w:r>
            <w:r w:rsidR="00E87D1B">
              <w:rPr>
                <w:lang w:bidi="en-US"/>
              </w:rPr>
              <w:t>rated.  Must be ‘true’ if included.</w:t>
            </w:r>
          </w:p>
        </w:tc>
        <w:tc>
          <w:tcPr>
            <w:tcW w:w="2363" w:type="dxa"/>
          </w:tcPr>
          <w:p w14:paraId="2404D92B" w14:textId="77777777" w:rsidR="00E87D1B" w:rsidRDefault="00E87D1B" w:rsidP="00D53522">
            <w:pPr>
              <w:pStyle w:val="TableEntry"/>
            </w:pPr>
            <w:r>
              <w:t>xs:boolean</w:t>
            </w:r>
          </w:p>
        </w:tc>
        <w:tc>
          <w:tcPr>
            <w:tcW w:w="814" w:type="dxa"/>
          </w:tcPr>
          <w:p w14:paraId="690C027D" w14:textId="77777777" w:rsidR="00E87D1B" w:rsidRDefault="00E87D1B" w:rsidP="00D53522">
            <w:pPr>
              <w:pStyle w:val="TableEntry"/>
            </w:pPr>
            <w:r>
              <w:t>(choice)</w:t>
            </w:r>
          </w:p>
        </w:tc>
      </w:tr>
      <w:tr w:rsidR="00305A04" w:rsidRPr="0000320B" w14:paraId="7CBB79BB" w14:textId="77777777" w:rsidTr="00073DFA">
        <w:trPr>
          <w:cantSplit/>
        </w:trPr>
        <w:tc>
          <w:tcPr>
            <w:tcW w:w="1825" w:type="dxa"/>
          </w:tcPr>
          <w:p w14:paraId="7C55B341" w14:textId="77777777" w:rsidR="00305A04" w:rsidRDefault="00305A04" w:rsidP="00D53522">
            <w:pPr>
              <w:pStyle w:val="TableEntry"/>
            </w:pPr>
          </w:p>
        </w:tc>
        <w:tc>
          <w:tcPr>
            <w:tcW w:w="914" w:type="dxa"/>
          </w:tcPr>
          <w:p w14:paraId="7ECABCCB" w14:textId="77777777" w:rsidR="00305A04" w:rsidRPr="0000320B" w:rsidRDefault="00305A04" w:rsidP="00D53522">
            <w:pPr>
              <w:pStyle w:val="TableEntry"/>
            </w:pPr>
            <w:r>
              <w:t>condition</w:t>
            </w:r>
          </w:p>
        </w:tc>
        <w:tc>
          <w:tcPr>
            <w:tcW w:w="3559" w:type="dxa"/>
          </w:tcPr>
          <w:p w14:paraId="42B9C570" w14:textId="77777777" w:rsidR="00305A04" w:rsidRDefault="00305A04" w:rsidP="00D53522">
            <w:pPr>
              <w:pStyle w:val="TableEntry"/>
            </w:pPr>
            <w:r>
              <w:t xml:space="preserve">An indication of the nature of the unrated status. </w:t>
            </w:r>
          </w:p>
        </w:tc>
        <w:tc>
          <w:tcPr>
            <w:tcW w:w="2363" w:type="dxa"/>
          </w:tcPr>
          <w:p w14:paraId="6BD81FBE" w14:textId="77777777" w:rsidR="00305A04" w:rsidRDefault="00305A04" w:rsidP="00D53522">
            <w:pPr>
              <w:pStyle w:val="TableEntry"/>
            </w:pPr>
            <w:r>
              <w:t>xs:string</w:t>
            </w:r>
          </w:p>
        </w:tc>
        <w:tc>
          <w:tcPr>
            <w:tcW w:w="814" w:type="dxa"/>
          </w:tcPr>
          <w:p w14:paraId="5D46B5DB" w14:textId="77777777" w:rsidR="00305A04" w:rsidRDefault="009E0B9E" w:rsidP="00D53522">
            <w:pPr>
              <w:pStyle w:val="TableEntry"/>
            </w:pPr>
            <w:r>
              <w:t>0..1</w:t>
            </w:r>
          </w:p>
        </w:tc>
      </w:tr>
      <w:tr w:rsidR="00E87D1B" w:rsidRPr="0000320B" w14:paraId="4F9F19B3" w14:textId="77777777" w:rsidTr="00073DFA">
        <w:trPr>
          <w:cantSplit/>
        </w:trPr>
        <w:tc>
          <w:tcPr>
            <w:tcW w:w="1825" w:type="dxa"/>
          </w:tcPr>
          <w:p w14:paraId="3F39FFB5" w14:textId="77777777" w:rsidR="00E87D1B" w:rsidRPr="00784324" w:rsidRDefault="00E87D1B" w:rsidP="00D53522">
            <w:pPr>
              <w:pStyle w:val="TableEntry"/>
            </w:pPr>
            <w:r>
              <w:t>Rating</w:t>
            </w:r>
          </w:p>
        </w:tc>
        <w:tc>
          <w:tcPr>
            <w:tcW w:w="914" w:type="dxa"/>
          </w:tcPr>
          <w:p w14:paraId="2F139780" w14:textId="77777777" w:rsidR="00E87D1B" w:rsidRPr="0000320B" w:rsidRDefault="00E87D1B" w:rsidP="00D53522">
            <w:pPr>
              <w:pStyle w:val="TableEntry"/>
            </w:pPr>
          </w:p>
        </w:tc>
        <w:tc>
          <w:tcPr>
            <w:tcW w:w="3559" w:type="dxa"/>
          </w:tcPr>
          <w:p w14:paraId="1DA7CDB0" w14:textId="77777777" w:rsidR="00E87D1B" w:rsidRPr="0000320B" w:rsidRDefault="00E87D1B" w:rsidP="00D53522">
            <w:pPr>
              <w:pStyle w:val="TableEntry"/>
            </w:pPr>
            <w:r>
              <w:t>Rating information</w:t>
            </w:r>
          </w:p>
        </w:tc>
        <w:tc>
          <w:tcPr>
            <w:tcW w:w="2363" w:type="dxa"/>
          </w:tcPr>
          <w:p w14:paraId="498A97A7" w14:textId="77777777" w:rsidR="00E87D1B" w:rsidRPr="0000320B" w:rsidRDefault="00E87D1B" w:rsidP="00D53522">
            <w:pPr>
              <w:pStyle w:val="TableEntry"/>
            </w:pPr>
            <w:r>
              <w:t>md:ContentRating</w:t>
            </w:r>
            <w:r w:rsidR="00046370">
              <w:t>Detail</w:t>
            </w:r>
            <w:r>
              <w:t>-type</w:t>
            </w:r>
          </w:p>
        </w:tc>
        <w:tc>
          <w:tcPr>
            <w:tcW w:w="814" w:type="dxa"/>
          </w:tcPr>
          <w:p w14:paraId="64E8BCC7" w14:textId="77777777" w:rsidR="00E87D1B" w:rsidRDefault="00E87D1B" w:rsidP="00D53522">
            <w:pPr>
              <w:pStyle w:val="TableEntry"/>
            </w:pPr>
            <w:r>
              <w:t>(choice) 1..n</w:t>
            </w:r>
          </w:p>
        </w:tc>
      </w:tr>
      <w:tr w:rsidR="00046370" w14:paraId="01F208B6" w14:textId="77777777" w:rsidTr="00073DFA">
        <w:trPr>
          <w:cantSplit/>
        </w:trPr>
        <w:tc>
          <w:tcPr>
            <w:tcW w:w="1825" w:type="dxa"/>
          </w:tcPr>
          <w:p w14:paraId="25A9C816" w14:textId="77777777" w:rsidR="00046370" w:rsidRDefault="00046370" w:rsidP="00046370">
            <w:pPr>
              <w:pStyle w:val="TableEntry"/>
            </w:pPr>
            <w:r>
              <w:t>AdultContent</w:t>
            </w:r>
          </w:p>
        </w:tc>
        <w:tc>
          <w:tcPr>
            <w:tcW w:w="914" w:type="dxa"/>
          </w:tcPr>
          <w:p w14:paraId="7D6DC895" w14:textId="77777777" w:rsidR="00046370" w:rsidRPr="0000320B" w:rsidRDefault="00046370" w:rsidP="00046370">
            <w:pPr>
              <w:pStyle w:val="TableEntry"/>
            </w:pPr>
          </w:p>
        </w:tc>
        <w:tc>
          <w:tcPr>
            <w:tcW w:w="3559" w:type="dxa"/>
          </w:tcPr>
          <w:p w14:paraId="77B4FF1A" w14:textId="77777777" w:rsidR="00046370" w:rsidRDefault="00046370" w:rsidP="00046370">
            <w:pPr>
              <w:pStyle w:val="TableEntry"/>
              <w:rPr>
                <w:lang w:bidi="en-US"/>
              </w:rPr>
            </w:pPr>
            <w:r>
              <w:rPr>
                <w:lang w:bidi="en-US"/>
              </w:rPr>
              <w:t>Should content be blocked for all non-adult viewers?  ‘</w:t>
            </w:r>
            <w:proofErr w:type="gramStart"/>
            <w:r>
              <w:rPr>
                <w:lang w:bidi="en-US"/>
              </w:rPr>
              <w:t>true</w:t>
            </w:r>
            <w:proofErr w:type="gramEnd"/>
            <w:r>
              <w:rPr>
                <w:lang w:bidi="en-US"/>
              </w:rPr>
              <w:t>’= yes.  ‘</w:t>
            </w:r>
            <w:proofErr w:type="gramStart"/>
            <w:r>
              <w:rPr>
                <w:lang w:bidi="en-US"/>
              </w:rPr>
              <w:t>false</w:t>
            </w:r>
            <w:proofErr w:type="gramEnd"/>
            <w:r>
              <w:rPr>
                <w:lang w:bidi="en-US"/>
              </w:rPr>
              <w:t>’ or absent means no. There is no formal definition of ‘adult’ content, and this represents the judgment of the originator.</w:t>
            </w:r>
          </w:p>
        </w:tc>
        <w:tc>
          <w:tcPr>
            <w:tcW w:w="2363" w:type="dxa"/>
          </w:tcPr>
          <w:p w14:paraId="75AB75C3" w14:textId="77777777" w:rsidR="00046370" w:rsidRDefault="00046370" w:rsidP="00046370">
            <w:pPr>
              <w:pStyle w:val="TableEntry"/>
            </w:pPr>
            <w:r>
              <w:t>xs:boolean</w:t>
            </w:r>
          </w:p>
        </w:tc>
        <w:tc>
          <w:tcPr>
            <w:tcW w:w="814" w:type="dxa"/>
          </w:tcPr>
          <w:p w14:paraId="4DD1BAA4" w14:textId="77777777" w:rsidR="00046370" w:rsidRDefault="00046370" w:rsidP="00046370">
            <w:pPr>
              <w:pStyle w:val="TableEntry"/>
            </w:pPr>
            <w:r>
              <w:t>0..1</w:t>
            </w:r>
          </w:p>
        </w:tc>
      </w:tr>
    </w:tbl>
    <w:p w14:paraId="3D44ED82" w14:textId="77777777" w:rsidR="00344447" w:rsidRDefault="00344447"/>
    <w:p w14:paraId="18586155" w14:textId="77777777" w:rsidR="00344447" w:rsidRDefault="006B1C59">
      <w:pPr>
        <w:jc w:val="left"/>
      </w:pPr>
      <w:r w:rsidRPr="00C17F3A">
        <w:rPr>
          <w:rFonts w:ascii="Arial Narrow" w:hAnsi="Arial Narrow" w:cs="Courier New"/>
        </w:rPr>
        <w:t>NotRated</w:t>
      </w:r>
      <w:r>
        <w:t xml:space="preserve"> is distinguished from “unrated”.  As mentioned above, the term “unrated” is often used as a marketing term. “</w:t>
      </w:r>
      <w:proofErr w:type="gramStart"/>
      <w:r w:rsidRPr="0019415E">
        <w:rPr>
          <w:rFonts w:ascii="Arial Narrow" w:hAnsi="Arial Narrow"/>
        </w:rPr>
        <w:t>unrated</w:t>
      </w:r>
      <w:proofErr w:type="gramEnd"/>
      <w:r>
        <w:t>” may be used as a keyword to indicate this type of version.</w:t>
      </w:r>
    </w:p>
    <w:p w14:paraId="119AC0D7" w14:textId="77777777" w:rsidR="009E0B9E" w:rsidRDefault="009E0B9E" w:rsidP="009E0B9E">
      <w:pPr>
        <w:pStyle w:val="Heading4"/>
      </w:pPr>
      <w:bookmarkStart w:id="479" w:name="_Ref335897384"/>
      <w:r>
        <w:t>Condition encoding</w:t>
      </w:r>
      <w:bookmarkEnd w:id="479"/>
    </w:p>
    <w:p w14:paraId="78E4AC1A" w14:textId="77777777" w:rsidR="009E0B9E" w:rsidRDefault="009E0B9E" w:rsidP="009E0B9E">
      <w:pPr>
        <w:pStyle w:val="Body"/>
      </w:pPr>
      <w:r w:rsidRPr="009E0B9E">
        <w:rPr>
          <w:rFonts w:ascii="Arial Narrow" w:hAnsi="Arial Narrow" w:cs="Courier New"/>
        </w:rPr>
        <w:t>Condition</w:t>
      </w:r>
      <w:r>
        <w:t xml:space="preserve"> is an indication of why the work is unrated. If </w:t>
      </w:r>
      <w:r w:rsidRPr="009E0B9E">
        <w:rPr>
          <w:rFonts w:ascii="Arial Narrow" w:hAnsi="Arial Narrow" w:cs="Courier New"/>
        </w:rPr>
        <w:t>condition</w:t>
      </w:r>
      <w:r>
        <w:t xml:space="preserve"> is absent, no conclusions can be drawn regarding why work is unrated.</w:t>
      </w:r>
    </w:p>
    <w:p w14:paraId="77AB63E4" w14:textId="77777777" w:rsidR="009E0B9E" w:rsidRDefault="009E0B9E" w:rsidP="009E0B9E">
      <w:pPr>
        <w:pStyle w:val="Body"/>
      </w:pPr>
      <w:r>
        <w:t xml:space="preserve">If the BasicMetadata-type element has a </w:t>
      </w:r>
      <w:r w:rsidRPr="009E0B9E">
        <w:rPr>
          <w:rFonts w:ascii="Arial Narrow" w:hAnsi="Arial Narrow" w:cs="Courier New"/>
        </w:rPr>
        <w:t>parent</w:t>
      </w:r>
      <w:r>
        <w:t xml:space="preserve"> element and </w:t>
      </w:r>
      <w:r w:rsidRPr="009E0B9E">
        <w:rPr>
          <w:rFonts w:ascii="Arial Narrow" w:hAnsi="Arial Narrow" w:cs="Courier New"/>
        </w:rPr>
        <w:t>condition</w:t>
      </w:r>
      <w:r>
        <w:t xml:space="preserve"> is included, the values shall be one of the following:</w:t>
      </w:r>
    </w:p>
    <w:p w14:paraId="05242B2D" w14:textId="77777777" w:rsidR="009E0B9E" w:rsidRDefault="009E0B9E" w:rsidP="003D499C">
      <w:pPr>
        <w:pStyle w:val="Body"/>
        <w:numPr>
          <w:ilvl w:val="0"/>
          <w:numId w:val="31"/>
        </w:numPr>
      </w:pPr>
      <w:r>
        <w:t>‘</w:t>
      </w:r>
      <w:proofErr w:type="gramStart"/>
      <w:r>
        <w:t>higher</w:t>
      </w:r>
      <w:proofErr w:type="gramEnd"/>
      <w:r>
        <w:t>’ – The intent is for the work to have a rating higher than or equal to the parent’s rating. This is typically used for the “Unrated Edition” edits.</w:t>
      </w:r>
    </w:p>
    <w:p w14:paraId="57990EE0" w14:textId="77777777" w:rsidR="009E0B9E" w:rsidRDefault="009E0B9E" w:rsidP="003D499C">
      <w:pPr>
        <w:pStyle w:val="Body"/>
        <w:numPr>
          <w:ilvl w:val="0"/>
          <w:numId w:val="31"/>
        </w:numPr>
      </w:pPr>
      <w:r>
        <w:t>‘</w:t>
      </w:r>
      <w:proofErr w:type="gramStart"/>
      <w:r>
        <w:t>neutral</w:t>
      </w:r>
      <w:proofErr w:type="gramEnd"/>
      <w:r>
        <w:t>’ –The work was not explicitly rated, but</w:t>
      </w:r>
      <w:r w:rsidR="007D46F2">
        <w:t xml:space="preserve"> is intended to have the same rating as its</w:t>
      </w:r>
      <w:r>
        <w:t xml:space="preserve"> parent object. </w:t>
      </w:r>
    </w:p>
    <w:p w14:paraId="25DC83B0" w14:textId="77777777" w:rsidR="009E0B9E" w:rsidRDefault="009E0B9E" w:rsidP="003D499C">
      <w:pPr>
        <w:pStyle w:val="Body"/>
        <w:numPr>
          <w:ilvl w:val="0"/>
          <w:numId w:val="31"/>
        </w:numPr>
      </w:pPr>
      <w:r>
        <w:t>‘</w:t>
      </w:r>
      <w:proofErr w:type="gramStart"/>
      <w:r>
        <w:t>lower</w:t>
      </w:r>
      <w:proofErr w:type="gramEnd"/>
      <w:r>
        <w:t>’ – The work is derived in such a way as to lower the rating.  The intent is for the work to have a rating lower than or equal to the parent’s rating.</w:t>
      </w:r>
      <w:r w:rsidR="007D46F2">
        <w:t xml:space="preserve">  This would be typical of TV or airplane edit.  This would also apply to edits for particular cultural or religious sensitivities.</w:t>
      </w:r>
    </w:p>
    <w:p w14:paraId="17B4C863" w14:textId="77777777" w:rsidR="007B31A9" w:rsidRDefault="007B31A9" w:rsidP="003D499C">
      <w:pPr>
        <w:pStyle w:val="Body"/>
        <w:numPr>
          <w:ilvl w:val="0"/>
          <w:numId w:val="31"/>
        </w:numPr>
      </w:pPr>
      <w:r>
        <w:t>‘</w:t>
      </w:r>
      <w:proofErr w:type="gramStart"/>
      <w:r>
        <w:t>exempt</w:t>
      </w:r>
      <w:proofErr w:type="gramEnd"/>
      <w:r>
        <w:t>’ – The work is exempt from ratings.</w:t>
      </w:r>
    </w:p>
    <w:p w14:paraId="0D784274" w14:textId="77777777" w:rsidR="009E0B9E" w:rsidRDefault="009E0B9E" w:rsidP="000C6613">
      <w:pPr>
        <w:pStyle w:val="Body"/>
      </w:pPr>
      <w:r>
        <w:t xml:space="preserve">If the BasicMetadata-type element </w:t>
      </w:r>
      <w:r w:rsidR="007D46F2">
        <w:t>does not have</w:t>
      </w:r>
      <w:r>
        <w:t xml:space="preserve"> a </w:t>
      </w:r>
      <w:r w:rsidRPr="000C6613">
        <w:rPr>
          <w:rFonts w:ascii="Arial Narrow" w:hAnsi="Arial Narrow" w:cs="Courier New"/>
        </w:rPr>
        <w:t>parent</w:t>
      </w:r>
      <w:r>
        <w:t xml:space="preserve"> element and </w:t>
      </w:r>
      <w:r w:rsidRPr="000C6613">
        <w:rPr>
          <w:rFonts w:ascii="Arial Narrow" w:hAnsi="Arial Narrow" w:cs="Courier New"/>
        </w:rPr>
        <w:t>condition</w:t>
      </w:r>
      <w:r>
        <w:t xml:space="preserve"> </w:t>
      </w:r>
      <w:r w:rsidR="000C6613">
        <w:t>should not be included.</w:t>
      </w:r>
      <w:r w:rsidR="00E75CA5">
        <w:t xml:space="preserve">  This can be interpreted as “never rated.”</w:t>
      </w:r>
    </w:p>
    <w:p w14:paraId="599A105D" w14:textId="77777777" w:rsidR="00344447" w:rsidRDefault="00E87D1B">
      <w:pPr>
        <w:pStyle w:val="Heading3"/>
      </w:pPr>
      <w:bookmarkStart w:id="480" w:name="_Toc339101975"/>
      <w:bookmarkStart w:id="481" w:name="_Toc343443019"/>
      <w:bookmarkStart w:id="482" w:name="_Toc344998014"/>
      <w:r w:rsidRPr="00377A5D">
        <w:lastRenderedPageBreak/>
        <w:t>ContentRatingDetail-type</w:t>
      </w:r>
      <w:bookmarkEnd w:id="480"/>
      <w:bookmarkEnd w:id="481"/>
      <w:bookmarkEnd w:id="482"/>
    </w:p>
    <w:p w14:paraId="0672B0C8" w14:textId="77777777" w:rsidR="00E87D1B" w:rsidRDefault="00E87D1B" w:rsidP="000550A8">
      <w:pPr>
        <w:pStyle w:val="Body"/>
      </w:pPr>
      <w:r>
        <w:t xml:space="preserve">This element describes content-specific parental control information as provided by the content owner or rating </w:t>
      </w:r>
      <w:r w:rsidRPr="000550A8">
        <w:t>agency</w:t>
      </w:r>
      <w:r>
        <w:t xml:space="preserve">.  </w:t>
      </w:r>
    </w:p>
    <w:p w14:paraId="78F498D5" w14:textId="77777777" w:rsidR="00E87D1B" w:rsidRDefault="00E87D1B" w:rsidP="000550A8">
      <w:pPr>
        <w:pStyle w:val="Body"/>
      </w:pPr>
      <w:r>
        <w:t>Values come from Section</w:t>
      </w:r>
      <w:r w:rsidR="00C17F3A">
        <w:t xml:space="preserve"> </w:t>
      </w:r>
      <w:r w:rsidR="005E39D6">
        <w:fldChar w:fldCharType="begin"/>
      </w:r>
      <w:r w:rsidR="00C17F3A">
        <w:instrText xml:space="preserve"> REF _Ref250391631 \r \h </w:instrText>
      </w:r>
      <w:r w:rsidR="005E39D6">
        <w:fldChar w:fldCharType="separate"/>
      </w:r>
      <w:r w:rsidR="00980831">
        <w:t>8</w:t>
      </w:r>
      <w:r w:rsidR="005E39D6">
        <w:fldChar w:fldCharType="end"/>
      </w:r>
      <w:r>
        <w:t>, “Content Rating Encoding”.</w:t>
      </w:r>
      <w:r w:rsidR="00917A0D">
        <w:t xml:space="preserve">  Values should be exactly as entered in the table in Section 8.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6"/>
        <w:gridCol w:w="949"/>
        <w:gridCol w:w="4140"/>
        <w:gridCol w:w="1440"/>
        <w:gridCol w:w="720"/>
      </w:tblGrid>
      <w:tr w:rsidR="00E87D1B" w:rsidRPr="0000320B" w14:paraId="48AAE0C5" w14:textId="77777777" w:rsidTr="0056695F">
        <w:tc>
          <w:tcPr>
            <w:tcW w:w="2226" w:type="dxa"/>
          </w:tcPr>
          <w:p w14:paraId="5A981BB6" w14:textId="77777777" w:rsidR="00E87D1B" w:rsidRPr="009664A9" w:rsidRDefault="00E87D1B" w:rsidP="00D53522">
            <w:pPr>
              <w:pStyle w:val="TableEntry"/>
              <w:keepNext/>
              <w:rPr>
                <w:b/>
              </w:rPr>
            </w:pPr>
            <w:r w:rsidRPr="009664A9">
              <w:rPr>
                <w:b/>
              </w:rPr>
              <w:t>Element</w:t>
            </w:r>
          </w:p>
        </w:tc>
        <w:tc>
          <w:tcPr>
            <w:tcW w:w="949" w:type="dxa"/>
          </w:tcPr>
          <w:p w14:paraId="186C0A62" w14:textId="77777777" w:rsidR="00E87D1B" w:rsidRPr="009664A9" w:rsidRDefault="00E87D1B" w:rsidP="00D53522">
            <w:pPr>
              <w:pStyle w:val="TableEntry"/>
              <w:keepNext/>
              <w:rPr>
                <w:b/>
              </w:rPr>
            </w:pPr>
            <w:r w:rsidRPr="009664A9">
              <w:rPr>
                <w:b/>
              </w:rPr>
              <w:t>Attribute</w:t>
            </w:r>
          </w:p>
        </w:tc>
        <w:tc>
          <w:tcPr>
            <w:tcW w:w="4140" w:type="dxa"/>
          </w:tcPr>
          <w:p w14:paraId="03D70F59" w14:textId="77777777" w:rsidR="00E87D1B" w:rsidRPr="009664A9" w:rsidRDefault="00E87D1B" w:rsidP="00D53522">
            <w:pPr>
              <w:pStyle w:val="TableEntry"/>
              <w:keepNext/>
              <w:rPr>
                <w:b/>
              </w:rPr>
            </w:pPr>
            <w:r w:rsidRPr="009664A9">
              <w:rPr>
                <w:b/>
              </w:rPr>
              <w:t>Definition</w:t>
            </w:r>
          </w:p>
        </w:tc>
        <w:tc>
          <w:tcPr>
            <w:tcW w:w="1440" w:type="dxa"/>
          </w:tcPr>
          <w:p w14:paraId="6C747038" w14:textId="77777777" w:rsidR="00E87D1B" w:rsidRPr="009664A9" w:rsidRDefault="00E87D1B" w:rsidP="00D53522">
            <w:pPr>
              <w:pStyle w:val="TableEntry"/>
              <w:keepNext/>
              <w:rPr>
                <w:b/>
              </w:rPr>
            </w:pPr>
            <w:r w:rsidRPr="009664A9">
              <w:rPr>
                <w:b/>
              </w:rPr>
              <w:t>Value</w:t>
            </w:r>
          </w:p>
        </w:tc>
        <w:tc>
          <w:tcPr>
            <w:tcW w:w="720" w:type="dxa"/>
          </w:tcPr>
          <w:p w14:paraId="4A01F899" w14:textId="77777777" w:rsidR="00E87D1B" w:rsidRPr="009664A9" w:rsidRDefault="00E87D1B" w:rsidP="00D53522">
            <w:pPr>
              <w:pStyle w:val="TableEntry"/>
              <w:keepNext/>
              <w:rPr>
                <w:b/>
              </w:rPr>
            </w:pPr>
            <w:r w:rsidRPr="009664A9">
              <w:rPr>
                <w:b/>
              </w:rPr>
              <w:t>Card.</w:t>
            </w:r>
          </w:p>
        </w:tc>
      </w:tr>
      <w:tr w:rsidR="00E87D1B" w:rsidRPr="0000320B" w14:paraId="649C1C92" w14:textId="77777777" w:rsidTr="0056695F">
        <w:tc>
          <w:tcPr>
            <w:tcW w:w="2226" w:type="dxa"/>
          </w:tcPr>
          <w:p w14:paraId="5E7DC194" w14:textId="77777777" w:rsidR="00E87D1B" w:rsidRPr="009664A9" w:rsidRDefault="00E87D1B" w:rsidP="00D53522">
            <w:pPr>
              <w:pStyle w:val="TableEntry"/>
              <w:rPr>
                <w:b/>
              </w:rPr>
            </w:pPr>
            <w:r w:rsidRPr="009664A9">
              <w:rPr>
                <w:b/>
              </w:rPr>
              <w:t>Content</w:t>
            </w:r>
            <w:r>
              <w:rPr>
                <w:b/>
              </w:rPr>
              <w:t>RatingD</w:t>
            </w:r>
            <w:r w:rsidRPr="00BA3626">
              <w:rPr>
                <w:b/>
              </w:rPr>
              <w:t>et</w:t>
            </w:r>
            <w:r>
              <w:rPr>
                <w:b/>
              </w:rPr>
              <w:t>ail</w:t>
            </w:r>
            <w:r w:rsidRPr="009664A9">
              <w:rPr>
                <w:b/>
              </w:rPr>
              <w:t>-type</w:t>
            </w:r>
          </w:p>
        </w:tc>
        <w:tc>
          <w:tcPr>
            <w:tcW w:w="949" w:type="dxa"/>
          </w:tcPr>
          <w:p w14:paraId="197826B5" w14:textId="77777777" w:rsidR="00E87D1B" w:rsidRPr="0000320B" w:rsidRDefault="00E87D1B" w:rsidP="00D53522">
            <w:pPr>
              <w:pStyle w:val="TableEntry"/>
            </w:pPr>
          </w:p>
        </w:tc>
        <w:tc>
          <w:tcPr>
            <w:tcW w:w="4140" w:type="dxa"/>
          </w:tcPr>
          <w:p w14:paraId="31719C5C" w14:textId="77777777" w:rsidR="00E87D1B" w:rsidRDefault="00E87D1B" w:rsidP="00D53522">
            <w:pPr>
              <w:pStyle w:val="TableEntry"/>
              <w:rPr>
                <w:lang w:bidi="en-US"/>
              </w:rPr>
            </w:pPr>
          </w:p>
        </w:tc>
        <w:tc>
          <w:tcPr>
            <w:tcW w:w="1440" w:type="dxa"/>
          </w:tcPr>
          <w:p w14:paraId="6E884E82" w14:textId="77777777" w:rsidR="00E87D1B" w:rsidRDefault="00E87D1B" w:rsidP="00D53522">
            <w:pPr>
              <w:pStyle w:val="TableEntry"/>
            </w:pPr>
          </w:p>
        </w:tc>
        <w:tc>
          <w:tcPr>
            <w:tcW w:w="720" w:type="dxa"/>
          </w:tcPr>
          <w:p w14:paraId="7E38D04D" w14:textId="77777777" w:rsidR="00E87D1B" w:rsidRDefault="00E87D1B" w:rsidP="00D53522">
            <w:pPr>
              <w:pStyle w:val="TableEntry"/>
            </w:pPr>
          </w:p>
        </w:tc>
      </w:tr>
      <w:tr w:rsidR="00E87D1B" w:rsidRPr="0000320B" w14:paraId="74B56E90" w14:textId="77777777" w:rsidTr="0056695F">
        <w:tc>
          <w:tcPr>
            <w:tcW w:w="2226" w:type="dxa"/>
          </w:tcPr>
          <w:p w14:paraId="5400FDF5" w14:textId="77777777" w:rsidR="00E87D1B" w:rsidRDefault="00E87D1B" w:rsidP="00D53522">
            <w:pPr>
              <w:pStyle w:val="TableEntry"/>
              <w:tabs>
                <w:tab w:val="left" w:pos="979"/>
              </w:tabs>
            </w:pPr>
            <w:r>
              <w:t>Region</w:t>
            </w:r>
          </w:p>
        </w:tc>
        <w:tc>
          <w:tcPr>
            <w:tcW w:w="949" w:type="dxa"/>
          </w:tcPr>
          <w:p w14:paraId="451B6F94" w14:textId="77777777" w:rsidR="00E87D1B" w:rsidRPr="0000320B" w:rsidRDefault="00E87D1B" w:rsidP="00D53522">
            <w:pPr>
              <w:pStyle w:val="TableEntry"/>
            </w:pPr>
          </w:p>
        </w:tc>
        <w:tc>
          <w:tcPr>
            <w:tcW w:w="4140" w:type="dxa"/>
          </w:tcPr>
          <w:p w14:paraId="489456DC" w14:textId="77777777" w:rsidR="00E87D1B" w:rsidRDefault="00E87D1B" w:rsidP="00D53522">
            <w:pPr>
              <w:pStyle w:val="TableEntry"/>
              <w:rPr>
                <w:lang w:bidi="en-US"/>
              </w:rPr>
            </w:pPr>
            <w:r>
              <w:rPr>
                <w:lang w:bidi="en-US"/>
              </w:rPr>
              <w:t>Country/Region.  Uses region encoding</w:t>
            </w:r>
          </w:p>
        </w:tc>
        <w:tc>
          <w:tcPr>
            <w:tcW w:w="1440" w:type="dxa"/>
          </w:tcPr>
          <w:p w14:paraId="7DD50471" w14:textId="77777777" w:rsidR="00E87D1B" w:rsidRDefault="00E87D1B" w:rsidP="00D53522">
            <w:pPr>
              <w:pStyle w:val="TableEntry"/>
            </w:pPr>
            <w:r>
              <w:t>md:Region-type</w:t>
            </w:r>
          </w:p>
        </w:tc>
        <w:tc>
          <w:tcPr>
            <w:tcW w:w="720" w:type="dxa"/>
          </w:tcPr>
          <w:p w14:paraId="7018710A" w14:textId="77777777" w:rsidR="00E87D1B" w:rsidRDefault="00E87D1B" w:rsidP="00D53522">
            <w:pPr>
              <w:pStyle w:val="TableEntry"/>
            </w:pPr>
          </w:p>
        </w:tc>
      </w:tr>
      <w:tr w:rsidR="00E87D1B" w:rsidRPr="0000320B" w14:paraId="5CBDD538" w14:textId="77777777" w:rsidTr="0056695F">
        <w:tc>
          <w:tcPr>
            <w:tcW w:w="2226" w:type="dxa"/>
          </w:tcPr>
          <w:p w14:paraId="6F5F73BC" w14:textId="77777777" w:rsidR="00E87D1B" w:rsidRDefault="00E87D1B" w:rsidP="00D53522">
            <w:pPr>
              <w:pStyle w:val="TableEntry"/>
              <w:tabs>
                <w:tab w:val="left" w:pos="979"/>
              </w:tabs>
            </w:pPr>
            <w:r>
              <w:t>System</w:t>
            </w:r>
            <w:r>
              <w:tab/>
            </w:r>
          </w:p>
        </w:tc>
        <w:tc>
          <w:tcPr>
            <w:tcW w:w="949" w:type="dxa"/>
          </w:tcPr>
          <w:p w14:paraId="3BE7E304" w14:textId="77777777" w:rsidR="00E87D1B" w:rsidRPr="0000320B" w:rsidRDefault="00E87D1B" w:rsidP="00D53522">
            <w:pPr>
              <w:pStyle w:val="TableEntry"/>
            </w:pPr>
          </w:p>
        </w:tc>
        <w:tc>
          <w:tcPr>
            <w:tcW w:w="4140" w:type="dxa"/>
          </w:tcPr>
          <w:p w14:paraId="49FCE3B3" w14:textId="77777777" w:rsidR="00E87D1B" w:rsidRDefault="00E87D1B" w:rsidP="00D53522">
            <w:pPr>
              <w:pStyle w:val="TableEntry"/>
              <w:rPr>
                <w:lang w:bidi="en-US"/>
              </w:rPr>
            </w:pPr>
            <w:r>
              <w:rPr>
                <w:lang w:bidi="en-US"/>
              </w:rPr>
              <w:t>Rating System</w:t>
            </w:r>
          </w:p>
        </w:tc>
        <w:tc>
          <w:tcPr>
            <w:tcW w:w="1440" w:type="dxa"/>
          </w:tcPr>
          <w:p w14:paraId="05B81C4D" w14:textId="77777777" w:rsidR="00E87D1B" w:rsidRDefault="00E87D1B" w:rsidP="00D53522">
            <w:pPr>
              <w:pStyle w:val="TableEntry"/>
            </w:pPr>
            <w:r>
              <w:t>xs:string</w:t>
            </w:r>
          </w:p>
        </w:tc>
        <w:tc>
          <w:tcPr>
            <w:tcW w:w="720" w:type="dxa"/>
          </w:tcPr>
          <w:p w14:paraId="03227A63" w14:textId="77777777" w:rsidR="00E87D1B" w:rsidRDefault="00E87D1B" w:rsidP="00D53522">
            <w:pPr>
              <w:pStyle w:val="TableEntry"/>
            </w:pPr>
          </w:p>
        </w:tc>
      </w:tr>
      <w:tr w:rsidR="00E87D1B" w:rsidRPr="0000320B" w14:paraId="0718F9D7" w14:textId="77777777" w:rsidTr="0056695F">
        <w:tc>
          <w:tcPr>
            <w:tcW w:w="2226" w:type="dxa"/>
          </w:tcPr>
          <w:p w14:paraId="79A9BA75" w14:textId="77777777" w:rsidR="00E87D1B" w:rsidRPr="00784324" w:rsidRDefault="00E87D1B" w:rsidP="00D53522">
            <w:pPr>
              <w:pStyle w:val="TableEntry"/>
            </w:pPr>
            <w:r>
              <w:t>Value</w:t>
            </w:r>
          </w:p>
        </w:tc>
        <w:tc>
          <w:tcPr>
            <w:tcW w:w="949" w:type="dxa"/>
          </w:tcPr>
          <w:p w14:paraId="7F6307AC" w14:textId="77777777" w:rsidR="00E87D1B" w:rsidRPr="0000320B" w:rsidRDefault="00E87D1B" w:rsidP="00D53522">
            <w:pPr>
              <w:pStyle w:val="TableEntry"/>
            </w:pPr>
          </w:p>
        </w:tc>
        <w:tc>
          <w:tcPr>
            <w:tcW w:w="4140" w:type="dxa"/>
          </w:tcPr>
          <w:p w14:paraId="152A445A" w14:textId="77777777" w:rsidR="00E87D1B" w:rsidRPr="0000320B" w:rsidRDefault="00E87D1B" w:rsidP="00D53522">
            <w:pPr>
              <w:pStyle w:val="TableEntry"/>
            </w:pPr>
            <w:r>
              <w:t>Rating Value</w:t>
            </w:r>
          </w:p>
        </w:tc>
        <w:tc>
          <w:tcPr>
            <w:tcW w:w="1440" w:type="dxa"/>
          </w:tcPr>
          <w:p w14:paraId="118CF5B5" w14:textId="77777777" w:rsidR="00E87D1B" w:rsidRPr="0000320B" w:rsidRDefault="00E87D1B" w:rsidP="00D53522">
            <w:pPr>
              <w:pStyle w:val="TableEntry"/>
            </w:pPr>
            <w:r>
              <w:t>xs:string</w:t>
            </w:r>
          </w:p>
        </w:tc>
        <w:tc>
          <w:tcPr>
            <w:tcW w:w="720" w:type="dxa"/>
          </w:tcPr>
          <w:p w14:paraId="67BADF64" w14:textId="77777777" w:rsidR="00E87D1B" w:rsidRDefault="00E87D1B" w:rsidP="00D53522">
            <w:pPr>
              <w:pStyle w:val="TableEntry"/>
            </w:pPr>
          </w:p>
        </w:tc>
      </w:tr>
      <w:tr w:rsidR="00E87D1B" w:rsidRPr="0000320B" w14:paraId="446170CA" w14:textId="77777777" w:rsidTr="0056695F">
        <w:tc>
          <w:tcPr>
            <w:tcW w:w="2226" w:type="dxa"/>
          </w:tcPr>
          <w:p w14:paraId="64355FE8" w14:textId="77777777" w:rsidR="00E87D1B" w:rsidRDefault="00E87D1B" w:rsidP="00D53522">
            <w:pPr>
              <w:pStyle w:val="TableEntry"/>
            </w:pPr>
            <w:r>
              <w:t>Reason</w:t>
            </w:r>
          </w:p>
        </w:tc>
        <w:tc>
          <w:tcPr>
            <w:tcW w:w="949" w:type="dxa"/>
          </w:tcPr>
          <w:p w14:paraId="6EAD26F6" w14:textId="77777777" w:rsidR="00E87D1B" w:rsidRPr="0000320B" w:rsidRDefault="00E87D1B" w:rsidP="00D53522">
            <w:pPr>
              <w:pStyle w:val="TableEntry"/>
            </w:pPr>
          </w:p>
        </w:tc>
        <w:tc>
          <w:tcPr>
            <w:tcW w:w="4140" w:type="dxa"/>
          </w:tcPr>
          <w:p w14:paraId="03BCA9DA" w14:textId="77777777" w:rsidR="00E87D1B" w:rsidRDefault="00E87D1B" w:rsidP="00917A0D">
            <w:pPr>
              <w:pStyle w:val="TableEntry"/>
            </w:pPr>
            <w:r>
              <w:t>Rating Reason</w:t>
            </w:r>
            <w:r w:rsidR="00917A0D">
              <w:t>.  Only one Reason per element (i.e., either “L” or “V”, but not “LV”.)</w:t>
            </w:r>
          </w:p>
        </w:tc>
        <w:tc>
          <w:tcPr>
            <w:tcW w:w="1440" w:type="dxa"/>
          </w:tcPr>
          <w:p w14:paraId="77CCB4AF" w14:textId="77777777" w:rsidR="00E87D1B" w:rsidRDefault="00E87D1B" w:rsidP="00D53522">
            <w:pPr>
              <w:pStyle w:val="TableEntry"/>
            </w:pPr>
            <w:r>
              <w:t>xs:string</w:t>
            </w:r>
          </w:p>
        </w:tc>
        <w:tc>
          <w:tcPr>
            <w:tcW w:w="720" w:type="dxa"/>
          </w:tcPr>
          <w:p w14:paraId="033C8907" w14:textId="77777777" w:rsidR="00E87D1B" w:rsidRDefault="00E87D1B" w:rsidP="00D53522">
            <w:pPr>
              <w:pStyle w:val="TableEntry"/>
            </w:pPr>
            <w:r>
              <w:t>0...n</w:t>
            </w:r>
          </w:p>
        </w:tc>
      </w:tr>
      <w:tr w:rsidR="00E87D1B" w:rsidRPr="0000320B" w14:paraId="5005B250" w14:textId="77777777" w:rsidTr="0056695F">
        <w:tc>
          <w:tcPr>
            <w:tcW w:w="2226" w:type="dxa"/>
          </w:tcPr>
          <w:p w14:paraId="6930C568" w14:textId="77777777" w:rsidR="00E87D1B" w:rsidRDefault="00E87D1B" w:rsidP="00D53522">
            <w:pPr>
              <w:pStyle w:val="TableEntry"/>
            </w:pPr>
            <w:r>
              <w:t>LinkToLogo</w:t>
            </w:r>
          </w:p>
        </w:tc>
        <w:tc>
          <w:tcPr>
            <w:tcW w:w="949" w:type="dxa"/>
          </w:tcPr>
          <w:p w14:paraId="0F121754" w14:textId="77777777" w:rsidR="00E87D1B" w:rsidRPr="0000320B" w:rsidRDefault="00E87D1B" w:rsidP="00D53522">
            <w:pPr>
              <w:pStyle w:val="TableEntry"/>
            </w:pPr>
          </w:p>
        </w:tc>
        <w:tc>
          <w:tcPr>
            <w:tcW w:w="4140" w:type="dxa"/>
          </w:tcPr>
          <w:p w14:paraId="44159E3F" w14:textId="77777777" w:rsidR="00E87D1B" w:rsidRDefault="00E87D1B" w:rsidP="00D53522">
            <w:pPr>
              <w:pStyle w:val="TableEntry"/>
            </w:pPr>
            <w:r>
              <w:t>If there is an image associated with this rating, the link may be provided</w:t>
            </w:r>
          </w:p>
        </w:tc>
        <w:tc>
          <w:tcPr>
            <w:tcW w:w="1440" w:type="dxa"/>
          </w:tcPr>
          <w:p w14:paraId="0C64C197" w14:textId="77777777" w:rsidR="00E87D1B" w:rsidRDefault="00E87D1B" w:rsidP="00D53522">
            <w:pPr>
              <w:pStyle w:val="TableEntry"/>
            </w:pPr>
            <w:r>
              <w:t>xs:anyURI</w:t>
            </w:r>
          </w:p>
        </w:tc>
        <w:tc>
          <w:tcPr>
            <w:tcW w:w="720" w:type="dxa"/>
          </w:tcPr>
          <w:p w14:paraId="10636426" w14:textId="77777777" w:rsidR="00E87D1B" w:rsidRDefault="00E87D1B" w:rsidP="00D53522">
            <w:pPr>
              <w:pStyle w:val="TableEntry"/>
            </w:pPr>
            <w:r>
              <w:t>0..1</w:t>
            </w:r>
          </w:p>
        </w:tc>
      </w:tr>
      <w:tr w:rsidR="001E6D4A" w:rsidRPr="0000320B" w14:paraId="7D113BCD" w14:textId="77777777" w:rsidTr="0056695F">
        <w:tc>
          <w:tcPr>
            <w:tcW w:w="2226" w:type="dxa"/>
          </w:tcPr>
          <w:p w14:paraId="05967CDC" w14:textId="77777777" w:rsidR="001E6D4A" w:rsidRDefault="006816CA" w:rsidP="00D53522">
            <w:pPr>
              <w:pStyle w:val="TableEntry"/>
            </w:pPr>
            <w:r>
              <w:t>Description</w:t>
            </w:r>
          </w:p>
        </w:tc>
        <w:tc>
          <w:tcPr>
            <w:tcW w:w="949" w:type="dxa"/>
          </w:tcPr>
          <w:p w14:paraId="7940B692" w14:textId="77777777" w:rsidR="001E6D4A" w:rsidRPr="0000320B" w:rsidRDefault="001E6D4A" w:rsidP="00D53522">
            <w:pPr>
              <w:pStyle w:val="TableEntry"/>
            </w:pPr>
          </w:p>
        </w:tc>
        <w:tc>
          <w:tcPr>
            <w:tcW w:w="4140" w:type="dxa"/>
          </w:tcPr>
          <w:p w14:paraId="42A8F726" w14:textId="77777777" w:rsidR="001E6D4A" w:rsidRDefault="001E6D4A" w:rsidP="00D53522">
            <w:pPr>
              <w:pStyle w:val="TableEntry"/>
            </w:pPr>
            <w:r>
              <w:t xml:space="preserve">A string associated with the rating, such as, </w:t>
            </w:r>
            <w:r w:rsidRPr="001E6D4A">
              <w:t>“</w:t>
            </w:r>
            <w:r w:rsidRPr="001E6D4A">
              <w:rPr>
                <w:rStyle w:val="Strong"/>
                <w:rFonts w:ascii="Arial" w:hAnsi="Arial" w:cs="Arial"/>
                <w:b w:val="0"/>
                <w:color w:val="000000"/>
                <w:sz w:val="18"/>
                <w:szCs w:val="18"/>
              </w:rPr>
              <w:t>Rated PG</w:t>
            </w:r>
            <w:r w:rsidRPr="001E6D4A">
              <w:rPr>
                <w:rStyle w:val="apple-converted-space"/>
                <w:rFonts w:ascii="Arial" w:hAnsi="Arial" w:cs="Arial"/>
                <w:color w:val="000000"/>
                <w:sz w:val="18"/>
                <w:szCs w:val="18"/>
              </w:rPr>
              <w:t> </w:t>
            </w:r>
            <w:r w:rsidRPr="001E6D4A">
              <w:rPr>
                <w:rStyle w:val="apple-style-span"/>
                <w:rFonts w:ascii="Arial" w:hAnsi="Arial" w:cs="Arial"/>
                <w:color w:val="000000"/>
                <w:sz w:val="18"/>
                <w:szCs w:val="18"/>
              </w:rPr>
              <w:t>For mild thematic elements and brief smoking”</w:t>
            </w:r>
          </w:p>
        </w:tc>
        <w:tc>
          <w:tcPr>
            <w:tcW w:w="1440" w:type="dxa"/>
          </w:tcPr>
          <w:p w14:paraId="671E4D3C" w14:textId="77777777" w:rsidR="001E6D4A" w:rsidRDefault="001E6D4A" w:rsidP="00D53522">
            <w:pPr>
              <w:pStyle w:val="TableEntry"/>
            </w:pPr>
            <w:r>
              <w:t>xs:string</w:t>
            </w:r>
          </w:p>
        </w:tc>
        <w:tc>
          <w:tcPr>
            <w:tcW w:w="720" w:type="dxa"/>
          </w:tcPr>
          <w:p w14:paraId="1085EE3C" w14:textId="77777777" w:rsidR="001E6D4A" w:rsidRDefault="001E6D4A" w:rsidP="00D53522">
            <w:pPr>
              <w:pStyle w:val="TableEntry"/>
            </w:pPr>
            <w:r>
              <w:t>0..1</w:t>
            </w:r>
          </w:p>
        </w:tc>
      </w:tr>
    </w:tbl>
    <w:p w14:paraId="193016AB" w14:textId="77777777" w:rsidR="009E0B9E" w:rsidRPr="009E0B9E" w:rsidRDefault="009E0B9E" w:rsidP="009E0B9E">
      <w:pPr>
        <w:pStyle w:val="Body"/>
        <w:ind w:left="864" w:firstLine="0"/>
      </w:pPr>
      <w:bookmarkStart w:id="483" w:name="_Toc244939040"/>
      <w:bookmarkStart w:id="484" w:name="_Toc245117687"/>
      <w:bookmarkStart w:id="485" w:name="_Toc236406205"/>
      <w:bookmarkStart w:id="486" w:name="_Ref245796092"/>
      <w:bookmarkEnd w:id="4"/>
      <w:bookmarkEnd w:id="5"/>
      <w:bookmarkEnd w:id="483"/>
      <w:bookmarkEnd w:id="484"/>
    </w:p>
    <w:p w14:paraId="64E266E0" w14:textId="77777777" w:rsidR="00E87D1B" w:rsidRDefault="00E87D1B" w:rsidP="00B227A6">
      <w:pPr>
        <w:pStyle w:val="Heading1"/>
      </w:pPr>
      <w:bookmarkStart w:id="487" w:name="_Ref250391631"/>
      <w:bookmarkStart w:id="488" w:name="_Toc339101976"/>
      <w:bookmarkStart w:id="489" w:name="_Toc343443020"/>
      <w:bookmarkStart w:id="490" w:name="_Toc344998015"/>
      <w:r>
        <w:lastRenderedPageBreak/>
        <w:t>Content Rating Encoding</w:t>
      </w:r>
      <w:bookmarkEnd w:id="485"/>
      <w:bookmarkEnd w:id="486"/>
      <w:bookmarkEnd w:id="487"/>
      <w:bookmarkEnd w:id="488"/>
      <w:bookmarkEnd w:id="489"/>
      <w:bookmarkEnd w:id="490"/>
    </w:p>
    <w:p w14:paraId="4205D1D5" w14:textId="4DA8AFFE" w:rsidR="002E7B0C" w:rsidRDefault="002E7B0C" w:rsidP="002E7B0C">
      <w:pPr>
        <w:pStyle w:val="Body"/>
      </w:pPr>
      <w:r>
        <w:t xml:space="preserve">Encoding for content ratings has been moved to its own document, TR-META-CR found at </w:t>
      </w:r>
      <w:hyperlink r:id="rId71" w:history="1">
        <w:r w:rsidRPr="00F010D2">
          <w:rPr>
            <w:rStyle w:val="Hyperlink"/>
            <w:rFonts w:ascii="Times New Roman" w:hAnsi="Times New Roman" w:cs="Times New Roman"/>
            <w:sz w:val="24"/>
            <w:szCs w:val="24"/>
          </w:rPr>
          <w:t>http://www.movielabs.com/md/ratings</w:t>
        </w:r>
      </w:hyperlink>
      <w:r>
        <w:t xml:space="preserve">.  We recommend using the latest version of this document.  </w:t>
      </w:r>
    </w:p>
    <w:p w14:paraId="21C5E596" w14:textId="77777777" w:rsidR="00B16749" w:rsidRDefault="008C5C92" w:rsidP="00B62925">
      <w:pPr>
        <w:pStyle w:val="Heading1"/>
      </w:pPr>
      <w:bookmarkStart w:id="491" w:name="_Toc344561239"/>
      <w:bookmarkStart w:id="492" w:name="_Toc344562500"/>
      <w:bookmarkStart w:id="493" w:name="_Toc339101977"/>
      <w:bookmarkStart w:id="494" w:name="_Toc343443021"/>
      <w:bookmarkStart w:id="495" w:name="_Toc344998016"/>
      <w:bookmarkEnd w:id="491"/>
      <w:bookmarkEnd w:id="492"/>
      <w:r>
        <w:lastRenderedPageBreak/>
        <w:t xml:space="preserve">Selected </w:t>
      </w:r>
      <w:r w:rsidR="00B62925">
        <w:t>Examples</w:t>
      </w:r>
      <w:bookmarkEnd w:id="493"/>
      <w:bookmarkEnd w:id="494"/>
      <w:bookmarkEnd w:id="495"/>
    </w:p>
    <w:p w14:paraId="400575F9" w14:textId="77777777" w:rsidR="008C5C92" w:rsidRPr="008C5C92" w:rsidRDefault="008C5C92" w:rsidP="008C5C92">
      <w:pPr>
        <w:pStyle w:val="Body"/>
      </w:pPr>
      <w:r>
        <w:t>Following are selected examples. These and other examples will appear on the web site.</w:t>
      </w:r>
    </w:p>
    <w:p w14:paraId="2C8B9A10" w14:textId="77777777" w:rsidR="00B62925" w:rsidRDefault="00B62925" w:rsidP="00B62925">
      <w:pPr>
        <w:pStyle w:val="Heading2"/>
      </w:pPr>
      <w:bookmarkStart w:id="496" w:name="_Toc339101978"/>
      <w:bookmarkStart w:id="497" w:name="_Toc343443022"/>
      <w:bookmarkStart w:id="498" w:name="_Toc344998017"/>
      <w:r>
        <w:t>People Name Examples</w:t>
      </w:r>
      <w:bookmarkEnd w:id="496"/>
      <w:bookmarkEnd w:id="497"/>
      <w:bookmarkEnd w:id="498"/>
    </w:p>
    <w:p w14:paraId="02A23208" w14:textId="77777777" w:rsidR="00B62925" w:rsidRDefault="00B62925" w:rsidP="00B62925">
      <w:pPr>
        <w:pStyle w:val="Body"/>
      </w:pPr>
      <w:r>
        <w:t>The following example was based on this test schema</w:t>
      </w:r>
    </w:p>
    <w:p w14:paraId="236604B2"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w:t>
      </w:r>
      <w:proofErr w:type="gramStart"/>
      <w:r>
        <w:rPr>
          <w:color w:val="800000"/>
          <w:highlight w:val="white"/>
        </w:rPr>
        <w:t>:element</w:t>
      </w:r>
      <w:proofErr w:type="gramEnd"/>
      <w:r>
        <w:rPr>
          <w:color w:val="FF0000"/>
          <w:highlight w:val="white"/>
        </w:rPr>
        <w:t xml:space="preserve"> name</w:t>
      </w:r>
      <w:r>
        <w:rPr>
          <w:color w:val="0000FF"/>
          <w:highlight w:val="white"/>
        </w:rPr>
        <w:t>="</w:t>
      </w:r>
      <w:r>
        <w:rPr>
          <w:highlight w:val="white"/>
        </w:rPr>
        <w:t>Person-name</w:t>
      </w:r>
      <w:r>
        <w:rPr>
          <w:color w:val="0000FF"/>
          <w:highlight w:val="white"/>
        </w:rPr>
        <w:t>"</w:t>
      </w:r>
      <w:r>
        <w:rPr>
          <w:color w:val="FF0000"/>
          <w:highlight w:val="white"/>
        </w:rPr>
        <w:t xml:space="preserve"> type</w:t>
      </w:r>
      <w:r>
        <w:rPr>
          <w:color w:val="0000FF"/>
          <w:highlight w:val="white"/>
        </w:rPr>
        <w:t>="</w:t>
      </w:r>
      <w:r>
        <w:rPr>
          <w:highlight w:val="white"/>
        </w:rPr>
        <w:t>md:PersonName-type</w:t>
      </w:r>
      <w:r>
        <w:rPr>
          <w:color w:val="0000FF"/>
          <w:highlight w:val="white"/>
        </w:rPr>
        <w:t>"/&gt;</w:t>
      </w:r>
    </w:p>
    <w:p w14:paraId="1BCEE574"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w:t>
      </w:r>
      <w:proofErr w:type="gramStart"/>
      <w:r>
        <w:rPr>
          <w:color w:val="800000"/>
          <w:highlight w:val="white"/>
        </w:rPr>
        <w:t>:element</w:t>
      </w:r>
      <w:proofErr w:type="gramEnd"/>
      <w:r>
        <w:rPr>
          <w:color w:val="FF0000"/>
          <w:highlight w:val="white"/>
        </w:rPr>
        <w:t xml:space="preserve"> name</w:t>
      </w:r>
      <w:r>
        <w:rPr>
          <w:color w:val="0000FF"/>
          <w:highlight w:val="white"/>
        </w:rPr>
        <w:t>="</w:t>
      </w:r>
      <w:r>
        <w:rPr>
          <w:highlight w:val="white"/>
        </w:rPr>
        <w:t>People</w:t>
      </w:r>
      <w:r>
        <w:rPr>
          <w:color w:val="0000FF"/>
          <w:highlight w:val="white"/>
        </w:rPr>
        <w:t>"&gt;</w:t>
      </w:r>
    </w:p>
    <w:p w14:paraId="6B4553E0" w14:textId="77777777" w:rsidR="00B62925" w:rsidRDefault="00B62925" w:rsidP="00B62925">
      <w:pPr>
        <w:pStyle w:val="XML"/>
        <w:rPr>
          <w:highlight w:val="white"/>
        </w:rPr>
      </w:pPr>
      <w:r>
        <w:rPr>
          <w:highlight w:val="white"/>
        </w:rPr>
        <w:tab/>
      </w:r>
      <w:r>
        <w:rPr>
          <w:highlight w:val="white"/>
        </w:rPr>
        <w:tab/>
      </w:r>
      <w:r>
        <w:rPr>
          <w:color w:val="0000FF"/>
          <w:highlight w:val="white"/>
        </w:rPr>
        <w:t>&lt;</w:t>
      </w:r>
      <w:proofErr w:type="gramStart"/>
      <w:r>
        <w:rPr>
          <w:color w:val="800000"/>
          <w:highlight w:val="white"/>
        </w:rPr>
        <w:t>xs:</w:t>
      </w:r>
      <w:proofErr w:type="gramEnd"/>
      <w:r>
        <w:rPr>
          <w:color w:val="800000"/>
          <w:highlight w:val="white"/>
        </w:rPr>
        <w:t>complexType</w:t>
      </w:r>
      <w:r>
        <w:rPr>
          <w:color w:val="0000FF"/>
          <w:highlight w:val="white"/>
        </w:rPr>
        <w:t>&gt;</w:t>
      </w:r>
    </w:p>
    <w:p w14:paraId="5DAFB62E"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proofErr w:type="gramStart"/>
      <w:r>
        <w:rPr>
          <w:color w:val="800000"/>
          <w:highlight w:val="white"/>
        </w:rPr>
        <w:t>xs:</w:t>
      </w:r>
      <w:proofErr w:type="gramEnd"/>
      <w:r>
        <w:rPr>
          <w:color w:val="800000"/>
          <w:highlight w:val="white"/>
        </w:rPr>
        <w:t>sequence</w:t>
      </w:r>
      <w:r>
        <w:rPr>
          <w:color w:val="0000FF"/>
          <w:highlight w:val="white"/>
        </w:rPr>
        <w:t>&gt;</w:t>
      </w:r>
    </w:p>
    <w:p w14:paraId="38ECDBA7" w14:textId="77777777" w:rsidR="00B62925" w:rsidRDefault="00B62925" w:rsidP="00B62925">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w:t>
      </w:r>
      <w:proofErr w:type="gramStart"/>
      <w:r>
        <w:rPr>
          <w:color w:val="800000"/>
          <w:highlight w:val="white"/>
        </w:rPr>
        <w:t>:element</w:t>
      </w:r>
      <w:proofErr w:type="gramEnd"/>
      <w:r>
        <w:rPr>
          <w:color w:val="FF0000"/>
          <w:highlight w:val="white"/>
        </w:rPr>
        <w:t xml:space="preserve"> name</w:t>
      </w:r>
      <w:r>
        <w:rPr>
          <w:color w:val="0000FF"/>
          <w:highlight w:val="white"/>
        </w:rPr>
        <w:t>="</w:t>
      </w:r>
      <w:r>
        <w:rPr>
          <w:highlight w:val="white"/>
        </w:rPr>
        <w:t>Person</w:t>
      </w:r>
      <w:r>
        <w:rPr>
          <w:color w:val="0000FF"/>
          <w:highlight w:val="white"/>
        </w:rPr>
        <w:t>"</w:t>
      </w:r>
      <w:r>
        <w:rPr>
          <w:color w:val="FF0000"/>
          <w:highlight w:val="white"/>
        </w:rPr>
        <w:t xml:space="preserve"> type</w:t>
      </w:r>
      <w:r>
        <w:rPr>
          <w:color w:val="0000FF"/>
          <w:highlight w:val="white"/>
        </w:rPr>
        <w:t>="</w:t>
      </w:r>
      <w:r>
        <w:rPr>
          <w:highlight w:val="white"/>
        </w:rPr>
        <w:t>md:BasicMetadataPeople-type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71B36072"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w:t>
      </w:r>
      <w:proofErr w:type="gramStart"/>
      <w:r>
        <w:rPr>
          <w:color w:val="800000"/>
          <w:highlight w:val="white"/>
        </w:rPr>
        <w:t>:sequence</w:t>
      </w:r>
      <w:proofErr w:type="gramEnd"/>
      <w:r>
        <w:rPr>
          <w:color w:val="0000FF"/>
          <w:highlight w:val="white"/>
        </w:rPr>
        <w:t>&gt;</w:t>
      </w:r>
    </w:p>
    <w:p w14:paraId="0987D9E6"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w:t>
      </w:r>
      <w:proofErr w:type="gramStart"/>
      <w:r>
        <w:rPr>
          <w:color w:val="800000"/>
          <w:highlight w:val="white"/>
        </w:rPr>
        <w:t>:complexType</w:t>
      </w:r>
      <w:proofErr w:type="gramEnd"/>
      <w:r>
        <w:rPr>
          <w:color w:val="0000FF"/>
          <w:highlight w:val="white"/>
        </w:rPr>
        <w:t>&gt;</w:t>
      </w:r>
    </w:p>
    <w:p w14:paraId="3BBEEFFF" w14:textId="77777777" w:rsidR="00B62925" w:rsidRDefault="00B62925" w:rsidP="00B62925">
      <w:pPr>
        <w:pStyle w:val="XML"/>
        <w:rPr>
          <w:color w:val="0000FF"/>
        </w:rPr>
      </w:pPr>
      <w:r>
        <w:rPr>
          <w:highlight w:val="white"/>
        </w:rPr>
        <w:tab/>
      </w:r>
      <w:r>
        <w:rPr>
          <w:color w:val="0000FF"/>
          <w:highlight w:val="white"/>
        </w:rPr>
        <w:t>&lt;/</w:t>
      </w:r>
      <w:r>
        <w:rPr>
          <w:color w:val="800000"/>
          <w:highlight w:val="white"/>
        </w:rPr>
        <w:t>xs</w:t>
      </w:r>
      <w:proofErr w:type="gramStart"/>
      <w:r>
        <w:rPr>
          <w:color w:val="800000"/>
          <w:highlight w:val="white"/>
        </w:rPr>
        <w:t>:element</w:t>
      </w:r>
      <w:proofErr w:type="gramEnd"/>
      <w:r>
        <w:rPr>
          <w:color w:val="0000FF"/>
          <w:highlight w:val="white"/>
        </w:rPr>
        <w:t>&gt;</w:t>
      </w:r>
    </w:p>
    <w:p w14:paraId="2709E041" w14:textId="77777777" w:rsidR="00C41802" w:rsidRDefault="00B62925">
      <w:pPr>
        <w:jc w:val="left"/>
      </w:pPr>
      <w:r>
        <w:t xml:space="preserve">The following example covers the following people: </w:t>
      </w:r>
      <w:r w:rsidRPr="00B62925">
        <w:t xml:space="preserve">Gorillaz, Kid n' Play, Cher, 50 Cent, MC Hammer, Dita von Teese, Marilyn Manson, Teenage Mutant Ninja Turtles, James van der Beek, Max von Sydow, Kat von D, </w:t>
      </w:r>
      <w:r>
        <w:t>Benjamin “Scatman” Crothers, and Peter Sellers.</w:t>
      </w:r>
      <w:r w:rsidR="0056695F">
        <w:t xml:space="preserve"> Note that Teenage Mutant Ninja Turtles is not a real entity and therefore will not be encoded, but it was included to test completeness.</w:t>
      </w:r>
    </w:p>
    <w:p w14:paraId="40ECF68E" w14:textId="77777777" w:rsidR="00B62925" w:rsidRDefault="00B62925" w:rsidP="00B62925">
      <w:pPr>
        <w:pStyle w:val="XML"/>
        <w:rPr>
          <w:color w:val="000000"/>
          <w:highlight w:val="white"/>
        </w:rPr>
      </w:pPr>
      <w:r>
        <w:rPr>
          <w:highlight w:val="white"/>
        </w:rPr>
        <w:t>&lt;</w:t>
      </w:r>
      <w:r>
        <w:rPr>
          <w:color w:val="800000"/>
          <w:highlight w:val="white"/>
        </w:rPr>
        <w:t>mdtest</w:t>
      </w:r>
      <w:proofErr w:type="gramStart"/>
      <w:r>
        <w:rPr>
          <w:color w:val="800000"/>
          <w:highlight w:val="white"/>
        </w:rPr>
        <w:t>:People</w:t>
      </w:r>
      <w:proofErr w:type="gramEnd"/>
      <w:r>
        <w:rPr>
          <w:color w:val="FF0000"/>
          <w:highlight w:val="white"/>
        </w:rPr>
        <w:t xml:space="preserve"> xsi:schemaLocation</w:t>
      </w:r>
      <w:r>
        <w:rPr>
          <w:highlight w:val="white"/>
        </w:rPr>
        <w:t>="</w:t>
      </w:r>
      <w:r>
        <w:rPr>
          <w:color w:val="000000"/>
          <w:highlight w:val="white"/>
        </w:rPr>
        <w:t>http://www.movielabs.com/md/mdtest mdtest.xsd</w:t>
      </w:r>
      <w:r>
        <w:rPr>
          <w:highlight w:val="white"/>
        </w:rPr>
        <w:t>"</w:t>
      </w:r>
      <w:r>
        <w:rPr>
          <w:color w:val="FF0000"/>
          <w:highlight w:val="white"/>
        </w:rPr>
        <w:t xml:space="preserve"> xmlns:md</w:t>
      </w:r>
      <w:r>
        <w:rPr>
          <w:highlight w:val="white"/>
        </w:rPr>
        <w:t>="</w:t>
      </w:r>
      <w:r>
        <w:rPr>
          <w:color w:val="000000"/>
          <w:highlight w:val="white"/>
        </w:rPr>
        <w:t>http://www.movielabs.com/md</w:t>
      </w:r>
      <w:r>
        <w:rPr>
          <w:highlight w:val="white"/>
        </w:rPr>
        <w:t>"</w:t>
      </w:r>
      <w:r>
        <w:rPr>
          <w:color w:val="FF0000"/>
          <w:highlight w:val="white"/>
        </w:rPr>
        <w:t xml:space="preserve"> xmlns:mdtest</w:t>
      </w:r>
      <w:r>
        <w:rPr>
          <w:highlight w:val="white"/>
        </w:rPr>
        <w:t>="</w:t>
      </w:r>
      <w:r>
        <w:rPr>
          <w:color w:val="000000"/>
          <w:highlight w:val="white"/>
        </w:rPr>
        <w:t>http://www.movielabs.com/md/mdtest</w:t>
      </w:r>
      <w:r>
        <w:rPr>
          <w:highlight w:val="white"/>
        </w:rPr>
        <w:t>"</w:t>
      </w:r>
      <w:r>
        <w:rPr>
          <w:color w:val="FF0000"/>
          <w:highlight w:val="white"/>
        </w:rPr>
        <w:t xml:space="preserve"> xmlns:xsi</w:t>
      </w:r>
      <w:r>
        <w:rPr>
          <w:highlight w:val="white"/>
        </w:rPr>
        <w:t>="</w:t>
      </w:r>
      <w:r>
        <w:rPr>
          <w:color w:val="000000"/>
          <w:highlight w:val="white"/>
        </w:rPr>
        <w:t>http://www.w3.org/2001/XMLSchema-instance</w:t>
      </w:r>
      <w:r>
        <w:rPr>
          <w:highlight w:val="white"/>
        </w:rPr>
        <w:t>"&gt;</w:t>
      </w:r>
    </w:p>
    <w:p w14:paraId="5DBB705D"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7AD2844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7928EE6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Music Group</w:t>
      </w:r>
      <w:r>
        <w:rPr>
          <w:highlight w:val="white"/>
        </w:rPr>
        <w:t>&lt;/</w:t>
      </w:r>
      <w:r>
        <w:rPr>
          <w:color w:val="800000"/>
          <w:highlight w:val="white"/>
        </w:rPr>
        <w:t>md:JobFunction</w:t>
      </w:r>
      <w:r>
        <w:rPr>
          <w:highlight w:val="white"/>
        </w:rPr>
        <w:t>&gt;</w:t>
      </w:r>
    </w:p>
    <w:p w14:paraId="324FE7F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Band</w:t>
      </w:r>
      <w:r>
        <w:rPr>
          <w:highlight w:val="white"/>
        </w:rPr>
        <w:t>&lt;/</w:t>
      </w:r>
      <w:r>
        <w:rPr>
          <w:color w:val="800000"/>
          <w:highlight w:val="white"/>
        </w:rPr>
        <w:t>md:JobDisplay</w:t>
      </w:r>
      <w:r>
        <w:rPr>
          <w:highlight w:val="white"/>
        </w:rPr>
        <w:t>&gt;</w:t>
      </w:r>
    </w:p>
    <w:p w14:paraId="3E83189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4653509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054794B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Gorillaz</w:t>
      </w:r>
      <w:r>
        <w:rPr>
          <w:highlight w:val="white"/>
        </w:rPr>
        <w:t>&lt;/</w:t>
      </w:r>
      <w:r>
        <w:rPr>
          <w:color w:val="800000"/>
          <w:highlight w:val="white"/>
        </w:rPr>
        <w:t>md:DisplayName</w:t>
      </w:r>
      <w:r>
        <w:rPr>
          <w:highlight w:val="white"/>
        </w:rPr>
        <w:t>&gt;</w:t>
      </w:r>
    </w:p>
    <w:p w14:paraId="2621CF0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Gorillaz</w:t>
      </w:r>
      <w:r>
        <w:rPr>
          <w:highlight w:val="white"/>
        </w:rPr>
        <w:t>&lt;/</w:t>
      </w:r>
      <w:r>
        <w:rPr>
          <w:color w:val="800000"/>
          <w:highlight w:val="white"/>
        </w:rPr>
        <w:t>md:SortName</w:t>
      </w:r>
      <w:r>
        <w:rPr>
          <w:highlight w:val="white"/>
        </w:rPr>
        <w:t>&gt;</w:t>
      </w:r>
    </w:p>
    <w:p w14:paraId="7A0F49F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3795FC4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0FFAE378"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26F51942"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23D6C85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01CFFFB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23917748"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Comedy Duo</w:t>
      </w:r>
      <w:r>
        <w:rPr>
          <w:highlight w:val="white"/>
        </w:rPr>
        <w:t>&lt;/</w:t>
      </w:r>
      <w:r>
        <w:rPr>
          <w:color w:val="800000"/>
          <w:highlight w:val="white"/>
        </w:rPr>
        <w:t>md:JobDisplay</w:t>
      </w:r>
      <w:r>
        <w:rPr>
          <w:highlight w:val="white"/>
        </w:rPr>
        <w:t>&gt;</w:t>
      </w:r>
    </w:p>
    <w:p w14:paraId="1E99C54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0C32D1A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14A27DE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Kid 'n Play</w:t>
      </w:r>
      <w:r>
        <w:rPr>
          <w:highlight w:val="white"/>
        </w:rPr>
        <w:t>&lt;/</w:t>
      </w:r>
      <w:r>
        <w:rPr>
          <w:color w:val="800000"/>
          <w:highlight w:val="white"/>
        </w:rPr>
        <w:t>md:DisplayName</w:t>
      </w:r>
      <w:r>
        <w:rPr>
          <w:highlight w:val="white"/>
        </w:rPr>
        <w:t>&gt;</w:t>
      </w:r>
    </w:p>
    <w:p w14:paraId="38C4557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Kid 'n Play</w:t>
      </w:r>
      <w:r>
        <w:rPr>
          <w:highlight w:val="white"/>
        </w:rPr>
        <w:t>&lt;/</w:t>
      </w:r>
      <w:r>
        <w:rPr>
          <w:color w:val="800000"/>
          <w:highlight w:val="white"/>
        </w:rPr>
        <w:t>md:SortName</w:t>
      </w:r>
      <w:r>
        <w:rPr>
          <w:highlight w:val="white"/>
        </w:rPr>
        <w:t>&gt;</w:t>
      </w:r>
    </w:p>
    <w:p w14:paraId="5F0F949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73C34C7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2658C673" w14:textId="77777777" w:rsidR="00B62925" w:rsidRDefault="00B62925" w:rsidP="00B62925">
      <w:pPr>
        <w:pStyle w:val="XML"/>
        <w:rPr>
          <w:color w:val="000000"/>
          <w:highlight w:val="white"/>
        </w:rPr>
      </w:pPr>
      <w:r>
        <w:rPr>
          <w:color w:val="000000"/>
          <w:highlight w:val="white"/>
        </w:rPr>
        <w:lastRenderedPageBreak/>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36C1E832"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47F5856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310BA5F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26EA137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7CF9EBA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1AD1AE8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79210A2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Cher</w:t>
      </w:r>
      <w:r>
        <w:rPr>
          <w:highlight w:val="white"/>
        </w:rPr>
        <w:t>&lt;/</w:t>
      </w:r>
      <w:r>
        <w:rPr>
          <w:color w:val="800000"/>
          <w:highlight w:val="white"/>
        </w:rPr>
        <w:t>md:DisplayName</w:t>
      </w:r>
      <w:r>
        <w:rPr>
          <w:highlight w:val="white"/>
        </w:rPr>
        <w:t>&gt;</w:t>
      </w:r>
    </w:p>
    <w:p w14:paraId="038F018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Cher</w:t>
      </w:r>
      <w:r>
        <w:rPr>
          <w:highlight w:val="white"/>
        </w:rPr>
        <w:t>&lt;/</w:t>
      </w:r>
      <w:r>
        <w:rPr>
          <w:color w:val="800000"/>
          <w:highlight w:val="white"/>
        </w:rPr>
        <w:t>md:SortName</w:t>
      </w:r>
      <w:r>
        <w:rPr>
          <w:highlight w:val="white"/>
        </w:rPr>
        <w:t>&gt;</w:t>
      </w:r>
    </w:p>
    <w:p w14:paraId="2039D0C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650B92D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080C806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62A67111"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264C72D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5DDF726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6033FB3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4539FA4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5C43223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1684D9E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50 Cent</w:t>
      </w:r>
      <w:r>
        <w:rPr>
          <w:highlight w:val="white"/>
        </w:rPr>
        <w:t>&lt;/</w:t>
      </w:r>
      <w:r>
        <w:rPr>
          <w:color w:val="800000"/>
          <w:highlight w:val="white"/>
        </w:rPr>
        <w:t>md:DisplayName</w:t>
      </w:r>
      <w:r>
        <w:rPr>
          <w:highlight w:val="white"/>
        </w:rPr>
        <w:t>&gt;</w:t>
      </w:r>
    </w:p>
    <w:p w14:paraId="01A803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50 Cent</w:t>
      </w:r>
      <w:r>
        <w:rPr>
          <w:highlight w:val="white"/>
        </w:rPr>
        <w:t>&lt;/</w:t>
      </w:r>
      <w:r>
        <w:rPr>
          <w:color w:val="800000"/>
          <w:highlight w:val="white"/>
        </w:rPr>
        <w:t>md:SortName</w:t>
      </w:r>
      <w:r>
        <w:rPr>
          <w:highlight w:val="white"/>
        </w:rPr>
        <w:t>&gt;</w:t>
      </w:r>
    </w:p>
    <w:p w14:paraId="25947EE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:FirstGivenName</w:t>
      </w:r>
      <w:proofErr w:type="gramEnd"/>
      <w:r>
        <w:rPr>
          <w:highlight w:val="white"/>
        </w:rPr>
        <w:t>&gt;</w:t>
      </w:r>
      <w:r>
        <w:rPr>
          <w:color w:val="000000"/>
          <w:highlight w:val="white"/>
        </w:rPr>
        <w:t>Curtis</w:t>
      </w:r>
      <w:r>
        <w:rPr>
          <w:highlight w:val="white"/>
        </w:rPr>
        <w:t>&lt;/</w:t>
      </w:r>
      <w:r>
        <w:rPr>
          <w:color w:val="800000"/>
          <w:highlight w:val="white"/>
        </w:rPr>
        <w:t>md:FirstGivenName</w:t>
      </w:r>
      <w:r>
        <w:rPr>
          <w:highlight w:val="white"/>
        </w:rPr>
        <w:t>&gt;</w:t>
      </w:r>
    </w:p>
    <w:p w14:paraId="4CD4AE58"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:SecondGivenName</w:t>
      </w:r>
      <w:proofErr w:type="gramEnd"/>
      <w:r>
        <w:rPr>
          <w:highlight w:val="white"/>
        </w:rPr>
        <w:t>&gt;</w:t>
      </w:r>
      <w:r>
        <w:rPr>
          <w:color w:val="000000"/>
          <w:highlight w:val="white"/>
        </w:rPr>
        <w:t>James</w:t>
      </w:r>
      <w:r>
        <w:rPr>
          <w:highlight w:val="white"/>
        </w:rPr>
        <w:t>&lt;/</w:t>
      </w:r>
      <w:r>
        <w:rPr>
          <w:color w:val="800000"/>
          <w:highlight w:val="white"/>
        </w:rPr>
        <w:t>md:SecondGivenName</w:t>
      </w:r>
      <w:r>
        <w:rPr>
          <w:highlight w:val="white"/>
        </w:rPr>
        <w:t>&gt;</w:t>
      </w:r>
    </w:p>
    <w:p w14:paraId="1631502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:FamilyName</w:t>
      </w:r>
      <w:proofErr w:type="gramEnd"/>
      <w:r>
        <w:rPr>
          <w:highlight w:val="white"/>
        </w:rPr>
        <w:t>&gt;</w:t>
      </w:r>
      <w:r>
        <w:rPr>
          <w:color w:val="000000"/>
          <w:highlight w:val="white"/>
        </w:rPr>
        <w:t>Jackson</w:t>
      </w:r>
      <w:r>
        <w:rPr>
          <w:highlight w:val="white"/>
        </w:rPr>
        <w:t>&lt;/</w:t>
      </w:r>
      <w:r>
        <w:rPr>
          <w:color w:val="800000"/>
          <w:highlight w:val="white"/>
        </w:rPr>
        <w:t>md:FamilyName</w:t>
      </w:r>
      <w:r>
        <w:rPr>
          <w:highlight w:val="white"/>
        </w:rPr>
        <w:t>&gt;</w:t>
      </w:r>
    </w:p>
    <w:p w14:paraId="7CDDCDA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:Suffix</w:t>
      </w:r>
      <w:proofErr w:type="gramEnd"/>
      <w:r>
        <w:rPr>
          <w:highlight w:val="white"/>
        </w:rPr>
        <w:t>&gt;</w:t>
      </w:r>
      <w:r>
        <w:rPr>
          <w:color w:val="000000"/>
          <w:highlight w:val="white"/>
        </w:rPr>
        <w:t>III</w:t>
      </w:r>
      <w:r>
        <w:rPr>
          <w:highlight w:val="white"/>
        </w:rPr>
        <w:t>&lt;/</w:t>
      </w:r>
      <w:r>
        <w:rPr>
          <w:color w:val="800000"/>
          <w:highlight w:val="white"/>
        </w:rPr>
        <w:t>md:Suffix</w:t>
      </w:r>
      <w:r>
        <w:rPr>
          <w:highlight w:val="white"/>
        </w:rPr>
        <w:t>&gt;</w:t>
      </w:r>
    </w:p>
    <w:p w14:paraId="64274A7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525FDBE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283A9EC"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501A9262"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266E96A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7B96C22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61A386E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597ADD8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599151D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36FCAD9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MC Hammer</w:t>
      </w:r>
      <w:r>
        <w:rPr>
          <w:highlight w:val="white"/>
        </w:rPr>
        <w:t>&lt;/</w:t>
      </w:r>
      <w:r>
        <w:rPr>
          <w:color w:val="800000"/>
          <w:highlight w:val="white"/>
        </w:rPr>
        <w:t>md:DisplayName</w:t>
      </w:r>
      <w:r>
        <w:rPr>
          <w:highlight w:val="white"/>
        </w:rPr>
        <w:t>&gt;</w:t>
      </w:r>
    </w:p>
    <w:p w14:paraId="169C84E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MC Hammer</w:t>
      </w:r>
      <w:r>
        <w:rPr>
          <w:highlight w:val="white"/>
        </w:rPr>
        <w:t>&lt;/</w:t>
      </w:r>
      <w:r>
        <w:rPr>
          <w:color w:val="800000"/>
          <w:highlight w:val="white"/>
        </w:rPr>
        <w:t>md:SortName</w:t>
      </w:r>
      <w:r>
        <w:rPr>
          <w:highlight w:val="white"/>
        </w:rPr>
        <w:t>&gt;</w:t>
      </w:r>
    </w:p>
    <w:p w14:paraId="0DA4305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6EE06F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332DC34C"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7DA9FA85"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7CFCBE3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0719640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Dancer</w:t>
      </w:r>
      <w:r>
        <w:rPr>
          <w:highlight w:val="white"/>
        </w:rPr>
        <w:t>&lt;/</w:t>
      </w:r>
      <w:r>
        <w:rPr>
          <w:color w:val="800000"/>
          <w:highlight w:val="white"/>
        </w:rPr>
        <w:t>md:JobFunction</w:t>
      </w:r>
      <w:r>
        <w:rPr>
          <w:highlight w:val="white"/>
        </w:rPr>
        <w:t>&gt;</w:t>
      </w:r>
    </w:p>
    <w:p w14:paraId="741E13C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Burlesque Dancer</w:t>
      </w:r>
      <w:r>
        <w:rPr>
          <w:highlight w:val="white"/>
        </w:rPr>
        <w:t>&lt;/</w:t>
      </w:r>
      <w:r>
        <w:rPr>
          <w:color w:val="800000"/>
          <w:highlight w:val="white"/>
        </w:rPr>
        <w:t>md:JobDisplay</w:t>
      </w:r>
      <w:r>
        <w:rPr>
          <w:highlight w:val="white"/>
        </w:rPr>
        <w:t>&gt;</w:t>
      </w:r>
    </w:p>
    <w:p w14:paraId="40E90FC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480F53B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0F0C123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Dita von Teese</w:t>
      </w:r>
      <w:r>
        <w:rPr>
          <w:highlight w:val="white"/>
        </w:rPr>
        <w:t>&lt;/</w:t>
      </w:r>
      <w:r>
        <w:rPr>
          <w:color w:val="800000"/>
          <w:highlight w:val="white"/>
        </w:rPr>
        <w:t>md:DisplayName</w:t>
      </w:r>
      <w:r>
        <w:rPr>
          <w:highlight w:val="white"/>
        </w:rPr>
        <w:t>&gt;</w:t>
      </w:r>
    </w:p>
    <w:p w14:paraId="5D2477D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Von Teese, Dita</w:t>
      </w:r>
      <w:r>
        <w:rPr>
          <w:highlight w:val="white"/>
        </w:rPr>
        <w:t>&lt;/</w:t>
      </w:r>
      <w:r>
        <w:rPr>
          <w:color w:val="800000"/>
          <w:highlight w:val="white"/>
        </w:rPr>
        <w:t>md:SortName</w:t>
      </w:r>
      <w:r>
        <w:rPr>
          <w:highlight w:val="white"/>
        </w:rPr>
        <w:t>&gt;</w:t>
      </w:r>
    </w:p>
    <w:p w14:paraId="5B15559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:FirstGivenName</w:t>
      </w:r>
      <w:proofErr w:type="gramEnd"/>
      <w:r>
        <w:rPr>
          <w:highlight w:val="white"/>
        </w:rPr>
        <w:t>&gt;</w:t>
      </w:r>
      <w:r>
        <w:rPr>
          <w:color w:val="000000"/>
          <w:highlight w:val="white"/>
        </w:rPr>
        <w:t>Dita</w:t>
      </w:r>
      <w:r>
        <w:rPr>
          <w:highlight w:val="white"/>
        </w:rPr>
        <w:t>&lt;/</w:t>
      </w:r>
      <w:r>
        <w:rPr>
          <w:color w:val="800000"/>
          <w:highlight w:val="white"/>
        </w:rPr>
        <w:t>md:FirstGivenName</w:t>
      </w:r>
      <w:r>
        <w:rPr>
          <w:highlight w:val="white"/>
        </w:rPr>
        <w:t>&gt;</w:t>
      </w:r>
    </w:p>
    <w:p w14:paraId="5C81FC7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:FamilyName</w:t>
      </w:r>
      <w:proofErr w:type="gramEnd"/>
      <w:r>
        <w:rPr>
          <w:highlight w:val="white"/>
        </w:rPr>
        <w:t>&gt;</w:t>
      </w:r>
      <w:r>
        <w:rPr>
          <w:color w:val="000000"/>
          <w:highlight w:val="white"/>
        </w:rPr>
        <w:t>Von Teese</w:t>
      </w:r>
      <w:r>
        <w:rPr>
          <w:highlight w:val="white"/>
        </w:rPr>
        <w:t>&lt;/</w:t>
      </w:r>
      <w:r>
        <w:rPr>
          <w:color w:val="800000"/>
          <w:highlight w:val="white"/>
        </w:rPr>
        <w:t>md:FamilyName</w:t>
      </w:r>
      <w:r>
        <w:rPr>
          <w:highlight w:val="white"/>
        </w:rPr>
        <w:t>&gt;</w:t>
      </w:r>
    </w:p>
    <w:p w14:paraId="01C037C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46299EF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45C56937" w14:textId="77777777" w:rsidR="00B62925" w:rsidRDefault="00B62925" w:rsidP="00B62925">
      <w:pPr>
        <w:pStyle w:val="XML"/>
        <w:rPr>
          <w:color w:val="000000"/>
          <w:highlight w:val="white"/>
        </w:rPr>
      </w:pPr>
      <w:r>
        <w:rPr>
          <w:color w:val="000000"/>
          <w:highlight w:val="white"/>
        </w:rPr>
        <w:lastRenderedPageBreak/>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416245E3"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721FE64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4CD3648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64C4643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5D463FC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6B0A1B1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7DBE6B7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Marilyn Manson</w:t>
      </w:r>
      <w:r>
        <w:rPr>
          <w:highlight w:val="white"/>
        </w:rPr>
        <w:t>&lt;/</w:t>
      </w:r>
      <w:r>
        <w:rPr>
          <w:color w:val="800000"/>
          <w:highlight w:val="white"/>
        </w:rPr>
        <w:t>md:DisplayName</w:t>
      </w:r>
      <w:r>
        <w:rPr>
          <w:highlight w:val="white"/>
        </w:rPr>
        <w:t>&gt;</w:t>
      </w:r>
    </w:p>
    <w:p w14:paraId="0D2CB4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Ma</w:t>
      </w:r>
      <w:r w:rsidR="00F4289E">
        <w:rPr>
          <w:color w:val="000000"/>
          <w:highlight w:val="white"/>
        </w:rPr>
        <w:t>n</w:t>
      </w:r>
      <w:r>
        <w:rPr>
          <w:color w:val="000000"/>
          <w:highlight w:val="white"/>
        </w:rPr>
        <w:t>son, Marilyn</w:t>
      </w:r>
      <w:r>
        <w:rPr>
          <w:highlight w:val="white"/>
        </w:rPr>
        <w:t>&lt;/</w:t>
      </w:r>
      <w:r>
        <w:rPr>
          <w:color w:val="800000"/>
          <w:highlight w:val="white"/>
        </w:rPr>
        <w:t>md:SortName</w:t>
      </w:r>
      <w:r>
        <w:rPr>
          <w:highlight w:val="white"/>
        </w:rPr>
        <w:t>&gt;</w:t>
      </w:r>
    </w:p>
    <w:p w14:paraId="070ED21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:FirstGivenName</w:t>
      </w:r>
      <w:proofErr w:type="gramEnd"/>
      <w:r>
        <w:rPr>
          <w:highlight w:val="white"/>
        </w:rPr>
        <w:t>&gt;</w:t>
      </w:r>
      <w:r>
        <w:rPr>
          <w:color w:val="000000"/>
          <w:highlight w:val="white"/>
        </w:rPr>
        <w:t>Marilyn</w:t>
      </w:r>
      <w:r>
        <w:rPr>
          <w:highlight w:val="white"/>
        </w:rPr>
        <w:t>&lt;/</w:t>
      </w:r>
      <w:r>
        <w:rPr>
          <w:color w:val="800000"/>
          <w:highlight w:val="white"/>
        </w:rPr>
        <w:t>md:FirstGivenName</w:t>
      </w:r>
      <w:r>
        <w:rPr>
          <w:highlight w:val="white"/>
        </w:rPr>
        <w:t>&gt;</w:t>
      </w:r>
    </w:p>
    <w:p w14:paraId="5E9F3C9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:FamilyName</w:t>
      </w:r>
      <w:proofErr w:type="gramEnd"/>
      <w:r>
        <w:rPr>
          <w:highlight w:val="white"/>
        </w:rPr>
        <w:t>&gt;</w:t>
      </w:r>
      <w:r>
        <w:rPr>
          <w:color w:val="000000"/>
          <w:highlight w:val="white"/>
        </w:rPr>
        <w:t>Manson</w:t>
      </w:r>
      <w:r>
        <w:rPr>
          <w:highlight w:val="white"/>
        </w:rPr>
        <w:t>&lt;/</w:t>
      </w:r>
      <w:r>
        <w:rPr>
          <w:color w:val="800000"/>
          <w:highlight w:val="white"/>
        </w:rPr>
        <w:t>md:FamilyName</w:t>
      </w:r>
      <w:r>
        <w:rPr>
          <w:highlight w:val="white"/>
        </w:rPr>
        <w:t>&gt;</w:t>
      </w:r>
    </w:p>
    <w:p w14:paraId="1DE50E9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776E134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54E70CEC"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3EE78A22"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53AB105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649FD41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62977BE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Superhero Turtles</w:t>
      </w:r>
      <w:r>
        <w:rPr>
          <w:highlight w:val="white"/>
        </w:rPr>
        <w:t>&lt;/</w:t>
      </w:r>
      <w:r>
        <w:rPr>
          <w:color w:val="800000"/>
          <w:highlight w:val="white"/>
        </w:rPr>
        <w:t>md:JobDisplay</w:t>
      </w:r>
      <w:r>
        <w:rPr>
          <w:highlight w:val="white"/>
        </w:rPr>
        <w:t>&gt;</w:t>
      </w:r>
    </w:p>
    <w:p w14:paraId="6879EE3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28B499E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33804E2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Teenage Mutant Ninja Turtles</w:t>
      </w:r>
      <w:r>
        <w:rPr>
          <w:highlight w:val="white"/>
        </w:rPr>
        <w:t>&lt;/</w:t>
      </w:r>
      <w:r>
        <w:rPr>
          <w:color w:val="800000"/>
          <w:highlight w:val="white"/>
        </w:rPr>
        <w:t>md:DisplayName</w:t>
      </w:r>
      <w:r>
        <w:rPr>
          <w:highlight w:val="white"/>
        </w:rPr>
        <w:t>&gt;</w:t>
      </w:r>
    </w:p>
    <w:p w14:paraId="5C42892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Teenage Mutant Ninja Turtles</w:t>
      </w:r>
      <w:r>
        <w:rPr>
          <w:highlight w:val="white"/>
        </w:rPr>
        <w:t>&lt;/</w:t>
      </w:r>
      <w:r>
        <w:rPr>
          <w:color w:val="800000"/>
          <w:highlight w:val="white"/>
        </w:rPr>
        <w:t>md:SortName</w:t>
      </w:r>
      <w:r>
        <w:rPr>
          <w:highlight w:val="white"/>
        </w:rPr>
        <w:t>&gt;</w:t>
      </w:r>
    </w:p>
    <w:p w14:paraId="7F94815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7F33078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63B58C5B"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46D65AB2"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28623E2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5BF614D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0A8A2CF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71EB9D5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:BillingBlockOrder</w:t>
      </w:r>
      <w:proofErr w:type="gramEnd"/>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76FF6FB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:Character</w:t>
      </w:r>
      <w:proofErr w:type="gramEnd"/>
      <w:r>
        <w:rPr>
          <w:highlight w:val="white"/>
        </w:rPr>
        <w:t>&gt;</w:t>
      </w:r>
      <w:r>
        <w:rPr>
          <w:color w:val="000000"/>
          <w:highlight w:val="white"/>
        </w:rPr>
        <w:t>Dawson Leery</w:t>
      </w:r>
      <w:r>
        <w:rPr>
          <w:highlight w:val="white"/>
        </w:rPr>
        <w:t>&lt;/</w:t>
      </w:r>
      <w:r>
        <w:rPr>
          <w:color w:val="800000"/>
          <w:highlight w:val="white"/>
        </w:rPr>
        <w:t>md:Character</w:t>
      </w:r>
      <w:r>
        <w:rPr>
          <w:highlight w:val="white"/>
        </w:rPr>
        <w:t>&gt;</w:t>
      </w:r>
    </w:p>
    <w:p w14:paraId="406C9A6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216CA88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6089281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James Van Der Beek</w:t>
      </w:r>
      <w:r>
        <w:rPr>
          <w:highlight w:val="white"/>
        </w:rPr>
        <w:t>&lt;/</w:t>
      </w:r>
      <w:r>
        <w:rPr>
          <w:color w:val="800000"/>
          <w:highlight w:val="white"/>
        </w:rPr>
        <w:t>md:DisplayName</w:t>
      </w:r>
      <w:r>
        <w:rPr>
          <w:highlight w:val="white"/>
        </w:rPr>
        <w:t>&gt;</w:t>
      </w:r>
    </w:p>
    <w:p w14:paraId="08D3E24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Van Der Beek</w:t>
      </w:r>
      <w:r>
        <w:rPr>
          <w:highlight w:val="white"/>
        </w:rPr>
        <w:t>&lt;/</w:t>
      </w:r>
      <w:r>
        <w:rPr>
          <w:color w:val="800000"/>
          <w:highlight w:val="white"/>
        </w:rPr>
        <w:t>md:SortName</w:t>
      </w:r>
      <w:r>
        <w:rPr>
          <w:highlight w:val="white"/>
        </w:rPr>
        <w:t>&gt;</w:t>
      </w:r>
    </w:p>
    <w:p w14:paraId="439CBB8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:FirstGivenName</w:t>
      </w:r>
      <w:proofErr w:type="gramEnd"/>
      <w:r>
        <w:rPr>
          <w:highlight w:val="white"/>
        </w:rPr>
        <w:t>&gt;</w:t>
      </w:r>
      <w:r>
        <w:rPr>
          <w:color w:val="000000"/>
          <w:highlight w:val="white"/>
        </w:rPr>
        <w:t>James</w:t>
      </w:r>
      <w:r>
        <w:rPr>
          <w:highlight w:val="white"/>
        </w:rPr>
        <w:t>&lt;/</w:t>
      </w:r>
      <w:r>
        <w:rPr>
          <w:color w:val="800000"/>
          <w:highlight w:val="white"/>
        </w:rPr>
        <w:t>md:FirstGivenName</w:t>
      </w:r>
      <w:r>
        <w:rPr>
          <w:highlight w:val="white"/>
        </w:rPr>
        <w:t>&gt;</w:t>
      </w:r>
    </w:p>
    <w:p w14:paraId="6ED2D59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:SecondGivenName</w:t>
      </w:r>
      <w:proofErr w:type="gramEnd"/>
      <w:r>
        <w:rPr>
          <w:highlight w:val="white"/>
        </w:rPr>
        <w:t>&gt;</w:t>
      </w:r>
      <w:r>
        <w:rPr>
          <w:color w:val="000000"/>
          <w:highlight w:val="white"/>
        </w:rPr>
        <w:t>William</w:t>
      </w:r>
      <w:r>
        <w:rPr>
          <w:highlight w:val="white"/>
        </w:rPr>
        <w:t>&lt;/</w:t>
      </w:r>
      <w:r>
        <w:rPr>
          <w:color w:val="800000"/>
          <w:highlight w:val="white"/>
        </w:rPr>
        <w:t>md:SecondGivenName</w:t>
      </w:r>
      <w:r>
        <w:rPr>
          <w:highlight w:val="white"/>
        </w:rPr>
        <w:t>&gt;</w:t>
      </w:r>
    </w:p>
    <w:p w14:paraId="295856B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:FamilyName</w:t>
      </w:r>
      <w:proofErr w:type="gramEnd"/>
      <w:r>
        <w:rPr>
          <w:highlight w:val="white"/>
        </w:rPr>
        <w:t>&gt;</w:t>
      </w:r>
      <w:r>
        <w:rPr>
          <w:color w:val="000000"/>
          <w:highlight w:val="white"/>
        </w:rPr>
        <w:t>Van Der Beek</w:t>
      </w:r>
      <w:r>
        <w:rPr>
          <w:highlight w:val="white"/>
        </w:rPr>
        <w:t>&lt;/</w:t>
      </w:r>
      <w:r>
        <w:rPr>
          <w:color w:val="800000"/>
          <w:highlight w:val="white"/>
        </w:rPr>
        <w:t>md:FamilyName</w:t>
      </w:r>
      <w:r>
        <w:rPr>
          <w:highlight w:val="white"/>
        </w:rPr>
        <w:t>&gt;</w:t>
      </w:r>
    </w:p>
    <w:p w14:paraId="3D02D2E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:Suffix</w:t>
      </w:r>
      <w:proofErr w:type="gramEnd"/>
      <w:r>
        <w:rPr>
          <w:highlight w:val="white"/>
        </w:rPr>
        <w:t>&gt;</w:t>
      </w:r>
      <w:r>
        <w:rPr>
          <w:color w:val="000000"/>
          <w:highlight w:val="white"/>
        </w:rPr>
        <w:t>Jr.</w:t>
      </w:r>
      <w:r>
        <w:rPr>
          <w:highlight w:val="white"/>
        </w:rPr>
        <w:t>&lt;/</w:t>
      </w:r>
      <w:r>
        <w:rPr>
          <w:color w:val="800000"/>
          <w:highlight w:val="white"/>
        </w:rPr>
        <w:t>md:Suffix</w:t>
      </w:r>
      <w:r>
        <w:rPr>
          <w:highlight w:val="white"/>
        </w:rPr>
        <w:t>&gt;</w:t>
      </w:r>
    </w:p>
    <w:p w14:paraId="306141B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1E227E2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2C4F010D"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6DE829DC"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7E9ACA7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1356268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6B0FCC4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581D6A9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:Character</w:t>
      </w:r>
      <w:proofErr w:type="gramEnd"/>
      <w:r>
        <w:rPr>
          <w:highlight w:val="white"/>
        </w:rPr>
        <w:t>&gt;</w:t>
      </w:r>
      <w:r>
        <w:rPr>
          <w:color w:val="000000"/>
          <w:highlight w:val="white"/>
        </w:rPr>
        <w:t>Otto Frank</w:t>
      </w:r>
      <w:r>
        <w:rPr>
          <w:highlight w:val="white"/>
        </w:rPr>
        <w:t>&lt;/</w:t>
      </w:r>
      <w:r>
        <w:rPr>
          <w:color w:val="800000"/>
          <w:highlight w:val="white"/>
        </w:rPr>
        <w:t>md:Character</w:t>
      </w:r>
      <w:r>
        <w:rPr>
          <w:highlight w:val="white"/>
        </w:rPr>
        <w:t>&gt;</w:t>
      </w:r>
    </w:p>
    <w:p w14:paraId="7B8FA4D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50B3682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0DAE9148"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Max von Sydow</w:t>
      </w:r>
      <w:r>
        <w:rPr>
          <w:highlight w:val="white"/>
        </w:rPr>
        <w:t>&lt;/</w:t>
      </w:r>
      <w:r>
        <w:rPr>
          <w:color w:val="800000"/>
          <w:highlight w:val="white"/>
        </w:rPr>
        <w:t>md:DisplayName</w:t>
      </w:r>
      <w:r>
        <w:rPr>
          <w:highlight w:val="white"/>
        </w:rPr>
        <w:t>&gt;</w:t>
      </w:r>
    </w:p>
    <w:p w14:paraId="7D084215" w14:textId="77777777" w:rsidR="00B62925" w:rsidRDefault="00B62925" w:rsidP="00B62925">
      <w:pPr>
        <w:pStyle w:val="XML"/>
        <w:rPr>
          <w:color w:val="000000"/>
          <w:highlight w:val="white"/>
        </w:rPr>
      </w:pPr>
      <w:r>
        <w:rPr>
          <w:color w:val="000000"/>
          <w:highlight w:val="white"/>
        </w:rPr>
        <w:lastRenderedPageBreak/>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von Sydow</w:t>
      </w:r>
      <w:r>
        <w:rPr>
          <w:highlight w:val="white"/>
        </w:rPr>
        <w:t>&lt;/</w:t>
      </w:r>
      <w:r>
        <w:rPr>
          <w:color w:val="800000"/>
          <w:highlight w:val="white"/>
        </w:rPr>
        <w:t>md:SortName</w:t>
      </w:r>
      <w:r>
        <w:rPr>
          <w:highlight w:val="white"/>
        </w:rPr>
        <w:t>&gt;</w:t>
      </w:r>
    </w:p>
    <w:p w14:paraId="40DC120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:FirstGivenName</w:t>
      </w:r>
      <w:proofErr w:type="gramEnd"/>
      <w:r>
        <w:rPr>
          <w:highlight w:val="white"/>
        </w:rPr>
        <w:t>&gt;</w:t>
      </w:r>
      <w:r>
        <w:rPr>
          <w:color w:val="000000"/>
          <w:highlight w:val="white"/>
        </w:rPr>
        <w:t>Max</w:t>
      </w:r>
      <w:r>
        <w:rPr>
          <w:highlight w:val="white"/>
        </w:rPr>
        <w:t>&lt;/</w:t>
      </w:r>
      <w:r>
        <w:rPr>
          <w:color w:val="800000"/>
          <w:highlight w:val="white"/>
        </w:rPr>
        <w:t>md:FirstGivenName</w:t>
      </w:r>
      <w:r>
        <w:rPr>
          <w:highlight w:val="white"/>
        </w:rPr>
        <w:t>&gt;</w:t>
      </w:r>
    </w:p>
    <w:p w14:paraId="55AD17E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:FamilyName</w:t>
      </w:r>
      <w:proofErr w:type="gramEnd"/>
      <w:r>
        <w:rPr>
          <w:highlight w:val="white"/>
        </w:rPr>
        <w:t>&gt;</w:t>
      </w:r>
      <w:r>
        <w:rPr>
          <w:color w:val="000000"/>
          <w:highlight w:val="white"/>
        </w:rPr>
        <w:t>von Sydow</w:t>
      </w:r>
      <w:r>
        <w:rPr>
          <w:highlight w:val="white"/>
        </w:rPr>
        <w:t>&lt;/</w:t>
      </w:r>
      <w:r>
        <w:rPr>
          <w:color w:val="800000"/>
          <w:highlight w:val="white"/>
        </w:rPr>
        <w:t>md:FamilyName</w:t>
      </w:r>
      <w:r>
        <w:rPr>
          <w:highlight w:val="white"/>
        </w:rPr>
        <w:t>&gt;</w:t>
      </w:r>
    </w:p>
    <w:p w14:paraId="6C7B901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5B54075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1AA82F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456F79A7"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609AC46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2C6E4B6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Artist/Performer</w:t>
      </w:r>
      <w:r>
        <w:rPr>
          <w:highlight w:val="white"/>
        </w:rPr>
        <w:t>&lt;/</w:t>
      </w:r>
      <w:r>
        <w:rPr>
          <w:color w:val="800000"/>
          <w:highlight w:val="white"/>
        </w:rPr>
        <w:t>md:JobFunction</w:t>
      </w:r>
      <w:r>
        <w:rPr>
          <w:highlight w:val="white"/>
        </w:rPr>
        <w:t>&gt;</w:t>
      </w:r>
    </w:p>
    <w:p w14:paraId="1E4EDAE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Tatoo Artist</w:t>
      </w:r>
      <w:r>
        <w:rPr>
          <w:highlight w:val="white"/>
        </w:rPr>
        <w:t>&lt;/</w:t>
      </w:r>
      <w:r>
        <w:rPr>
          <w:color w:val="800000"/>
          <w:highlight w:val="white"/>
        </w:rPr>
        <w:t>md:JobDisplay</w:t>
      </w:r>
      <w:r>
        <w:rPr>
          <w:highlight w:val="white"/>
        </w:rPr>
        <w:t>&gt;</w:t>
      </w:r>
    </w:p>
    <w:p w14:paraId="522F88E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04A41BB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26C77FB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Kat von D</w:t>
      </w:r>
      <w:r>
        <w:rPr>
          <w:highlight w:val="white"/>
        </w:rPr>
        <w:t>&lt;/</w:t>
      </w:r>
      <w:r>
        <w:rPr>
          <w:color w:val="800000"/>
          <w:highlight w:val="white"/>
        </w:rPr>
        <w:t>md:DisplayName</w:t>
      </w:r>
      <w:r>
        <w:rPr>
          <w:highlight w:val="white"/>
        </w:rPr>
        <w:t>&gt;</w:t>
      </w:r>
    </w:p>
    <w:p w14:paraId="4E7A5EB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String</w:t>
      </w:r>
      <w:r>
        <w:rPr>
          <w:highlight w:val="white"/>
        </w:rPr>
        <w:t>&lt;/</w:t>
      </w:r>
      <w:r>
        <w:rPr>
          <w:color w:val="800000"/>
          <w:highlight w:val="white"/>
        </w:rPr>
        <w:t>md:SortName</w:t>
      </w:r>
      <w:r>
        <w:rPr>
          <w:highlight w:val="white"/>
        </w:rPr>
        <w:t>&gt;</w:t>
      </w:r>
    </w:p>
    <w:p w14:paraId="4790CC9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:FirstGivenName</w:t>
      </w:r>
      <w:proofErr w:type="gramEnd"/>
      <w:r>
        <w:rPr>
          <w:highlight w:val="white"/>
        </w:rPr>
        <w:t>&gt;</w:t>
      </w:r>
      <w:r>
        <w:rPr>
          <w:color w:val="000000"/>
          <w:highlight w:val="white"/>
        </w:rPr>
        <w:t>Kat</w:t>
      </w:r>
      <w:r>
        <w:rPr>
          <w:highlight w:val="white"/>
        </w:rPr>
        <w:t>&lt;/</w:t>
      </w:r>
      <w:r>
        <w:rPr>
          <w:color w:val="800000"/>
          <w:highlight w:val="white"/>
        </w:rPr>
        <w:t>md:FirstGivenName</w:t>
      </w:r>
      <w:r>
        <w:rPr>
          <w:highlight w:val="white"/>
        </w:rPr>
        <w:t>&gt;</w:t>
      </w:r>
    </w:p>
    <w:p w14:paraId="19061148"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:FamilyName</w:t>
      </w:r>
      <w:proofErr w:type="gramEnd"/>
      <w:r>
        <w:rPr>
          <w:highlight w:val="white"/>
        </w:rPr>
        <w:t>&gt;</w:t>
      </w:r>
      <w:r>
        <w:rPr>
          <w:color w:val="000000"/>
          <w:highlight w:val="white"/>
        </w:rPr>
        <w:t>von D</w:t>
      </w:r>
      <w:r>
        <w:rPr>
          <w:highlight w:val="white"/>
        </w:rPr>
        <w:t>&lt;/</w:t>
      </w:r>
      <w:r>
        <w:rPr>
          <w:color w:val="800000"/>
          <w:highlight w:val="white"/>
        </w:rPr>
        <w:t>md:FamilyName</w:t>
      </w:r>
      <w:r>
        <w:rPr>
          <w:highlight w:val="white"/>
        </w:rPr>
        <w:t>&gt;</w:t>
      </w:r>
    </w:p>
    <w:p w14:paraId="18D1A8C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3E43FDC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516AC8CD"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08A64BB3"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6EB2C2B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5AE55C5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2C138E48"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Scat Singer</w:t>
      </w:r>
      <w:r>
        <w:rPr>
          <w:highlight w:val="white"/>
        </w:rPr>
        <w:t>&lt;/</w:t>
      </w:r>
      <w:r>
        <w:rPr>
          <w:color w:val="800000"/>
          <w:highlight w:val="white"/>
        </w:rPr>
        <w:t>md:JobDisplay</w:t>
      </w:r>
      <w:r>
        <w:rPr>
          <w:highlight w:val="white"/>
        </w:rPr>
        <w:t>&gt;</w:t>
      </w:r>
    </w:p>
    <w:p w14:paraId="054627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6F65BD4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2D1A2E1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Scatman Crothers</w:t>
      </w:r>
      <w:r>
        <w:rPr>
          <w:highlight w:val="white"/>
        </w:rPr>
        <w:t>&lt;/</w:t>
      </w:r>
      <w:r>
        <w:rPr>
          <w:color w:val="800000"/>
          <w:highlight w:val="white"/>
        </w:rPr>
        <w:t>md:DisplayName</w:t>
      </w:r>
      <w:r>
        <w:rPr>
          <w:highlight w:val="white"/>
        </w:rPr>
        <w:t>&gt;</w:t>
      </w:r>
    </w:p>
    <w:p w14:paraId="6067337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Scatman Crothers</w:t>
      </w:r>
      <w:r>
        <w:rPr>
          <w:highlight w:val="white"/>
        </w:rPr>
        <w:t>&lt;/</w:t>
      </w:r>
      <w:r>
        <w:rPr>
          <w:color w:val="800000"/>
          <w:highlight w:val="white"/>
        </w:rPr>
        <w:t>md:SortName</w:t>
      </w:r>
      <w:r>
        <w:rPr>
          <w:highlight w:val="white"/>
        </w:rPr>
        <w:t>&gt;</w:t>
      </w:r>
    </w:p>
    <w:p w14:paraId="722F74B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:FirstGivenName</w:t>
      </w:r>
      <w:proofErr w:type="gramEnd"/>
      <w:r>
        <w:rPr>
          <w:highlight w:val="white"/>
        </w:rPr>
        <w:t>&gt;</w:t>
      </w:r>
      <w:r>
        <w:rPr>
          <w:color w:val="000000"/>
          <w:highlight w:val="white"/>
        </w:rPr>
        <w:t>Benjamin</w:t>
      </w:r>
      <w:r>
        <w:rPr>
          <w:highlight w:val="white"/>
        </w:rPr>
        <w:t>&lt;/</w:t>
      </w:r>
      <w:r>
        <w:rPr>
          <w:color w:val="800000"/>
          <w:highlight w:val="white"/>
        </w:rPr>
        <w:t>md:FirstGivenName</w:t>
      </w:r>
      <w:r>
        <w:rPr>
          <w:highlight w:val="white"/>
        </w:rPr>
        <w:t>&gt;</w:t>
      </w:r>
    </w:p>
    <w:p w14:paraId="219E5C3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:SecondGivenName</w:t>
      </w:r>
      <w:proofErr w:type="gramEnd"/>
      <w:r>
        <w:rPr>
          <w:highlight w:val="white"/>
        </w:rPr>
        <w:t>&gt;</w:t>
      </w:r>
      <w:r>
        <w:rPr>
          <w:color w:val="000000"/>
          <w:highlight w:val="white"/>
        </w:rPr>
        <w:t>Sherman</w:t>
      </w:r>
      <w:r>
        <w:rPr>
          <w:highlight w:val="white"/>
        </w:rPr>
        <w:t>&lt;/</w:t>
      </w:r>
      <w:r>
        <w:rPr>
          <w:color w:val="800000"/>
          <w:highlight w:val="white"/>
        </w:rPr>
        <w:t>md:SecondGivenName</w:t>
      </w:r>
      <w:r>
        <w:rPr>
          <w:highlight w:val="white"/>
        </w:rPr>
        <w:t>&gt;</w:t>
      </w:r>
    </w:p>
    <w:p w14:paraId="53437C1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:FamilyName</w:t>
      </w:r>
      <w:proofErr w:type="gramEnd"/>
      <w:r>
        <w:rPr>
          <w:highlight w:val="white"/>
        </w:rPr>
        <w:t>&gt;</w:t>
      </w:r>
      <w:r>
        <w:rPr>
          <w:color w:val="000000"/>
          <w:highlight w:val="white"/>
        </w:rPr>
        <w:t>Crothers</w:t>
      </w:r>
      <w:r>
        <w:rPr>
          <w:highlight w:val="white"/>
        </w:rPr>
        <w:t>&lt;/</w:t>
      </w:r>
      <w:r>
        <w:rPr>
          <w:color w:val="800000"/>
          <w:highlight w:val="white"/>
        </w:rPr>
        <w:t>md:FamilyName</w:t>
      </w:r>
      <w:r>
        <w:rPr>
          <w:highlight w:val="white"/>
        </w:rPr>
        <w:t>&gt;</w:t>
      </w:r>
    </w:p>
    <w:p w14:paraId="5EFBA83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:Moniker</w:t>
      </w:r>
      <w:proofErr w:type="gramEnd"/>
      <w:r>
        <w:rPr>
          <w:highlight w:val="white"/>
        </w:rPr>
        <w:t>&gt;</w:t>
      </w:r>
      <w:r>
        <w:rPr>
          <w:color w:val="000000"/>
          <w:highlight w:val="white"/>
        </w:rPr>
        <w:t>Scatman</w:t>
      </w:r>
      <w:r>
        <w:rPr>
          <w:highlight w:val="white"/>
        </w:rPr>
        <w:t>&lt;/</w:t>
      </w:r>
      <w:r>
        <w:rPr>
          <w:color w:val="800000"/>
          <w:highlight w:val="white"/>
        </w:rPr>
        <w:t>md:Moniker</w:t>
      </w:r>
      <w:r>
        <w:rPr>
          <w:highlight w:val="white"/>
        </w:rPr>
        <w:t>&gt;</w:t>
      </w:r>
    </w:p>
    <w:p w14:paraId="7770179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224714F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BFC1848"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313C3FC0"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6F6668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46B31A4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6005232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4021D8C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:BillingBlockOrder</w:t>
      </w:r>
      <w:proofErr w:type="gramEnd"/>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6D85DC5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:Character</w:t>
      </w:r>
      <w:proofErr w:type="gramEnd"/>
      <w:r>
        <w:rPr>
          <w:highlight w:val="white"/>
        </w:rPr>
        <w:t>&gt;</w:t>
      </w:r>
      <w:r>
        <w:rPr>
          <w:color w:val="000000"/>
          <w:highlight w:val="white"/>
        </w:rPr>
        <w:t>Group Captain Lionel Mandrake</w:t>
      </w:r>
      <w:r>
        <w:rPr>
          <w:highlight w:val="white"/>
        </w:rPr>
        <w:t>&lt;/</w:t>
      </w:r>
      <w:r>
        <w:rPr>
          <w:color w:val="800000"/>
          <w:highlight w:val="white"/>
        </w:rPr>
        <w:t>md:Character</w:t>
      </w:r>
      <w:r>
        <w:rPr>
          <w:highlight w:val="white"/>
        </w:rPr>
        <w:t>&gt;</w:t>
      </w:r>
    </w:p>
    <w:p w14:paraId="436339E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:Character</w:t>
      </w:r>
      <w:proofErr w:type="gramEnd"/>
      <w:r>
        <w:rPr>
          <w:highlight w:val="white"/>
        </w:rPr>
        <w:t>&gt;</w:t>
      </w:r>
      <w:r>
        <w:rPr>
          <w:color w:val="000000"/>
          <w:highlight w:val="white"/>
        </w:rPr>
        <w:t>President Merkin Muffley</w:t>
      </w:r>
      <w:r>
        <w:rPr>
          <w:highlight w:val="white"/>
        </w:rPr>
        <w:t>&lt;/</w:t>
      </w:r>
      <w:r>
        <w:rPr>
          <w:color w:val="800000"/>
          <w:highlight w:val="white"/>
        </w:rPr>
        <w:t>md:Character</w:t>
      </w:r>
      <w:r>
        <w:rPr>
          <w:highlight w:val="white"/>
        </w:rPr>
        <w:t>&gt;</w:t>
      </w:r>
    </w:p>
    <w:p w14:paraId="50B1C25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:Character</w:t>
      </w:r>
      <w:proofErr w:type="gramEnd"/>
      <w:r>
        <w:rPr>
          <w:highlight w:val="white"/>
        </w:rPr>
        <w:t>&gt;</w:t>
      </w:r>
      <w:r>
        <w:rPr>
          <w:color w:val="000000"/>
          <w:highlight w:val="white"/>
        </w:rPr>
        <w:t>Dr. Strangelove</w:t>
      </w:r>
      <w:r>
        <w:rPr>
          <w:highlight w:val="white"/>
        </w:rPr>
        <w:t>&lt;/</w:t>
      </w:r>
      <w:r>
        <w:rPr>
          <w:color w:val="800000"/>
          <w:highlight w:val="white"/>
        </w:rPr>
        <w:t>md:Character</w:t>
      </w:r>
      <w:r>
        <w:rPr>
          <w:highlight w:val="white"/>
        </w:rPr>
        <w:t>&gt;</w:t>
      </w:r>
    </w:p>
    <w:p w14:paraId="4E785E0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7ABB88F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0782001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Peter Sellers</w:t>
      </w:r>
      <w:r>
        <w:rPr>
          <w:highlight w:val="white"/>
        </w:rPr>
        <w:t>&lt;/</w:t>
      </w:r>
      <w:r>
        <w:rPr>
          <w:color w:val="800000"/>
          <w:highlight w:val="white"/>
        </w:rPr>
        <w:t>md:DisplayName</w:t>
      </w:r>
      <w:r>
        <w:rPr>
          <w:highlight w:val="white"/>
        </w:rPr>
        <w:t>&gt;</w:t>
      </w:r>
    </w:p>
    <w:p w14:paraId="214B1B9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Selers</w:t>
      </w:r>
      <w:r>
        <w:rPr>
          <w:highlight w:val="white"/>
        </w:rPr>
        <w:t>&lt;/</w:t>
      </w:r>
      <w:r>
        <w:rPr>
          <w:color w:val="800000"/>
          <w:highlight w:val="white"/>
        </w:rPr>
        <w:t>md:SortName</w:t>
      </w:r>
      <w:r>
        <w:rPr>
          <w:highlight w:val="white"/>
        </w:rPr>
        <w:t>&gt;</w:t>
      </w:r>
    </w:p>
    <w:p w14:paraId="596E85D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:FirstGivenName</w:t>
      </w:r>
      <w:proofErr w:type="gramEnd"/>
      <w:r>
        <w:rPr>
          <w:highlight w:val="white"/>
        </w:rPr>
        <w:t>&gt;</w:t>
      </w:r>
      <w:r>
        <w:rPr>
          <w:color w:val="000000"/>
          <w:highlight w:val="white"/>
        </w:rPr>
        <w:t>Peter</w:t>
      </w:r>
      <w:r>
        <w:rPr>
          <w:highlight w:val="white"/>
        </w:rPr>
        <w:t>&lt;/</w:t>
      </w:r>
      <w:r>
        <w:rPr>
          <w:color w:val="800000"/>
          <w:highlight w:val="white"/>
        </w:rPr>
        <w:t>md:FirstGivenName</w:t>
      </w:r>
      <w:r>
        <w:rPr>
          <w:highlight w:val="white"/>
        </w:rPr>
        <w:t>&gt;</w:t>
      </w:r>
    </w:p>
    <w:p w14:paraId="00123B7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:FamilyName</w:t>
      </w:r>
      <w:proofErr w:type="gramEnd"/>
      <w:r>
        <w:rPr>
          <w:highlight w:val="white"/>
        </w:rPr>
        <w:t>&gt;</w:t>
      </w:r>
      <w:r>
        <w:rPr>
          <w:color w:val="000000"/>
          <w:highlight w:val="white"/>
        </w:rPr>
        <w:t>Selers</w:t>
      </w:r>
      <w:r>
        <w:rPr>
          <w:highlight w:val="white"/>
        </w:rPr>
        <w:t>&lt;/</w:t>
      </w:r>
      <w:r>
        <w:rPr>
          <w:color w:val="800000"/>
          <w:highlight w:val="white"/>
        </w:rPr>
        <w:t>md:FamilyName</w:t>
      </w:r>
      <w:r>
        <w:rPr>
          <w:highlight w:val="white"/>
        </w:rPr>
        <w:t>&gt;</w:t>
      </w:r>
    </w:p>
    <w:p w14:paraId="5680F9D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2CFD4EE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0CC8B1F6" w14:textId="77777777" w:rsidR="00B62925" w:rsidRDefault="00B62925" w:rsidP="00B62925">
      <w:pPr>
        <w:pStyle w:val="XML"/>
        <w:rPr>
          <w:color w:val="000000"/>
          <w:highlight w:val="white"/>
        </w:rPr>
      </w:pPr>
      <w:r>
        <w:rPr>
          <w:color w:val="000000"/>
          <w:highlight w:val="white"/>
        </w:rPr>
        <w:lastRenderedPageBreak/>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0A5FED22" w14:textId="77777777" w:rsidR="00B62925" w:rsidRDefault="00B62925" w:rsidP="00B62925">
      <w:pPr>
        <w:pStyle w:val="XML"/>
        <w:rPr>
          <w:color w:val="000000"/>
          <w:highlight w:val="white"/>
        </w:rPr>
      </w:pPr>
      <w:r>
        <w:rPr>
          <w:highlight w:val="white"/>
        </w:rPr>
        <w:t>&lt;/</w:t>
      </w:r>
      <w:r>
        <w:rPr>
          <w:color w:val="800000"/>
          <w:highlight w:val="white"/>
        </w:rPr>
        <w:t>mdtest</w:t>
      </w:r>
      <w:proofErr w:type="gramStart"/>
      <w:r>
        <w:rPr>
          <w:color w:val="800000"/>
          <w:highlight w:val="white"/>
        </w:rPr>
        <w:t>:People</w:t>
      </w:r>
      <w:proofErr w:type="gramEnd"/>
      <w:r>
        <w:rPr>
          <w:highlight w:val="white"/>
        </w:rPr>
        <w:t>&gt;</w:t>
      </w:r>
    </w:p>
    <w:p w14:paraId="1D18DEC3" w14:textId="77777777" w:rsidR="00D702FE" w:rsidRDefault="00D702FE" w:rsidP="00284CBE">
      <w:pPr>
        <w:pStyle w:val="Heading2"/>
      </w:pPr>
      <w:bookmarkStart w:id="499" w:name="_Toc339101979"/>
      <w:bookmarkStart w:id="500" w:name="_Toc343443023"/>
      <w:bookmarkStart w:id="501" w:name="_Toc344998018"/>
      <w:r>
        <w:t>Release History Example</w:t>
      </w:r>
      <w:bookmarkEnd w:id="499"/>
      <w:bookmarkEnd w:id="500"/>
      <w:bookmarkEnd w:id="501"/>
    </w:p>
    <w:p w14:paraId="5E269529" w14:textId="77777777" w:rsidR="00D702FE" w:rsidRDefault="00D702FE" w:rsidP="00D702FE">
      <w:pPr>
        <w:pStyle w:val="Body"/>
      </w:pPr>
      <w:r>
        <w:t>The following example is based on this test schema:</w:t>
      </w:r>
    </w:p>
    <w:p w14:paraId="09353A30" w14:textId="77777777" w:rsidR="00D702FE" w:rsidRDefault="00D702FE" w:rsidP="00D702FE">
      <w:pPr>
        <w:pStyle w:val="XML"/>
        <w:rPr>
          <w:highlight w:val="white"/>
        </w:rPr>
      </w:pPr>
      <w:r>
        <w:rPr>
          <w:highlight w:val="white"/>
        </w:rPr>
        <w:tab/>
      </w:r>
      <w:r>
        <w:rPr>
          <w:color w:val="0000FF"/>
          <w:highlight w:val="white"/>
        </w:rPr>
        <w:t>&lt;</w:t>
      </w:r>
      <w:r>
        <w:rPr>
          <w:color w:val="800000"/>
          <w:highlight w:val="white"/>
        </w:rPr>
        <w:t>xs</w:t>
      </w:r>
      <w:proofErr w:type="gramStart"/>
      <w:r>
        <w:rPr>
          <w:color w:val="800000"/>
          <w:highlight w:val="white"/>
        </w:rPr>
        <w:t>:element</w:t>
      </w:r>
      <w:proofErr w:type="gramEnd"/>
      <w:r>
        <w:rPr>
          <w:color w:val="FF0000"/>
          <w:highlight w:val="white"/>
        </w:rPr>
        <w:t xml:space="preserve"> name</w:t>
      </w:r>
      <w:r>
        <w:rPr>
          <w:color w:val="0000FF"/>
          <w:highlight w:val="white"/>
        </w:rPr>
        <w:t>="</w:t>
      </w:r>
      <w:r>
        <w:rPr>
          <w:highlight w:val="white"/>
        </w:rPr>
        <w:t>ReleaseHistorySet</w:t>
      </w:r>
      <w:r>
        <w:rPr>
          <w:color w:val="0000FF"/>
          <w:highlight w:val="white"/>
        </w:rPr>
        <w:t>"&gt;</w:t>
      </w:r>
    </w:p>
    <w:p w14:paraId="5A05F351" w14:textId="77777777" w:rsidR="00D702FE" w:rsidRDefault="00D702FE" w:rsidP="00D702FE">
      <w:pPr>
        <w:pStyle w:val="XML"/>
        <w:rPr>
          <w:highlight w:val="white"/>
        </w:rPr>
      </w:pPr>
      <w:r>
        <w:rPr>
          <w:highlight w:val="white"/>
        </w:rPr>
        <w:tab/>
      </w:r>
      <w:r>
        <w:rPr>
          <w:highlight w:val="white"/>
        </w:rPr>
        <w:tab/>
      </w:r>
      <w:r>
        <w:rPr>
          <w:color w:val="0000FF"/>
          <w:highlight w:val="white"/>
        </w:rPr>
        <w:t>&lt;</w:t>
      </w:r>
      <w:proofErr w:type="gramStart"/>
      <w:r>
        <w:rPr>
          <w:color w:val="800000"/>
          <w:highlight w:val="white"/>
        </w:rPr>
        <w:t>xs:</w:t>
      </w:r>
      <w:proofErr w:type="gramEnd"/>
      <w:r>
        <w:rPr>
          <w:color w:val="800000"/>
          <w:highlight w:val="white"/>
        </w:rPr>
        <w:t>complexType</w:t>
      </w:r>
      <w:r>
        <w:rPr>
          <w:color w:val="0000FF"/>
          <w:highlight w:val="white"/>
        </w:rPr>
        <w:t>&gt;</w:t>
      </w:r>
    </w:p>
    <w:p w14:paraId="315446E3"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proofErr w:type="gramStart"/>
      <w:r>
        <w:rPr>
          <w:color w:val="800000"/>
          <w:highlight w:val="white"/>
        </w:rPr>
        <w:t>xs:</w:t>
      </w:r>
      <w:proofErr w:type="gramEnd"/>
      <w:r>
        <w:rPr>
          <w:color w:val="800000"/>
          <w:highlight w:val="white"/>
        </w:rPr>
        <w:t>sequence</w:t>
      </w:r>
      <w:r>
        <w:rPr>
          <w:color w:val="0000FF"/>
          <w:highlight w:val="white"/>
        </w:rPr>
        <w:t>&gt;</w:t>
      </w:r>
    </w:p>
    <w:p w14:paraId="093051DA" w14:textId="77777777" w:rsidR="00D702FE" w:rsidRDefault="00D702FE" w:rsidP="00D702FE">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w:t>
      </w:r>
      <w:proofErr w:type="gramStart"/>
      <w:r>
        <w:rPr>
          <w:color w:val="800000"/>
          <w:highlight w:val="white"/>
        </w:rPr>
        <w:t>:element</w:t>
      </w:r>
      <w:proofErr w:type="gramEnd"/>
      <w:r>
        <w:rPr>
          <w:color w:val="FF0000"/>
          <w:highlight w:val="white"/>
        </w:rPr>
        <w:t xml:space="preserve"> name</w:t>
      </w:r>
      <w:r>
        <w:rPr>
          <w:color w:val="0000FF"/>
          <w:highlight w:val="white"/>
        </w:rPr>
        <w:t>="</w:t>
      </w:r>
      <w:r>
        <w:rPr>
          <w:highlight w:val="white"/>
        </w:rPr>
        <w:t>ReleaseHistory</w:t>
      </w:r>
      <w:r>
        <w:rPr>
          <w:color w:val="0000FF"/>
          <w:highlight w:val="white"/>
        </w:rPr>
        <w:t>"</w:t>
      </w:r>
      <w:r>
        <w:rPr>
          <w:color w:val="FF0000"/>
          <w:highlight w:val="white"/>
        </w:rPr>
        <w:t xml:space="preserve"> type</w:t>
      </w:r>
      <w:r>
        <w:rPr>
          <w:color w:val="0000FF"/>
          <w:highlight w:val="white"/>
        </w:rPr>
        <w:t>="</w:t>
      </w:r>
      <w:r>
        <w:rPr>
          <w:highlight w:val="white"/>
        </w:rPr>
        <w:t>md:ReleaseHistory-type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1DC0D471"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w:t>
      </w:r>
      <w:proofErr w:type="gramStart"/>
      <w:r>
        <w:rPr>
          <w:color w:val="800000"/>
          <w:highlight w:val="white"/>
        </w:rPr>
        <w:t>:sequence</w:t>
      </w:r>
      <w:proofErr w:type="gramEnd"/>
      <w:r>
        <w:rPr>
          <w:color w:val="0000FF"/>
          <w:highlight w:val="white"/>
        </w:rPr>
        <w:t>&gt;</w:t>
      </w:r>
    </w:p>
    <w:p w14:paraId="09A2A807"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w:t>
      </w:r>
      <w:proofErr w:type="gramStart"/>
      <w:r>
        <w:rPr>
          <w:color w:val="800000"/>
          <w:highlight w:val="white"/>
        </w:rPr>
        <w:t>:complexType</w:t>
      </w:r>
      <w:proofErr w:type="gramEnd"/>
      <w:r>
        <w:rPr>
          <w:color w:val="0000FF"/>
          <w:highlight w:val="white"/>
        </w:rPr>
        <w:t>&gt;</w:t>
      </w:r>
    </w:p>
    <w:p w14:paraId="4014D821" w14:textId="77777777" w:rsidR="00D702FE" w:rsidRDefault="00D702FE" w:rsidP="00D702FE">
      <w:pPr>
        <w:pStyle w:val="XML"/>
      </w:pPr>
      <w:r>
        <w:rPr>
          <w:highlight w:val="white"/>
        </w:rPr>
        <w:tab/>
        <w:t>&lt;/</w:t>
      </w:r>
      <w:r>
        <w:rPr>
          <w:color w:val="800000"/>
          <w:highlight w:val="white"/>
        </w:rPr>
        <w:t>xs</w:t>
      </w:r>
      <w:proofErr w:type="gramStart"/>
      <w:r>
        <w:rPr>
          <w:color w:val="800000"/>
          <w:highlight w:val="white"/>
        </w:rPr>
        <w:t>:element</w:t>
      </w:r>
      <w:proofErr w:type="gramEnd"/>
      <w:r>
        <w:rPr>
          <w:highlight w:val="white"/>
        </w:rPr>
        <w:t>&gt;</w:t>
      </w:r>
    </w:p>
    <w:p w14:paraId="7AB43DAE" w14:textId="77777777" w:rsidR="00D702FE" w:rsidRDefault="00D702FE" w:rsidP="00D702FE">
      <w:pPr>
        <w:pStyle w:val="Body"/>
      </w:pPr>
      <w:r>
        <w:t>The following history is included:</w:t>
      </w:r>
    </w:p>
    <w:p w14:paraId="6FAF384A" w14:textId="77777777" w:rsidR="00D702FE" w:rsidRDefault="008C5C92" w:rsidP="003D499C">
      <w:pPr>
        <w:pStyle w:val="Body"/>
        <w:numPr>
          <w:ilvl w:val="0"/>
          <w:numId w:val="33"/>
        </w:numPr>
      </w:pPr>
      <w:r>
        <w:t>US Theatrical: 2008-02-08</w:t>
      </w:r>
    </w:p>
    <w:p w14:paraId="300F674B" w14:textId="77777777" w:rsidR="008C5C92" w:rsidRDefault="008C5C92" w:rsidP="003D499C">
      <w:pPr>
        <w:pStyle w:val="Body"/>
        <w:numPr>
          <w:ilvl w:val="0"/>
          <w:numId w:val="33"/>
        </w:numPr>
      </w:pPr>
      <w:r>
        <w:t>US Fullscreen DVD: 2008-06-17</w:t>
      </w:r>
    </w:p>
    <w:p w14:paraId="59FA7E30" w14:textId="77777777" w:rsidR="008C5C92" w:rsidRDefault="008C5C92" w:rsidP="003D499C">
      <w:pPr>
        <w:pStyle w:val="Body"/>
        <w:numPr>
          <w:ilvl w:val="0"/>
          <w:numId w:val="33"/>
        </w:numPr>
      </w:pPr>
      <w:r>
        <w:t>US Widescreen DVD: 2008-06-17</w:t>
      </w:r>
    </w:p>
    <w:p w14:paraId="79C7DE63" w14:textId="77777777" w:rsidR="008C5C92" w:rsidRDefault="008C5C92" w:rsidP="003D499C">
      <w:pPr>
        <w:pStyle w:val="Body"/>
        <w:numPr>
          <w:ilvl w:val="0"/>
          <w:numId w:val="33"/>
        </w:numPr>
      </w:pPr>
      <w:r>
        <w:t>UK Theatrical: 2008-05-30</w:t>
      </w:r>
    </w:p>
    <w:p w14:paraId="03AB6BD6" w14:textId="77777777" w:rsidR="00D702FE" w:rsidRDefault="008C5C92" w:rsidP="003D499C">
      <w:pPr>
        <w:pStyle w:val="Body"/>
        <w:numPr>
          <w:ilvl w:val="0"/>
          <w:numId w:val="33"/>
        </w:numPr>
      </w:pPr>
      <w:r>
        <w:t>UK DVD: 2008-09-22</w:t>
      </w:r>
    </w:p>
    <w:p w14:paraId="6254AB8F" w14:textId="77777777" w:rsidR="008C5C92" w:rsidRDefault="008C5C92" w:rsidP="008C5C92">
      <w:pPr>
        <w:pStyle w:val="XML"/>
        <w:rPr>
          <w:color w:val="000000"/>
          <w:highlight w:val="white"/>
        </w:rPr>
      </w:pPr>
      <w:r>
        <w:rPr>
          <w:color w:val="0000FF"/>
          <w:highlight w:val="white"/>
        </w:rPr>
        <w:t>&lt;</w:t>
      </w:r>
      <w:r>
        <w:rPr>
          <w:highlight w:val="white"/>
        </w:rPr>
        <w:t>mdtest</w:t>
      </w:r>
      <w:proofErr w:type="gramStart"/>
      <w:r>
        <w:rPr>
          <w:highlight w:val="white"/>
        </w:rPr>
        <w:t>:ReleaseHistorySet</w:t>
      </w:r>
      <w:proofErr w:type="gramEnd"/>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65467D57" w14:textId="77777777" w:rsidR="008C5C92" w:rsidRDefault="008C5C92" w:rsidP="008C5C92">
      <w:pPr>
        <w:pStyle w:val="XML"/>
        <w:rPr>
          <w:color w:val="000000"/>
          <w:highlight w:val="white"/>
        </w:rPr>
      </w:pPr>
      <w:r>
        <w:rPr>
          <w:color w:val="000000"/>
          <w:highlight w:val="white"/>
        </w:rPr>
        <w:tab/>
      </w:r>
      <w:r>
        <w:rPr>
          <w:color w:val="0000FF"/>
          <w:highlight w:val="white"/>
        </w:rPr>
        <w:t>&lt;</w:t>
      </w:r>
      <w:proofErr w:type="gramStart"/>
      <w:r>
        <w:rPr>
          <w:highlight w:val="white"/>
        </w:rPr>
        <w:t>mdtest:</w:t>
      </w:r>
      <w:proofErr w:type="gramEnd"/>
      <w:r>
        <w:rPr>
          <w:highlight w:val="white"/>
        </w:rPr>
        <w:t>ReleaseHistory</w:t>
      </w:r>
      <w:r>
        <w:rPr>
          <w:color w:val="0000FF"/>
          <w:highlight w:val="white"/>
        </w:rPr>
        <w:t>&gt;</w:t>
      </w:r>
    </w:p>
    <w:p w14:paraId="5C435E20"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:ReleaseType</w:t>
      </w:r>
      <w:proofErr w:type="gramEnd"/>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F7EE49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proofErr w:type="gramStart"/>
      <w:r>
        <w:rPr>
          <w:highlight w:val="white"/>
        </w:rPr>
        <w:t>md:</w:t>
      </w:r>
      <w:proofErr w:type="gramEnd"/>
      <w:r>
        <w:rPr>
          <w:highlight w:val="white"/>
        </w:rPr>
        <w:t>DistrTerritory</w:t>
      </w:r>
      <w:r>
        <w:rPr>
          <w:color w:val="0000FF"/>
          <w:highlight w:val="white"/>
        </w:rPr>
        <w:t>&gt;</w:t>
      </w:r>
    </w:p>
    <w:p w14:paraId="62135A94"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:country</w:t>
      </w:r>
      <w:proofErr w:type="gramEnd"/>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1B86B9A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:DistrTerritory</w:t>
      </w:r>
      <w:proofErr w:type="gramEnd"/>
      <w:r>
        <w:rPr>
          <w:color w:val="0000FF"/>
          <w:highlight w:val="white"/>
        </w:rPr>
        <w:t>&gt;</w:t>
      </w:r>
    </w:p>
    <w:p w14:paraId="1A8E20D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:Date</w:t>
      </w:r>
      <w:proofErr w:type="gramEnd"/>
      <w:r>
        <w:rPr>
          <w:color w:val="0000FF"/>
          <w:highlight w:val="white"/>
        </w:rPr>
        <w:t>&gt;</w:t>
      </w:r>
      <w:r>
        <w:rPr>
          <w:color w:val="000000"/>
          <w:highlight w:val="white"/>
        </w:rPr>
        <w:t>2008-02-08</w:t>
      </w:r>
      <w:r>
        <w:rPr>
          <w:color w:val="0000FF"/>
          <w:highlight w:val="white"/>
        </w:rPr>
        <w:t>&lt;/</w:t>
      </w:r>
      <w:r>
        <w:rPr>
          <w:highlight w:val="white"/>
        </w:rPr>
        <w:t>md:Date</w:t>
      </w:r>
      <w:r>
        <w:rPr>
          <w:color w:val="0000FF"/>
          <w:highlight w:val="white"/>
        </w:rPr>
        <w:t>&gt;</w:t>
      </w:r>
    </w:p>
    <w:p w14:paraId="598F207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:Description</w:t>
      </w:r>
      <w:proofErr w:type="gramEnd"/>
      <w:r>
        <w:rPr>
          <w:color w:val="0000FF"/>
          <w:highlight w:val="white"/>
        </w:rPr>
        <w:t>&gt;</w:t>
      </w:r>
      <w:r>
        <w:rPr>
          <w:color w:val="000000"/>
          <w:highlight w:val="white"/>
        </w:rPr>
        <w:t>US Theatrical Release</w:t>
      </w:r>
      <w:r>
        <w:rPr>
          <w:color w:val="0000FF"/>
          <w:highlight w:val="white"/>
        </w:rPr>
        <w:t>&lt;/</w:t>
      </w:r>
      <w:r>
        <w:rPr>
          <w:highlight w:val="white"/>
        </w:rPr>
        <w:t>md:Description</w:t>
      </w:r>
      <w:r>
        <w:rPr>
          <w:color w:val="0000FF"/>
          <w:highlight w:val="white"/>
        </w:rPr>
        <w:t>&gt;</w:t>
      </w:r>
    </w:p>
    <w:p w14:paraId="62DD43D4"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w:t>
      </w:r>
      <w:proofErr w:type="gramStart"/>
      <w:r>
        <w:rPr>
          <w:highlight w:val="white"/>
        </w:rPr>
        <w:t>:ReleaseHistory</w:t>
      </w:r>
      <w:proofErr w:type="gramEnd"/>
      <w:r>
        <w:rPr>
          <w:color w:val="0000FF"/>
          <w:highlight w:val="white"/>
        </w:rPr>
        <w:t>&gt;</w:t>
      </w:r>
    </w:p>
    <w:p w14:paraId="5D800A9C" w14:textId="77777777" w:rsidR="008C5C92" w:rsidRDefault="008C5C92" w:rsidP="008C5C92">
      <w:pPr>
        <w:pStyle w:val="XML"/>
        <w:rPr>
          <w:color w:val="000000"/>
          <w:highlight w:val="white"/>
        </w:rPr>
      </w:pPr>
      <w:r>
        <w:rPr>
          <w:color w:val="000000"/>
          <w:highlight w:val="white"/>
        </w:rPr>
        <w:tab/>
      </w:r>
      <w:r>
        <w:rPr>
          <w:color w:val="0000FF"/>
          <w:highlight w:val="white"/>
        </w:rPr>
        <w:t>&lt;</w:t>
      </w:r>
      <w:proofErr w:type="gramStart"/>
      <w:r>
        <w:rPr>
          <w:highlight w:val="white"/>
        </w:rPr>
        <w:t>mdtest:</w:t>
      </w:r>
      <w:proofErr w:type="gramEnd"/>
      <w:r>
        <w:rPr>
          <w:highlight w:val="white"/>
        </w:rPr>
        <w:t>ReleaseHistory</w:t>
      </w:r>
      <w:r>
        <w:rPr>
          <w:color w:val="0000FF"/>
          <w:highlight w:val="white"/>
        </w:rPr>
        <w:t>&gt;</w:t>
      </w:r>
    </w:p>
    <w:p w14:paraId="1423E069"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:ReleaseType</w:t>
      </w:r>
      <w:proofErr w:type="gramEnd"/>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3F64D889"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proofErr w:type="gramStart"/>
      <w:r>
        <w:rPr>
          <w:highlight w:val="white"/>
        </w:rPr>
        <w:t>md:</w:t>
      </w:r>
      <w:proofErr w:type="gramEnd"/>
      <w:r>
        <w:rPr>
          <w:highlight w:val="white"/>
        </w:rPr>
        <w:t>DistrTerritory</w:t>
      </w:r>
      <w:r>
        <w:rPr>
          <w:color w:val="0000FF"/>
          <w:highlight w:val="white"/>
        </w:rPr>
        <w:t>&gt;</w:t>
      </w:r>
    </w:p>
    <w:p w14:paraId="1AD3E90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:country</w:t>
      </w:r>
      <w:proofErr w:type="gramEnd"/>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4EA02CB4"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:DistrTerritory</w:t>
      </w:r>
      <w:proofErr w:type="gramEnd"/>
      <w:r>
        <w:rPr>
          <w:color w:val="0000FF"/>
          <w:highlight w:val="white"/>
        </w:rPr>
        <w:t>&gt;</w:t>
      </w:r>
    </w:p>
    <w:p w14:paraId="71DFC9D5"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:Date</w:t>
      </w:r>
      <w:proofErr w:type="gramEnd"/>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314EE56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:Description</w:t>
      </w:r>
      <w:proofErr w:type="gramEnd"/>
      <w:r>
        <w:rPr>
          <w:color w:val="0000FF"/>
          <w:highlight w:val="white"/>
        </w:rPr>
        <w:t>&gt;</w:t>
      </w:r>
      <w:r>
        <w:rPr>
          <w:color w:val="000000"/>
          <w:highlight w:val="white"/>
        </w:rPr>
        <w:t>US Fullscreen Edition</w:t>
      </w:r>
      <w:r>
        <w:rPr>
          <w:color w:val="0000FF"/>
          <w:highlight w:val="white"/>
        </w:rPr>
        <w:t>&lt;/</w:t>
      </w:r>
      <w:r>
        <w:rPr>
          <w:highlight w:val="white"/>
        </w:rPr>
        <w:t>md:Description</w:t>
      </w:r>
      <w:r>
        <w:rPr>
          <w:color w:val="0000FF"/>
          <w:highlight w:val="white"/>
        </w:rPr>
        <w:t>&gt;</w:t>
      </w:r>
    </w:p>
    <w:p w14:paraId="3AC40912"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w:t>
      </w:r>
      <w:proofErr w:type="gramStart"/>
      <w:r>
        <w:rPr>
          <w:highlight w:val="white"/>
        </w:rPr>
        <w:t>:ReleaseHistory</w:t>
      </w:r>
      <w:proofErr w:type="gramEnd"/>
      <w:r>
        <w:rPr>
          <w:color w:val="0000FF"/>
          <w:highlight w:val="white"/>
        </w:rPr>
        <w:t>&gt;</w:t>
      </w:r>
    </w:p>
    <w:p w14:paraId="0D9CD128" w14:textId="77777777" w:rsidR="008C5C92" w:rsidRDefault="008C5C92" w:rsidP="008C5C92">
      <w:pPr>
        <w:pStyle w:val="XML"/>
        <w:rPr>
          <w:color w:val="000000"/>
          <w:highlight w:val="white"/>
        </w:rPr>
      </w:pPr>
      <w:r>
        <w:rPr>
          <w:color w:val="000000"/>
          <w:highlight w:val="white"/>
        </w:rPr>
        <w:tab/>
      </w:r>
      <w:r>
        <w:rPr>
          <w:color w:val="0000FF"/>
          <w:highlight w:val="white"/>
        </w:rPr>
        <w:t>&lt;</w:t>
      </w:r>
      <w:proofErr w:type="gramStart"/>
      <w:r>
        <w:rPr>
          <w:highlight w:val="white"/>
        </w:rPr>
        <w:t>mdtest:</w:t>
      </w:r>
      <w:proofErr w:type="gramEnd"/>
      <w:r>
        <w:rPr>
          <w:highlight w:val="white"/>
        </w:rPr>
        <w:t>ReleaseHistory</w:t>
      </w:r>
      <w:r>
        <w:rPr>
          <w:color w:val="0000FF"/>
          <w:highlight w:val="white"/>
        </w:rPr>
        <w:t>&gt;</w:t>
      </w:r>
    </w:p>
    <w:p w14:paraId="5410A84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:ReleaseType</w:t>
      </w:r>
      <w:proofErr w:type="gramEnd"/>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1E15515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proofErr w:type="gramStart"/>
      <w:r>
        <w:rPr>
          <w:highlight w:val="white"/>
        </w:rPr>
        <w:t>md:</w:t>
      </w:r>
      <w:proofErr w:type="gramEnd"/>
      <w:r>
        <w:rPr>
          <w:highlight w:val="white"/>
        </w:rPr>
        <w:t>DistrTerritory</w:t>
      </w:r>
      <w:r>
        <w:rPr>
          <w:color w:val="0000FF"/>
          <w:highlight w:val="white"/>
        </w:rPr>
        <w:t>&gt;</w:t>
      </w:r>
    </w:p>
    <w:p w14:paraId="32DF29E3"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:country</w:t>
      </w:r>
      <w:proofErr w:type="gramEnd"/>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3656BFC8" w14:textId="77777777" w:rsidR="008C5C92" w:rsidRDefault="008C5C92" w:rsidP="008C5C92">
      <w:pPr>
        <w:pStyle w:val="XML"/>
        <w:rPr>
          <w:color w:val="000000"/>
          <w:highlight w:val="white"/>
        </w:rPr>
      </w:pPr>
      <w:r>
        <w:rPr>
          <w:color w:val="000000"/>
          <w:highlight w:val="white"/>
        </w:rPr>
        <w:lastRenderedPageBreak/>
        <w:tab/>
      </w:r>
      <w:r>
        <w:rPr>
          <w:color w:val="000000"/>
          <w:highlight w:val="white"/>
        </w:rPr>
        <w:tab/>
      </w:r>
      <w:r>
        <w:rPr>
          <w:color w:val="0000FF"/>
          <w:highlight w:val="white"/>
        </w:rPr>
        <w:t>&lt;/</w:t>
      </w:r>
      <w:r>
        <w:rPr>
          <w:highlight w:val="white"/>
        </w:rPr>
        <w:t>md</w:t>
      </w:r>
      <w:proofErr w:type="gramStart"/>
      <w:r>
        <w:rPr>
          <w:highlight w:val="white"/>
        </w:rPr>
        <w:t>:DistrTerritory</w:t>
      </w:r>
      <w:proofErr w:type="gramEnd"/>
      <w:r>
        <w:rPr>
          <w:color w:val="0000FF"/>
          <w:highlight w:val="white"/>
        </w:rPr>
        <w:t>&gt;</w:t>
      </w:r>
    </w:p>
    <w:p w14:paraId="39083F1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:Date</w:t>
      </w:r>
      <w:proofErr w:type="gramEnd"/>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0C690A4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:Description</w:t>
      </w:r>
      <w:proofErr w:type="gramEnd"/>
      <w:r>
        <w:rPr>
          <w:color w:val="0000FF"/>
          <w:highlight w:val="white"/>
        </w:rPr>
        <w:t>&gt;</w:t>
      </w:r>
      <w:r>
        <w:rPr>
          <w:color w:val="000000"/>
          <w:highlight w:val="white"/>
        </w:rPr>
        <w:t>US Widescreen Edition</w:t>
      </w:r>
      <w:r>
        <w:rPr>
          <w:color w:val="0000FF"/>
          <w:highlight w:val="white"/>
        </w:rPr>
        <w:t>&lt;/</w:t>
      </w:r>
      <w:r>
        <w:rPr>
          <w:highlight w:val="white"/>
        </w:rPr>
        <w:t>md:Description</w:t>
      </w:r>
      <w:r>
        <w:rPr>
          <w:color w:val="0000FF"/>
          <w:highlight w:val="white"/>
        </w:rPr>
        <w:t>&gt;</w:t>
      </w:r>
    </w:p>
    <w:p w14:paraId="34BB429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w:t>
      </w:r>
      <w:proofErr w:type="gramStart"/>
      <w:r>
        <w:rPr>
          <w:highlight w:val="white"/>
        </w:rPr>
        <w:t>:ReleaseHistory</w:t>
      </w:r>
      <w:proofErr w:type="gramEnd"/>
      <w:r>
        <w:rPr>
          <w:color w:val="0000FF"/>
          <w:highlight w:val="white"/>
        </w:rPr>
        <w:t>&gt;</w:t>
      </w:r>
    </w:p>
    <w:p w14:paraId="0EF6990A" w14:textId="77777777" w:rsidR="008C5C92" w:rsidRDefault="008C5C92" w:rsidP="008C5C92">
      <w:pPr>
        <w:pStyle w:val="XML"/>
        <w:rPr>
          <w:color w:val="000000"/>
          <w:highlight w:val="white"/>
        </w:rPr>
      </w:pPr>
      <w:r>
        <w:rPr>
          <w:color w:val="000000"/>
          <w:highlight w:val="white"/>
        </w:rPr>
        <w:tab/>
      </w:r>
      <w:r>
        <w:rPr>
          <w:color w:val="0000FF"/>
          <w:highlight w:val="white"/>
        </w:rPr>
        <w:t>&lt;</w:t>
      </w:r>
      <w:proofErr w:type="gramStart"/>
      <w:r>
        <w:rPr>
          <w:highlight w:val="white"/>
        </w:rPr>
        <w:t>mdtest:</w:t>
      </w:r>
      <w:proofErr w:type="gramEnd"/>
      <w:r>
        <w:rPr>
          <w:highlight w:val="white"/>
        </w:rPr>
        <w:t>ReleaseHistory</w:t>
      </w:r>
      <w:r>
        <w:rPr>
          <w:color w:val="0000FF"/>
          <w:highlight w:val="white"/>
        </w:rPr>
        <w:t>&gt;</w:t>
      </w:r>
    </w:p>
    <w:p w14:paraId="2559C39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:ReleaseType</w:t>
      </w:r>
      <w:proofErr w:type="gramEnd"/>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7FB2339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proofErr w:type="gramStart"/>
      <w:r>
        <w:rPr>
          <w:highlight w:val="white"/>
        </w:rPr>
        <w:t>md:</w:t>
      </w:r>
      <w:proofErr w:type="gramEnd"/>
      <w:r>
        <w:rPr>
          <w:highlight w:val="white"/>
        </w:rPr>
        <w:t>DistrTerritory</w:t>
      </w:r>
      <w:r>
        <w:rPr>
          <w:color w:val="0000FF"/>
          <w:highlight w:val="white"/>
        </w:rPr>
        <w:t>&gt;</w:t>
      </w:r>
    </w:p>
    <w:p w14:paraId="7272856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:country</w:t>
      </w:r>
      <w:proofErr w:type="gramEnd"/>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2E75380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:DistrTerritory</w:t>
      </w:r>
      <w:proofErr w:type="gramEnd"/>
      <w:r>
        <w:rPr>
          <w:color w:val="0000FF"/>
          <w:highlight w:val="white"/>
        </w:rPr>
        <w:t>&gt;</w:t>
      </w:r>
    </w:p>
    <w:p w14:paraId="61F4575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:Date</w:t>
      </w:r>
      <w:proofErr w:type="gramEnd"/>
      <w:r>
        <w:rPr>
          <w:color w:val="0000FF"/>
          <w:highlight w:val="white"/>
        </w:rPr>
        <w:t>&gt;</w:t>
      </w:r>
      <w:r>
        <w:rPr>
          <w:color w:val="000000"/>
          <w:highlight w:val="white"/>
        </w:rPr>
        <w:t>2008-05-30</w:t>
      </w:r>
      <w:r>
        <w:rPr>
          <w:color w:val="0000FF"/>
          <w:highlight w:val="white"/>
        </w:rPr>
        <w:t>&lt;/</w:t>
      </w:r>
      <w:r>
        <w:rPr>
          <w:highlight w:val="white"/>
        </w:rPr>
        <w:t>md:Date</w:t>
      </w:r>
      <w:r>
        <w:rPr>
          <w:color w:val="0000FF"/>
          <w:highlight w:val="white"/>
        </w:rPr>
        <w:t>&gt;</w:t>
      </w:r>
    </w:p>
    <w:p w14:paraId="75C8624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:Description</w:t>
      </w:r>
      <w:proofErr w:type="gramEnd"/>
      <w:r>
        <w:rPr>
          <w:color w:val="0000FF"/>
          <w:highlight w:val="white"/>
        </w:rPr>
        <w:t>&gt;</w:t>
      </w:r>
      <w:r>
        <w:rPr>
          <w:color w:val="000000"/>
          <w:highlight w:val="white"/>
        </w:rPr>
        <w:t>UK Theatrical Release</w:t>
      </w:r>
      <w:r>
        <w:rPr>
          <w:color w:val="0000FF"/>
          <w:highlight w:val="white"/>
        </w:rPr>
        <w:t>&lt;/</w:t>
      </w:r>
      <w:r>
        <w:rPr>
          <w:highlight w:val="white"/>
        </w:rPr>
        <w:t>md:Description</w:t>
      </w:r>
      <w:r>
        <w:rPr>
          <w:color w:val="0000FF"/>
          <w:highlight w:val="white"/>
        </w:rPr>
        <w:t>&gt;</w:t>
      </w:r>
    </w:p>
    <w:p w14:paraId="237003CF"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w:t>
      </w:r>
      <w:proofErr w:type="gramStart"/>
      <w:r>
        <w:rPr>
          <w:highlight w:val="white"/>
        </w:rPr>
        <w:t>:ReleaseHistory</w:t>
      </w:r>
      <w:proofErr w:type="gramEnd"/>
      <w:r>
        <w:rPr>
          <w:color w:val="0000FF"/>
          <w:highlight w:val="white"/>
        </w:rPr>
        <w:t>&gt;</w:t>
      </w:r>
    </w:p>
    <w:p w14:paraId="1B4EDBF7" w14:textId="77777777" w:rsidR="008C5C92" w:rsidRDefault="008C5C92" w:rsidP="008C5C92">
      <w:pPr>
        <w:pStyle w:val="XML"/>
        <w:rPr>
          <w:color w:val="000000"/>
          <w:highlight w:val="white"/>
        </w:rPr>
      </w:pPr>
      <w:r>
        <w:rPr>
          <w:color w:val="000000"/>
          <w:highlight w:val="white"/>
        </w:rPr>
        <w:tab/>
      </w:r>
      <w:r>
        <w:rPr>
          <w:color w:val="0000FF"/>
          <w:highlight w:val="white"/>
        </w:rPr>
        <w:t>&lt;</w:t>
      </w:r>
      <w:proofErr w:type="gramStart"/>
      <w:r>
        <w:rPr>
          <w:highlight w:val="white"/>
        </w:rPr>
        <w:t>mdtest:</w:t>
      </w:r>
      <w:proofErr w:type="gramEnd"/>
      <w:r>
        <w:rPr>
          <w:highlight w:val="white"/>
        </w:rPr>
        <w:t>ReleaseHistory</w:t>
      </w:r>
      <w:r>
        <w:rPr>
          <w:color w:val="0000FF"/>
          <w:highlight w:val="white"/>
        </w:rPr>
        <w:t>&gt;</w:t>
      </w:r>
    </w:p>
    <w:p w14:paraId="3B595C50"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:ReleaseType</w:t>
      </w:r>
      <w:proofErr w:type="gramEnd"/>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6E372AC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proofErr w:type="gramStart"/>
      <w:r>
        <w:rPr>
          <w:highlight w:val="white"/>
        </w:rPr>
        <w:t>md:</w:t>
      </w:r>
      <w:proofErr w:type="gramEnd"/>
      <w:r>
        <w:rPr>
          <w:highlight w:val="white"/>
        </w:rPr>
        <w:t>DistrTerritory</w:t>
      </w:r>
      <w:r>
        <w:rPr>
          <w:color w:val="0000FF"/>
          <w:highlight w:val="white"/>
        </w:rPr>
        <w:t>&gt;</w:t>
      </w:r>
    </w:p>
    <w:p w14:paraId="5570D33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:country</w:t>
      </w:r>
      <w:proofErr w:type="gramEnd"/>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64646E73"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:DistrTerritory</w:t>
      </w:r>
      <w:proofErr w:type="gramEnd"/>
      <w:r>
        <w:rPr>
          <w:color w:val="0000FF"/>
          <w:highlight w:val="white"/>
        </w:rPr>
        <w:t>&gt;</w:t>
      </w:r>
    </w:p>
    <w:p w14:paraId="7BEE20D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:Date</w:t>
      </w:r>
      <w:proofErr w:type="gramEnd"/>
      <w:r>
        <w:rPr>
          <w:color w:val="0000FF"/>
          <w:highlight w:val="white"/>
        </w:rPr>
        <w:t>&gt;</w:t>
      </w:r>
      <w:r>
        <w:rPr>
          <w:color w:val="000000"/>
          <w:highlight w:val="white"/>
        </w:rPr>
        <w:t>2008-09-22</w:t>
      </w:r>
      <w:r>
        <w:rPr>
          <w:color w:val="0000FF"/>
          <w:highlight w:val="white"/>
        </w:rPr>
        <w:t>&lt;/</w:t>
      </w:r>
      <w:r>
        <w:rPr>
          <w:highlight w:val="white"/>
        </w:rPr>
        <w:t>md:Date</w:t>
      </w:r>
      <w:r>
        <w:rPr>
          <w:color w:val="0000FF"/>
          <w:highlight w:val="white"/>
        </w:rPr>
        <w:t>&gt;</w:t>
      </w:r>
    </w:p>
    <w:p w14:paraId="796DF97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:Description</w:t>
      </w:r>
      <w:proofErr w:type="gramEnd"/>
      <w:r>
        <w:rPr>
          <w:color w:val="0000FF"/>
          <w:highlight w:val="white"/>
        </w:rPr>
        <w:t>&gt;</w:t>
      </w:r>
      <w:r>
        <w:rPr>
          <w:color w:val="000000"/>
          <w:highlight w:val="white"/>
        </w:rPr>
        <w:t>UK Release</w:t>
      </w:r>
      <w:r>
        <w:rPr>
          <w:color w:val="0000FF"/>
          <w:highlight w:val="white"/>
        </w:rPr>
        <w:t>&lt;/</w:t>
      </w:r>
      <w:r>
        <w:rPr>
          <w:highlight w:val="white"/>
        </w:rPr>
        <w:t>md:Description</w:t>
      </w:r>
      <w:r>
        <w:rPr>
          <w:color w:val="0000FF"/>
          <w:highlight w:val="white"/>
        </w:rPr>
        <w:t>&gt;</w:t>
      </w:r>
    </w:p>
    <w:p w14:paraId="0B086111"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w:t>
      </w:r>
      <w:proofErr w:type="gramStart"/>
      <w:r>
        <w:rPr>
          <w:highlight w:val="white"/>
        </w:rPr>
        <w:t>:ReleaseHistory</w:t>
      </w:r>
      <w:proofErr w:type="gramEnd"/>
      <w:r>
        <w:rPr>
          <w:color w:val="0000FF"/>
          <w:highlight w:val="white"/>
        </w:rPr>
        <w:t>&gt;</w:t>
      </w:r>
    </w:p>
    <w:p w14:paraId="5B806F03" w14:textId="77777777" w:rsidR="00D702FE" w:rsidRDefault="008C5C92" w:rsidP="008C5C92">
      <w:pPr>
        <w:pStyle w:val="XML"/>
      </w:pPr>
      <w:r>
        <w:rPr>
          <w:color w:val="0000FF"/>
          <w:highlight w:val="white"/>
        </w:rPr>
        <w:t>&lt;/</w:t>
      </w:r>
      <w:r>
        <w:rPr>
          <w:highlight w:val="white"/>
        </w:rPr>
        <w:t>mdtest</w:t>
      </w:r>
      <w:proofErr w:type="gramStart"/>
      <w:r>
        <w:rPr>
          <w:highlight w:val="white"/>
        </w:rPr>
        <w:t>:ReleaseHistorySet</w:t>
      </w:r>
      <w:proofErr w:type="gramEnd"/>
      <w:r>
        <w:rPr>
          <w:color w:val="0000FF"/>
          <w:highlight w:val="white"/>
        </w:rPr>
        <w:t>&gt;</w:t>
      </w:r>
    </w:p>
    <w:p w14:paraId="692FBBE0" w14:textId="77777777" w:rsidR="00B62925" w:rsidRDefault="00284CBE" w:rsidP="00284CBE">
      <w:pPr>
        <w:pStyle w:val="Heading2"/>
      </w:pPr>
      <w:bookmarkStart w:id="502" w:name="_Toc339101980"/>
      <w:bookmarkStart w:id="503" w:name="_Toc343443024"/>
      <w:bookmarkStart w:id="504" w:name="_Toc344998019"/>
      <w:r>
        <w:t>Content Rating Examples</w:t>
      </w:r>
      <w:bookmarkEnd w:id="502"/>
      <w:bookmarkEnd w:id="503"/>
      <w:bookmarkEnd w:id="504"/>
    </w:p>
    <w:p w14:paraId="67476EE4" w14:textId="77777777" w:rsidR="00284CBE" w:rsidRDefault="009568EB" w:rsidP="00284CBE">
      <w:pPr>
        <w:pStyle w:val="Body"/>
      </w:pPr>
      <w:r>
        <w:t>The following example was based on this test schema:</w:t>
      </w:r>
    </w:p>
    <w:p w14:paraId="3A761DF6" w14:textId="77777777" w:rsidR="009568EB" w:rsidRDefault="009568EB" w:rsidP="009568EB">
      <w:pPr>
        <w:pStyle w:val="XML"/>
        <w:rPr>
          <w:highlight w:val="white"/>
        </w:rPr>
      </w:pPr>
      <w:r>
        <w:rPr>
          <w:highlight w:val="white"/>
        </w:rPr>
        <w:tab/>
      </w:r>
      <w:r>
        <w:rPr>
          <w:color w:val="0000FF"/>
          <w:highlight w:val="white"/>
        </w:rPr>
        <w:t>&lt;</w:t>
      </w:r>
      <w:r>
        <w:rPr>
          <w:color w:val="800000"/>
          <w:highlight w:val="white"/>
        </w:rPr>
        <w:t>xs</w:t>
      </w:r>
      <w:proofErr w:type="gramStart"/>
      <w:r>
        <w:rPr>
          <w:color w:val="800000"/>
          <w:highlight w:val="white"/>
        </w:rPr>
        <w:t>:element</w:t>
      </w:r>
      <w:proofErr w:type="gramEnd"/>
      <w:r>
        <w:rPr>
          <w:color w:val="FF0000"/>
          <w:highlight w:val="white"/>
        </w:rPr>
        <w:t xml:space="preserve"> name</w:t>
      </w:r>
      <w:r>
        <w:rPr>
          <w:color w:val="0000FF"/>
          <w:highlight w:val="white"/>
        </w:rPr>
        <w:t>="</w:t>
      </w:r>
      <w:r>
        <w:rPr>
          <w:highlight w:val="white"/>
        </w:rPr>
        <w:t>RatingSet</w:t>
      </w:r>
      <w:r>
        <w:rPr>
          <w:color w:val="0000FF"/>
          <w:highlight w:val="white"/>
        </w:rPr>
        <w:t>"</w:t>
      </w:r>
      <w:r>
        <w:rPr>
          <w:color w:val="FF0000"/>
          <w:highlight w:val="white"/>
        </w:rPr>
        <w:t xml:space="preserve"> type</w:t>
      </w:r>
      <w:r>
        <w:rPr>
          <w:color w:val="0000FF"/>
          <w:highlight w:val="white"/>
        </w:rPr>
        <w:t>="</w:t>
      </w:r>
      <w:r>
        <w:rPr>
          <w:highlight w:val="white"/>
        </w:rPr>
        <w:t>md:ContentRating-type</w:t>
      </w:r>
      <w:r>
        <w:rPr>
          <w:color w:val="0000FF"/>
          <w:highlight w:val="white"/>
        </w:rPr>
        <w:t>"/&gt;</w:t>
      </w:r>
    </w:p>
    <w:p w14:paraId="606826E1" w14:textId="77777777" w:rsidR="009568EB" w:rsidRDefault="009568EB" w:rsidP="00284CBE">
      <w:pPr>
        <w:pStyle w:val="Body"/>
      </w:pPr>
      <w:r>
        <w:t>The following ratings are given:</w:t>
      </w:r>
    </w:p>
    <w:p w14:paraId="16A86EA4" w14:textId="77777777" w:rsidR="009568EB" w:rsidRDefault="009568EB" w:rsidP="003D499C">
      <w:pPr>
        <w:pStyle w:val="Body"/>
        <w:numPr>
          <w:ilvl w:val="0"/>
          <w:numId w:val="32"/>
        </w:numPr>
      </w:pPr>
      <w:r>
        <w:t>US, MPAA, PG-13</w:t>
      </w:r>
    </w:p>
    <w:p w14:paraId="56A94871" w14:textId="77777777" w:rsidR="009568EB" w:rsidRDefault="009568EB" w:rsidP="003D499C">
      <w:pPr>
        <w:pStyle w:val="Body"/>
        <w:numPr>
          <w:ilvl w:val="0"/>
          <w:numId w:val="32"/>
        </w:numPr>
      </w:pPr>
      <w:r>
        <w:t>UK, BBFC, 12</w:t>
      </w:r>
    </w:p>
    <w:p w14:paraId="374D001A" w14:textId="77777777" w:rsidR="009568EB" w:rsidRDefault="009568EB" w:rsidP="003D499C">
      <w:pPr>
        <w:pStyle w:val="Body"/>
        <w:numPr>
          <w:ilvl w:val="0"/>
          <w:numId w:val="32"/>
        </w:numPr>
      </w:pPr>
      <w:r>
        <w:t xml:space="preserve">US, TV Parental Guidelines, TV14, </w:t>
      </w:r>
      <w:r w:rsidR="004F15F2">
        <w:t>course or crude language, s</w:t>
      </w:r>
      <w:r>
        <w:t xml:space="preserve">exual </w:t>
      </w:r>
      <w:r w:rsidR="004F15F2">
        <w:t>s</w:t>
      </w:r>
      <w:r>
        <w:t xml:space="preserve">ituations </w:t>
      </w:r>
      <w:r w:rsidR="004F15F2">
        <w:t>and v</w:t>
      </w:r>
      <w:r>
        <w:t>iolence</w:t>
      </w:r>
    </w:p>
    <w:p w14:paraId="2009B240" w14:textId="77777777" w:rsidR="004F15F2" w:rsidRDefault="004F15F2" w:rsidP="003D499C">
      <w:pPr>
        <w:pStyle w:val="Body"/>
        <w:numPr>
          <w:ilvl w:val="0"/>
          <w:numId w:val="32"/>
        </w:numPr>
      </w:pPr>
      <w:r>
        <w:t>Canada/Ontario, OFRB, 14A</w:t>
      </w:r>
    </w:p>
    <w:p w14:paraId="2F07FBB2" w14:textId="77777777" w:rsidR="009568EB" w:rsidRDefault="009568EB" w:rsidP="009568EB">
      <w:pPr>
        <w:pStyle w:val="XML"/>
        <w:rPr>
          <w:color w:val="000000"/>
          <w:highlight w:val="white"/>
        </w:rPr>
      </w:pPr>
      <w:r>
        <w:rPr>
          <w:color w:val="0000FF"/>
          <w:highlight w:val="white"/>
        </w:rPr>
        <w:t>&lt;</w:t>
      </w:r>
      <w:r>
        <w:rPr>
          <w:highlight w:val="white"/>
        </w:rPr>
        <w:t>mdtest</w:t>
      </w:r>
      <w:proofErr w:type="gramStart"/>
      <w:r>
        <w:rPr>
          <w:highlight w:val="white"/>
        </w:rPr>
        <w:t>:RatingSet</w:t>
      </w:r>
      <w:proofErr w:type="gramEnd"/>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604FA937" w14:textId="77777777" w:rsidR="009568EB" w:rsidRDefault="009568EB" w:rsidP="009568EB">
      <w:pPr>
        <w:pStyle w:val="XML"/>
        <w:rPr>
          <w:color w:val="000000"/>
          <w:highlight w:val="white"/>
        </w:rPr>
      </w:pPr>
      <w:r>
        <w:rPr>
          <w:color w:val="000000"/>
          <w:highlight w:val="white"/>
        </w:rPr>
        <w:tab/>
      </w:r>
      <w:r>
        <w:rPr>
          <w:color w:val="0000FF"/>
          <w:highlight w:val="white"/>
        </w:rPr>
        <w:t>&lt;</w:t>
      </w:r>
      <w:proofErr w:type="gramStart"/>
      <w:r>
        <w:rPr>
          <w:highlight w:val="white"/>
        </w:rPr>
        <w:t>md:</w:t>
      </w:r>
      <w:proofErr w:type="gramEnd"/>
      <w:r>
        <w:rPr>
          <w:highlight w:val="white"/>
        </w:rPr>
        <w:t>Rating</w:t>
      </w:r>
      <w:r>
        <w:rPr>
          <w:color w:val="0000FF"/>
          <w:highlight w:val="white"/>
        </w:rPr>
        <w:t>&gt;</w:t>
      </w:r>
    </w:p>
    <w:p w14:paraId="6B1B7CBE"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proofErr w:type="gramStart"/>
      <w:r>
        <w:rPr>
          <w:highlight w:val="white"/>
        </w:rPr>
        <w:t>md:</w:t>
      </w:r>
      <w:proofErr w:type="gramEnd"/>
      <w:r>
        <w:rPr>
          <w:highlight w:val="white"/>
        </w:rPr>
        <w:t>Region</w:t>
      </w:r>
      <w:r>
        <w:rPr>
          <w:color w:val="0000FF"/>
          <w:highlight w:val="white"/>
        </w:rPr>
        <w:t>&gt;</w:t>
      </w:r>
    </w:p>
    <w:p w14:paraId="188D761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:country</w:t>
      </w:r>
      <w:proofErr w:type="gramEnd"/>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05F82DF2"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:Region</w:t>
      </w:r>
      <w:proofErr w:type="gramEnd"/>
      <w:r>
        <w:rPr>
          <w:color w:val="0000FF"/>
          <w:highlight w:val="white"/>
        </w:rPr>
        <w:t>&gt;</w:t>
      </w:r>
    </w:p>
    <w:p w14:paraId="1D074B5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:System</w:t>
      </w:r>
      <w:proofErr w:type="gramEnd"/>
      <w:r>
        <w:rPr>
          <w:color w:val="0000FF"/>
          <w:highlight w:val="white"/>
        </w:rPr>
        <w:t>&gt;</w:t>
      </w:r>
      <w:r>
        <w:rPr>
          <w:color w:val="000000"/>
          <w:highlight w:val="white"/>
        </w:rPr>
        <w:t>MPAA</w:t>
      </w:r>
      <w:r>
        <w:rPr>
          <w:color w:val="0000FF"/>
          <w:highlight w:val="white"/>
        </w:rPr>
        <w:t>&lt;/</w:t>
      </w:r>
      <w:r>
        <w:rPr>
          <w:highlight w:val="white"/>
        </w:rPr>
        <w:t>md:System</w:t>
      </w:r>
      <w:r>
        <w:rPr>
          <w:color w:val="0000FF"/>
          <w:highlight w:val="white"/>
        </w:rPr>
        <w:t>&gt;</w:t>
      </w:r>
    </w:p>
    <w:p w14:paraId="3BE346AA"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:Value</w:t>
      </w:r>
      <w:proofErr w:type="gramEnd"/>
      <w:r>
        <w:rPr>
          <w:color w:val="0000FF"/>
          <w:highlight w:val="white"/>
        </w:rPr>
        <w:t>&gt;</w:t>
      </w:r>
      <w:r>
        <w:rPr>
          <w:color w:val="000000"/>
          <w:highlight w:val="white"/>
        </w:rPr>
        <w:t>PG-13</w:t>
      </w:r>
      <w:r>
        <w:rPr>
          <w:color w:val="0000FF"/>
          <w:highlight w:val="white"/>
        </w:rPr>
        <w:t>&lt;/</w:t>
      </w:r>
      <w:r>
        <w:rPr>
          <w:highlight w:val="white"/>
        </w:rPr>
        <w:t>md:Value</w:t>
      </w:r>
      <w:r>
        <w:rPr>
          <w:color w:val="0000FF"/>
          <w:highlight w:val="white"/>
        </w:rPr>
        <w:t>&gt;</w:t>
      </w:r>
    </w:p>
    <w:p w14:paraId="191AC8B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http://www.mpaa.org/_images/parental-strongly.gif</w:t>
      </w:r>
      <w:r>
        <w:rPr>
          <w:color w:val="0000FF"/>
          <w:highlight w:val="white"/>
        </w:rPr>
        <w:t>&lt;/</w:t>
      </w:r>
      <w:r>
        <w:rPr>
          <w:highlight w:val="white"/>
        </w:rPr>
        <w:t>md:LinkToLogo</w:t>
      </w:r>
      <w:r>
        <w:rPr>
          <w:color w:val="0000FF"/>
          <w:highlight w:val="white"/>
        </w:rPr>
        <w:t>&gt;</w:t>
      </w:r>
    </w:p>
    <w:p w14:paraId="3392EFF8" w14:textId="77777777" w:rsidR="009568EB" w:rsidRDefault="009568EB" w:rsidP="009568EB">
      <w:pPr>
        <w:pStyle w:val="XML"/>
        <w:rPr>
          <w:color w:val="000000"/>
          <w:highlight w:val="white"/>
        </w:rPr>
      </w:pPr>
      <w:r>
        <w:rPr>
          <w:color w:val="000000"/>
          <w:highlight w:val="white"/>
        </w:rPr>
        <w:lastRenderedPageBreak/>
        <w:t xml:space="preserve">      </w:t>
      </w:r>
      <w:r>
        <w:rPr>
          <w:color w:val="0000FF"/>
          <w:highlight w:val="white"/>
        </w:rPr>
        <w:t>&lt;/</w:t>
      </w:r>
      <w:r>
        <w:rPr>
          <w:highlight w:val="white"/>
        </w:rPr>
        <w:t>md</w:t>
      </w:r>
      <w:proofErr w:type="gramStart"/>
      <w:r>
        <w:rPr>
          <w:highlight w:val="white"/>
        </w:rPr>
        <w:t>:Rating</w:t>
      </w:r>
      <w:proofErr w:type="gramEnd"/>
      <w:r>
        <w:rPr>
          <w:color w:val="0000FF"/>
          <w:highlight w:val="white"/>
        </w:rPr>
        <w:t>&gt;</w:t>
      </w:r>
    </w:p>
    <w:p w14:paraId="270CCE9E"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proofErr w:type="gramStart"/>
      <w:r>
        <w:rPr>
          <w:highlight w:val="white"/>
        </w:rPr>
        <w:t>md:</w:t>
      </w:r>
      <w:proofErr w:type="gramEnd"/>
      <w:r>
        <w:rPr>
          <w:highlight w:val="white"/>
        </w:rPr>
        <w:t>Rating</w:t>
      </w:r>
      <w:r>
        <w:rPr>
          <w:color w:val="0000FF"/>
          <w:highlight w:val="white"/>
        </w:rPr>
        <w:t>&gt;</w:t>
      </w:r>
    </w:p>
    <w:p w14:paraId="315F4EDA"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proofErr w:type="gramStart"/>
      <w:r>
        <w:rPr>
          <w:highlight w:val="white"/>
        </w:rPr>
        <w:t>md:</w:t>
      </w:r>
      <w:proofErr w:type="gramEnd"/>
      <w:r>
        <w:rPr>
          <w:highlight w:val="white"/>
        </w:rPr>
        <w:t>Region</w:t>
      </w:r>
      <w:r>
        <w:rPr>
          <w:color w:val="0000FF"/>
          <w:highlight w:val="white"/>
        </w:rPr>
        <w:t>&gt;</w:t>
      </w:r>
    </w:p>
    <w:p w14:paraId="3060D7AA"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:country</w:t>
      </w:r>
      <w:proofErr w:type="gramEnd"/>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0E3E5FC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:Region</w:t>
      </w:r>
      <w:proofErr w:type="gramEnd"/>
      <w:r>
        <w:rPr>
          <w:color w:val="0000FF"/>
          <w:highlight w:val="white"/>
        </w:rPr>
        <w:t>&gt;</w:t>
      </w:r>
    </w:p>
    <w:p w14:paraId="09EC8ED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:System</w:t>
      </w:r>
      <w:proofErr w:type="gramEnd"/>
      <w:r>
        <w:rPr>
          <w:color w:val="0000FF"/>
          <w:highlight w:val="white"/>
        </w:rPr>
        <w:t>&gt;</w:t>
      </w:r>
      <w:r>
        <w:rPr>
          <w:color w:val="000000"/>
          <w:highlight w:val="white"/>
        </w:rPr>
        <w:t>BBFC</w:t>
      </w:r>
      <w:r>
        <w:rPr>
          <w:color w:val="0000FF"/>
          <w:highlight w:val="white"/>
        </w:rPr>
        <w:t>&lt;/</w:t>
      </w:r>
      <w:r>
        <w:rPr>
          <w:highlight w:val="white"/>
        </w:rPr>
        <w:t>md:System</w:t>
      </w:r>
      <w:r>
        <w:rPr>
          <w:color w:val="0000FF"/>
          <w:highlight w:val="white"/>
        </w:rPr>
        <w:t>&gt;</w:t>
      </w:r>
    </w:p>
    <w:p w14:paraId="533171A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:Value</w:t>
      </w:r>
      <w:proofErr w:type="gramEnd"/>
      <w:r>
        <w:rPr>
          <w:color w:val="0000FF"/>
          <w:highlight w:val="white"/>
        </w:rPr>
        <w:t>&gt;</w:t>
      </w:r>
      <w:r>
        <w:rPr>
          <w:color w:val="000000"/>
          <w:highlight w:val="white"/>
        </w:rPr>
        <w:t>12</w:t>
      </w:r>
      <w:r>
        <w:rPr>
          <w:color w:val="0000FF"/>
          <w:highlight w:val="white"/>
        </w:rPr>
        <w:t>&lt;/</w:t>
      </w:r>
      <w:r>
        <w:rPr>
          <w:highlight w:val="white"/>
        </w:rPr>
        <w:t>md:Value</w:t>
      </w:r>
      <w:r>
        <w:rPr>
          <w:color w:val="0000FF"/>
          <w:highlight w:val="white"/>
        </w:rPr>
        <w:t>&gt;</w:t>
      </w:r>
    </w:p>
    <w:p w14:paraId="2AE1E471"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http://www.bbfc.co.uk/images/classification/c-12.gif</w:t>
      </w:r>
      <w:r>
        <w:rPr>
          <w:color w:val="0000FF"/>
          <w:highlight w:val="white"/>
        </w:rPr>
        <w:t>&lt;/</w:t>
      </w:r>
      <w:r>
        <w:rPr>
          <w:highlight w:val="white"/>
        </w:rPr>
        <w:t>md:LinkToLogo</w:t>
      </w:r>
      <w:r>
        <w:rPr>
          <w:color w:val="0000FF"/>
          <w:highlight w:val="white"/>
        </w:rPr>
        <w:t>&gt;</w:t>
      </w:r>
    </w:p>
    <w:p w14:paraId="3705958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:Rating</w:t>
      </w:r>
      <w:proofErr w:type="gramEnd"/>
      <w:r>
        <w:rPr>
          <w:color w:val="0000FF"/>
          <w:highlight w:val="white"/>
        </w:rPr>
        <w:t>&gt;</w:t>
      </w:r>
    </w:p>
    <w:p w14:paraId="6C46F52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proofErr w:type="gramStart"/>
      <w:r>
        <w:rPr>
          <w:highlight w:val="white"/>
        </w:rPr>
        <w:t>md:</w:t>
      </w:r>
      <w:proofErr w:type="gramEnd"/>
      <w:r>
        <w:rPr>
          <w:highlight w:val="white"/>
        </w:rPr>
        <w:t>Rating</w:t>
      </w:r>
      <w:r>
        <w:rPr>
          <w:color w:val="0000FF"/>
          <w:highlight w:val="white"/>
        </w:rPr>
        <w:t>&gt;</w:t>
      </w:r>
    </w:p>
    <w:p w14:paraId="7938869A"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proofErr w:type="gramStart"/>
      <w:r>
        <w:rPr>
          <w:highlight w:val="white"/>
        </w:rPr>
        <w:t>md:</w:t>
      </w:r>
      <w:proofErr w:type="gramEnd"/>
      <w:r>
        <w:rPr>
          <w:highlight w:val="white"/>
        </w:rPr>
        <w:t>Region</w:t>
      </w:r>
      <w:r>
        <w:rPr>
          <w:color w:val="0000FF"/>
          <w:highlight w:val="white"/>
        </w:rPr>
        <w:t>&gt;</w:t>
      </w:r>
    </w:p>
    <w:p w14:paraId="0890B84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:country</w:t>
      </w:r>
      <w:proofErr w:type="gramEnd"/>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32F98EA0"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:Region</w:t>
      </w:r>
      <w:proofErr w:type="gramEnd"/>
      <w:r>
        <w:rPr>
          <w:color w:val="0000FF"/>
          <w:highlight w:val="white"/>
        </w:rPr>
        <w:t>&gt;</w:t>
      </w:r>
    </w:p>
    <w:p w14:paraId="2AE1510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:System</w:t>
      </w:r>
      <w:proofErr w:type="gramEnd"/>
      <w:r>
        <w:rPr>
          <w:color w:val="0000FF"/>
          <w:highlight w:val="white"/>
        </w:rPr>
        <w:t>&gt;</w:t>
      </w:r>
      <w:r>
        <w:rPr>
          <w:color w:val="000000"/>
          <w:highlight w:val="white"/>
        </w:rPr>
        <w:t>TVPG</w:t>
      </w:r>
      <w:r>
        <w:rPr>
          <w:color w:val="0000FF"/>
          <w:highlight w:val="white"/>
        </w:rPr>
        <w:t>&lt;/</w:t>
      </w:r>
      <w:r>
        <w:rPr>
          <w:highlight w:val="white"/>
        </w:rPr>
        <w:t>md:System</w:t>
      </w:r>
      <w:r>
        <w:rPr>
          <w:color w:val="0000FF"/>
          <w:highlight w:val="white"/>
        </w:rPr>
        <w:t>&gt;</w:t>
      </w:r>
    </w:p>
    <w:p w14:paraId="20EDC57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:Value</w:t>
      </w:r>
      <w:proofErr w:type="gramEnd"/>
      <w:r>
        <w:rPr>
          <w:color w:val="0000FF"/>
          <w:highlight w:val="white"/>
        </w:rPr>
        <w:t>&gt;</w:t>
      </w:r>
      <w:r>
        <w:rPr>
          <w:color w:val="000000"/>
          <w:highlight w:val="white"/>
        </w:rPr>
        <w:t>TV14</w:t>
      </w:r>
      <w:r>
        <w:rPr>
          <w:color w:val="0000FF"/>
          <w:highlight w:val="white"/>
        </w:rPr>
        <w:t>&lt;/</w:t>
      </w:r>
      <w:r>
        <w:rPr>
          <w:highlight w:val="white"/>
        </w:rPr>
        <w:t>md:Value</w:t>
      </w:r>
      <w:r>
        <w:rPr>
          <w:color w:val="0000FF"/>
          <w:highlight w:val="white"/>
        </w:rPr>
        <w:t>&gt;</w:t>
      </w:r>
    </w:p>
    <w:p w14:paraId="5CBD5D37" w14:textId="77777777" w:rsidR="009568EB" w:rsidRDefault="009568EB" w:rsidP="009568EB">
      <w:pPr>
        <w:pStyle w:val="XML"/>
        <w:rPr>
          <w:color w:val="0000FF"/>
          <w:highlight w:val="white"/>
        </w:rPr>
      </w:pPr>
      <w:r>
        <w:rPr>
          <w:color w:val="000000"/>
          <w:highlight w:val="white"/>
        </w:rPr>
        <w:t xml:space="preserve">        </w:t>
      </w:r>
      <w:r>
        <w:rPr>
          <w:color w:val="0000FF"/>
          <w:highlight w:val="white"/>
        </w:rPr>
        <w:t>&lt;</w:t>
      </w:r>
      <w:r>
        <w:rPr>
          <w:highlight w:val="white"/>
        </w:rPr>
        <w:t>md</w:t>
      </w:r>
      <w:proofErr w:type="gramStart"/>
      <w:r>
        <w:rPr>
          <w:highlight w:val="white"/>
        </w:rPr>
        <w:t>:Reason</w:t>
      </w:r>
      <w:proofErr w:type="gramEnd"/>
      <w:r>
        <w:rPr>
          <w:color w:val="0000FF"/>
          <w:highlight w:val="white"/>
        </w:rPr>
        <w:t>&gt;</w:t>
      </w:r>
      <w:r>
        <w:rPr>
          <w:color w:val="000000"/>
          <w:highlight w:val="white"/>
        </w:rPr>
        <w:t>L</w:t>
      </w:r>
      <w:r>
        <w:rPr>
          <w:color w:val="0000FF"/>
          <w:highlight w:val="white"/>
        </w:rPr>
        <w:t>&lt;/</w:t>
      </w:r>
      <w:r>
        <w:rPr>
          <w:highlight w:val="white"/>
        </w:rPr>
        <w:t>md:Reason</w:t>
      </w:r>
      <w:r>
        <w:rPr>
          <w:color w:val="0000FF"/>
          <w:highlight w:val="white"/>
        </w:rPr>
        <w:t>&gt;</w:t>
      </w:r>
    </w:p>
    <w:p w14:paraId="67ADF1E7" w14:textId="77777777" w:rsidR="009A0A96" w:rsidRDefault="009A0A96" w:rsidP="009A0A96">
      <w:pPr>
        <w:pStyle w:val="XML"/>
        <w:rPr>
          <w:color w:val="0000FF"/>
          <w:highlight w:val="white"/>
        </w:rPr>
      </w:pPr>
      <w:r>
        <w:rPr>
          <w:color w:val="0000FF"/>
          <w:highlight w:val="white"/>
        </w:rPr>
        <w:t xml:space="preserve">        &lt;</w:t>
      </w:r>
      <w:r>
        <w:rPr>
          <w:highlight w:val="white"/>
        </w:rPr>
        <w:t>md</w:t>
      </w:r>
      <w:proofErr w:type="gramStart"/>
      <w:r>
        <w:rPr>
          <w:highlight w:val="white"/>
        </w:rPr>
        <w:t>:Reason</w:t>
      </w:r>
      <w:proofErr w:type="gramEnd"/>
      <w:r>
        <w:rPr>
          <w:color w:val="0000FF"/>
          <w:highlight w:val="white"/>
        </w:rPr>
        <w:t>&gt;</w:t>
      </w:r>
      <w:r>
        <w:rPr>
          <w:color w:val="000000"/>
          <w:highlight w:val="white"/>
        </w:rPr>
        <w:t>S</w:t>
      </w:r>
      <w:r>
        <w:rPr>
          <w:color w:val="0000FF"/>
          <w:highlight w:val="white"/>
        </w:rPr>
        <w:t>&lt;/</w:t>
      </w:r>
      <w:r>
        <w:rPr>
          <w:highlight w:val="white"/>
        </w:rPr>
        <w:t>md:Reason</w:t>
      </w:r>
      <w:r>
        <w:rPr>
          <w:color w:val="0000FF"/>
          <w:highlight w:val="white"/>
        </w:rPr>
        <w:t>&gt;</w:t>
      </w:r>
    </w:p>
    <w:p w14:paraId="17260C7A" w14:textId="77777777" w:rsidR="009A0A96" w:rsidRDefault="009A0A96" w:rsidP="009568EB">
      <w:pPr>
        <w:pStyle w:val="XML"/>
        <w:rPr>
          <w:color w:val="000000"/>
          <w:highlight w:val="white"/>
        </w:rPr>
      </w:pPr>
      <w:r>
        <w:rPr>
          <w:color w:val="0000FF"/>
          <w:highlight w:val="white"/>
        </w:rPr>
        <w:t xml:space="preserve">        &lt;</w:t>
      </w:r>
      <w:r>
        <w:rPr>
          <w:highlight w:val="white"/>
        </w:rPr>
        <w:t>md</w:t>
      </w:r>
      <w:proofErr w:type="gramStart"/>
      <w:r>
        <w:rPr>
          <w:highlight w:val="white"/>
        </w:rPr>
        <w:t>:Reason</w:t>
      </w:r>
      <w:proofErr w:type="gramEnd"/>
      <w:r>
        <w:rPr>
          <w:color w:val="0000FF"/>
          <w:highlight w:val="white"/>
        </w:rPr>
        <w:t>&gt;</w:t>
      </w:r>
      <w:r>
        <w:rPr>
          <w:color w:val="000000"/>
          <w:highlight w:val="white"/>
        </w:rPr>
        <w:t>V</w:t>
      </w:r>
      <w:r>
        <w:rPr>
          <w:color w:val="0000FF"/>
          <w:highlight w:val="white"/>
        </w:rPr>
        <w:t>&lt;/</w:t>
      </w:r>
      <w:r>
        <w:rPr>
          <w:highlight w:val="white"/>
        </w:rPr>
        <w:t>md:Reason</w:t>
      </w:r>
      <w:r>
        <w:rPr>
          <w:color w:val="0000FF"/>
          <w:highlight w:val="white"/>
        </w:rPr>
        <w:t>&gt;</w:t>
      </w:r>
    </w:p>
    <w:p w14:paraId="29B96AD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http://www.tvguidelines.org/images/tv14.jpg</w:t>
      </w:r>
      <w:r>
        <w:rPr>
          <w:color w:val="0000FF"/>
          <w:highlight w:val="white"/>
        </w:rPr>
        <w:t>&lt;/</w:t>
      </w:r>
      <w:r>
        <w:rPr>
          <w:highlight w:val="white"/>
        </w:rPr>
        <w:t>md:LinkToLogo</w:t>
      </w:r>
      <w:r>
        <w:rPr>
          <w:color w:val="0000FF"/>
          <w:highlight w:val="white"/>
        </w:rPr>
        <w:t>&gt;</w:t>
      </w:r>
    </w:p>
    <w:p w14:paraId="49441DE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:Rating</w:t>
      </w:r>
      <w:proofErr w:type="gramEnd"/>
      <w:r>
        <w:rPr>
          <w:color w:val="0000FF"/>
          <w:highlight w:val="white"/>
        </w:rPr>
        <w:t>&gt;</w:t>
      </w:r>
    </w:p>
    <w:p w14:paraId="553D284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proofErr w:type="gramStart"/>
      <w:r>
        <w:rPr>
          <w:highlight w:val="white"/>
        </w:rPr>
        <w:t>md:</w:t>
      </w:r>
      <w:proofErr w:type="gramEnd"/>
      <w:r>
        <w:rPr>
          <w:highlight w:val="white"/>
        </w:rPr>
        <w:t>Rating</w:t>
      </w:r>
      <w:r>
        <w:rPr>
          <w:color w:val="0000FF"/>
          <w:highlight w:val="white"/>
        </w:rPr>
        <w:t>&gt;</w:t>
      </w:r>
    </w:p>
    <w:p w14:paraId="263EE61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proofErr w:type="gramStart"/>
      <w:r>
        <w:rPr>
          <w:highlight w:val="white"/>
        </w:rPr>
        <w:t>md:</w:t>
      </w:r>
      <w:proofErr w:type="gramEnd"/>
      <w:r>
        <w:rPr>
          <w:highlight w:val="white"/>
        </w:rPr>
        <w:t>Region</w:t>
      </w:r>
      <w:r>
        <w:rPr>
          <w:color w:val="0000FF"/>
          <w:highlight w:val="white"/>
        </w:rPr>
        <w:t>&gt;</w:t>
      </w:r>
    </w:p>
    <w:p w14:paraId="560DBFF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:countryRegion</w:t>
      </w:r>
      <w:proofErr w:type="gramEnd"/>
      <w:r>
        <w:rPr>
          <w:color w:val="0000FF"/>
          <w:highlight w:val="white"/>
        </w:rPr>
        <w:t>&gt;</w:t>
      </w:r>
      <w:r>
        <w:rPr>
          <w:color w:val="000000"/>
          <w:highlight w:val="white"/>
        </w:rPr>
        <w:t>CA-ON</w:t>
      </w:r>
      <w:r>
        <w:rPr>
          <w:color w:val="0000FF"/>
          <w:highlight w:val="white"/>
        </w:rPr>
        <w:t>&lt;/</w:t>
      </w:r>
      <w:r>
        <w:rPr>
          <w:highlight w:val="white"/>
        </w:rPr>
        <w:t>md:countryRegion</w:t>
      </w:r>
      <w:r>
        <w:rPr>
          <w:color w:val="0000FF"/>
          <w:highlight w:val="white"/>
        </w:rPr>
        <w:t>&gt;</w:t>
      </w:r>
    </w:p>
    <w:p w14:paraId="688A6F1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:Region</w:t>
      </w:r>
      <w:proofErr w:type="gramEnd"/>
      <w:r>
        <w:rPr>
          <w:color w:val="0000FF"/>
          <w:highlight w:val="white"/>
        </w:rPr>
        <w:t>&gt;</w:t>
      </w:r>
    </w:p>
    <w:p w14:paraId="21D5026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:System</w:t>
      </w:r>
      <w:proofErr w:type="gramEnd"/>
      <w:r>
        <w:rPr>
          <w:color w:val="0000FF"/>
          <w:highlight w:val="white"/>
        </w:rPr>
        <w:t>&gt;</w:t>
      </w:r>
      <w:r w:rsidR="004F15F2">
        <w:rPr>
          <w:color w:val="000000"/>
          <w:highlight w:val="white"/>
        </w:rPr>
        <w:t>OFRB</w:t>
      </w:r>
      <w:r>
        <w:rPr>
          <w:color w:val="0000FF"/>
          <w:highlight w:val="white"/>
        </w:rPr>
        <w:t>&lt;/</w:t>
      </w:r>
      <w:r>
        <w:rPr>
          <w:highlight w:val="white"/>
        </w:rPr>
        <w:t>md:System</w:t>
      </w:r>
      <w:r>
        <w:rPr>
          <w:color w:val="0000FF"/>
          <w:highlight w:val="white"/>
        </w:rPr>
        <w:t>&gt;</w:t>
      </w:r>
    </w:p>
    <w:p w14:paraId="03C9E79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:Value</w:t>
      </w:r>
      <w:proofErr w:type="gramEnd"/>
      <w:r>
        <w:rPr>
          <w:color w:val="0000FF"/>
          <w:highlight w:val="white"/>
        </w:rPr>
        <w:t>&gt;</w:t>
      </w:r>
      <w:r>
        <w:rPr>
          <w:color w:val="000000"/>
          <w:highlight w:val="white"/>
        </w:rPr>
        <w:t>14A</w:t>
      </w:r>
      <w:r>
        <w:rPr>
          <w:color w:val="0000FF"/>
          <w:highlight w:val="white"/>
        </w:rPr>
        <w:t>&lt;/</w:t>
      </w:r>
      <w:r>
        <w:rPr>
          <w:highlight w:val="white"/>
        </w:rPr>
        <w:t>md:Value</w:t>
      </w:r>
      <w:r>
        <w:rPr>
          <w:color w:val="0000FF"/>
          <w:highlight w:val="white"/>
        </w:rPr>
        <w:t>&gt;</w:t>
      </w:r>
    </w:p>
    <w:p w14:paraId="73C71C5E"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http://www.ofrb.gov.on.ca/english/images/14a_high.gif</w:t>
      </w:r>
      <w:r>
        <w:rPr>
          <w:color w:val="0000FF"/>
          <w:highlight w:val="white"/>
        </w:rPr>
        <w:t>&lt;/</w:t>
      </w:r>
      <w:r>
        <w:rPr>
          <w:highlight w:val="white"/>
        </w:rPr>
        <w:t>md:LinkToLogo</w:t>
      </w:r>
      <w:r>
        <w:rPr>
          <w:color w:val="0000FF"/>
          <w:highlight w:val="white"/>
        </w:rPr>
        <w:t>&gt;</w:t>
      </w:r>
    </w:p>
    <w:p w14:paraId="3898340A"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:Rating</w:t>
      </w:r>
      <w:proofErr w:type="gramEnd"/>
      <w:r>
        <w:rPr>
          <w:color w:val="0000FF"/>
          <w:highlight w:val="white"/>
        </w:rPr>
        <w:t>&gt;</w:t>
      </w:r>
    </w:p>
    <w:p w14:paraId="42114112" w14:textId="77777777" w:rsidR="009568EB" w:rsidRDefault="009568EB" w:rsidP="009568EB">
      <w:pPr>
        <w:pStyle w:val="XML"/>
      </w:pPr>
      <w:r>
        <w:rPr>
          <w:color w:val="0000FF"/>
          <w:highlight w:val="white"/>
        </w:rPr>
        <w:t>&lt;/</w:t>
      </w:r>
      <w:r>
        <w:rPr>
          <w:highlight w:val="white"/>
        </w:rPr>
        <w:t>mdtest</w:t>
      </w:r>
      <w:proofErr w:type="gramStart"/>
      <w:r>
        <w:rPr>
          <w:highlight w:val="white"/>
        </w:rPr>
        <w:t>:RatingSet</w:t>
      </w:r>
      <w:proofErr w:type="gramEnd"/>
      <w:r>
        <w:rPr>
          <w:color w:val="0000FF"/>
          <w:highlight w:val="white"/>
        </w:rPr>
        <w:t>&gt;</w:t>
      </w:r>
    </w:p>
    <w:p w14:paraId="2AFA166C" w14:textId="77777777" w:rsidR="009568EB" w:rsidRDefault="009568EB" w:rsidP="00284CBE">
      <w:pPr>
        <w:pStyle w:val="Body"/>
      </w:pPr>
    </w:p>
    <w:p w14:paraId="573B00A1" w14:textId="77777777" w:rsidR="009568EB" w:rsidRDefault="009568EB" w:rsidP="00284CBE">
      <w:pPr>
        <w:pStyle w:val="Body"/>
      </w:pPr>
    </w:p>
    <w:p w14:paraId="0D9400B3" w14:textId="4D26A97B" w:rsidR="009568EB" w:rsidRDefault="005965A0" w:rsidP="00893199">
      <w:pPr>
        <w:pStyle w:val="Heading1"/>
      </w:pPr>
      <w:bookmarkStart w:id="505" w:name="_Toc344998020"/>
      <w:r>
        <w:lastRenderedPageBreak/>
        <w:t>Re</w:t>
      </w:r>
      <w:r w:rsidR="00893199">
        <w:t>define Support</w:t>
      </w:r>
      <w:bookmarkEnd w:id="505"/>
    </w:p>
    <w:p w14:paraId="1059D555" w14:textId="5942735B" w:rsidR="00893199" w:rsidRDefault="00893199" w:rsidP="00893199">
      <w:pPr>
        <w:pStyle w:val="Body"/>
      </w:pPr>
      <w:r>
        <w:t>It is anticipated that schemas that use Common Metadata will wish to control vocabularies or otherwise constrain the schema.  This is fully allowed.</w:t>
      </w:r>
    </w:p>
    <w:p w14:paraId="1D4376C5" w14:textId="445DE4B9" w:rsidR="00672D95" w:rsidRDefault="00672D95" w:rsidP="00893199">
      <w:pPr>
        <w:pStyle w:val="Body"/>
      </w:pPr>
      <w:r>
        <w:t xml:space="preserve">Note that unless you intend to do </w:t>
      </w:r>
      <w:proofErr w:type="gramStart"/>
      <w:r>
        <w:t>redefines</w:t>
      </w:r>
      <w:proofErr w:type="gramEnd"/>
      <w:r>
        <w:t>, this section is internal to the schema and has no effect on schema users.</w:t>
      </w:r>
    </w:p>
    <w:p w14:paraId="525B0AF6" w14:textId="22C92363" w:rsidR="00893199" w:rsidRDefault="00893199" w:rsidP="00893199">
      <w:pPr>
        <w:pStyle w:val="Body"/>
      </w:pPr>
      <w:r>
        <w:t>To s</w:t>
      </w:r>
      <w:r w:rsidR="005C45ED">
        <w:t>upport controlled vocabularies, Common Metadata provides a set of simple types corresponding with particular elements and attributes.  These are of the form</w:t>
      </w:r>
    </w:p>
    <w:p w14:paraId="43F4D62C" w14:textId="79DE36B0" w:rsidR="005C45ED" w:rsidRDefault="005C45ED" w:rsidP="00893199">
      <w:pPr>
        <w:pStyle w:val="Body"/>
      </w:pPr>
      <w:r>
        <w:t>&lt;XML type&gt;-&lt;reference&gt;</w:t>
      </w:r>
    </w:p>
    <w:p w14:paraId="195F58CC" w14:textId="72D6CCDF" w:rsidR="005C45ED" w:rsidRDefault="005C45ED" w:rsidP="005C45ED">
      <w:pPr>
        <w:pStyle w:val="Body"/>
        <w:ind w:firstLine="0"/>
      </w:pPr>
      <w:r>
        <w:t xml:space="preserve">Where </w:t>
      </w:r>
    </w:p>
    <w:p w14:paraId="357E8A36" w14:textId="6BC34AEB" w:rsidR="005C45ED" w:rsidRDefault="005C45ED" w:rsidP="005C45ED">
      <w:pPr>
        <w:pStyle w:val="Body"/>
        <w:numPr>
          <w:ilvl w:val="0"/>
          <w:numId w:val="32"/>
        </w:numPr>
      </w:pPr>
      <w:r>
        <w:t>&lt;XML type&gt; refers to the original XML type of the attribute or element.  For example, xs</w:t>
      </w:r>
      <w:proofErr w:type="gramStart"/>
      <w:r>
        <w:t>:string</w:t>
      </w:r>
      <w:proofErr w:type="gramEnd"/>
      <w:r>
        <w:t xml:space="preserve"> elements start with ‘string’.</w:t>
      </w:r>
    </w:p>
    <w:p w14:paraId="0B9EF255" w14:textId="76917D0C" w:rsidR="005C45ED" w:rsidRDefault="005C45ED">
      <w:pPr>
        <w:pStyle w:val="Body"/>
        <w:numPr>
          <w:ilvl w:val="0"/>
          <w:numId w:val="32"/>
        </w:numPr>
      </w:pPr>
      <w:r>
        <w:t>&lt;</w:t>
      </w:r>
      <w:proofErr w:type="gramStart"/>
      <w:r>
        <w:t>reference</w:t>
      </w:r>
      <w:proofErr w:type="gramEnd"/>
      <w:r>
        <w:t>&gt; is a descriptive term relating to the attribute or element in question. For example, BasicMetadata/Genre’s reference is ‘Genre’.</w:t>
      </w:r>
    </w:p>
    <w:p w14:paraId="468B7A75" w14:textId="71303F7B" w:rsidR="005C45ED" w:rsidRDefault="005C45ED" w:rsidP="00C160C6">
      <w:pPr>
        <w:pStyle w:val="Heading2"/>
      </w:pPr>
      <w:bookmarkStart w:id="506" w:name="_Toc344998021"/>
      <w:r>
        <w:t xml:space="preserve">General </w:t>
      </w:r>
      <w:r w:rsidR="00672D95">
        <w:t xml:space="preserve">XML Type </w:t>
      </w:r>
      <w:r>
        <w:t>Redefines</w:t>
      </w:r>
      <w:bookmarkEnd w:id="506"/>
    </w:p>
    <w:p w14:paraId="6FE5A967" w14:textId="40141DB6" w:rsidR="005C45ED" w:rsidRDefault="005C45ED" w:rsidP="005C45ED">
      <w:pPr>
        <w:pStyle w:val="Body"/>
      </w:pPr>
      <w:r>
        <w:t>These red</w:t>
      </w:r>
      <w:r w:rsidR="00672D95">
        <w:t>efines are used across all uses of the XML type.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255"/>
        <w:gridCol w:w="4500"/>
      </w:tblGrid>
      <w:tr w:rsidR="005C45ED" w:rsidRPr="0000320B" w14:paraId="772CC85B" w14:textId="77777777" w:rsidTr="00771FA2">
        <w:trPr>
          <w:cantSplit/>
        </w:trPr>
        <w:tc>
          <w:tcPr>
            <w:tcW w:w="4255" w:type="dxa"/>
          </w:tcPr>
          <w:p w14:paraId="27BE72A8" w14:textId="28F1004D" w:rsidR="005C45ED" w:rsidRPr="009664A9" w:rsidRDefault="005C45ED" w:rsidP="00771FA2">
            <w:pPr>
              <w:pStyle w:val="TableEntry"/>
              <w:keepNext/>
              <w:rPr>
                <w:b/>
              </w:rPr>
            </w:pPr>
            <w:r>
              <w:rPr>
                <w:b/>
              </w:rPr>
              <w:t>XML type</w:t>
            </w:r>
          </w:p>
        </w:tc>
        <w:tc>
          <w:tcPr>
            <w:tcW w:w="4500" w:type="dxa"/>
          </w:tcPr>
          <w:p w14:paraId="504160D6" w14:textId="77777777" w:rsidR="005C45ED" w:rsidRDefault="005C45ED" w:rsidP="00771FA2">
            <w:pPr>
              <w:pStyle w:val="TableEntry"/>
              <w:keepNext/>
              <w:rPr>
                <w:b/>
              </w:rPr>
            </w:pPr>
            <w:r>
              <w:rPr>
                <w:b/>
              </w:rPr>
              <w:t>Redefine type</w:t>
            </w:r>
          </w:p>
        </w:tc>
      </w:tr>
      <w:tr w:rsidR="005C45ED" w:rsidRPr="0000320B" w14:paraId="631A04A9" w14:textId="77777777" w:rsidTr="00771FA2">
        <w:trPr>
          <w:cantSplit/>
        </w:trPr>
        <w:tc>
          <w:tcPr>
            <w:tcW w:w="4255" w:type="dxa"/>
          </w:tcPr>
          <w:p w14:paraId="0C0F4A5E" w14:textId="3C4C22F4" w:rsidR="005C45ED" w:rsidRDefault="005C45ED" w:rsidP="00771FA2">
            <w:pPr>
              <w:pStyle w:val="TableEntry"/>
            </w:pPr>
            <w:r>
              <w:t>xs:language</w:t>
            </w:r>
          </w:p>
        </w:tc>
        <w:tc>
          <w:tcPr>
            <w:tcW w:w="4500" w:type="dxa"/>
          </w:tcPr>
          <w:p w14:paraId="41A49CA4" w14:textId="64A50F38" w:rsidR="005C45ED" w:rsidRDefault="005C45ED" w:rsidP="00771FA2">
            <w:pPr>
              <w:pStyle w:val="TableEntry"/>
              <w:rPr>
                <w:lang w:bidi="en-US"/>
              </w:rPr>
            </w:pPr>
            <w:r>
              <w:rPr>
                <w:lang w:bidi="en-US"/>
              </w:rPr>
              <w:t>Md:language-redefine</w:t>
            </w:r>
          </w:p>
        </w:tc>
      </w:tr>
    </w:tbl>
    <w:p w14:paraId="5F7E81DA" w14:textId="11B38F0B" w:rsidR="005C45ED" w:rsidRDefault="00C160C6" w:rsidP="00C160C6">
      <w:pPr>
        <w:pStyle w:val="Heading2"/>
      </w:pPr>
      <w:r>
        <w:t xml:space="preserve"> </w:t>
      </w:r>
      <w:bookmarkStart w:id="507" w:name="_Toc344998022"/>
      <w:r>
        <w:t>Type-specific Redefines</w:t>
      </w:r>
      <w:bookmarkEnd w:id="507"/>
    </w:p>
    <w:p w14:paraId="380E1026" w14:textId="21C43737" w:rsidR="00C160C6" w:rsidRDefault="00C160C6" w:rsidP="00C160C6">
      <w:pPr>
        <w:pStyle w:val="Body"/>
      </w:pPr>
      <w:r>
        <w:t>The following tables list the element or attribute that is subject to redefine and the simple type that redefines that value.  For example, for the element //PersonName/Suffix, there is a simple type md</w:t>
      </w:r>
      <w:proofErr w:type="gramStart"/>
      <w:r>
        <w:t>:string</w:t>
      </w:r>
      <w:proofErr w:type="gramEnd"/>
      <w:r>
        <w:t>-Name-Suffix that can be redefined to contro</w:t>
      </w:r>
      <w:r w:rsidR="00DF317B">
        <w:t>l the Suffix element’s pattern or enumeration.</w:t>
      </w:r>
    </w:p>
    <w:p w14:paraId="7F86EEC7" w14:textId="417AF2DE" w:rsidR="00DF317B" w:rsidRDefault="00DF317B" w:rsidP="00C160C6">
      <w:pPr>
        <w:pStyle w:val="Body"/>
      </w:pPr>
      <w:r>
        <w:t xml:space="preserve">The Contains enumerations column indicates whether the ‘Redefine type’ already includes enumerations. In that case, the only constrainting </w:t>
      </w:r>
      <w:proofErr w:type="gramStart"/>
      <w:r>
        <w:t>option  available</w:t>
      </w:r>
      <w:proofErr w:type="gramEnd"/>
      <w:r>
        <w:t>, according to XML redefine rules, is to restrict out one or more of those enumerations.</w:t>
      </w:r>
    </w:p>
    <w:p w14:paraId="24C41501" w14:textId="0BDD7A9A" w:rsidR="00DF317B" w:rsidRDefault="00DF317B" w:rsidP="00C160C6">
      <w:pPr>
        <w:pStyle w:val="Body"/>
      </w:pPr>
      <w:r>
        <w:t xml:space="preserve">Note that Common Metadata suggests many vocabularies that are not enforced by XML enumerations.  </w:t>
      </w:r>
    </w:p>
    <w:p w14:paraId="28F23566" w14:textId="6EF74C70" w:rsidR="00620F34" w:rsidRDefault="00620F34" w:rsidP="00620F34">
      <w:pPr>
        <w:pStyle w:val="Heading3"/>
      </w:pPr>
      <w:bookmarkStart w:id="508" w:name="_Toc344998023"/>
      <w:r>
        <w:t>Identifiers</w:t>
      </w:r>
      <w:bookmarkEnd w:id="508"/>
    </w:p>
    <w:p w14:paraId="203C6258" w14:textId="754C939B" w:rsidR="00620F34" w:rsidRDefault="007C29DD" w:rsidP="00620F34">
      <w:pPr>
        <w:pStyle w:val="Body"/>
      </w:pPr>
      <w:r>
        <w:t>The following applies to identifiers.   This is applicable when only specific identifiers are allowed.  If only one Namespace is allowed, one might wish to define Identifier as a pattern.</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7C29DD" w14:paraId="6E2EED30" w14:textId="77777777" w:rsidTr="005965A0">
        <w:trPr>
          <w:cantSplit/>
        </w:trPr>
        <w:tc>
          <w:tcPr>
            <w:tcW w:w="4435" w:type="dxa"/>
          </w:tcPr>
          <w:p w14:paraId="6363C35E" w14:textId="77777777" w:rsidR="007C29DD" w:rsidRPr="009664A9" w:rsidRDefault="007C29DD" w:rsidP="005965A0">
            <w:pPr>
              <w:pStyle w:val="TableEntry"/>
              <w:keepNext/>
              <w:rPr>
                <w:b/>
              </w:rPr>
            </w:pPr>
            <w:r w:rsidRPr="009664A9">
              <w:rPr>
                <w:b/>
              </w:rPr>
              <w:lastRenderedPageBreak/>
              <w:t>Element</w:t>
            </w:r>
            <w:r>
              <w:rPr>
                <w:b/>
              </w:rPr>
              <w:t xml:space="preserve"> or Attribute</w:t>
            </w:r>
          </w:p>
        </w:tc>
        <w:tc>
          <w:tcPr>
            <w:tcW w:w="3060" w:type="dxa"/>
          </w:tcPr>
          <w:p w14:paraId="054AE350" w14:textId="77777777" w:rsidR="007C29DD" w:rsidRDefault="007C29DD" w:rsidP="005965A0">
            <w:pPr>
              <w:pStyle w:val="TableEntry"/>
              <w:keepNext/>
              <w:rPr>
                <w:b/>
              </w:rPr>
            </w:pPr>
            <w:r>
              <w:rPr>
                <w:b/>
              </w:rPr>
              <w:t>Redefine type</w:t>
            </w:r>
          </w:p>
        </w:tc>
        <w:tc>
          <w:tcPr>
            <w:tcW w:w="1530" w:type="dxa"/>
          </w:tcPr>
          <w:p w14:paraId="24FF38B3" w14:textId="77777777" w:rsidR="007C29DD" w:rsidRDefault="007C29DD" w:rsidP="005965A0">
            <w:pPr>
              <w:pStyle w:val="TableEntry"/>
              <w:keepNext/>
              <w:rPr>
                <w:b/>
              </w:rPr>
            </w:pPr>
            <w:r>
              <w:rPr>
                <w:b/>
              </w:rPr>
              <w:t>Contains enumerations</w:t>
            </w:r>
          </w:p>
        </w:tc>
      </w:tr>
      <w:tr w:rsidR="007C29DD" w14:paraId="2BE2C157" w14:textId="77777777" w:rsidTr="005965A0">
        <w:trPr>
          <w:cantSplit/>
        </w:trPr>
        <w:tc>
          <w:tcPr>
            <w:tcW w:w="4435" w:type="dxa"/>
          </w:tcPr>
          <w:p w14:paraId="194E3331" w14:textId="758DB132" w:rsidR="007C29DD" w:rsidRDefault="007C29DD" w:rsidP="005965A0">
            <w:pPr>
              <w:pStyle w:val="TableEntry"/>
            </w:pPr>
            <w:r>
              <w:t>ContentIdentifier-type/Namespace</w:t>
            </w:r>
          </w:p>
        </w:tc>
        <w:tc>
          <w:tcPr>
            <w:tcW w:w="3060" w:type="dxa"/>
          </w:tcPr>
          <w:p w14:paraId="680E8FBA" w14:textId="7893F892" w:rsidR="007C29DD" w:rsidRDefault="007C29DD" w:rsidP="007C29DD">
            <w:pPr>
              <w:pStyle w:val="TableEntry"/>
              <w:rPr>
                <w:lang w:bidi="en-US"/>
              </w:rPr>
            </w:pPr>
            <w:r w:rsidRPr="00233450">
              <w:rPr>
                <w:lang w:bidi="en-US"/>
              </w:rPr>
              <w:t>md:string-</w:t>
            </w:r>
            <w:r>
              <w:rPr>
                <w:lang w:bidi="en-US"/>
              </w:rPr>
              <w:t>ContentID-Namespace</w:t>
            </w:r>
          </w:p>
        </w:tc>
        <w:tc>
          <w:tcPr>
            <w:tcW w:w="1530" w:type="dxa"/>
          </w:tcPr>
          <w:p w14:paraId="11ACC3DD" w14:textId="77777777" w:rsidR="007C29DD" w:rsidRDefault="007C29DD" w:rsidP="005965A0">
            <w:pPr>
              <w:pStyle w:val="TableEntry"/>
              <w:jc w:val="center"/>
              <w:rPr>
                <w:lang w:bidi="en-US"/>
              </w:rPr>
            </w:pPr>
          </w:p>
        </w:tc>
      </w:tr>
      <w:tr w:rsidR="007C29DD" w14:paraId="317ACAB5" w14:textId="77777777" w:rsidTr="005965A0">
        <w:trPr>
          <w:cantSplit/>
        </w:trPr>
        <w:tc>
          <w:tcPr>
            <w:tcW w:w="4435" w:type="dxa"/>
          </w:tcPr>
          <w:p w14:paraId="40DCB4AB" w14:textId="4EBF4A95" w:rsidR="007C29DD" w:rsidRDefault="007C29DD" w:rsidP="005965A0">
            <w:pPr>
              <w:pStyle w:val="TableEntry"/>
            </w:pPr>
            <w:r>
              <w:t>ContentIdentifier-type/Identifier</w:t>
            </w:r>
          </w:p>
        </w:tc>
        <w:tc>
          <w:tcPr>
            <w:tcW w:w="3060" w:type="dxa"/>
          </w:tcPr>
          <w:p w14:paraId="6E0BDB7C" w14:textId="57C680EB" w:rsidR="007C29DD" w:rsidRPr="00233450" w:rsidRDefault="007C29DD" w:rsidP="007C29DD">
            <w:pPr>
              <w:pStyle w:val="TableEntry"/>
              <w:rPr>
                <w:lang w:bidi="en-US"/>
              </w:rPr>
            </w:pPr>
            <w:r>
              <w:rPr>
                <w:lang w:bidi="en-US"/>
              </w:rPr>
              <w:t>md:sting-ContentID-Identifier</w:t>
            </w:r>
          </w:p>
        </w:tc>
        <w:tc>
          <w:tcPr>
            <w:tcW w:w="1530" w:type="dxa"/>
          </w:tcPr>
          <w:p w14:paraId="57F01C4E" w14:textId="77777777" w:rsidR="007C29DD" w:rsidRDefault="007C29DD" w:rsidP="005965A0">
            <w:pPr>
              <w:pStyle w:val="TableEntry"/>
              <w:jc w:val="center"/>
              <w:rPr>
                <w:lang w:bidi="en-US"/>
              </w:rPr>
            </w:pPr>
          </w:p>
        </w:tc>
      </w:tr>
    </w:tbl>
    <w:p w14:paraId="2DC9CF45" w14:textId="51922A9C" w:rsidR="00672D95" w:rsidRPr="00672D95" w:rsidRDefault="00672D95" w:rsidP="00DF317B">
      <w:pPr>
        <w:pStyle w:val="Heading3"/>
      </w:pPr>
      <w:bookmarkStart w:id="509" w:name="_Toc344998024"/>
      <w:r>
        <w:t>Basic Metadata</w:t>
      </w:r>
      <w:bookmarkEnd w:id="509"/>
    </w:p>
    <w:p w14:paraId="5D90C3B7" w14:textId="77777777" w:rsidR="005C45ED" w:rsidRDefault="005C45ED"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672D95" w:rsidRPr="0000320B" w14:paraId="65669D65" w14:textId="77777777" w:rsidTr="00C160C6">
        <w:trPr>
          <w:cantSplit/>
          <w:tblHeader/>
        </w:trPr>
        <w:tc>
          <w:tcPr>
            <w:tcW w:w="4435" w:type="dxa"/>
          </w:tcPr>
          <w:p w14:paraId="36CA78E3" w14:textId="77777777" w:rsidR="00672D95" w:rsidRPr="009664A9" w:rsidRDefault="00672D95" w:rsidP="00771FA2">
            <w:pPr>
              <w:pStyle w:val="TableEntry"/>
              <w:keepNext/>
              <w:rPr>
                <w:b/>
              </w:rPr>
            </w:pPr>
            <w:r w:rsidRPr="009664A9">
              <w:rPr>
                <w:b/>
              </w:rPr>
              <w:t>Element</w:t>
            </w:r>
            <w:r>
              <w:rPr>
                <w:b/>
              </w:rPr>
              <w:t xml:space="preserve"> or Attribute</w:t>
            </w:r>
          </w:p>
        </w:tc>
        <w:tc>
          <w:tcPr>
            <w:tcW w:w="3060" w:type="dxa"/>
          </w:tcPr>
          <w:p w14:paraId="108C740F" w14:textId="77777777" w:rsidR="00672D95" w:rsidRDefault="00672D95" w:rsidP="00771FA2">
            <w:pPr>
              <w:pStyle w:val="TableEntry"/>
              <w:keepNext/>
              <w:rPr>
                <w:b/>
              </w:rPr>
            </w:pPr>
            <w:r>
              <w:rPr>
                <w:b/>
              </w:rPr>
              <w:t>Redefine type</w:t>
            </w:r>
          </w:p>
        </w:tc>
        <w:tc>
          <w:tcPr>
            <w:tcW w:w="1530" w:type="dxa"/>
          </w:tcPr>
          <w:p w14:paraId="774D23E2" w14:textId="77777777" w:rsidR="00672D95" w:rsidRDefault="00672D95" w:rsidP="00771FA2">
            <w:pPr>
              <w:pStyle w:val="TableEntry"/>
              <w:keepNext/>
              <w:rPr>
                <w:b/>
              </w:rPr>
            </w:pPr>
            <w:r>
              <w:rPr>
                <w:b/>
              </w:rPr>
              <w:t>Contains enumerations</w:t>
            </w:r>
          </w:p>
        </w:tc>
      </w:tr>
      <w:tr w:rsidR="00672D95" w:rsidRPr="0000320B" w14:paraId="1F0DC16F" w14:textId="77777777" w:rsidTr="00771FA2">
        <w:trPr>
          <w:cantSplit/>
        </w:trPr>
        <w:tc>
          <w:tcPr>
            <w:tcW w:w="4435" w:type="dxa"/>
          </w:tcPr>
          <w:p w14:paraId="2CB1151E" w14:textId="77777777" w:rsidR="00672D95" w:rsidRDefault="00672D95" w:rsidP="00771FA2">
            <w:pPr>
              <w:pStyle w:val="TableEntry"/>
            </w:pPr>
            <w:r>
              <w:t>//BasicMetadataInfo-type /ArtReference/@resolution</w:t>
            </w:r>
          </w:p>
        </w:tc>
        <w:tc>
          <w:tcPr>
            <w:tcW w:w="3060" w:type="dxa"/>
          </w:tcPr>
          <w:p w14:paraId="2083E92E" w14:textId="42F0BC6C" w:rsidR="00672D95" w:rsidRDefault="003C46D5" w:rsidP="00771FA2">
            <w:pPr>
              <w:pStyle w:val="TableEntry"/>
              <w:rPr>
                <w:lang w:bidi="en-US"/>
              </w:rPr>
            </w:pPr>
            <w:r>
              <w:rPr>
                <w:lang w:bidi="en-US"/>
              </w:rPr>
              <w:t>md:string-ArtReference-</w:t>
            </w:r>
            <w:r w:rsidR="00672D95" w:rsidRPr="00E4078D">
              <w:rPr>
                <w:lang w:bidi="en-US"/>
              </w:rPr>
              <w:t>resolution</w:t>
            </w:r>
          </w:p>
        </w:tc>
        <w:tc>
          <w:tcPr>
            <w:tcW w:w="1530" w:type="dxa"/>
          </w:tcPr>
          <w:p w14:paraId="7F9555E9" w14:textId="77777777" w:rsidR="00672D95" w:rsidRPr="00E4078D" w:rsidRDefault="00672D95" w:rsidP="00771FA2">
            <w:pPr>
              <w:pStyle w:val="TableEntry"/>
              <w:jc w:val="center"/>
              <w:rPr>
                <w:lang w:bidi="en-US"/>
              </w:rPr>
            </w:pPr>
          </w:p>
        </w:tc>
      </w:tr>
      <w:tr w:rsidR="00672D95" w:rsidRPr="0000320B" w14:paraId="2DE71992" w14:textId="77777777" w:rsidTr="00771FA2">
        <w:trPr>
          <w:cantSplit/>
        </w:trPr>
        <w:tc>
          <w:tcPr>
            <w:tcW w:w="4435" w:type="dxa"/>
          </w:tcPr>
          <w:p w14:paraId="6DC2877A" w14:textId="77777777" w:rsidR="00672D95" w:rsidRDefault="00672D95" w:rsidP="00771FA2">
            <w:pPr>
              <w:pStyle w:val="TableEntry"/>
            </w:pPr>
            <w:r>
              <w:t>//BasicMetadataInfo-type /DisplayIndicators</w:t>
            </w:r>
          </w:p>
        </w:tc>
        <w:tc>
          <w:tcPr>
            <w:tcW w:w="3060" w:type="dxa"/>
          </w:tcPr>
          <w:p w14:paraId="5AD45073" w14:textId="77777777" w:rsidR="00672D95" w:rsidRDefault="00672D95" w:rsidP="00771FA2">
            <w:pPr>
              <w:pStyle w:val="TableEntry"/>
            </w:pPr>
            <w:r w:rsidRPr="00E4078D">
              <w:t>md:string-DisplayIndicators</w:t>
            </w:r>
          </w:p>
        </w:tc>
        <w:tc>
          <w:tcPr>
            <w:tcW w:w="1530" w:type="dxa"/>
          </w:tcPr>
          <w:p w14:paraId="1E1F32A8" w14:textId="77777777" w:rsidR="00672D95" w:rsidRPr="00E4078D" w:rsidRDefault="00672D95" w:rsidP="00771FA2">
            <w:pPr>
              <w:pStyle w:val="TableEntry"/>
              <w:jc w:val="center"/>
            </w:pPr>
            <w:r>
              <w:t>yes</w:t>
            </w:r>
          </w:p>
        </w:tc>
      </w:tr>
      <w:tr w:rsidR="00672D95" w14:paraId="04B74A01" w14:textId="77777777" w:rsidTr="00771FA2">
        <w:trPr>
          <w:cantSplit/>
        </w:trPr>
        <w:tc>
          <w:tcPr>
            <w:tcW w:w="4435" w:type="dxa"/>
          </w:tcPr>
          <w:p w14:paraId="15CCB4E8" w14:textId="77777777" w:rsidR="00672D95" w:rsidRDefault="00672D95" w:rsidP="00771FA2">
            <w:pPr>
              <w:pStyle w:val="TableEntry"/>
            </w:pPr>
            <w:r>
              <w:t>//BasicMetadataInfo-type /Genre</w:t>
            </w:r>
          </w:p>
        </w:tc>
        <w:tc>
          <w:tcPr>
            <w:tcW w:w="3060" w:type="dxa"/>
          </w:tcPr>
          <w:p w14:paraId="6944EAF7" w14:textId="77777777" w:rsidR="00672D95" w:rsidRDefault="00672D95" w:rsidP="00771FA2">
            <w:pPr>
              <w:pStyle w:val="TableEntry"/>
              <w:rPr>
                <w:lang w:bidi="en-US"/>
              </w:rPr>
            </w:pPr>
            <w:r>
              <w:rPr>
                <w:lang w:bidi="en-US"/>
              </w:rPr>
              <w:t>md:string-Genre</w:t>
            </w:r>
          </w:p>
        </w:tc>
        <w:tc>
          <w:tcPr>
            <w:tcW w:w="1530" w:type="dxa"/>
          </w:tcPr>
          <w:p w14:paraId="13F6F8E6" w14:textId="77777777" w:rsidR="00672D95" w:rsidRDefault="00672D95" w:rsidP="00771FA2">
            <w:pPr>
              <w:pStyle w:val="TableEntry"/>
              <w:jc w:val="center"/>
              <w:rPr>
                <w:lang w:bidi="en-US"/>
              </w:rPr>
            </w:pPr>
          </w:p>
        </w:tc>
      </w:tr>
      <w:tr w:rsidR="00672D95" w14:paraId="43587D8C" w14:textId="77777777" w:rsidTr="00771FA2">
        <w:trPr>
          <w:cantSplit/>
        </w:trPr>
        <w:tc>
          <w:tcPr>
            <w:tcW w:w="4435" w:type="dxa"/>
          </w:tcPr>
          <w:p w14:paraId="069EAF8E" w14:textId="77777777" w:rsidR="00672D95" w:rsidRDefault="00672D95" w:rsidP="00771FA2">
            <w:pPr>
              <w:pStyle w:val="TableEntry"/>
            </w:pPr>
            <w:r>
              <w:t>//BasicMetadataInfo-type /Genre/@id</w:t>
            </w:r>
          </w:p>
        </w:tc>
        <w:tc>
          <w:tcPr>
            <w:tcW w:w="3060" w:type="dxa"/>
          </w:tcPr>
          <w:p w14:paraId="10C18DFD" w14:textId="77777777" w:rsidR="00672D95" w:rsidRDefault="00672D95" w:rsidP="00771FA2">
            <w:pPr>
              <w:pStyle w:val="TableEntry"/>
              <w:rPr>
                <w:lang w:bidi="en-US"/>
              </w:rPr>
            </w:pPr>
            <w:r w:rsidRPr="00E13972">
              <w:rPr>
                <w:lang w:bidi="en-US"/>
              </w:rPr>
              <w:t>md:string-</w:t>
            </w:r>
            <w:r>
              <w:rPr>
                <w:lang w:bidi="en-US"/>
              </w:rPr>
              <w:t>Genre_id</w:t>
            </w:r>
          </w:p>
        </w:tc>
        <w:tc>
          <w:tcPr>
            <w:tcW w:w="1530" w:type="dxa"/>
          </w:tcPr>
          <w:p w14:paraId="6C70ED9C" w14:textId="77777777" w:rsidR="00672D95" w:rsidRDefault="00672D95" w:rsidP="00771FA2">
            <w:pPr>
              <w:pStyle w:val="TableEntry"/>
              <w:jc w:val="center"/>
              <w:rPr>
                <w:lang w:bidi="en-US"/>
              </w:rPr>
            </w:pPr>
          </w:p>
        </w:tc>
      </w:tr>
      <w:tr w:rsidR="00672D95" w14:paraId="256227BB" w14:textId="77777777" w:rsidTr="00771FA2">
        <w:trPr>
          <w:cantSplit/>
        </w:trPr>
        <w:tc>
          <w:tcPr>
            <w:tcW w:w="4435" w:type="dxa"/>
          </w:tcPr>
          <w:p w14:paraId="34D531B6" w14:textId="77777777" w:rsidR="00672D95" w:rsidRDefault="00672D95" w:rsidP="00771FA2">
            <w:pPr>
              <w:pStyle w:val="TableEntry"/>
            </w:pPr>
            <w:r>
              <w:t>//BasicMetadataInfo-type /Keyword</w:t>
            </w:r>
          </w:p>
        </w:tc>
        <w:tc>
          <w:tcPr>
            <w:tcW w:w="3060" w:type="dxa"/>
          </w:tcPr>
          <w:p w14:paraId="71E0E263" w14:textId="77777777" w:rsidR="00672D95" w:rsidRDefault="00672D95" w:rsidP="00771FA2">
            <w:pPr>
              <w:pStyle w:val="TableEntry"/>
              <w:rPr>
                <w:lang w:bidi="en-US"/>
              </w:rPr>
            </w:pPr>
            <w:r w:rsidRPr="00E13972">
              <w:rPr>
                <w:lang w:bidi="en-US"/>
              </w:rPr>
              <w:t>md:string-</w:t>
            </w:r>
            <w:r>
              <w:rPr>
                <w:lang w:bidi="en-US"/>
              </w:rPr>
              <w:t>Keyword</w:t>
            </w:r>
          </w:p>
        </w:tc>
        <w:tc>
          <w:tcPr>
            <w:tcW w:w="1530" w:type="dxa"/>
          </w:tcPr>
          <w:p w14:paraId="5B59F6E9" w14:textId="77777777" w:rsidR="00672D95" w:rsidRDefault="00672D95" w:rsidP="00771FA2">
            <w:pPr>
              <w:pStyle w:val="TableEntry"/>
              <w:jc w:val="center"/>
              <w:rPr>
                <w:lang w:bidi="en-US"/>
              </w:rPr>
            </w:pPr>
          </w:p>
        </w:tc>
      </w:tr>
      <w:tr w:rsidR="00672D95" w14:paraId="1B2DAFFA" w14:textId="77777777" w:rsidTr="00771FA2">
        <w:trPr>
          <w:cantSplit/>
        </w:trPr>
        <w:tc>
          <w:tcPr>
            <w:tcW w:w="4435" w:type="dxa"/>
          </w:tcPr>
          <w:p w14:paraId="3F591D18" w14:textId="77777777" w:rsidR="00672D95" w:rsidRDefault="00672D95" w:rsidP="00771FA2">
            <w:pPr>
              <w:pStyle w:val="TableEntry"/>
            </w:pPr>
            <w:r>
              <w:t>//BasicMetadataInfo-type/TitleAlternate</w:t>
            </w:r>
          </w:p>
        </w:tc>
        <w:tc>
          <w:tcPr>
            <w:tcW w:w="3060" w:type="dxa"/>
          </w:tcPr>
          <w:p w14:paraId="58BDF424" w14:textId="77777777" w:rsidR="00672D95" w:rsidRDefault="00672D95" w:rsidP="00771FA2">
            <w:pPr>
              <w:pStyle w:val="TableEntry"/>
              <w:rPr>
                <w:lang w:bidi="en-US"/>
              </w:rPr>
            </w:pPr>
            <w:r w:rsidRPr="00E13972">
              <w:rPr>
                <w:lang w:bidi="en-US"/>
              </w:rPr>
              <w:t>md:string-</w:t>
            </w:r>
            <w:r>
              <w:rPr>
                <w:lang w:bidi="en-US"/>
              </w:rPr>
              <w:t>TitleAlternate_type</w:t>
            </w:r>
          </w:p>
        </w:tc>
        <w:tc>
          <w:tcPr>
            <w:tcW w:w="1530" w:type="dxa"/>
          </w:tcPr>
          <w:p w14:paraId="0A4BDB6E" w14:textId="77777777" w:rsidR="00672D95" w:rsidRDefault="00672D95" w:rsidP="00771FA2">
            <w:pPr>
              <w:pStyle w:val="TableEntry"/>
              <w:jc w:val="center"/>
              <w:rPr>
                <w:lang w:bidi="en-US"/>
              </w:rPr>
            </w:pPr>
          </w:p>
        </w:tc>
      </w:tr>
      <w:tr w:rsidR="00672D95" w14:paraId="685DEA41" w14:textId="77777777" w:rsidTr="00771FA2">
        <w:trPr>
          <w:cantSplit/>
        </w:trPr>
        <w:tc>
          <w:tcPr>
            <w:tcW w:w="4435" w:type="dxa"/>
          </w:tcPr>
          <w:p w14:paraId="42C73D41" w14:textId="77777777" w:rsidR="00672D95" w:rsidRDefault="00672D95" w:rsidP="00771FA2">
            <w:pPr>
              <w:pStyle w:val="TableEntry"/>
            </w:pPr>
            <w:r>
              <w:t>//BasicMetadataJob-type/JobFunction</w:t>
            </w:r>
          </w:p>
        </w:tc>
        <w:tc>
          <w:tcPr>
            <w:tcW w:w="3060" w:type="dxa"/>
          </w:tcPr>
          <w:p w14:paraId="7085B12A" w14:textId="77777777" w:rsidR="00672D95" w:rsidRDefault="00672D95" w:rsidP="00771FA2">
            <w:pPr>
              <w:pStyle w:val="TableEntry"/>
              <w:rPr>
                <w:lang w:bidi="en-US"/>
              </w:rPr>
            </w:pPr>
            <w:r w:rsidRPr="00E13972">
              <w:rPr>
                <w:lang w:bidi="en-US"/>
              </w:rPr>
              <w:t>md:string-</w:t>
            </w:r>
            <w:r>
              <w:rPr>
                <w:lang w:bidi="en-US"/>
              </w:rPr>
              <w:t>JobFunction</w:t>
            </w:r>
          </w:p>
        </w:tc>
        <w:tc>
          <w:tcPr>
            <w:tcW w:w="1530" w:type="dxa"/>
          </w:tcPr>
          <w:p w14:paraId="53EA8E32" w14:textId="77777777" w:rsidR="00672D95" w:rsidRDefault="00672D95" w:rsidP="00771FA2">
            <w:pPr>
              <w:pStyle w:val="TableEntry"/>
              <w:jc w:val="center"/>
              <w:rPr>
                <w:lang w:bidi="en-US"/>
              </w:rPr>
            </w:pPr>
          </w:p>
        </w:tc>
      </w:tr>
      <w:tr w:rsidR="00672D95" w14:paraId="2CFED3F0" w14:textId="77777777" w:rsidTr="00771FA2">
        <w:trPr>
          <w:cantSplit/>
        </w:trPr>
        <w:tc>
          <w:tcPr>
            <w:tcW w:w="4435" w:type="dxa"/>
          </w:tcPr>
          <w:p w14:paraId="75F0B480" w14:textId="77777777" w:rsidR="00672D95" w:rsidRDefault="00672D95" w:rsidP="00771FA2">
            <w:pPr>
              <w:pStyle w:val="TableEntry"/>
            </w:pPr>
            <w:r>
              <w:t>//BasicMetadataJob-type/JobFunction/@scheme</w:t>
            </w:r>
          </w:p>
        </w:tc>
        <w:tc>
          <w:tcPr>
            <w:tcW w:w="3060" w:type="dxa"/>
          </w:tcPr>
          <w:p w14:paraId="2E497A21" w14:textId="77777777" w:rsidR="00672D95" w:rsidRDefault="00672D95" w:rsidP="00771FA2">
            <w:pPr>
              <w:pStyle w:val="TableEntry"/>
              <w:rPr>
                <w:lang w:bidi="en-US"/>
              </w:rPr>
            </w:pPr>
            <w:r w:rsidRPr="00E13972">
              <w:rPr>
                <w:lang w:bidi="en-US"/>
              </w:rPr>
              <w:t>md:string-</w:t>
            </w:r>
            <w:r>
              <w:rPr>
                <w:lang w:bidi="en-US"/>
              </w:rPr>
              <w:t>JobFunction-scheme</w:t>
            </w:r>
          </w:p>
        </w:tc>
        <w:tc>
          <w:tcPr>
            <w:tcW w:w="1530" w:type="dxa"/>
          </w:tcPr>
          <w:p w14:paraId="53DEFF8E" w14:textId="77777777" w:rsidR="00672D95" w:rsidRDefault="00672D95" w:rsidP="00771FA2">
            <w:pPr>
              <w:pStyle w:val="TableEntry"/>
              <w:jc w:val="center"/>
              <w:rPr>
                <w:lang w:bidi="en-US"/>
              </w:rPr>
            </w:pPr>
          </w:p>
        </w:tc>
      </w:tr>
      <w:tr w:rsidR="00672D95" w14:paraId="3588AC12" w14:textId="77777777" w:rsidTr="00771FA2">
        <w:trPr>
          <w:cantSplit/>
        </w:trPr>
        <w:tc>
          <w:tcPr>
            <w:tcW w:w="4435" w:type="dxa"/>
          </w:tcPr>
          <w:p w14:paraId="47156080" w14:textId="77777777" w:rsidR="00672D95" w:rsidRDefault="00672D95" w:rsidP="00771FA2">
            <w:pPr>
              <w:pStyle w:val="TableEntry"/>
            </w:pPr>
            <w:r>
              <w:t>//BasicMetadataJob-type/JobDisplay</w:t>
            </w:r>
          </w:p>
        </w:tc>
        <w:tc>
          <w:tcPr>
            <w:tcW w:w="3060" w:type="dxa"/>
          </w:tcPr>
          <w:p w14:paraId="1A23DED3" w14:textId="77777777" w:rsidR="00672D95" w:rsidRDefault="00672D95" w:rsidP="00771FA2">
            <w:pPr>
              <w:pStyle w:val="TableEntry"/>
              <w:rPr>
                <w:lang w:bidi="en-US"/>
              </w:rPr>
            </w:pPr>
            <w:r w:rsidRPr="00E13972">
              <w:rPr>
                <w:lang w:bidi="en-US"/>
              </w:rPr>
              <w:t>md:string-</w:t>
            </w:r>
            <w:r>
              <w:rPr>
                <w:lang w:bidi="en-US"/>
              </w:rPr>
              <w:t>JobDisplay</w:t>
            </w:r>
          </w:p>
        </w:tc>
        <w:tc>
          <w:tcPr>
            <w:tcW w:w="1530" w:type="dxa"/>
          </w:tcPr>
          <w:p w14:paraId="6D2813B3" w14:textId="77777777" w:rsidR="00672D95" w:rsidRDefault="00672D95" w:rsidP="00771FA2">
            <w:pPr>
              <w:pStyle w:val="TableEntry"/>
              <w:jc w:val="center"/>
              <w:rPr>
                <w:lang w:bidi="en-US"/>
              </w:rPr>
            </w:pPr>
          </w:p>
        </w:tc>
      </w:tr>
      <w:tr w:rsidR="00672D95" w14:paraId="1E831A59" w14:textId="77777777" w:rsidTr="00771FA2">
        <w:trPr>
          <w:cantSplit/>
        </w:trPr>
        <w:tc>
          <w:tcPr>
            <w:tcW w:w="4435" w:type="dxa"/>
          </w:tcPr>
          <w:p w14:paraId="08822DF0" w14:textId="50400B3D" w:rsidR="00672D95" w:rsidRDefault="00672D95" w:rsidP="00771FA2">
            <w:pPr>
              <w:pStyle w:val="TableEntry"/>
            </w:pPr>
            <w:r>
              <w:t>//BasicMetadata/WorkType</w:t>
            </w:r>
          </w:p>
        </w:tc>
        <w:tc>
          <w:tcPr>
            <w:tcW w:w="3060" w:type="dxa"/>
          </w:tcPr>
          <w:p w14:paraId="0529162D" w14:textId="77777777" w:rsidR="00672D95" w:rsidRDefault="00672D95" w:rsidP="00771FA2">
            <w:pPr>
              <w:pStyle w:val="TableEntry"/>
              <w:rPr>
                <w:lang w:bidi="en-US"/>
              </w:rPr>
            </w:pPr>
            <w:r w:rsidRPr="00E13972">
              <w:rPr>
                <w:lang w:bidi="en-US"/>
              </w:rPr>
              <w:t>md:string-</w:t>
            </w:r>
            <w:r>
              <w:rPr>
                <w:lang w:bidi="en-US"/>
              </w:rPr>
              <w:t>WorkType</w:t>
            </w:r>
          </w:p>
        </w:tc>
        <w:tc>
          <w:tcPr>
            <w:tcW w:w="1530" w:type="dxa"/>
          </w:tcPr>
          <w:p w14:paraId="1444627D" w14:textId="77777777" w:rsidR="00672D95" w:rsidRDefault="00672D95" w:rsidP="00771FA2">
            <w:pPr>
              <w:pStyle w:val="TableEntry"/>
              <w:jc w:val="center"/>
              <w:rPr>
                <w:lang w:bidi="en-US"/>
              </w:rPr>
            </w:pPr>
          </w:p>
        </w:tc>
      </w:tr>
      <w:tr w:rsidR="00672D95" w14:paraId="2025EA13" w14:textId="77777777" w:rsidTr="00771FA2">
        <w:trPr>
          <w:cantSplit/>
        </w:trPr>
        <w:tc>
          <w:tcPr>
            <w:tcW w:w="4435" w:type="dxa"/>
          </w:tcPr>
          <w:p w14:paraId="26968001" w14:textId="28D9829E" w:rsidR="00672D95" w:rsidRDefault="00672D95" w:rsidP="00771FA2">
            <w:pPr>
              <w:pStyle w:val="TableEntry"/>
            </w:pPr>
            <w:r w:rsidRPr="00157490">
              <w:t>//BasicMetadata/WorkType</w:t>
            </w:r>
            <w:r>
              <w:t>Detail</w:t>
            </w:r>
          </w:p>
        </w:tc>
        <w:tc>
          <w:tcPr>
            <w:tcW w:w="3060" w:type="dxa"/>
          </w:tcPr>
          <w:p w14:paraId="76B97EA0" w14:textId="77777777" w:rsidR="00672D95" w:rsidRDefault="00672D95" w:rsidP="00771FA2">
            <w:pPr>
              <w:pStyle w:val="TableEntry"/>
              <w:rPr>
                <w:lang w:bidi="en-US"/>
              </w:rPr>
            </w:pPr>
            <w:r w:rsidRPr="00E13972">
              <w:rPr>
                <w:lang w:bidi="en-US"/>
              </w:rPr>
              <w:t>md:string-</w:t>
            </w:r>
            <w:r>
              <w:rPr>
                <w:lang w:bidi="en-US"/>
              </w:rPr>
              <w:t>WorkTypeDetail</w:t>
            </w:r>
          </w:p>
        </w:tc>
        <w:tc>
          <w:tcPr>
            <w:tcW w:w="1530" w:type="dxa"/>
          </w:tcPr>
          <w:p w14:paraId="453BBF47" w14:textId="77777777" w:rsidR="00672D95" w:rsidRDefault="00672D95" w:rsidP="00771FA2">
            <w:pPr>
              <w:pStyle w:val="TableEntry"/>
              <w:jc w:val="center"/>
              <w:rPr>
                <w:lang w:bidi="en-US"/>
              </w:rPr>
            </w:pPr>
          </w:p>
        </w:tc>
      </w:tr>
      <w:tr w:rsidR="00672D95" w14:paraId="750BE172" w14:textId="77777777" w:rsidTr="00771FA2">
        <w:trPr>
          <w:cantSplit/>
        </w:trPr>
        <w:tc>
          <w:tcPr>
            <w:tcW w:w="4435" w:type="dxa"/>
          </w:tcPr>
          <w:p w14:paraId="6991A83A" w14:textId="3EEE1FEC" w:rsidR="00672D95" w:rsidRDefault="00672D95" w:rsidP="00771FA2">
            <w:pPr>
              <w:pStyle w:val="TableEntry"/>
            </w:pPr>
            <w:r w:rsidRPr="00157490">
              <w:t>//BasicMetadata/</w:t>
            </w:r>
            <w:r>
              <w:t>PictureFormat</w:t>
            </w:r>
          </w:p>
        </w:tc>
        <w:tc>
          <w:tcPr>
            <w:tcW w:w="3060" w:type="dxa"/>
          </w:tcPr>
          <w:p w14:paraId="13EFA44C" w14:textId="77777777" w:rsidR="00672D95" w:rsidRDefault="00672D95" w:rsidP="00771FA2">
            <w:pPr>
              <w:pStyle w:val="TableEntry"/>
              <w:rPr>
                <w:lang w:bidi="en-US"/>
              </w:rPr>
            </w:pPr>
            <w:r w:rsidRPr="00E13972">
              <w:rPr>
                <w:lang w:bidi="en-US"/>
              </w:rPr>
              <w:t>md:string-</w:t>
            </w:r>
            <w:r>
              <w:rPr>
                <w:lang w:bidi="en-US"/>
              </w:rPr>
              <w:t>PictureFormat</w:t>
            </w:r>
          </w:p>
        </w:tc>
        <w:tc>
          <w:tcPr>
            <w:tcW w:w="1530" w:type="dxa"/>
          </w:tcPr>
          <w:p w14:paraId="6B7EA84F" w14:textId="77777777" w:rsidR="00672D95" w:rsidRDefault="00672D95" w:rsidP="00771FA2">
            <w:pPr>
              <w:pStyle w:val="TableEntry"/>
              <w:jc w:val="center"/>
              <w:rPr>
                <w:lang w:bidi="en-US"/>
              </w:rPr>
            </w:pPr>
          </w:p>
        </w:tc>
      </w:tr>
      <w:tr w:rsidR="00672D95" w14:paraId="41038EED" w14:textId="77777777" w:rsidTr="00771FA2">
        <w:trPr>
          <w:cantSplit/>
        </w:trPr>
        <w:tc>
          <w:tcPr>
            <w:tcW w:w="4435" w:type="dxa"/>
          </w:tcPr>
          <w:p w14:paraId="63D4D144" w14:textId="59CC4D7E" w:rsidR="00672D95" w:rsidRDefault="00672D95" w:rsidP="00771FA2">
            <w:pPr>
              <w:pStyle w:val="TableEntry"/>
            </w:pPr>
            <w:r w:rsidRPr="00157490">
              <w:t>//BasicMetadata/</w:t>
            </w:r>
            <w:r>
              <w:t>AspectRatio</w:t>
            </w:r>
          </w:p>
        </w:tc>
        <w:tc>
          <w:tcPr>
            <w:tcW w:w="3060" w:type="dxa"/>
          </w:tcPr>
          <w:p w14:paraId="766D0B78" w14:textId="77777777" w:rsidR="00672D95" w:rsidRDefault="00672D95" w:rsidP="00771FA2">
            <w:pPr>
              <w:pStyle w:val="TableEntry"/>
              <w:rPr>
                <w:lang w:bidi="en-US"/>
              </w:rPr>
            </w:pPr>
            <w:r w:rsidRPr="00E13972">
              <w:rPr>
                <w:lang w:bidi="en-US"/>
              </w:rPr>
              <w:t>md:string-</w:t>
            </w:r>
            <w:r>
              <w:rPr>
                <w:lang w:bidi="en-US"/>
              </w:rPr>
              <w:t>AspectRatio</w:t>
            </w:r>
          </w:p>
        </w:tc>
        <w:tc>
          <w:tcPr>
            <w:tcW w:w="1530" w:type="dxa"/>
          </w:tcPr>
          <w:p w14:paraId="505DFEC4" w14:textId="77777777" w:rsidR="00672D95" w:rsidRDefault="00672D95" w:rsidP="00771FA2">
            <w:pPr>
              <w:pStyle w:val="TableEntry"/>
              <w:jc w:val="center"/>
              <w:rPr>
                <w:lang w:bidi="en-US"/>
              </w:rPr>
            </w:pPr>
          </w:p>
        </w:tc>
      </w:tr>
      <w:tr w:rsidR="00672D95" w14:paraId="085ECDE9" w14:textId="77777777" w:rsidTr="00771FA2">
        <w:trPr>
          <w:cantSplit/>
        </w:trPr>
        <w:tc>
          <w:tcPr>
            <w:tcW w:w="4435" w:type="dxa"/>
          </w:tcPr>
          <w:p w14:paraId="408EFF40" w14:textId="5013A8E7" w:rsidR="00672D95" w:rsidRDefault="00672D95" w:rsidP="00771FA2">
            <w:pPr>
              <w:pStyle w:val="TableEntry"/>
            </w:pPr>
            <w:r w:rsidRPr="00157490">
              <w:t>//BasicMetadata</w:t>
            </w:r>
            <w:r>
              <w:t>/AssociatedOrg/@role</w:t>
            </w:r>
          </w:p>
        </w:tc>
        <w:tc>
          <w:tcPr>
            <w:tcW w:w="3060" w:type="dxa"/>
          </w:tcPr>
          <w:p w14:paraId="48E31C55" w14:textId="77777777" w:rsidR="00672D95" w:rsidRDefault="00672D95" w:rsidP="00771FA2">
            <w:pPr>
              <w:pStyle w:val="TableEntry"/>
              <w:rPr>
                <w:lang w:bidi="en-US"/>
              </w:rPr>
            </w:pPr>
            <w:r w:rsidRPr="00E13972">
              <w:rPr>
                <w:lang w:bidi="en-US"/>
              </w:rPr>
              <w:t>md:string-</w:t>
            </w:r>
            <w:r>
              <w:rPr>
                <w:lang w:bidi="en-US"/>
              </w:rPr>
              <w:t>AssociatedOrg-role</w:t>
            </w:r>
          </w:p>
        </w:tc>
        <w:tc>
          <w:tcPr>
            <w:tcW w:w="1530" w:type="dxa"/>
          </w:tcPr>
          <w:p w14:paraId="4BC2B9CD" w14:textId="77777777" w:rsidR="00672D95" w:rsidRDefault="00672D95" w:rsidP="00771FA2">
            <w:pPr>
              <w:pStyle w:val="TableEntry"/>
              <w:jc w:val="center"/>
              <w:rPr>
                <w:lang w:bidi="en-US"/>
              </w:rPr>
            </w:pPr>
          </w:p>
        </w:tc>
      </w:tr>
    </w:tbl>
    <w:p w14:paraId="4643EC3B" w14:textId="77777777" w:rsidR="00672D95" w:rsidRDefault="00672D95" w:rsidP="005C45ED">
      <w:pPr>
        <w:pStyle w:val="Body"/>
      </w:pPr>
    </w:p>
    <w:p w14:paraId="10B7CF1E" w14:textId="2A5F6246" w:rsidR="005C45ED" w:rsidRDefault="00672D95" w:rsidP="0030053D">
      <w:pPr>
        <w:pStyle w:val="Heading3"/>
      </w:pPr>
      <w:bookmarkStart w:id="510" w:name="_Toc344998025"/>
      <w:r>
        <w:lastRenderedPageBreak/>
        <w:t>Digital Asset Metadata</w:t>
      </w:r>
      <w:bookmarkEnd w:id="510"/>
    </w:p>
    <w:p w14:paraId="4D8ABB19" w14:textId="77777777" w:rsidR="00672D95" w:rsidRDefault="00672D95" w:rsidP="00CB6A8C">
      <w:pPr>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381"/>
        <w:gridCol w:w="3121"/>
        <w:gridCol w:w="1523"/>
      </w:tblGrid>
      <w:tr w:rsidR="00672D95" w14:paraId="60189F05" w14:textId="77777777" w:rsidTr="00C160C6">
        <w:trPr>
          <w:cantSplit/>
          <w:tblHeader/>
        </w:trPr>
        <w:tc>
          <w:tcPr>
            <w:tcW w:w="4435" w:type="dxa"/>
          </w:tcPr>
          <w:p w14:paraId="77FE27A7" w14:textId="77777777" w:rsidR="00672D95" w:rsidRPr="009664A9" w:rsidRDefault="00672D95" w:rsidP="00771FA2">
            <w:pPr>
              <w:pStyle w:val="TableEntry"/>
              <w:keepNext/>
              <w:rPr>
                <w:b/>
              </w:rPr>
            </w:pPr>
            <w:r w:rsidRPr="009664A9">
              <w:rPr>
                <w:b/>
              </w:rPr>
              <w:t>Element</w:t>
            </w:r>
            <w:r>
              <w:rPr>
                <w:b/>
              </w:rPr>
              <w:t xml:space="preserve"> or Attribute</w:t>
            </w:r>
          </w:p>
        </w:tc>
        <w:tc>
          <w:tcPr>
            <w:tcW w:w="3060" w:type="dxa"/>
          </w:tcPr>
          <w:p w14:paraId="6C443132" w14:textId="77777777" w:rsidR="00672D95" w:rsidRDefault="00672D95" w:rsidP="00771FA2">
            <w:pPr>
              <w:pStyle w:val="TableEntry"/>
              <w:keepNext/>
              <w:rPr>
                <w:b/>
              </w:rPr>
            </w:pPr>
            <w:r>
              <w:rPr>
                <w:b/>
              </w:rPr>
              <w:t>Redefine type</w:t>
            </w:r>
          </w:p>
        </w:tc>
        <w:tc>
          <w:tcPr>
            <w:tcW w:w="1530" w:type="dxa"/>
          </w:tcPr>
          <w:p w14:paraId="0F202ADA" w14:textId="77777777" w:rsidR="00672D95" w:rsidRDefault="00672D95" w:rsidP="00771FA2">
            <w:pPr>
              <w:pStyle w:val="TableEntry"/>
              <w:keepNext/>
              <w:rPr>
                <w:b/>
              </w:rPr>
            </w:pPr>
            <w:r>
              <w:rPr>
                <w:b/>
              </w:rPr>
              <w:t>Contains enumerations</w:t>
            </w:r>
          </w:p>
        </w:tc>
      </w:tr>
      <w:tr w:rsidR="00A15F1D" w14:paraId="4D2B62D7" w14:textId="77777777" w:rsidTr="00C160C6">
        <w:trPr>
          <w:cantSplit/>
        </w:trPr>
        <w:tc>
          <w:tcPr>
            <w:tcW w:w="4435" w:type="dxa"/>
          </w:tcPr>
          <w:p w14:paraId="4F8E1E26" w14:textId="7BAF71A4" w:rsidR="00A15F1D" w:rsidRPr="004C2784" w:rsidRDefault="00A15F1D" w:rsidP="00771FA2">
            <w:pPr>
              <w:pStyle w:val="TableEntry"/>
            </w:pPr>
            <w:r>
              <w:t>//DigitalAssetAudio-type/Type</w:t>
            </w:r>
          </w:p>
        </w:tc>
        <w:tc>
          <w:tcPr>
            <w:tcW w:w="3060" w:type="dxa"/>
          </w:tcPr>
          <w:p w14:paraId="1A27832E" w14:textId="6769359E" w:rsidR="00A15F1D" w:rsidRPr="00E13972" w:rsidRDefault="00A15F1D" w:rsidP="00771FA2">
            <w:pPr>
              <w:pStyle w:val="TableEntry"/>
              <w:rPr>
                <w:lang w:bidi="en-US"/>
              </w:rPr>
            </w:pPr>
            <w:r w:rsidRPr="00E13972">
              <w:rPr>
                <w:lang w:bidi="en-US"/>
              </w:rPr>
              <w:t>md:string-</w:t>
            </w:r>
            <w:r>
              <w:rPr>
                <w:lang w:bidi="en-US"/>
              </w:rPr>
              <w:t>Audio-Type</w:t>
            </w:r>
          </w:p>
        </w:tc>
        <w:tc>
          <w:tcPr>
            <w:tcW w:w="1530" w:type="dxa"/>
          </w:tcPr>
          <w:p w14:paraId="78E03A59" w14:textId="77777777" w:rsidR="00A15F1D" w:rsidRDefault="00A15F1D" w:rsidP="00E4078D">
            <w:pPr>
              <w:pStyle w:val="TableEntry"/>
              <w:jc w:val="center"/>
              <w:rPr>
                <w:lang w:bidi="en-US"/>
              </w:rPr>
            </w:pPr>
          </w:p>
        </w:tc>
      </w:tr>
      <w:tr w:rsidR="00095693" w14:paraId="08992B33" w14:textId="77777777" w:rsidTr="00C160C6">
        <w:trPr>
          <w:cantSplit/>
        </w:trPr>
        <w:tc>
          <w:tcPr>
            <w:tcW w:w="4435" w:type="dxa"/>
          </w:tcPr>
          <w:p w14:paraId="787B2135" w14:textId="70E0843C" w:rsidR="00095693" w:rsidRPr="004C2784" w:rsidRDefault="00095693" w:rsidP="00771FA2">
            <w:pPr>
              <w:pStyle w:val="TableEntry"/>
            </w:pPr>
            <w:r w:rsidRPr="004C2784">
              <w:t>//DigitalAssetAudio-type/</w:t>
            </w:r>
            <w:r>
              <w:t>Language</w:t>
            </w:r>
          </w:p>
        </w:tc>
        <w:tc>
          <w:tcPr>
            <w:tcW w:w="3060" w:type="dxa"/>
          </w:tcPr>
          <w:p w14:paraId="26B5F86C" w14:textId="0863A3F5" w:rsidR="00095693" w:rsidRPr="00E13972" w:rsidRDefault="00095693" w:rsidP="00095693">
            <w:pPr>
              <w:pStyle w:val="TableEntry"/>
              <w:rPr>
                <w:lang w:bidi="en-US"/>
              </w:rPr>
            </w:pPr>
            <w:r w:rsidRPr="00E13972">
              <w:rPr>
                <w:lang w:bidi="en-US"/>
              </w:rPr>
              <w:t>md:</w:t>
            </w:r>
            <w:r>
              <w:rPr>
                <w:lang w:bidi="en-US"/>
              </w:rPr>
              <w:t>DigitalAssetAudioLanguage-type</w:t>
            </w:r>
          </w:p>
        </w:tc>
        <w:tc>
          <w:tcPr>
            <w:tcW w:w="1530" w:type="dxa"/>
          </w:tcPr>
          <w:p w14:paraId="2E081EFA" w14:textId="77777777" w:rsidR="00095693" w:rsidRDefault="00095693" w:rsidP="00E4078D">
            <w:pPr>
              <w:pStyle w:val="TableEntry"/>
              <w:jc w:val="center"/>
              <w:rPr>
                <w:lang w:bidi="en-US"/>
              </w:rPr>
            </w:pPr>
          </w:p>
        </w:tc>
      </w:tr>
      <w:tr w:rsidR="00095693" w14:paraId="1926AC93" w14:textId="77777777" w:rsidTr="00C160C6">
        <w:trPr>
          <w:cantSplit/>
        </w:trPr>
        <w:tc>
          <w:tcPr>
            <w:tcW w:w="4435" w:type="dxa"/>
          </w:tcPr>
          <w:p w14:paraId="194B132B" w14:textId="0B3BAA7D" w:rsidR="00095693" w:rsidRDefault="00095693" w:rsidP="00771FA2">
            <w:pPr>
              <w:pStyle w:val="TableEntry"/>
            </w:pPr>
            <w:r w:rsidRPr="004C2784">
              <w:t>//DigitalAssetAudio-type/</w:t>
            </w:r>
            <w:r>
              <w:t>Channels</w:t>
            </w:r>
          </w:p>
        </w:tc>
        <w:tc>
          <w:tcPr>
            <w:tcW w:w="3060" w:type="dxa"/>
          </w:tcPr>
          <w:p w14:paraId="702B1E9A" w14:textId="2D6B40B4" w:rsidR="00095693" w:rsidRDefault="00095693" w:rsidP="00771FA2">
            <w:pPr>
              <w:pStyle w:val="TableEntry"/>
              <w:rPr>
                <w:lang w:bidi="en-US"/>
              </w:rPr>
            </w:pPr>
            <w:r w:rsidRPr="00E13972">
              <w:rPr>
                <w:lang w:bidi="en-US"/>
              </w:rPr>
              <w:t>md:string-</w:t>
            </w:r>
            <w:r>
              <w:rPr>
                <w:lang w:bidi="en-US"/>
              </w:rPr>
              <w:t>Audio-Channels</w:t>
            </w:r>
          </w:p>
        </w:tc>
        <w:tc>
          <w:tcPr>
            <w:tcW w:w="1530" w:type="dxa"/>
          </w:tcPr>
          <w:p w14:paraId="4141ECD0" w14:textId="77777777" w:rsidR="00095693" w:rsidRDefault="00095693" w:rsidP="00E4078D">
            <w:pPr>
              <w:pStyle w:val="TableEntry"/>
              <w:jc w:val="center"/>
              <w:rPr>
                <w:lang w:bidi="en-US"/>
              </w:rPr>
            </w:pPr>
          </w:p>
        </w:tc>
      </w:tr>
      <w:tr w:rsidR="00095693" w14:paraId="15E7E29B" w14:textId="77777777" w:rsidTr="00C160C6">
        <w:trPr>
          <w:cantSplit/>
        </w:trPr>
        <w:tc>
          <w:tcPr>
            <w:tcW w:w="4435" w:type="dxa"/>
          </w:tcPr>
          <w:p w14:paraId="1681A415" w14:textId="0B083AC8" w:rsidR="00095693" w:rsidRDefault="00095693" w:rsidP="00771FA2">
            <w:pPr>
              <w:pStyle w:val="TableEntry"/>
            </w:pPr>
            <w:r w:rsidRPr="004C2784">
              <w:t>//DigitalAssetAudio-type/</w:t>
            </w:r>
            <w:r>
              <w:t>TrackReference</w:t>
            </w:r>
          </w:p>
        </w:tc>
        <w:tc>
          <w:tcPr>
            <w:tcW w:w="3060" w:type="dxa"/>
          </w:tcPr>
          <w:p w14:paraId="06806744" w14:textId="39450569" w:rsidR="00095693" w:rsidRDefault="00095693" w:rsidP="00271C55">
            <w:pPr>
              <w:pStyle w:val="TableEntry"/>
              <w:rPr>
                <w:lang w:bidi="en-US"/>
              </w:rPr>
            </w:pPr>
            <w:r w:rsidRPr="00E13972">
              <w:rPr>
                <w:lang w:bidi="en-US"/>
              </w:rPr>
              <w:t>md:string-</w:t>
            </w:r>
            <w:r>
              <w:rPr>
                <w:lang w:bidi="en-US"/>
              </w:rPr>
              <w:t>TrackReference</w:t>
            </w:r>
            <w:r w:rsidRPr="00A15F1D">
              <w:rPr>
                <w:vertAlign w:val="superscript"/>
              </w:rPr>
              <w:t>1</w:t>
            </w:r>
          </w:p>
        </w:tc>
        <w:tc>
          <w:tcPr>
            <w:tcW w:w="1530" w:type="dxa"/>
          </w:tcPr>
          <w:p w14:paraId="07064092" w14:textId="77777777" w:rsidR="00095693" w:rsidRDefault="00095693" w:rsidP="00E4078D">
            <w:pPr>
              <w:pStyle w:val="TableEntry"/>
              <w:jc w:val="center"/>
              <w:rPr>
                <w:lang w:bidi="en-US"/>
              </w:rPr>
            </w:pPr>
          </w:p>
        </w:tc>
      </w:tr>
      <w:tr w:rsidR="00095693" w14:paraId="3CAD2D26" w14:textId="77777777" w:rsidTr="00C160C6">
        <w:trPr>
          <w:cantSplit/>
        </w:trPr>
        <w:tc>
          <w:tcPr>
            <w:tcW w:w="4435" w:type="dxa"/>
          </w:tcPr>
          <w:p w14:paraId="59BAF3B4" w14:textId="3FA8C3A7" w:rsidR="00095693" w:rsidRDefault="00095693" w:rsidP="00271C55">
            <w:pPr>
              <w:pStyle w:val="TableEntry"/>
            </w:pPr>
            <w:r w:rsidRPr="004C2784">
              <w:t>//DigitalAssetAudio</w:t>
            </w:r>
            <w:r>
              <w:t>Encoding-</w:t>
            </w:r>
            <w:r w:rsidRPr="004C2784">
              <w:t>type/</w:t>
            </w:r>
            <w:r>
              <w:t>Codec</w:t>
            </w:r>
          </w:p>
        </w:tc>
        <w:tc>
          <w:tcPr>
            <w:tcW w:w="3060" w:type="dxa"/>
          </w:tcPr>
          <w:p w14:paraId="74242F82" w14:textId="6BA14B55" w:rsidR="00095693" w:rsidRDefault="00095693" w:rsidP="00771FA2">
            <w:pPr>
              <w:pStyle w:val="TableEntry"/>
              <w:rPr>
                <w:lang w:bidi="en-US"/>
              </w:rPr>
            </w:pPr>
            <w:r w:rsidRPr="00E13972">
              <w:rPr>
                <w:lang w:bidi="en-US"/>
              </w:rPr>
              <w:t>md:string-</w:t>
            </w:r>
            <w:r>
              <w:rPr>
                <w:lang w:bidi="en-US"/>
              </w:rPr>
              <w:t>Audio-Enc-Codec</w:t>
            </w:r>
          </w:p>
        </w:tc>
        <w:tc>
          <w:tcPr>
            <w:tcW w:w="1530" w:type="dxa"/>
          </w:tcPr>
          <w:p w14:paraId="2B3F7661" w14:textId="77777777" w:rsidR="00095693" w:rsidRDefault="00095693" w:rsidP="00E4078D">
            <w:pPr>
              <w:pStyle w:val="TableEntry"/>
              <w:jc w:val="center"/>
              <w:rPr>
                <w:lang w:bidi="en-US"/>
              </w:rPr>
            </w:pPr>
          </w:p>
        </w:tc>
      </w:tr>
      <w:tr w:rsidR="00095693" w14:paraId="1166566D" w14:textId="77777777" w:rsidTr="00C160C6">
        <w:trPr>
          <w:cantSplit/>
        </w:trPr>
        <w:tc>
          <w:tcPr>
            <w:tcW w:w="4435" w:type="dxa"/>
          </w:tcPr>
          <w:p w14:paraId="1D8AAB3A" w14:textId="4866B02A" w:rsidR="00095693" w:rsidRDefault="00095693" w:rsidP="00771FA2">
            <w:pPr>
              <w:pStyle w:val="TableEntry"/>
            </w:pPr>
            <w:r w:rsidRPr="004C2784">
              <w:t>//DigitalAssetAudio</w:t>
            </w:r>
            <w:r>
              <w:t>Encoding</w:t>
            </w:r>
            <w:r w:rsidRPr="004C2784">
              <w:t>-type/</w:t>
            </w:r>
            <w:r>
              <w:t>CodecType</w:t>
            </w:r>
          </w:p>
        </w:tc>
        <w:tc>
          <w:tcPr>
            <w:tcW w:w="3060" w:type="dxa"/>
          </w:tcPr>
          <w:p w14:paraId="6BD78109" w14:textId="25D3ED3F" w:rsidR="00095693" w:rsidRPr="00E13972" w:rsidRDefault="00095693" w:rsidP="00771FA2">
            <w:pPr>
              <w:pStyle w:val="TableEntry"/>
              <w:rPr>
                <w:lang w:bidi="en-US"/>
              </w:rPr>
            </w:pPr>
            <w:r w:rsidRPr="00A02377">
              <w:rPr>
                <w:lang w:bidi="en-US"/>
              </w:rPr>
              <w:t>md:string-</w:t>
            </w:r>
            <w:r>
              <w:rPr>
                <w:lang w:bidi="en-US"/>
              </w:rPr>
              <w:t>Audio-Enc-CodecType</w:t>
            </w:r>
          </w:p>
        </w:tc>
        <w:tc>
          <w:tcPr>
            <w:tcW w:w="1530" w:type="dxa"/>
          </w:tcPr>
          <w:p w14:paraId="457E17DD" w14:textId="77777777" w:rsidR="00095693" w:rsidRDefault="00095693" w:rsidP="00E4078D">
            <w:pPr>
              <w:pStyle w:val="TableEntry"/>
              <w:jc w:val="center"/>
              <w:rPr>
                <w:lang w:bidi="en-US"/>
              </w:rPr>
            </w:pPr>
          </w:p>
        </w:tc>
      </w:tr>
      <w:tr w:rsidR="00095693" w14:paraId="53FE269B" w14:textId="77777777" w:rsidTr="00C160C6">
        <w:trPr>
          <w:cantSplit/>
        </w:trPr>
        <w:tc>
          <w:tcPr>
            <w:tcW w:w="4435" w:type="dxa"/>
          </w:tcPr>
          <w:p w14:paraId="67B2FBAB" w14:textId="638CDD71" w:rsidR="00095693" w:rsidRDefault="00095693" w:rsidP="00771FA2">
            <w:pPr>
              <w:pStyle w:val="TableEntry"/>
            </w:pPr>
            <w:r w:rsidRPr="004C2784">
              <w:t>//DigitalAssetAudio</w:t>
            </w:r>
            <w:r>
              <w:t>Encoding</w:t>
            </w:r>
            <w:r w:rsidRPr="004C2784">
              <w:t>-type/</w:t>
            </w:r>
            <w:r>
              <w:t>ChannelMapping</w:t>
            </w:r>
          </w:p>
        </w:tc>
        <w:tc>
          <w:tcPr>
            <w:tcW w:w="3060" w:type="dxa"/>
          </w:tcPr>
          <w:p w14:paraId="586DB386" w14:textId="707CE28D" w:rsidR="00095693" w:rsidRPr="00A02377" w:rsidRDefault="00095693" w:rsidP="00771FA2">
            <w:pPr>
              <w:pStyle w:val="TableEntry"/>
              <w:rPr>
                <w:lang w:bidi="en-US"/>
              </w:rPr>
            </w:pPr>
            <w:r w:rsidRPr="0075546E">
              <w:rPr>
                <w:lang w:bidi="en-US"/>
              </w:rPr>
              <w:t>md:string-Audio-Enc-ChannelMapping</w:t>
            </w:r>
          </w:p>
        </w:tc>
        <w:tc>
          <w:tcPr>
            <w:tcW w:w="1530" w:type="dxa"/>
          </w:tcPr>
          <w:p w14:paraId="038D04CF" w14:textId="77777777" w:rsidR="00095693" w:rsidRDefault="00095693" w:rsidP="00E4078D">
            <w:pPr>
              <w:pStyle w:val="TableEntry"/>
              <w:jc w:val="center"/>
              <w:rPr>
                <w:lang w:bidi="en-US"/>
              </w:rPr>
            </w:pPr>
          </w:p>
        </w:tc>
      </w:tr>
      <w:tr w:rsidR="00095693" w14:paraId="71AD97A5" w14:textId="77777777" w:rsidTr="00C160C6">
        <w:trPr>
          <w:cantSplit/>
        </w:trPr>
        <w:tc>
          <w:tcPr>
            <w:tcW w:w="4435" w:type="dxa"/>
          </w:tcPr>
          <w:p w14:paraId="17F51010" w14:textId="6FEFDB63" w:rsidR="00095693" w:rsidRDefault="00095693" w:rsidP="00771FA2">
            <w:pPr>
              <w:pStyle w:val="TableEntry"/>
            </w:pPr>
            <w:r>
              <w:t>//DigitalAssetVideo-type/Type</w:t>
            </w:r>
          </w:p>
        </w:tc>
        <w:tc>
          <w:tcPr>
            <w:tcW w:w="3060" w:type="dxa"/>
          </w:tcPr>
          <w:p w14:paraId="2F75E984" w14:textId="52D0F1C1" w:rsidR="00095693" w:rsidRPr="00E13972" w:rsidRDefault="00095693" w:rsidP="00771FA2">
            <w:pPr>
              <w:pStyle w:val="TableEntry"/>
              <w:rPr>
                <w:lang w:bidi="en-US"/>
              </w:rPr>
            </w:pPr>
            <w:r w:rsidRPr="00A02377">
              <w:rPr>
                <w:lang w:bidi="en-US"/>
              </w:rPr>
              <w:t>md:string-</w:t>
            </w:r>
            <w:r>
              <w:rPr>
                <w:lang w:bidi="en-US"/>
              </w:rPr>
              <w:t>Video-Type</w:t>
            </w:r>
          </w:p>
        </w:tc>
        <w:tc>
          <w:tcPr>
            <w:tcW w:w="1530" w:type="dxa"/>
          </w:tcPr>
          <w:p w14:paraId="598C2D2A" w14:textId="77777777" w:rsidR="00095693" w:rsidRDefault="00095693" w:rsidP="00E4078D">
            <w:pPr>
              <w:pStyle w:val="TableEntry"/>
              <w:jc w:val="center"/>
              <w:rPr>
                <w:lang w:bidi="en-US"/>
              </w:rPr>
            </w:pPr>
          </w:p>
        </w:tc>
      </w:tr>
      <w:tr w:rsidR="00095693" w14:paraId="08DCD625" w14:textId="77777777" w:rsidTr="00C160C6">
        <w:trPr>
          <w:cantSplit/>
        </w:trPr>
        <w:tc>
          <w:tcPr>
            <w:tcW w:w="4435" w:type="dxa"/>
          </w:tcPr>
          <w:p w14:paraId="26D99AD4" w14:textId="6DEF127B" w:rsidR="00095693" w:rsidRDefault="00095693" w:rsidP="00771FA2">
            <w:pPr>
              <w:pStyle w:val="TableEntry"/>
            </w:pPr>
            <w:r>
              <w:t>//DigitalAssetVideo-type/PictureFormat</w:t>
            </w:r>
          </w:p>
        </w:tc>
        <w:tc>
          <w:tcPr>
            <w:tcW w:w="3060" w:type="dxa"/>
          </w:tcPr>
          <w:p w14:paraId="05157D74" w14:textId="34D74BFC" w:rsidR="00095693" w:rsidRPr="00E13972" w:rsidRDefault="00095693" w:rsidP="00771FA2">
            <w:pPr>
              <w:pStyle w:val="TableEntry"/>
              <w:rPr>
                <w:lang w:bidi="en-US"/>
              </w:rPr>
            </w:pPr>
            <w:r w:rsidRPr="00A02377">
              <w:rPr>
                <w:lang w:bidi="en-US"/>
              </w:rPr>
              <w:t>md:string-</w:t>
            </w:r>
            <w:r>
              <w:rPr>
                <w:lang w:bidi="en-US"/>
              </w:rPr>
              <w:t>Video-PictureFormat</w:t>
            </w:r>
          </w:p>
        </w:tc>
        <w:tc>
          <w:tcPr>
            <w:tcW w:w="1530" w:type="dxa"/>
          </w:tcPr>
          <w:p w14:paraId="247A74BA" w14:textId="77777777" w:rsidR="00095693" w:rsidRDefault="00095693" w:rsidP="00E4078D">
            <w:pPr>
              <w:pStyle w:val="TableEntry"/>
              <w:jc w:val="center"/>
              <w:rPr>
                <w:lang w:bidi="en-US"/>
              </w:rPr>
            </w:pPr>
          </w:p>
        </w:tc>
      </w:tr>
      <w:tr w:rsidR="00027EE9" w14:paraId="2030FCAA" w14:textId="77777777" w:rsidTr="00C160C6">
        <w:trPr>
          <w:cantSplit/>
        </w:trPr>
        <w:tc>
          <w:tcPr>
            <w:tcW w:w="4435" w:type="dxa"/>
          </w:tcPr>
          <w:p w14:paraId="2D19D905" w14:textId="3B658A74" w:rsidR="00027EE9" w:rsidRDefault="00027EE9" w:rsidP="00027EE9">
            <w:pPr>
              <w:pStyle w:val="TableEntry"/>
            </w:pPr>
            <w:r>
              <w:t>//DigitalAssetVideo-type/SubtitleLanguage</w:t>
            </w:r>
          </w:p>
        </w:tc>
        <w:tc>
          <w:tcPr>
            <w:tcW w:w="3060" w:type="dxa"/>
          </w:tcPr>
          <w:p w14:paraId="53A75B8C" w14:textId="445F4DEB" w:rsidR="00027EE9" w:rsidRPr="00E13972" w:rsidRDefault="00027EE9" w:rsidP="00771FA2">
            <w:pPr>
              <w:pStyle w:val="TableEntry"/>
              <w:rPr>
                <w:lang w:bidi="en-US"/>
              </w:rPr>
            </w:pPr>
            <w:r>
              <w:rPr>
                <w:lang w:bidi="en-US"/>
              </w:rPr>
              <w:t>md:DigitalAssetVideoSubtitleLanguage-type</w:t>
            </w:r>
          </w:p>
        </w:tc>
        <w:tc>
          <w:tcPr>
            <w:tcW w:w="1530" w:type="dxa"/>
          </w:tcPr>
          <w:p w14:paraId="566FF5AE" w14:textId="77777777" w:rsidR="00027EE9" w:rsidRDefault="00027EE9" w:rsidP="00E4078D">
            <w:pPr>
              <w:pStyle w:val="TableEntry"/>
              <w:jc w:val="center"/>
              <w:rPr>
                <w:lang w:bidi="en-US"/>
              </w:rPr>
            </w:pPr>
          </w:p>
        </w:tc>
      </w:tr>
      <w:tr w:rsidR="00027EE9" w14:paraId="2BA8B5C1" w14:textId="77777777" w:rsidTr="00C160C6">
        <w:trPr>
          <w:cantSplit/>
        </w:trPr>
        <w:tc>
          <w:tcPr>
            <w:tcW w:w="4435" w:type="dxa"/>
          </w:tcPr>
          <w:p w14:paraId="494766E0" w14:textId="36D3DB61" w:rsidR="00027EE9" w:rsidRDefault="00027EE9" w:rsidP="00771FA2">
            <w:pPr>
              <w:pStyle w:val="TableEntry"/>
            </w:pPr>
            <w:r>
              <w:t>//DigitalAssetVideo-type/TrackReference</w:t>
            </w:r>
          </w:p>
        </w:tc>
        <w:tc>
          <w:tcPr>
            <w:tcW w:w="3060" w:type="dxa"/>
          </w:tcPr>
          <w:p w14:paraId="53428880" w14:textId="2E4E1041" w:rsidR="00027EE9" w:rsidRPr="00A02377" w:rsidRDefault="00027EE9" w:rsidP="00771FA2">
            <w:pPr>
              <w:pStyle w:val="TableEntry"/>
              <w:rPr>
                <w:lang w:bidi="en-US"/>
              </w:rPr>
            </w:pPr>
            <w:r w:rsidRPr="00E13972">
              <w:rPr>
                <w:lang w:bidi="en-US"/>
              </w:rPr>
              <w:t>md:string-</w:t>
            </w:r>
            <w:r>
              <w:rPr>
                <w:lang w:bidi="en-US"/>
              </w:rPr>
              <w:t>TrackReference</w:t>
            </w:r>
            <w:r w:rsidRPr="00A15F1D">
              <w:rPr>
                <w:vertAlign w:val="superscript"/>
              </w:rPr>
              <w:t>1</w:t>
            </w:r>
          </w:p>
        </w:tc>
        <w:tc>
          <w:tcPr>
            <w:tcW w:w="1530" w:type="dxa"/>
          </w:tcPr>
          <w:p w14:paraId="3A7B6A45" w14:textId="77777777" w:rsidR="00027EE9" w:rsidRDefault="00027EE9" w:rsidP="00E4078D">
            <w:pPr>
              <w:pStyle w:val="TableEntry"/>
              <w:jc w:val="center"/>
              <w:rPr>
                <w:lang w:bidi="en-US"/>
              </w:rPr>
            </w:pPr>
          </w:p>
        </w:tc>
      </w:tr>
      <w:tr w:rsidR="00027EE9" w14:paraId="50F4186C" w14:textId="77777777" w:rsidTr="00C160C6">
        <w:trPr>
          <w:cantSplit/>
        </w:trPr>
        <w:tc>
          <w:tcPr>
            <w:tcW w:w="4435" w:type="dxa"/>
          </w:tcPr>
          <w:p w14:paraId="7068B5A0" w14:textId="2957A687" w:rsidR="00027EE9" w:rsidRDefault="00027EE9" w:rsidP="00A15F1D">
            <w:pPr>
              <w:pStyle w:val="TableEntry"/>
            </w:pPr>
            <w:r>
              <w:t>//DigitalAssetVideoEncoding-type/Codec</w:t>
            </w:r>
          </w:p>
        </w:tc>
        <w:tc>
          <w:tcPr>
            <w:tcW w:w="3060" w:type="dxa"/>
          </w:tcPr>
          <w:p w14:paraId="7C0CB149" w14:textId="428AD857" w:rsidR="00027EE9" w:rsidRPr="00E13972" w:rsidRDefault="00027EE9" w:rsidP="00771FA2">
            <w:pPr>
              <w:pStyle w:val="TableEntry"/>
              <w:rPr>
                <w:lang w:bidi="en-US"/>
              </w:rPr>
            </w:pPr>
            <w:r w:rsidRPr="00A02377">
              <w:rPr>
                <w:lang w:bidi="en-US"/>
              </w:rPr>
              <w:t>md:string-</w:t>
            </w:r>
            <w:r>
              <w:rPr>
                <w:lang w:bidi="en-US"/>
              </w:rPr>
              <w:t>Video-Enc-Codec</w:t>
            </w:r>
          </w:p>
        </w:tc>
        <w:tc>
          <w:tcPr>
            <w:tcW w:w="1530" w:type="dxa"/>
          </w:tcPr>
          <w:p w14:paraId="0DFA2898" w14:textId="77777777" w:rsidR="00027EE9" w:rsidRDefault="00027EE9" w:rsidP="00E4078D">
            <w:pPr>
              <w:pStyle w:val="TableEntry"/>
              <w:jc w:val="center"/>
              <w:rPr>
                <w:lang w:bidi="en-US"/>
              </w:rPr>
            </w:pPr>
          </w:p>
        </w:tc>
      </w:tr>
      <w:tr w:rsidR="00027EE9" w14:paraId="2D8B37B5" w14:textId="77777777" w:rsidTr="00C160C6">
        <w:trPr>
          <w:cantSplit/>
        </w:trPr>
        <w:tc>
          <w:tcPr>
            <w:tcW w:w="4435" w:type="dxa"/>
          </w:tcPr>
          <w:p w14:paraId="46141907" w14:textId="1AEBC881" w:rsidR="00027EE9" w:rsidRDefault="00027EE9" w:rsidP="00771FA2">
            <w:pPr>
              <w:pStyle w:val="TableEntry"/>
            </w:pPr>
            <w:r>
              <w:t>//DigitalAssetVideoEncoding-type/CodecType</w:t>
            </w:r>
          </w:p>
        </w:tc>
        <w:tc>
          <w:tcPr>
            <w:tcW w:w="3060" w:type="dxa"/>
          </w:tcPr>
          <w:p w14:paraId="0C10F6AA" w14:textId="639A5A9E" w:rsidR="00027EE9" w:rsidRPr="00E13972" w:rsidRDefault="00027EE9" w:rsidP="00771FA2">
            <w:pPr>
              <w:pStyle w:val="TableEntry"/>
              <w:rPr>
                <w:lang w:bidi="en-US"/>
              </w:rPr>
            </w:pPr>
            <w:r w:rsidRPr="00A02377">
              <w:rPr>
                <w:lang w:bidi="en-US"/>
              </w:rPr>
              <w:t>md:string-</w:t>
            </w:r>
            <w:r>
              <w:rPr>
                <w:lang w:bidi="en-US"/>
              </w:rPr>
              <w:t>Video-Enc-CodecType</w:t>
            </w:r>
          </w:p>
        </w:tc>
        <w:tc>
          <w:tcPr>
            <w:tcW w:w="1530" w:type="dxa"/>
          </w:tcPr>
          <w:p w14:paraId="01D3986D" w14:textId="77777777" w:rsidR="00027EE9" w:rsidRDefault="00027EE9" w:rsidP="00E4078D">
            <w:pPr>
              <w:pStyle w:val="TableEntry"/>
              <w:jc w:val="center"/>
              <w:rPr>
                <w:lang w:bidi="en-US"/>
              </w:rPr>
            </w:pPr>
          </w:p>
        </w:tc>
      </w:tr>
      <w:tr w:rsidR="00027EE9" w14:paraId="57BE4D95" w14:textId="77777777" w:rsidTr="00C160C6">
        <w:trPr>
          <w:cantSplit/>
        </w:trPr>
        <w:tc>
          <w:tcPr>
            <w:tcW w:w="4435" w:type="dxa"/>
          </w:tcPr>
          <w:p w14:paraId="46498226" w14:textId="759D8A3B" w:rsidR="00027EE9" w:rsidRDefault="00027EE9" w:rsidP="00EA5479">
            <w:pPr>
              <w:pStyle w:val="TableEntry"/>
            </w:pPr>
            <w:r>
              <w:t>//DigitalAssetVideoEncoding-type/MPEGProfile</w:t>
            </w:r>
          </w:p>
        </w:tc>
        <w:tc>
          <w:tcPr>
            <w:tcW w:w="3060" w:type="dxa"/>
          </w:tcPr>
          <w:p w14:paraId="0D12C798" w14:textId="1867D00D" w:rsidR="00027EE9" w:rsidRPr="00A02377" w:rsidRDefault="00027EE9" w:rsidP="00EA5479">
            <w:pPr>
              <w:pStyle w:val="TableEntry"/>
              <w:rPr>
                <w:lang w:bidi="en-US"/>
              </w:rPr>
            </w:pPr>
            <w:r w:rsidRPr="00A02377">
              <w:rPr>
                <w:lang w:bidi="en-US"/>
              </w:rPr>
              <w:t>md:string-</w:t>
            </w:r>
            <w:r>
              <w:rPr>
                <w:lang w:bidi="en-US"/>
              </w:rPr>
              <w:t>Video-Enc-MProfile</w:t>
            </w:r>
          </w:p>
        </w:tc>
        <w:tc>
          <w:tcPr>
            <w:tcW w:w="1530" w:type="dxa"/>
          </w:tcPr>
          <w:p w14:paraId="247FD941" w14:textId="77777777" w:rsidR="00027EE9" w:rsidRDefault="00027EE9" w:rsidP="00E4078D">
            <w:pPr>
              <w:pStyle w:val="TableEntry"/>
              <w:jc w:val="center"/>
              <w:rPr>
                <w:lang w:bidi="en-US"/>
              </w:rPr>
            </w:pPr>
          </w:p>
        </w:tc>
      </w:tr>
      <w:tr w:rsidR="00027EE9" w14:paraId="5E12E960" w14:textId="77777777" w:rsidTr="00C160C6">
        <w:trPr>
          <w:cantSplit/>
        </w:trPr>
        <w:tc>
          <w:tcPr>
            <w:tcW w:w="4435" w:type="dxa"/>
          </w:tcPr>
          <w:p w14:paraId="3AB32518" w14:textId="2B3DE86C" w:rsidR="00027EE9" w:rsidRDefault="00027EE9" w:rsidP="00EA5479">
            <w:pPr>
              <w:pStyle w:val="TableEntry"/>
            </w:pPr>
            <w:r>
              <w:t>//DigitalAssetVideoEncoding-type/MPEGLevel</w:t>
            </w:r>
          </w:p>
        </w:tc>
        <w:tc>
          <w:tcPr>
            <w:tcW w:w="3060" w:type="dxa"/>
          </w:tcPr>
          <w:p w14:paraId="05A2ED01" w14:textId="63A02DDB" w:rsidR="00027EE9" w:rsidRPr="00A02377" w:rsidRDefault="00027EE9" w:rsidP="00EA5479">
            <w:pPr>
              <w:pStyle w:val="TableEntry"/>
              <w:rPr>
                <w:lang w:bidi="en-US"/>
              </w:rPr>
            </w:pPr>
            <w:r w:rsidRPr="00A02377">
              <w:rPr>
                <w:lang w:bidi="en-US"/>
              </w:rPr>
              <w:t>md:string-</w:t>
            </w:r>
            <w:r>
              <w:rPr>
                <w:lang w:bidi="en-US"/>
              </w:rPr>
              <w:t>Video-Enc-MLevel</w:t>
            </w:r>
          </w:p>
        </w:tc>
        <w:tc>
          <w:tcPr>
            <w:tcW w:w="1530" w:type="dxa"/>
          </w:tcPr>
          <w:p w14:paraId="566AE653" w14:textId="77777777" w:rsidR="00027EE9" w:rsidRDefault="00027EE9" w:rsidP="00E4078D">
            <w:pPr>
              <w:pStyle w:val="TableEntry"/>
              <w:jc w:val="center"/>
              <w:rPr>
                <w:lang w:bidi="en-US"/>
              </w:rPr>
            </w:pPr>
          </w:p>
        </w:tc>
      </w:tr>
      <w:tr w:rsidR="00027EE9" w14:paraId="4710DC19" w14:textId="77777777" w:rsidTr="00C160C6">
        <w:trPr>
          <w:cantSplit/>
        </w:trPr>
        <w:tc>
          <w:tcPr>
            <w:tcW w:w="4435" w:type="dxa"/>
          </w:tcPr>
          <w:p w14:paraId="07D02091" w14:textId="4A9A88A1" w:rsidR="00027EE9" w:rsidRDefault="00027EE9" w:rsidP="00EA5479">
            <w:pPr>
              <w:pStyle w:val="TableEntry"/>
            </w:pPr>
            <w:r>
              <w:t>//DigitalAssetVideoEncoding-type/VBR</w:t>
            </w:r>
          </w:p>
        </w:tc>
        <w:tc>
          <w:tcPr>
            <w:tcW w:w="3060" w:type="dxa"/>
          </w:tcPr>
          <w:p w14:paraId="567E0216" w14:textId="56479A46" w:rsidR="00027EE9" w:rsidRPr="00A02377" w:rsidRDefault="00027EE9" w:rsidP="00EA5479">
            <w:pPr>
              <w:pStyle w:val="TableEntry"/>
              <w:rPr>
                <w:lang w:bidi="en-US"/>
              </w:rPr>
            </w:pPr>
            <w:r w:rsidRPr="00A02377">
              <w:rPr>
                <w:lang w:bidi="en-US"/>
              </w:rPr>
              <w:t>md:string-</w:t>
            </w:r>
            <w:r>
              <w:rPr>
                <w:lang w:bidi="en-US"/>
              </w:rPr>
              <w:t>Video-Enc-VBR</w:t>
            </w:r>
          </w:p>
        </w:tc>
        <w:tc>
          <w:tcPr>
            <w:tcW w:w="1530" w:type="dxa"/>
          </w:tcPr>
          <w:p w14:paraId="3B22F4A9" w14:textId="77777777" w:rsidR="00027EE9" w:rsidRDefault="00027EE9" w:rsidP="00E4078D">
            <w:pPr>
              <w:pStyle w:val="TableEntry"/>
              <w:jc w:val="center"/>
              <w:rPr>
                <w:lang w:bidi="en-US"/>
              </w:rPr>
            </w:pPr>
          </w:p>
        </w:tc>
      </w:tr>
      <w:tr w:rsidR="00027EE9" w14:paraId="3E3297BF" w14:textId="77777777" w:rsidTr="00C160C6">
        <w:trPr>
          <w:cantSplit/>
        </w:trPr>
        <w:tc>
          <w:tcPr>
            <w:tcW w:w="4435" w:type="dxa"/>
          </w:tcPr>
          <w:p w14:paraId="4BFAE785" w14:textId="7B85D344" w:rsidR="00027EE9" w:rsidRDefault="00027EE9" w:rsidP="00771FA2">
            <w:pPr>
              <w:pStyle w:val="TableEntry"/>
            </w:pPr>
            <w:r>
              <w:t>//DigitalAssetVideoPicture-type/AspectRatio</w:t>
            </w:r>
          </w:p>
        </w:tc>
        <w:tc>
          <w:tcPr>
            <w:tcW w:w="3060" w:type="dxa"/>
          </w:tcPr>
          <w:p w14:paraId="7390AA9C" w14:textId="7A2E823F" w:rsidR="00027EE9" w:rsidRPr="00E13972" w:rsidRDefault="00027EE9" w:rsidP="00771FA2">
            <w:pPr>
              <w:pStyle w:val="TableEntry"/>
              <w:rPr>
                <w:lang w:bidi="en-US"/>
              </w:rPr>
            </w:pPr>
            <w:r w:rsidRPr="00A02377">
              <w:rPr>
                <w:lang w:bidi="en-US"/>
              </w:rPr>
              <w:t>md:string-</w:t>
            </w:r>
            <w:r>
              <w:rPr>
                <w:lang w:bidi="en-US"/>
              </w:rPr>
              <w:t>Video-Pic-AspectRatio</w:t>
            </w:r>
          </w:p>
        </w:tc>
        <w:tc>
          <w:tcPr>
            <w:tcW w:w="1530" w:type="dxa"/>
          </w:tcPr>
          <w:p w14:paraId="0FEE25F3" w14:textId="1159ED26" w:rsidR="00027EE9" w:rsidRDefault="00027EE9" w:rsidP="00E4078D">
            <w:pPr>
              <w:pStyle w:val="TableEntry"/>
              <w:jc w:val="center"/>
              <w:rPr>
                <w:lang w:bidi="en-US"/>
              </w:rPr>
            </w:pPr>
            <w:r>
              <w:rPr>
                <w:lang w:bidi="en-US"/>
              </w:rPr>
              <w:t>Yes</w:t>
            </w:r>
          </w:p>
        </w:tc>
      </w:tr>
      <w:tr w:rsidR="00027EE9" w14:paraId="06FC8104" w14:textId="77777777" w:rsidTr="00C160C6">
        <w:trPr>
          <w:cantSplit/>
        </w:trPr>
        <w:tc>
          <w:tcPr>
            <w:tcW w:w="4435" w:type="dxa"/>
          </w:tcPr>
          <w:p w14:paraId="2B0F758C" w14:textId="1E8A6338" w:rsidR="00027EE9" w:rsidRDefault="00027EE9" w:rsidP="00771FA2">
            <w:pPr>
              <w:pStyle w:val="TableEntry"/>
            </w:pPr>
            <w:r>
              <w:t>//DigitalAssetVideoPicture-type/PixelAspect</w:t>
            </w:r>
          </w:p>
        </w:tc>
        <w:tc>
          <w:tcPr>
            <w:tcW w:w="3060" w:type="dxa"/>
          </w:tcPr>
          <w:p w14:paraId="0B1D3675" w14:textId="51D52D0F" w:rsidR="00027EE9" w:rsidRPr="00E13972" w:rsidRDefault="00027EE9" w:rsidP="00771FA2">
            <w:pPr>
              <w:pStyle w:val="TableEntry"/>
              <w:rPr>
                <w:lang w:bidi="en-US"/>
              </w:rPr>
            </w:pPr>
            <w:r w:rsidRPr="00A02377">
              <w:rPr>
                <w:lang w:bidi="en-US"/>
              </w:rPr>
              <w:t>md:string-</w:t>
            </w:r>
            <w:r>
              <w:rPr>
                <w:lang w:bidi="en-US"/>
              </w:rPr>
              <w:t>Video-Pic-PixelAspect</w:t>
            </w:r>
          </w:p>
        </w:tc>
        <w:tc>
          <w:tcPr>
            <w:tcW w:w="1530" w:type="dxa"/>
          </w:tcPr>
          <w:p w14:paraId="7ABEDBA0" w14:textId="77777777" w:rsidR="00027EE9" w:rsidRDefault="00027EE9" w:rsidP="00E4078D">
            <w:pPr>
              <w:pStyle w:val="TableEntry"/>
              <w:jc w:val="center"/>
              <w:rPr>
                <w:lang w:bidi="en-US"/>
              </w:rPr>
            </w:pPr>
          </w:p>
        </w:tc>
      </w:tr>
      <w:tr w:rsidR="00027EE9" w14:paraId="6D3C62D4" w14:textId="77777777" w:rsidTr="00C160C6">
        <w:trPr>
          <w:cantSplit/>
        </w:trPr>
        <w:tc>
          <w:tcPr>
            <w:tcW w:w="4435" w:type="dxa"/>
          </w:tcPr>
          <w:p w14:paraId="4483D651" w14:textId="1EC65120" w:rsidR="00027EE9" w:rsidRDefault="00027EE9" w:rsidP="00771FA2">
            <w:pPr>
              <w:pStyle w:val="TableEntry"/>
            </w:pPr>
            <w:r>
              <w:t>//DigitalAssetVideoPicture-type/ColorSampling</w:t>
            </w:r>
          </w:p>
        </w:tc>
        <w:tc>
          <w:tcPr>
            <w:tcW w:w="3060" w:type="dxa"/>
          </w:tcPr>
          <w:p w14:paraId="10C1C529" w14:textId="65479702" w:rsidR="00027EE9" w:rsidRPr="00E13972" w:rsidRDefault="00027EE9" w:rsidP="00771FA2">
            <w:pPr>
              <w:pStyle w:val="TableEntry"/>
              <w:rPr>
                <w:lang w:bidi="en-US"/>
              </w:rPr>
            </w:pPr>
            <w:r w:rsidRPr="00A02377">
              <w:rPr>
                <w:lang w:bidi="en-US"/>
              </w:rPr>
              <w:t>md:string-</w:t>
            </w:r>
            <w:r>
              <w:rPr>
                <w:lang w:bidi="en-US"/>
              </w:rPr>
              <w:t>Video-Pic-ColorSampling</w:t>
            </w:r>
          </w:p>
        </w:tc>
        <w:tc>
          <w:tcPr>
            <w:tcW w:w="1530" w:type="dxa"/>
          </w:tcPr>
          <w:p w14:paraId="74B5604D" w14:textId="77777777" w:rsidR="00027EE9" w:rsidRDefault="00027EE9" w:rsidP="00E4078D">
            <w:pPr>
              <w:pStyle w:val="TableEntry"/>
              <w:jc w:val="center"/>
              <w:rPr>
                <w:lang w:bidi="en-US"/>
              </w:rPr>
            </w:pPr>
          </w:p>
        </w:tc>
      </w:tr>
      <w:tr w:rsidR="00027EE9" w14:paraId="40A2B741" w14:textId="77777777" w:rsidTr="00C160C6">
        <w:trPr>
          <w:cantSplit/>
        </w:trPr>
        <w:tc>
          <w:tcPr>
            <w:tcW w:w="4435" w:type="dxa"/>
          </w:tcPr>
          <w:p w14:paraId="49B00D46" w14:textId="30CB1AA7" w:rsidR="00027EE9" w:rsidRDefault="00027EE9" w:rsidP="00771FA2">
            <w:pPr>
              <w:pStyle w:val="TableEntry"/>
            </w:pPr>
            <w:r>
              <w:t>//DigitalAssetVideoPicture-type/Colorimetry</w:t>
            </w:r>
          </w:p>
        </w:tc>
        <w:tc>
          <w:tcPr>
            <w:tcW w:w="3060" w:type="dxa"/>
          </w:tcPr>
          <w:p w14:paraId="01FA0F73" w14:textId="067905C4" w:rsidR="00027EE9" w:rsidRPr="00A02377" w:rsidRDefault="00027EE9" w:rsidP="00771FA2">
            <w:pPr>
              <w:pStyle w:val="TableEntry"/>
              <w:rPr>
                <w:lang w:bidi="en-US"/>
              </w:rPr>
            </w:pPr>
            <w:r w:rsidRPr="00EF6533">
              <w:rPr>
                <w:lang w:bidi="en-US"/>
              </w:rPr>
              <w:t>md:string-</w:t>
            </w:r>
            <w:r>
              <w:rPr>
                <w:lang w:bidi="en-US"/>
              </w:rPr>
              <w:t>Video-Pic-Colorimetry</w:t>
            </w:r>
          </w:p>
        </w:tc>
        <w:tc>
          <w:tcPr>
            <w:tcW w:w="1530" w:type="dxa"/>
          </w:tcPr>
          <w:p w14:paraId="712F5A28" w14:textId="77777777" w:rsidR="00027EE9" w:rsidRDefault="00027EE9" w:rsidP="00E4078D">
            <w:pPr>
              <w:pStyle w:val="TableEntry"/>
              <w:jc w:val="center"/>
              <w:rPr>
                <w:lang w:bidi="en-US"/>
              </w:rPr>
            </w:pPr>
          </w:p>
        </w:tc>
      </w:tr>
      <w:tr w:rsidR="00027EE9" w14:paraId="5BD2EF6F" w14:textId="77777777" w:rsidTr="00C160C6">
        <w:trPr>
          <w:cantSplit/>
        </w:trPr>
        <w:tc>
          <w:tcPr>
            <w:tcW w:w="4435" w:type="dxa"/>
          </w:tcPr>
          <w:p w14:paraId="0545D34C" w14:textId="07299EDD" w:rsidR="00027EE9" w:rsidRDefault="00027EE9" w:rsidP="00620F34">
            <w:pPr>
              <w:pStyle w:val="TableEntry"/>
            </w:pPr>
            <w:r>
              <w:t>//DigitalAssetVideoPicture-type/FrameRate/@mulitplier</w:t>
            </w:r>
          </w:p>
        </w:tc>
        <w:tc>
          <w:tcPr>
            <w:tcW w:w="3060" w:type="dxa"/>
          </w:tcPr>
          <w:p w14:paraId="62C7AE20" w14:textId="259B9412" w:rsidR="00027EE9" w:rsidRPr="00EF6533" w:rsidRDefault="00027EE9" w:rsidP="00620F34">
            <w:pPr>
              <w:pStyle w:val="TableEntry"/>
              <w:rPr>
                <w:lang w:bidi="en-US"/>
              </w:rPr>
            </w:pPr>
            <w:r w:rsidRPr="00EF6533">
              <w:rPr>
                <w:lang w:bidi="en-US"/>
              </w:rPr>
              <w:t>md:string-</w:t>
            </w:r>
            <w:r>
              <w:rPr>
                <w:lang w:bidi="en-US"/>
              </w:rPr>
              <w:t>Video-Pic-FrameRate-mulitplier</w:t>
            </w:r>
          </w:p>
        </w:tc>
        <w:tc>
          <w:tcPr>
            <w:tcW w:w="1530" w:type="dxa"/>
          </w:tcPr>
          <w:p w14:paraId="216FDF36" w14:textId="78141841" w:rsidR="00027EE9" w:rsidRDefault="00027EE9" w:rsidP="00E4078D">
            <w:pPr>
              <w:pStyle w:val="TableEntry"/>
              <w:jc w:val="center"/>
              <w:rPr>
                <w:lang w:bidi="en-US"/>
              </w:rPr>
            </w:pPr>
            <w:r>
              <w:rPr>
                <w:lang w:bidi="en-US"/>
              </w:rPr>
              <w:t>Yes</w:t>
            </w:r>
          </w:p>
        </w:tc>
      </w:tr>
      <w:tr w:rsidR="00027EE9" w14:paraId="7CF09791" w14:textId="77777777" w:rsidTr="00C160C6">
        <w:trPr>
          <w:cantSplit/>
        </w:trPr>
        <w:tc>
          <w:tcPr>
            <w:tcW w:w="4435" w:type="dxa"/>
          </w:tcPr>
          <w:p w14:paraId="463866D7" w14:textId="37209580" w:rsidR="00027EE9" w:rsidRDefault="00027EE9" w:rsidP="00620F34">
            <w:pPr>
              <w:pStyle w:val="TableEntry"/>
            </w:pPr>
            <w:r>
              <w:lastRenderedPageBreak/>
              <w:t>//DigitalAssetVideoPicture-type/FrameRate/@timecode</w:t>
            </w:r>
          </w:p>
        </w:tc>
        <w:tc>
          <w:tcPr>
            <w:tcW w:w="3060" w:type="dxa"/>
          </w:tcPr>
          <w:p w14:paraId="7CCE270F" w14:textId="7FBD0FC2" w:rsidR="00027EE9" w:rsidRPr="00EF6533" w:rsidRDefault="00027EE9" w:rsidP="00620F34">
            <w:pPr>
              <w:pStyle w:val="TableEntry"/>
              <w:rPr>
                <w:lang w:bidi="en-US"/>
              </w:rPr>
            </w:pPr>
            <w:r w:rsidRPr="00EF6533">
              <w:rPr>
                <w:lang w:bidi="en-US"/>
              </w:rPr>
              <w:t>md:string-</w:t>
            </w:r>
            <w:r>
              <w:rPr>
                <w:lang w:bidi="en-US"/>
              </w:rPr>
              <w:t>Video-Pic-FrameRate-timecode</w:t>
            </w:r>
          </w:p>
        </w:tc>
        <w:tc>
          <w:tcPr>
            <w:tcW w:w="1530" w:type="dxa"/>
          </w:tcPr>
          <w:p w14:paraId="0BBD6C4E" w14:textId="77777777" w:rsidR="00027EE9" w:rsidRDefault="00027EE9" w:rsidP="00E4078D">
            <w:pPr>
              <w:pStyle w:val="TableEntry"/>
              <w:jc w:val="center"/>
              <w:rPr>
                <w:lang w:bidi="en-US"/>
              </w:rPr>
            </w:pPr>
          </w:p>
        </w:tc>
      </w:tr>
      <w:tr w:rsidR="00027EE9" w14:paraId="0D424C9C" w14:textId="77777777" w:rsidTr="00C160C6">
        <w:trPr>
          <w:cantSplit/>
        </w:trPr>
        <w:tc>
          <w:tcPr>
            <w:tcW w:w="4435" w:type="dxa"/>
          </w:tcPr>
          <w:p w14:paraId="1239AB71" w14:textId="568229CF" w:rsidR="00027EE9" w:rsidRDefault="00027EE9" w:rsidP="00620F34">
            <w:pPr>
              <w:pStyle w:val="TableEntry"/>
            </w:pPr>
            <w:r>
              <w:t>//DigitalAssetVideoPicture-type/Progressive/@scanOrder</w:t>
            </w:r>
          </w:p>
        </w:tc>
        <w:tc>
          <w:tcPr>
            <w:tcW w:w="3060" w:type="dxa"/>
          </w:tcPr>
          <w:p w14:paraId="4972C473" w14:textId="430FF6F7" w:rsidR="00027EE9" w:rsidRPr="00EF6533" w:rsidRDefault="00027EE9" w:rsidP="00620F34">
            <w:pPr>
              <w:pStyle w:val="TableEntry"/>
              <w:rPr>
                <w:lang w:bidi="en-US"/>
              </w:rPr>
            </w:pPr>
            <w:r w:rsidRPr="00EF6533">
              <w:rPr>
                <w:lang w:bidi="en-US"/>
              </w:rPr>
              <w:t>md:string-</w:t>
            </w:r>
            <w:r>
              <w:rPr>
                <w:lang w:bidi="en-US"/>
              </w:rPr>
              <w:t>Video-Pic-Progressive-scanOrder</w:t>
            </w:r>
          </w:p>
        </w:tc>
        <w:tc>
          <w:tcPr>
            <w:tcW w:w="1530" w:type="dxa"/>
          </w:tcPr>
          <w:p w14:paraId="52E744AC" w14:textId="626C0F8F" w:rsidR="00027EE9" w:rsidRDefault="00027EE9" w:rsidP="00E4078D">
            <w:pPr>
              <w:pStyle w:val="TableEntry"/>
              <w:jc w:val="center"/>
              <w:rPr>
                <w:lang w:bidi="en-US"/>
              </w:rPr>
            </w:pPr>
            <w:r>
              <w:rPr>
                <w:lang w:bidi="en-US"/>
              </w:rPr>
              <w:t>Yes</w:t>
            </w:r>
          </w:p>
        </w:tc>
      </w:tr>
      <w:tr w:rsidR="00027EE9" w14:paraId="76F42466" w14:textId="77777777" w:rsidTr="00C160C6">
        <w:trPr>
          <w:cantSplit/>
        </w:trPr>
        <w:tc>
          <w:tcPr>
            <w:tcW w:w="4435" w:type="dxa"/>
          </w:tcPr>
          <w:p w14:paraId="21A34B55" w14:textId="2C8BAD10" w:rsidR="00027EE9" w:rsidRDefault="00027EE9" w:rsidP="00771FA2">
            <w:pPr>
              <w:pStyle w:val="TableEntry"/>
            </w:pPr>
            <w:r>
              <w:t>//DigitalAssetVideoPicture-type/Type3D</w:t>
            </w:r>
          </w:p>
        </w:tc>
        <w:tc>
          <w:tcPr>
            <w:tcW w:w="3060" w:type="dxa"/>
          </w:tcPr>
          <w:p w14:paraId="108DCED4" w14:textId="6BDEE21A" w:rsidR="00027EE9" w:rsidRPr="00A02377" w:rsidRDefault="00027EE9" w:rsidP="00771FA2">
            <w:pPr>
              <w:pStyle w:val="TableEntry"/>
              <w:rPr>
                <w:lang w:bidi="en-US"/>
              </w:rPr>
            </w:pPr>
            <w:r w:rsidRPr="00EF6533">
              <w:rPr>
                <w:lang w:bidi="en-US"/>
              </w:rPr>
              <w:t>md:string-</w:t>
            </w:r>
            <w:r>
              <w:rPr>
                <w:lang w:bidi="en-US"/>
              </w:rPr>
              <w:t>Video-Pic-Type3D</w:t>
            </w:r>
          </w:p>
        </w:tc>
        <w:tc>
          <w:tcPr>
            <w:tcW w:w="1530" w:type="dxa"/>
          </w:tcPr>
          <w:p w14:paraId="2B44516A" w14:textId="77777777" w:rsidR="00027EE9" w:rsidRDefault="00027EE9" w:rsidP="00E4078D">
            <w:pPr>
              <w:pStyle w:val="TableEntry"/>
              <w:jc w:val="center"/>
              <w:rPr>
                <w:lang w:bidi="en-US"/>
              </w:rPr>
            </w:pPr>
          </w:p>
        </w:tc>
      </w:tr>
      <w:tr w:rsidR="00027EE9" w14:paraId="082F73C9" w14:textId="77777777" w:rsidTr="00C160C6">
        <w:trPr>
          <w:cantSplit/>
        </w:trPr>
        <w:tc>
          <w:tcPr>
            <w:tcW w:w="4435" w:type="dxa"/>
          </w:tcPr>
          <w:p w14:paraId="74755900" w14:textId="41EB9655" w:rsidR="00027EE9" w:rsidRDefault="00027EE9" w:rsidP="00771FA2">
            <w:pPr>
              <w:pStyle w:val="TableEntry"/>
            </w:pPr>
            <w:r>
              <w:t>//DigitalAssetSubtitle-type/Format</w:t>
            </w:r>
          </w:p>
        </w:tc>
        <w:tc>
          <w:tcPr>
            <w:tcW w:w="3060" w:type="dxa"/>
          </w:tcPr>
          <w:p w14:paraId="707F23C2" w14:textId="77777777" w:rsidR="00027EE9" w:rsidRDefault="00027EE9" w:rsidP="00CB6A8C">
            <w:pPr>
              <w:pStyle w:val="TableEntry"/>
              <w:rPr>
                <w:lang w:bidi="en-US"/>
              </w:rPr>
            </w:pPr>
            <w:r w:rsidRPr="00EF6533">
              <w:rPr>
                <w:lang w:bidi="en-US"/>
              </w:rPr>
              <w:t>md:</w:t>
            </w:r>
            <w:r w:rsidR="00CB6A8C">
              <w:rPr>
                <w:lang w:bidi="en-US"/>
              </w:rPr>
              <w:t>DigitalAssetSubtitleFormat-type</w:t>
            </w:r>
          </w:p>
          <w:p w14:paraId="54E45893" w14:textId="26066BE8" w:rsidR="00CB6A8C" w:rsidRPr="00A02377" w:rsidRDefault="00CB6A8C" w:rsidP="00CB6A8C">
            <w:pPr>
              <w:pStyle w:val="TableEntry"/>
              <w:rPr>
                <w:lang w:bidi="en-US"/>
              </w:rPr>
            </w:pPr>
            <w:r>
              <w:rPr>
                <w:lang w:bidi="en-US"/>
              </w:rPr>
              <w:t>md:string-Subtitle-Format</w:t>
            </w:r>
          </w:p>
        </w:tc>
        <w:tc>
          <w:tcPr>
            <w:tcW w:w="1530" w:type="dxa"/>
          </w:tcPr>
          <w:p w14:paraId="5726D7BE" w14:textId="77777777" w:rsidR="00027EE9" w:rsidRDefault="00027EE9" w:rsidP="00E4078D">
            <w:pPr>
              <w:pStyle w:val="TableEntry"/>
              <w:jc w:val="center"/>
              <w:rPr>
                <w:lang w:bidi="en-US"/>
              </w:rPr>
            </w:pPr>
          </w:p>
        </w:tc>
      </w:tr>
      <w:tr w:rsidR="00027EE9" w14:paraId="2611C076" w14:textId="77777777" w:rsidTr="00C160C6">
        <w:trPr>
          <w:cantSplit/>
        </w:trPr>
        <w:tc>
          <w:tcPr>
            <w:tcW w:w="4435" w:type="dxa"/>
          </w:tcPr>
          <w:p w14:paraId="52036146" w14:textId="05F31851" w:rsidR="00027EE9" w:rsidRDefault="00027EE9" w:rsidP="00771FA2">
            <w:pPr>
              <w:pStyle w:val="TableEntry"/>
            </w:pPr>
            <w:r>
              <w:t>//DigitalAssetSubtitle-type/Type</w:t>
            </w:r>
          </w:p>
        </w:tc>
        <w:tc>
          <w:tcPr>
            <w:tcW w:w="3060" w:type="dxa"/>
          </w:tcPr>
          <w:p w14:paraId="66B79C36" w14:textId="4EF816DD" w:rsidR="00027EE9" w:rsidRPr="00A02377" w:rsidRDefault="00027EE9" w:rsidP="00771FA2">
            <w:pPr>
              <w:pStyle w:val="TableEntry"/>
              <w:rPr>
                <w:lang w:bidi="en-US"/>
              </w:rPr>
            </w:pPr>
            <w:r w:rsidRPr="00EF6533">
              <w:rPr>
                <w:lang w:bidi="en-US"/>
              </w:rPr>
              <w:t>md:string-</w:t>
            </w:r>
            <w:r>
              <w:rPr>
                <w:lang w:bidi="en-US"/>
              </w:rPr>
              <w:t>Subtitle-Type</w:t>
            </w:r>
          </w:p>
        </w:tc>
        <w:tc>
          <w:tcPr>
            <w:tcW w:w="1530" w:type="dxa"/>
          </w:tcPr>
          <w:p w14:paraId="2CF09F08" w14:textId="77777777" w:rsidR="00027EE9" w:rsidRDefault="00027EE9" w:rsidP="00E4078D">
            <w:pPr>
              <w:pStyle w:val="TableEntry"/>
              <w:jc w:val="center"/>
              <w:rPr>
                <w:lang w:bidi="en-US"/>
              </w:rPr>
            </w:pPr>
          </w:p>
        </w:tc>
      </w:tr>
      <w:tr w:rsidR="00027EE9" w14:paraId="1E845CC3" w14:textId="77777777" w:rsidTr="00C160C6">
        <w:trPr>
          <w:cantSplit/>
        </w:trPr>
        <w:tc>
          <w:tcPr>
            <w:tcW w:w="4435" w:type="dxa"/>
          </w:tcPr>
          <w:p w14:paraId="56A9235B" w14:textId="7CC2BBD7" w:rsidR="00027EE9" w:rsidRDefault="00027EE9" w:rsidP="00771FA2">
            <w:pPr>
              <w:pStyle w:val="TableEntry"/>
            </w:pPr>
            <w:r>
              <w:t>//DigitalAssetSubtitle-type/FormatType</w:t>
            </w:r>
          </w:p>
        </w:tc>
        <w:tc>
          <w:tcPr>
            <w:tcW w:w="3060" w:type="dxa"/>
          </w:tcPr>
          <w:p w14:paraId="31BE3BEB" w14:textId="1E91E99D" w:rsidR="00027EE9" w:rsidRPr="00A02377" w:rsidRDefault="00027EE9" w:rsidP="00771FA2">
            <w:pPr>
              <w:pStyle w:val="TableEntry"/>
              <w:rPr>
                <w:lang w:bidi="en-US"/>
              </w:rPr>
            </w:pPr>
            <w:r w:rsidRPr="00EF6533">
              <w:rPr>
                <w:lang w:bidi="en-US"/>
              </w:rPr>
              <w:t>md:string-</w:t>
            </w:r>
            <w:r>
              <w:rPr>
                <w:lang w:bidi="en-US"/>
              </w:rPr>
              <w:t>Subtitle-FormatType</w:t>
            </w:r>
          </w:p>
        </w:tc>
        <w:tc>
          <w:tcPr>
            <w:tcW w:w="1530" w:type="dxa"/>
          </w:tcPr>
          <w:p w14:paraId="6A0D6263" w14:textId="77777777" w:rsidR="00027EE9" w:rsidRDefault="00027EE9" w:rsidP="00E4078D">
            <w:pPr>
              <w:pStyle w:val="TableEntry"/>
              <w:jc w:val="center"/>
              <w:rPr>
                <w:lang w:bidi="en-US"/>
              </w:rPr>
            </w:pPr>
          </w:p>
        </w:tc>
      </w:tr>
      <w:tr w:rsidR="00027EE9" w14:paraId="14A83AD2" w14:textId="77777777" w:rsidTr="00C160C6">
        <w:trPr>
          <w:cantSplit/>
        </w:trPr>
        <w:tc>
          <w:tcPr>
            <w:tcW w:w="4435" w:type="dxa"/>
          </w:tcPr>
          <w:p w14:paraId="788562AC" w14:textId="6186D7B1" w:rsidR="00027EE9" w:rsidRDefault="00027EE9" w:rsidP="00771FA2">
            <w:pPr>
              <w:pStyle w:val="TableEntry"/>
            </w:pPr>
            <w:r>
              <w:t>//DigitalAssetImage-type/Encoding</w:t>
            </w:r>
          </w:p>
        </w:tc>
        <w:tc>
          <w:tcPr>
            <w:tcW w:w="3060" w:type="dxa"/>
          </w:tcPr>
          <w:p w14:paraId="30276543" w14:textId="62A87DAE" w:rsidR="00027EE9" w:rsidRPr="00A02377" w:rsidRDefault="00027EE9" w:rsidP="00771FA2">
            <w:pPr>
              <w:pStyle w:val="TableEntry"/>
              <w:rPr>
                <w:lang w:bidi="en-US"/>
              </w:rPr>
            </w:pPr>
            <w:r w:rsidRPr="00EF6533">
              <w:rPr>
                <w:lang w:bidi="en-US"/>
              </w:rPr>
              <w:t>md:string-</w:t>
            </w:r>
            <w:r>
              <w:rPr>
                <w:lang w:bidi="en-US"/>
              </w:rPr>
              <w:t>Image-Encoding</w:t>
            </w:r>
          </w:p>
        </w:tc>
        <w:tc>
          <w:tcPr>
            <w:tcW w:w="1530" w:type="dxa"/>
          </w:tcPr>
          <w:p w14:paraId="726480A5" w14:textId="77777777" w:rsidR="00027EE9" w:rsidRDefault="00027EE9" w:rsidP="00E4078D">
            <w:pPr>
              <w:pStyle w:val="TableEntry"/>
              <w:jc w:val="center"/>
              <w:rPr>
                <w:lang w:bidi="en-US"/>
              </w:rPr>
            </w:pPr>
          </w:p>
        </w:tc>
      </w:tr>
      <w:tr w:rsidR="00027EE9" w14:paraId="22C3E638" w14:textId="77777777" w:rsidTr="00C160C6">
        <w:trPr>
          <w:cantSplit/>
        </w:trPr>
        <w:tc>
          <w:tcPr>
            <w:tcW w:w="4435" w:type="dxa"/>
          </w:tcPr>
          <w:p w14:paraId="510502A6" w14:textId="3253AF7F" w:rsidR="00027EE9" w:rsidRDefault="00027EE9" w:rsidP="00771FA2">
            <w:pPr>
              <w:pStyle w:val="TableEntry"/>
            </w:pPr>
            <w:r>
              <w:t>//DigitalAssetImage-type/TrackReference</w:t>
            </w:r>
          </w:p>
        </w:tc>
        <w:tc>
          <w:tcPr>
            <w:tcW w:w="3060" w:type="dxa"/>
          </w:tcPr>
          <w:p w14:paraId="48436DC6" w14:textId="77777777" w:rsidR="00027EE9" w:rsidRPr="00A02377" w:rsidRDefault="00027EE9" w:rsidP="00771FA2">
            <w:pPr>
              <w:pStyle w:val="TableEntry"/>
              <w:rPr>
                <w:lang w:bidi="en-US"/>
              </w:rPr>
            </w:pPr>
            <w:r w:rsidRPr="00E13972">
              <w:rPr>
                <w:lang w:bidi="en-US"/>
              </w:rPr>
              <w:t>md:string-</w:t>
            </w:r>
            <w:r>
              <w:rPr>
                <w:lang w:bidi="en-US"/>
              </w:rPr>
              <w:t>TrackReference</w:t>
            </w:r>
            <w:r w:rsidRPr="00A15F1D">
              <w:rPr>
                <w:vertAlign w:val="superscript"/>
              </w:rPr>
              <w:t>1</w:t>
            </w:r>
          </w:p>
        </w:tc>
        <w:tc>
          <w:tcPr>
            <w:tcW w:w="1530" w:type="dxa"/>
          </w:tcPr>
          <w:p w14:paraId="5DD72C1B" w14:textId="77777777" w:rsidR="00027EE9" w:rsidRDefault="00027EE9" w:rsidP="00771FA2">
            <w:pPr>
              <w:pStyle w:val="TableEntry"/>
              <w:jc w:val="center"/>
              <w:rPr>
                <w:lang w:bidi="en-US"/>
              </w:rPr>
            </w:pPr>
          </w:p>
        </w:tc>
      </w:tr>
      <w:tr w:rsidR="00027EE9" w14:paraId="18BB71C0" w14:textId="77777777" w:rsidTr="00C160C6">
        <w:trPr>
          <w:cantSplit/>
        </w:trPr>
        <w:tc>
          <w:tcPr>
            <w:tcW w:w="4435" w:type="dxa"/>
          </w:tcPr>
          <w:p w14:paraId="37D83C3A" w14:textId="0D0D9119" w:rsidR="00027EE9" w:rsidRDefault="00027EE9" w:rsidP="00771FA2">
            <w:pPr>
              <w:pStyle w:val="TableEntry"/>
            </w:pPr>
            <w:r>
              <w:t>//DigitalAssetInteractiveData-type/Type</w:t>
            </w:r>
          </w:p>
        </w:tc>
        <w:tc>
          <w:tcPr>
            <w:tcW w:w="3060" w:type="dxa"/>
          </w:tcPr>
          <w:p w14:paraId="7D8B4F6A" w14:textId="74EA61D0" w:rsidR="00027EE9" w:rsidRPr="00A02377" w:rsidRDefault="00027EE9" w:rsidP="00771FA2">
            <w:pPr>
              <w:pStyle w:val="TableEntry"/>
              <w:rPr>
                <w:lang w:bidi="en-US"/>
              </w:rPr>
            </w:pPr>
            <w:r w:rsidRPr="00EF6533">
              <w:rPr>
                <w:lang w:bidi="en-US"/>
              </w:rPr>
              <w:t>md:string-</w:t>
            </w:r>
            <w:r>
              <w:rPr>
                <w:lang w:bidi="en-US"/>
              </w:rPr>
              <w:t>Interactive-Type</w:t>
            </w:r>
          </w:p>
        </w:tc>
        <w:tc>
          <w:tcPr>
            <w:tcW w:w="1530" w:type="dxa"/>
          </w:tcPr>
          <w:p w14:paraId="6472873F" w14:textId="77777777" w:rsidR="00027EE9" w:rsidRDefault="00027EE9" w:rsidP="00E4078D">
            <w:pPr>
              <w:pStyle w:val="TableEntry"/>
              <w:jc w:val="center"/>
              <w:rPr>
                <w:lang w:bidi="en-US"/>
              </w:rPr>
            </w:pPr>
          </w:p>
        </w:tc>
      </w:tr>
      <w:tr w:rsidR="00027EE9" w14:paraId="00A93CE9" w14:textId="77777777" w:rsidTr="00C160C6">
        <w:trPr>
          <w:cantSplit/>
        </w:trPr>
        <w:tc>
          <w:tcPr>
            <w:tcW w:w="4435" w:type="dxa"/>
          </w:tcPr>
          <w:p w14:paraId="63FDC58D" w14:textId="0CC7F8EC" w:rsidR="00027EE9" w:rsidRDefault="00027EE9" w:rsidP="00771FA2">
            <w:pPr>
              <w:pStyle w:val="TableEntry"/>
            </w:pPr>
            <w:r>
              <w:t>//DigitalAssetInteractiveData-type/FormatType</w:t>
            </w:r>
          </w:p>
        </w:tc>
        <w:tc>
          <w:tcPr>
            <w:tcW w:w="3060" w:type="dxa"/>
          </w:tcPr>
          <w:p w14:paraId="1990A936" w14:textId="5EB74E17" w:rsidR="00027EE9" w:rsidRPr="00A02377" w:rsidRDefault="00027EE9" w:rsidP="00771FA2">
            <w:pPr>
              <w:pStyle w:val="TableEntry"/>
              <w:rPr>
                <w:lang w:bidi="en-US"/>
              </w:rPr>
            </w:pPr>
            <w:r w:rsidRPr="00EF6533">
              <w:rPr>
                <w:lang w:bidi="en-US"/>
              </w:rPr>
              <w:t>md:string-</w:t>
            </w:r>
            <w:r>
              <w:rPr>
                <w:lang w:bidi="en-US"/>
              </w:rPr>
              <w:t>Interactive-FormatType</w:t>
            </w:r>
          </w:p>
        </w:tc>
        <w:tc>
          <w:tcPr>
            <w:tcW w:w="1530" w:type="dxa"/>
          </w:tcPr>
          <w:p w14:paraId="5DB8412D" w14:textId="77777777" w:rsidR="00027EE9" w:rsidRDefault="00027EE9" w:rsidP="00E4078D">
            <w:pPr>
              <w:pStyle w:val="TableEntry"/>
              <w:jc w:val="center"/>
              <w:rPr>
                <w:lang w:bidi="en-US"/>
              </w:rPr>
            </w:pPr>
          </w:p>
        </w:tc>
      </w:tr>
      <w:tr w:rsidR="00027EE9" w14:paraId="174B7C40" w14:textId="77777777" w:rsidTr="00C160C6">
        <w:trPr>
          <w:cantSplit/>
        </w:trPr>
        <w:tc>
          <w:tcPr>
            <w:tcW w:w="4435" w:type="dxa"/>
          </w:tcPr>
          <w:p w14:paraId="29505DFA" w14:textId="6EA53C04" w:rsidR="00027EE9" w:rsidRDefault="00027EE9" w:rsidP="003C46D5">
            <w:pPr>
              <w:pStyle w:val="TableEntry"/>
            </w:pPr>
            <w:r>
              <w:t>//DigitalAssetInteractiveEncoding-type/RuntimeEnvironment</w:t>
            </w:r>
          </w:p>
        </w:tc>
        <w:tc>
          <w:tcPr>
            <w:tcW w:w="3060" w:type="dxa"/>
          </w:tcPr>
          <w:p w14:paraId="0B3210F9" w14:textId="02F2329F" w:rsidR="00027EE9" w:rsidRPr="00A02377" w:rsidRDefault="00027EE9" w:rsidP="00771FA2">
            <w:pPr>
              <w:pStyle w:val="TableEntry"/>
              <w:rPr>
                <w:lang w:bidi="en-US"/>
              </w:rPr>
            </w:pPr>
            <w:r w:rsidRPr="003C46D5">
              <w:rPr>
                <w:lang w:bidi="en-US"/>
              </w:rPr>
              <w:t>md:string-Interactive-Enc-RuntimeEnvironment</w:t>
            </w:r>
          </w:p>
        </w:tc>
        <w:tc>
          <w:tcPr>
            <w:tcW w:w="1530" w:type="dxa"/>
          </w:tcPr>
          <w:p w14:paraId="1AC1C912" w14:textId="77777777" w:rsidR="00027EE9" w:rsidRDefault="00027EE9" w:rsidP="00E4078D">
            <w:pPr>
              <w:pStyle w:val="TableEntry"/>
              <w:jc w:val="center"/>
              <w:rPr>
                <w:lang w:bidi="en-US"/>
              </w:rPr>
            </w:pPr>
          </w:p>
        </w:tc>
      </w:tr>
      <w:tr w:rsidR="00027EE9" w14:paraId="3CFD5E60" w14:textId="77777777" w:rsidTr="00C160C6">
        <w:trPr>
          <w:cantSplit/>
        </w:trPr>
        <w:tc>
          <w:tcPr>
            <w:tcW w:w="4435" w:type="dxa"/>
          </w:tcPr>
          <w:p w14:paraId="581E8197" w14:textId="6CAD645B" w:rsidR="00027EE9" w:rsidRDefault="00027EE9" w:rsidP="007C29DD">
            <w:pPr>
              <w:pStyle w:val="TableEntry"/>
            </w:pPr>
            <w:r>
              <w:t>//DigitalAssetInteractiveEncoding-type/FirstVersion</w:t>
            </w:r>
          </w:p>
        </w:tc>
        <w:tc>
          <w:tcPr>
            <w:tcW w:w="3060" w:type="dxa"/>
          </w:tcPr>
          <w:p w14:paraId="255E6901" w14:textId="408B1967" w:rsidR="00027EE9" w:rsidRPr="00E13972" w:rsidRDefault="00027EE9" w:rsidP="007C29DD">
            <w:pPr>
              <w:pStyle w:val="TableEntry"/>
              <w:rPr>
                <w:lang w:bidi="en-US"/>
              </w:rPr>
            </w:pPr>
            <w:r w:rsidRPr="003C46D5">
              <w:rPr>
                <w:lang w:bidi="en-US"/>
              </w:rPr>
              <w:t>md:string-Interactive-Enc-</w:t>
            </w:r>
            <w:r>
              <w:rPr>
                <w:lang w:bidi="en-US"/>
              </w:rPr>
              <w:t>Version</w:t>
            </w:r>
            <w:r w:rsidRPr="00A15F1D">
              <w:rPr>
                <w:vertAlign w:val="superscript"/>
              </w:rPr>
              <w:t>1</w:t>
            </w:r>
          </w:p>
        </w:tc>
        <w:tc>
          <w:tcPr>
            <w:tcW w:w="1530" w:type="dxa"/>
          </w:tcPr>
          <w:p w14:paraId="31EF1B76" w14:textId="77777777" w:rsidR="00027EE9" w:rsidRDefault="00027EE9" w:rsidP="00771FA2">
            <w:pPr>
              <w:pStyle w:val="TableEntry"/>
              <w:jc w:val="center"/>
              <w:rPr>
                <w:lang w:bidi="en-US"/>
              </w:rPr>
            </w:pPr>
          </w:p>
        </w:tc>
      </w:tr>
      <w:tr w:rsidR="00027EE9" w14:paraId="45B6AFFE" w14:textId="77777777" w:rsidTr="00C160C6">
        <w:trPr>
          <w:cantSplit/>
        </w:trPr>
        <w:tc>
          <w:tcPr>
            <w:tcW w:w="4435" w:type="dxa"/>
          </w:tcPr>
          <w:p w14:paraId="11204F17" w14:textId="53199E94" w:rsidR="00027EE9" w:rsidRDefault="00027EE9" w:rsidP="00771FA2">
            <w:pPr>
              <w:pStyle w:val="TableEntry"/>
            </w:pPr>
            <w:r>
              <w:t>//DigitalAssetInteractiveEncoding-type/FirstVersion</w:t>
            </w:r>
          </w:p>
        </w:tc>
        <w:tc>
          <w:tcPr>
            <w:tcW w:w="3060" w:type="dxa"/>
          </w:tcPr>
          <w:p w14:paraId="1F86E1D3" w14:textId="37EAAA11" w:rsidR="00027EE9" w:rsidRPr="00E13972" w:rsidRDefault="00027EE9" w:rsidP="00771FA2">
            <w:pPr>
              <w:pStyle w:val="TableEntry"/>
              <w:rPr>
                <w:lang w:bidi="en-US"/>
              </w:rPr>
            </w:pPr>
            <w:r w:rsidRPr="003C46D5">
              <w:rPr>
                <w:lang w:bidi="en-US"/>
              </w:rPr>
              <w:t>md:string-Interactive-Enc-</w:t>
            </w:r>
            <w:r>
              <w:rPr>
                <w:lang w:bidi="en-US"/>
              </w:rPr>
              <w:t>Version</w:t>
            </w:r>
            <w:r w:rsidRPr="00A15F1D">
              <w:rPr>
                <w:vertAlign w:val="superscript"/>
              </w:rPr>
              <w:t>1</w:t>
            </w:r>
          </w:p>
        </w:tc>
        <w:tc>
          <w:tcPr>
            <w:tcW w:w="1530" w:type="dxa"/>
          </w:tcPr>
          <w:p w14:paraId="14922589" w14:textId="77777777" w:rsidR="00027EE9" w:rsidRDefault="00027EE9" w:rsidP="00771FA2">
            <w:pPr>
              <w:pStyle w:val="TableEntry"/>
              <w:jc w:val="center"/>
              <w:rPr>
                <w:lang w:bidi="en-US"/>
              </w:rPr>
            </w:pPr>
          </w:p>
        </w:tc>
      </w:tr>
      <w:tr w:rsidR="00027EE9" w14:paraId="2C42D42B" w14:textId="77777777" w:rsidTr="00C160C6">
        <w:trPr>
          <w:cantSplit/>
        </w:trPr>
        <w:tc>
          <w:tcPr>
            <w:tcW w:w="4435" w:type="dxa"/>
          </w:tcPr>
          <w:p w14:paraId="436A31CF" w14:textId="53C64AFB" w:rsidR="00027EE9" w:rsidRDefault="00027EE9" w:rsidP="00771FA2">
            <w:pPr>
              <w:pStyle w:val="TableEntry"/>
            </w:pPr>
            <w:r>
              <w:t>//DigitalAssetInteractive-type/TrackReference</w:t>
            </w:r>
          </w:p>
        </w:tc>
        <w:tc>
          <w:tcPr>
            <w:tcW w:w="3060" w:type="dxa"/>
          </w:tcPr>
          <w:p w14:paraId="5C05B088" w14:textId="77777777" w:rsidR="00027EE9" w:rsidRPr="00A02377" w:rsidRDefault="00027EE9" w:rsidP="00771FA2">
            <w:pPr>
              <w:pStyle w:val="TableEntry"/>
              <w:rPr>
                <w:lang w:bidi="en-US"/>
              </w:rPr>
            </w:pPr>
            <w:r w:rsidRPr="00E13972">
              <w:rPr>
                <w:lang w:bidi="en-US"/>
              </w:rPr>
              <w:t>md:string-</w:t>
            </w:r>
            <w:r>
              <w:rPr>
                <w:lang w:bidi="en-US"/>
              </w:rPr>
              <w:t>TrackReference</w:t>
            </w:r>
            <w:r w:rsidRPr="00A15F1D">
              <w:rPr>
                <w:vertAlign w:val="superscript"/>
              </w:rPr>
              <w:t>1</w:t>
            </w:r>
          </w:p>
        </w:tc>
        <w:tc>
          <w:tcPr>
            <w:tcW w:w="1530" w:type="dxa"/>
          </w:tcPr>
          <w:p w14:paraId="6152458B" w14:textId="77777777" w:rsidR="00027EE9" w:rsidRDefault="00027EE9" w:rsidP="00771FA2">
            <w:pPr>
              <w:pStyle w:val="TableEntry"/>
              <w:jc w:val="center"/>
              <w:rPr>
                <w:lang w:bidi="en-US"/>
              </w:rPr>
            </w:pPr>
          </w:p>
        </w:tc>
      </w:tr>
      <w:tr w:rsidR="00027EE9" w14:paraId="1F3B8D0D" w14:textId="77777777" w:rsidTr="00C160C6">
        <w:trPr>
          <w:cantSplit/>
        </w:trPr>
        <w:tc>
          <w:tcPr>
            <w:tcW w:w="4435" w:type="dxa"/>
          </w:tcPr>
          <w:p w14:paraId="33F6C7D5" w14:textId="41AAD069" w:rsidR="00027EE9" w:rsidRDefault="00027EE9" w:rsidP="00771FA2">
            <w:pPr>
              <w:pStyle w:val="TableEntry"/>
            </w:pPr>
            <w:r>
              <w:t>//DigitalAssetCardsetList-type/Location</w:t>
            </w:r>
          </w:p>
        </w:tc>
        <w:tc>
          <w:tcPr>
            <w:tcW w:w="3060" w:type="dxa"/>
          </w:tcPr>
          <w:p w14:paraId="1D5D1431" w14:textId="5B091AE3" w:rsidR="00027EE9" w:rsidRPr="00A02377" w:rsidRDefault="00027EE9" w:rsidP="003C46D5">
            <w:pPr>
              <w:pStyle w:val="TableEntry"/>
              <w:rPr>
                <w:lang w:bidi="en-US"/>
              </w:rPr>
            </w:pPr>
            <w:r w:rsidRPr="00EF6533">
              <w:rPr>
                <w:lang w:bidi="en-US"/>
              </w:rPr>
              <w:t>md:string-</w:t>
            </w:r>
            <w:r>
              <w:rPr>
                <w:lang w:bidi="en-US"/>
              </w:rPr>
              <w:t>CardsetList-Location</w:t>
            </w:r>
          </w:p>
        </w:tc>
        <w:tc>
          <w:tcPr>
            <w:tcW w:w="1530" w:type="dxa"/>
          </w:tcPr>
          <w:p w14:paraId="16DC5F2A" w14:textId="77777777" w:rsidR="00027EE9" w:rsidRDefault="00027EE9" w:rsidP="00E4078D">
            <w:pPr>
              <w:pStyle w:val="TableEntry"/>
              <w:jc w:val="center"/>
              <w:rPr>
                <w:lang w:bidi="en-US"/>
              </w:rPr>
            </w:pPr>
          </w:p>
        </w:tc>
      </w:tr>
      <w:tr w:rsidR="00027EE9" w14:paraId="0719D538" w14:textId="77777777" w:rsidTr="00C160C6">
        <w:trPr>
          <w:cantSplit/>
        </w:trPr>
        <w:tc>
          <w:tcPr>
            <w:tcW w:w="4435" w:type="dxa"/>
          </w:tcPr>
          <w:p w14:paraId="2F7AE5E7" w14:textId="795EAB8F" w:rsidR="00027EE9" w:rsidRDefault="00027EE9" w:rsidP="00771FA2">
            <w:pPr>
              <w:pStyle w:val="TableEntry"/>
            </w:pPr>
            <w:r>
              <w:t>//DigitalAssetCardset-type/Type</w:t>
            </w:r>
          </w:p>
        </w:tc>
        <w:tc>
          <w:tcPr>
            <w:tcW w:w="3060" w:type="dxa"/>
          </w:tcPr>
          <w:p w14:paraId="18D296ED" w14:textId="5B4E4922" w:rsidR="00027EE9" w:rsidRPr="00A02377" w:rsidRDefault="00027EE9" w:rsidP="00771FA2">
            <w:pPr>
              <w:pStyle w:val="TableEntry"/>
              <w:rPr>
                <w:lang w:bidi="en-US"/>
              </w:rPr>
            </w:pPr>
            <w:r w:rsidRPr="00EF6533">
              <w:rPr>
                <w:lang w:bidi="en-US"/>
              </w:rPr>
              <w:t>md:string-</w:t>
            </w:r>
            <w:r>
              <w:rPr>
                <w:lang w:bidi="en-US"/>
              </w:rPr>
              <w:t>Cardset-Type</w:t>
            </w:r>
          </w:p>
        </w:tc>
        <w:tc>
          <w:tcPr>
            <w:tcW w:w="1530" w:type="dxa"/>
          </w:tcPr>
          <w:p w14:paraId="61F4CAED" w14:textId="77777777" w:rsidR="00027EE9" w:rsidRDefault="00027EE9" w:rsidP="00E4078D">
            <w:pPr>
              <w:pStyle w:val="TableEntry"/>
              <w:jc w:val="center"/>
              <w:rPr>
                <w:lang w:bidi="en-US"/>
              </w:rPr>
            </w:pPr>
          </w:p>
        </w:tc>
      </w:tr>
      <w:tr w:rsidR="00027EE9" w14:paraId="0EABD242" w14:textId="77777777" w:rsidTr="00C160C6">
        <w:trPr>
          <w:cantSplit/>
        </w:trPr>
        <w:tc>
          <w:tcPr>
            <w:tcW w:w="4435" w:type="dxa"/>
          </w:tcPr>
          <w:p w14:paraId="19027E6F" w14:textId="48AAC1F0" w:rsidR="00027EE9" w:rsidRDefault="00027EE9" w:rsidP="00771FA2">
            <w:pPr>
              <w:pStyle w:val="TableEntry"/>
            </w:pPr>
            <w:r>
              <w:t>//DigitalAssetWatermark-type/Vendor</w:t>
            </w:r>
          </w:p>
        </w:tc>
        <w:tc>
          <w:tcPr>
            <w:tcW w:w="3060" w:type="dxa"/>
          </w:tcPr>
          <w:p w14:paraId="0FB91FA0" w14:textId="5519A824" w:rsidR="00027EE9" w:rsidRPr="00A02377" w:rsidRDefault="00027EE9" w:rsidP="00771FA2">
            <w:pPr>
              <w:pStyle w:val="TableEntry"/>
              <w:rPr>
                <w:lang w:bidi="en-US"/>
              </w:rPr>
            </w:pPr>
            <w:r w:rsidRPr="00EF6533">
              <w:rPr>
                <w:lang w:bidi="en-US"/>
              </w:rPr>
              <w:t>md:string-</w:t>
            </w:r>
            <w:r>
              <w:rPr>
                <w:lang w:bidi="en-US"/>
              </w:rPr>
              <w:t>Watermark_Vendor</w:t>
            </w:r>
          </w:p>
        </w:tc>
        <w:tc>
          <w:tcPr>
            <w:tcW w:w="1530" w:type="dxa"/>
          </w:tcPr>
          <w:p w14:paraId="4BFEF28C" w14:textId="77777777" w:rsidR="00027EE9" w:rsidRDefault="00027EE9" w:rsidP="00E4078D">
            <w:pPr>
              <w:pStyle w:val="TableEntry"/>
              <w:jc w:val="center"/>
              <w:rPr>
                <w:lang w:bidi="en-US"/>
              </w:rPr>
            </w:pPr>
          </w:p>
        </w:tc>
      </w:tr>
    </w:tbl>
    <w:p w14:paraId="0DE3E551" w14:textId="3F47A4A2" w:rsidR="005C45ED" w:rsidRPr="003C46D5" w:rsidRDefault="00A15F1D" w:rsidP="00A15F1D">
      <w:pPr>
        <w:pStyle w:val="Body"/>
        <w:ind w:firstLine="0"/>
        <w:rPr>
          <w:rFonts w:asciiTheme="minorHAnsi" w:hAnsiTheme="minorHAnsi" w:cstheme="minorHAnsi"/>
        </w:rPr>
      </w:pPr>
      <w:r w:rsidRPr="003C46D5">
        <w:rPr>
          <w:rFonts w:asciiTheme="minorHAnsi" w:hAnsiTheme="minorHAnsi" w:cstheme="minorHAnsi"/>
          <w:vertAlign w:val="superscript"/>
        </w:rPr>
        <w:t xml:space="preserve">1 </w:t>
      </w:r>
      <w:r w:rsidR="003C46D5" w:rsidRPr="003C46D5">
        <w:rPr>
          <w:rFonts w:asciiTheme="minorHAnsi" w:hAnsiTheme="minorHAnsi" w:cstheme="minorHAnsi"/>
        </w:rPr>
        <w:t xml:space="preserve">This type is used for more than one element or attribute.  </w:t>
      </w:r>
    </w:p>
    <w:p w14:paraId="2CD46F76" w14:textId="54DD5B11" w:rsidR="003A0B07" w:rsidRDefault="003A0B07" w:rsidP="00AA0740">
      <w:pPr>
        <w:pStyle w:val="Heading3"/>
      </w:pPr>
      <w:bookmarkStart w:id="511" w:name="_Toc344998026"/>
      <w:r>
        <w:lastRenderedPageBreak/>
        <w:t>Content Ratings</w:t>
      </w:r>
      <w:bookmarkEnd w:id="511"/>
    </w:p>
    <w:p w14:paraId="6CC4CC45" w14:textId="77777777" w:rsidR="003A0B07" w:rsidRDefault="003A0B07" w:rsidP="00CB6A8C">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1BA961C5" w14:textId="77777777" w:rsidTr="00771FA2">
        <w:trPr>
          <w:cantSplit/>
        </w:trPr>
        <w:tc>
          <w:tcPr>
            <w:tcW w:w="4435" w:type="dxa"/>
          </w:tcPr>
          <w:p w14:paraId="2589A3FF"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2C653DD0" w14:textId="77777777" w:rsidR="003A0B07" w:rsidRDefault="003A0B07" w:rsidP="00771FA2">
            <w:pPr>
              <w:pStyle w:val="TableEntry"/>
              <w:keepNext/>
              <w:rPr>
                <w:b/>
              </w:rPr>
            </w:pPr>
            <w:r>
              <w:rPr>
                <w:b/>
              </w:rPr>
              <w:t>Redefine type</w:t>
            </w:r>
          </w:p>
        </w:tc>
        <w:tc>
          <w:tcPr>
            <w:tcW w:w="1530" w:type="dxa"/>
          </w:tcPr>
          <w:p w14:paraId="430115AD" w14:textId="77777777" w:rsidR="003A0B07" w:rsidRDefault="003A0B07" w:rsidP="00771FA2">
            <w:pPr>
              <w:pStyle w:val="TableEntry"/>
              <w:keepNext/>
              <w:rPr>
                <w:b/>
              </w:rPr>
            </w:pPr>
            <w:r>
              <w:rPr>
                <w:b/>
              </w:rPr>
              <w:t>Contains enumerations</w:t>
            </w:r>
          </w:p>
        </w:tc>
      </w:tr>
      <w:tr w:rsidR="003A0B07" w14:paraId="20B74F3D" w14:textId="77777777" w:rsidTr="00771FA2">
        <w:trPr>
          <w:cantSplit/>
        </w:trPr>
        <w:tc>
          <w:tcPr>
            <w:tcW w:w="4435" w:type="dxa"/>
          </w:tcPr>
          <w:p w14:paraId="4C1886D3" w14:textId="6D3043C4" w:rsidR="003A0B07" w:rsidRDefault="003A0B07" w:rsidP="00771FA2">
            <w:pPr>
              <w:pStyle w:val="TableEntry"/>
            </w:pPr>
            <w:r>
              <w:t>//ContentRating-type/NotRated/@condition</w:t>
            </w:r>
          </w:p>
        </w:tc>
        <w:tc>
          <w:tcPr>
            <w:tcW w:w="3060" w:type="dxa"/>
          </w:tcPr>
          <w:p w14:paraId="63F938B2" w14:textId="6FA49B0E" w:rsidR="003A0B07" w:rsidRDefault="003A0B07" w:rsidP="00771FA2">
            <w:pPr>
              <w:pStyle w:val="TableEntry"/>
              <w:rPr>
                <w:lang w:bidi="en-US"/>
              </w:rPr>
            </w:pPr>
            <w:r>
              <w:rPr>
                <w:lang w:bidi="en-US"/>
              </w:rPr>
              <w:t>md:string-NotRated-condition</w:t>
            </w:r>
          </w:p>
        </w:tc>
        <w:tc>
          <w:tcPr>
            <w:tcW w:w="1530" w:type="dxa"/>
          </w:tcPr>
          <w:p w14:paraId="6B010204" w14:textId="77777777" w:rsidR="003A0B07" w:rsidRDefault="003A0B07" w:rsidP="00771FA2">
            <w:pPr>
              <w:pStyle w:val="TableEntry"/>
              <w:jc w:val="center"/>
              <w:rPr>
                <w:lang w:bidi="en-US"/>
              </w:rPr>
            </w:pPr>
          </w:p>
        </w:tc>
      </w:tr>
      <w:tr w:rsidR="003A0B07" w14:paraId="1A969016" w14:textId="77777777" w:rsidTr="00771FA2">
        <w:trPr>
          <w:cantSplit/>
        </w:trPr>
        <w:tc>
          <w:tcPr>
            <w:tcW w:w="4435" w:type="dxa"/>
          </w:tcPr>
          <w:p w14:paraId="33678D56" w14:textId="4893E7CB" w:rsidR="003A0B07" w:rsidRDefault="003A0B07" w:rsidP="00771FA2">
            <w:pPr>
              <w:pStyle w:val="TableEntry"/>
            </w:pPr>
            <w:r>
              <w:t>//ContentRatingDetail-type/System</w:t>
            </w:r>
          </w:p>
        </w:tc>
        <w:tc>
          <w:tcPr>
            <w:tcW w:w="3060" w:type="dxa"/>
          </w:tcPr>
          <w:p w14:paraId="26A5DC3C" w14:textId="18DD54A9" w:rsidR="003A0B07" w:rsidRDefault="003A0B07" w:rsidP="00771FA2">
            <w:pPr>
              <w:pStyle w:val="TableEntry"/>
              <w:rPr>
                <w:lang w:bidi="en-US"/>
              </w:rPr>
            </w:pPr>
            <w:r w:rsidRPr="00E61AAD">
              <w:rPr>
                <w:lang w:bidi="en-US"/>
              </w:rPr>
              <w:t>md:string-</w:t>
            </w:r>
            <w:r>
              <w:rPr>
                <w:lang w:bidi="en-US"/>
              </w:rPr>
              <w:t>Rating-System</w:t>
            </w:r>
          </w:p>
        </w:tc>
        <w:tc>
          <w:tcPr>
            <w:tcW w:w="1530" w:type="dxa"/>
          </w:tcPr>
          <w:p w14:paraId="43FEA1EB" w14:textId="77777777" w:rsidR="003A0B07" w:rsidRDefault="003A0B07" w:rsidP="00771FA2">
            <w:pPr>
              <w:pStyle w:val="TableEntry"/>
              <w:jc w:val="center"/>
              <w:rPr>
                <w:lang w:bidi="en-US"/>
              </w:rPr>
            </w:pPr>
          </w:p>
        </w:tc>
      </w:tr>
    </w:tbl>
    <w:p w14:paraId="29D32D9D" w14:textId="77777777" w:rsidR="003A0B07" w:rsidRPr="003A0B07" w:rsidRDefault="003A0B07" w:rsidP="003A0B07">
      <w:pPr>
        <w:pStyle w:val="Body"/>
      </w:pPr>
    </w:p>
    <w:p w14:paraId="3425653B" w14:textId="19A9619A" w:rsidR="00AA0740" w:rsidRDefault="00AA0740" w:rsidP="00AA0740">
      <w:pPr>
        <w:pStyle w:val="Heading3"/>
      </w:pPr>
      <w:bookmarkStart w:id="512" w:name="_Toc344998027"/>
      <w:r>
        <w:t>Container Metadata</w:t>
      </w:r>
      <w:bookmarkEnd w:id="512"/>
    </w:p>
    <w:p w14:paraId="4FD9BFC4" w14:textId="77777777" w:rsidR="00AA0740" w:rsidRDefault="00AA0740" w:rsidP="00AA0740">
      <w:pPr>
        <w:pStyle w:val="Body"/>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6A5D9676" w14:textId="77777777" w:rsidTr="00771FA2">
        <w:trPr>
          <w:cantSplit/>
        </w:trPr>
        <w:tc>
          <w:tcPr>
            <w:tcW w:w="4435" w:type="dxa"/>
          </w:tcPr>
          <w:p w14:paraId="65A16CC1"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7CD619ED" w14:textId="77777777" w:rsidR="003A0B07" w:rsidRDefault="003A0B07" w:rsidP="00771FA2">
            <w:pPr>
              <w:pStyle w:val="TableEntry"/>
              <w:keepNext/>
              <w:rPr>
                <w:b/>
              </w:rPr>
            </w:pPr>
            <w:r>
              <w:rPr>
                <w:b/>
              </w:rPr>
              <w:t>Redefine type</w:t>
            </w:r>
          </w:p>
        </w:tc>
        <w:tc>
          <w:tcPr>
            <w:tcW w:w="1530" w:type="dxa"/>
          </w:tcPr>
          <w:p w14:paraId="3CAD95EE" w14:textId="77777777" w:rsidR="003A0B07" w:rsidRDefault="003A0B07" w:rsidP="00771FA2">
            <w:pPr>
              <w:pStyle w:val="TableEntry"/>
              <w:keepNext/>
              <w:rPr>
                <w:b/>
              </w:rPr>
            </w:pPr>
            <w:r>
              <w:rPr>
                <w:b/>
              </w:rPr>
              <w:t>Contains enumerations</w:t>
            </w:r>
          </w:p>
        </w:tc>
      </w:tr>
      <w:tr w:rsidR="003A0B07" w14:paraId="0C03AA81" w14:textId="77777777" w:rsidTr="00771FA2">
        <w:trPr>
          <w:cantSplit/>
        </w:trPr>
        <w:tc>
          <w:tcPr>
            <w:tcW w:w="4435" w:type="dxa"/>
          </w:tcPr>
          <w:p w14:paraId="23622641" w14:textId="13FD74CB" w:rsidR="003A0B07" w:rsidRDefault="00C160C6" w:rsidP="00771FA2">
            <w:pPr>
              <w:pStyle w:val="TableEntry"/>
            </w:pPr>
            <w:r>
              <w:t>ContainerMetadata-type/Type</w:t>
            </w:r>
          </w:p>
        </w:tc>
        <w:tc>
          <w:tcPr>
            <w:tcW w:w="3060" w:type="dxa"/>
          </w:tcPr>
          <w:p w14:paraId="076248FC" w14:textId="7D764B50" w:rsidR="003A0B07" w:rsidRDefault="003A0B07" w:rsidP="00771FA2">
            <w:pPr>
              <w:pStyle w:val="TableEntry"/>
              <w:rPr>
                <w:lang w:bidi="en-US"/>
              </w:rPr>
            </w:pPr>
            <w:r w:rsidRPr="00233450">
              <w:rPr>
                <w:lang w:bidi="en-US"/>
              </w:rPr>
              <w:t>md:string-</w:t>
            </w:r>
            <w:r w:rsidR="00C160C6">
              <w:rPr>
                <w:lang w:bidi="en-US"/>
              </w:rPr>
              <w:t>Container-Type</w:t>
            </w:r>
          </w:p>
        </w:tc>
        <w:tc>
          <w:tcPr>
            <w:tcW w:w="1530" w:type="dxa"/>
          </w:tcPr>
          <w:p w14:paraId="609695F4" w14:textId="77777777" w:rsidR="003A0B07" w:rsidRDefault="003A0B07" w:rsidP="00771FA2">
            <w:pPr>
              <w:pStyle w:val="TableEntry"/>
              <w:jc w:val="center"/>
              <w:rPr>
                <w:lang w:bidi="en-US"/>
              </w:rPr>
            </w:pPr>
          </w:p>
        </w:tc>
      </w:tr>
    </w:tbl>
    <w:p w14:paraId="6ACD6B7C" w14:textId="77777777" w:rsidR="003A0B07" w:rsidRPr="00AA0740" w:rsidRDefault="003A0B07" w:rsidP="00AA0740">
      <w:pPr>
        <w:pStyle w:val="Body"/>
      </w:pPr>
    </w:p>
    <w:p w14:paraId="12120A45" w14:textId="0952FDA8" w:rsidR="00AA0740" w:rsidRDefault="00AA0740" w:rsidP="00AA0740">
      <w:pPr>
        <w:pStyle w:val="Heading3"/>
      </w:pPr>
      <w:bookmarkStart w:id="513" w:name="_Toc344998028"/>
      <w:r>
        <w:t>Compilation Object</w:t>
      </w:r>
      <w:bookmarkEnd w:id="513"/>
    </w:p>
    <w:p w14:paraId="52258FE1" w14:textId="77777777" w:rsidR="00AA0740" w:rsidRDefault="00AA0740"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4BA8ED9C" w14:textId="77777777" w:rsidTr="00771FA2">
        <w:trPr>
          <w:cantSplit/>
        </w:trPr>
        <w:tc>
          <w:tcPr>
            <w:tcW w:w="4435" w:type="dxa"/>
          </w:tcPr>
          <w:p w14:paraId="7BB845EB"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675F352A" w14:textId="77777777" w:rsidR="003A0B07" w:rsidRDefault="003A0B07" w:rsidP="00771FA2">
            <w:pPr>
              <w:pStyle w:val="TableEntry"/>
              <w:keepNext/>
              <w:rPr>
                <w:b/>
              </w:rPr>
            </w:pPr>
            <w:r>
              <w:rPr>
                <w:b/>
              </w:rPr>
              <w:t>Redefine type</w:t>
            </w:r>
          </w:p>
        </w:tc>
        <w:tc>
          <w:tcPr>
            <w:tcW w:w="1530" w:type="dxa"/>
          </w:tcPr>
          <w:p w14:paraId="4A878292" w14:textId="77777777" w:rsidR="003A0B07" w:rsidRDefault="003A0B07" w:rsidP="00771FA2">
            <w:pPr>
              <w:pStyle w:val="TableEntry"/>
              <w:keepNext/>
              <w:rPr>
                <w:b/>
              </w:rPr>
            </w:pPr>
            <w:r>
              <w:rPr>
                <w:b/>
              </w:rPr>
              <w:t>Contains enumerations</w:t>
            </w:r>
          </w:p>
        </w:tc>
      </w:tr>
      <w:tr w:rsidR="003A0B07" w14:paraId="39A9C7BA" w14:textId="77777777" w:rsidTr="00771FA2">
        <w:trPr>
          <w:cantSplit/>
        </w:trPr>
        <w:tc>
          <w:tcPr>
            <w:tcW w:w="4435" w:type="dxa"/>
          </w:tcPr>
          <w:p w14:paraId="1FCA8B62" w14:textId="1D639C80" w:rsidR="003A0B07" w:rsidRDefault="0099643A" w:rsidP="00771FA2">
            <w:pPr>
              <w:pStyle w:val="TableEntry"/>
            </w:pPr>
            <w:r>
              <w:t>CompObj-type/EntryNumber</w:t>
            </w:r>
          </w:p>
        </w:tc>
        <w:tc>
          <w:tcPr>
            <w:tcW w:w="3060" w:type="dxa"/>
          </w:tcPr>
          <w:p w14:paraId="3851F33D" w14:textId="33EA51D8" w:rsidR="003A0B07" w:rsidRDefault="003A0B07" w:rsidP="00771FA2">
            <w:pPr>
              <w:pStyle w:val="TableEntry"/>
              <w:rPr>
                <w:lang w:bidi="en-US"/>
              </w:rPr>
            </w:pPr>
            <w:r w:rsidRPr="00750586">
              <w:rPr>
                <w:lang w:bidi="en-US"/>
              </w:rPr>
              <w:t>md:string-</w:t>
            </w:r>
            <w:r w:rsidR="0099643A">
              <w:rPr>
                <w:lang w:bidi="en-US"/>
              </w:rPr>
              <w:t>Compilation-EntryNumber</w:t>
            </w:r>
          </w:p>
        </w:tc>
        <w:tc>
          <w:tcPr>
            <w:tcW w:w="1530" w:type="dxa"/>
          </w:tcPr>
          <w:p w14:paraId="3AED38D3" w14:textId="77777777" w:rsidR="003A0B07" w:rsidRDefault="003A0B07" w:rsidP="00771FA2">
            <w:pPr>
              <w:pStyle w:val="TableEntry"/>
              <w:jc w:val="center"/>
              <w:rPr>
                <w:lang w:bidi="en-US"/>
              </w:rPr>
            </w:pPr>
          </w:p>
        </w:tc>
      </w:tr>
      <w:tr w:rsidR="003A0B07" w14:paraId="1E17C965" w14:textId="77777777" w:rsidTr="00771FA2">
        <w:trPr>
          <w:cantSplit/>
        </w:trPr>
        <w:tc>
          <w:tcPr>
            <w:tcW w:w="4435" w:type="dxa"/>
          </w:tcPr>
          <w:p w14:paraId="415FF294" w14:textId="1177970C" w:rsidR="003A0B07" w:rsidRDefault="0099643A" w:rsidP="00771FA2">
            <w:pPr>
              <w:pStyle w:val="TableEntry"/>
            </w:pPr>
            <w:r>
              <w:t>CompObj-type/EntryClass</w:t>
            </w:r>
          </w:p>
        </w:tc>
        <w:tc>
          <w:tcPr>
            <w:tcW w:w="3060" w:type="dxa"/>
          </w:tcPr>
          <w:p w14:paraId="18E9E099" w14:textId="2EF7B49C" w:rsidR="003A0B07" w:rsidRDefault="003A0B07" w:rsidP="00771FA2">
            <w:pPr>
              <w:pStyle w:val="TableEntry"/>
              <w:rPr>
                <w:lang w:bidi="en-US"/>
              </w:rPr>
            </w:pPr>
            <w:r w:rsidRPr="00750586">
              <w:rPr>
                <w:lang w:bidi="en-US"/>
              </w:rPr>
              <w:t>md:string-</w:t>
            </w:r>
            <w:r w:rsidR="0099643A">
              <w:rPr>
                <w:lang w:bidi="en-US"/>
              </w:rPr>
              <w:t>Compliation-EntryClass</w:t>
            </w:r>
          </w:p>
        </w:tc>
        <w:tc>
          <w:tcPr>
            <w:tcW w:w="1530" w:type="dxa"/>
          </w:tcPr>
          <w:p w14:paraId="5F5A1656" w14:textId="77777777" w:rsidR="003A0B07" w:rsidRDefault="003A0B07" w:rsidP="00771FA2">
            <w:pPr>
              <w:pStyle w:val="TableEntry"/>
              <w:jc w:val="center"/>
              <w:rPr>
                <w:lang w:bidi="en-US"/>
              </w:rPr>
            </w:pPr>
          </w:p>
        </w:tc>
      </w:tr>
      <w:tr w:rsidR="003B1CD2" w14:paraId="1636BE50" w14:textId="77777777" w:rsidTr="00771FA2">
        <w:trPr>
          <w:cantSplit/>
        </w:trPr>
        <w:tc>
          <w:tcPr>
            <w:tcW w:w="4435" w:type="dxa"/>
          </w:tcPr>
          <w:p w14:paraId="7CAA1760" w14:textId="4D2FAFF2" w:rsidR="003B1CD2" w:rsidRDefault="003B1CD2" w:rsidP="00771FA2">
            <w:pPr>
              <w:pStyle w:val="TableEntry"/>
            </w:pPr>
            <w:r>
              <w:t>CompObj-type/CompilationClass</w:t>
            </w:r>
          </w:p>
        </w:tc>
        <w:tc>
          <w:tcPr>
            <w:tcW w:w="3060" w:type="dxa"/>
          </w:tcPr>
          <w:p w14:paraId="27811AD5" w14:textId="4DE1F4F4" w:rsidR="00CB6A8C" w:rsidRDefault="00CB6A8C" w:rsidP="00771FA2">
            <w:pPr>
              <w:pStyle w:val="TableEntry"/>
              <w:rPr>
                <w:lang w:bidi="en-US"/>
              </w:rPr>
            </w:pPr>
            <w:r>
              <w:rPr>
                <w:lang w:bidi="en-US"/>
              </w:rPr>
              <w:t>md:CompObjClass-type</w:t>
            </w:r>
          </w:p>
          <w:p w14:paraId="244FB769" w14:textId="23524DD8" w:rsidR="003B1CD2" w:rsidRPr="00750586" w:rsidRDefault="00CB6A8C" w:rsidP="00771FA2">
            <w:pPr>
              <w:pStyle w:val="TableEntry"/>
              <w:rPr>
                <w:lang w:bidi="en-US"/>
              </w:rPr>
            </w:pPr>
            <w:r>
              <w:rPr>
                <w:lang w:bidi="en-US"/>
              </w:rPr>
              <w:t>m</w:t>
            </w:r>
            <w:r w:rsidR="003B1CD2">
              <w:rPr>
                <w:lang w:bidi="en-US"/>
              </w:rPr>
              <w:t>d:string-CompilationClass</w:t>
            </w:r>
          </w:p>
        </w:tc>
        <w:tc>
          <w:tcPr>
            <w:tcW w:w="1530" w:type="dxa"/>
          </w:tcPr>
          <w:p w14:paraId="213C0273" w14:textId="77777777" w:rsidR="003B1CD2" w:rsidRDefault="003B1CD2" w:rsidP="00771FA2">
            <w:pPr>
              <w:pStyle w:val="TableEntry"/>
              <w:jc w:val="center"/>
              <w:rPr>
                <w:lang w:bidi="en-US"/>
              </w:rPr>
            </w:pPr>
          </w:p>
        </w:tc>
      </w:tr>
    </w:tbl>
    <w:p w14:paraId="25B34576" w14:textId="77777777" w:rsidR="00CB6A8C" w:rsidRPr="00AA0740" w:rsidRDefault="00CB6A8C" w:rsidP="00CB6A8C">
      <w:pPr>
        <w:pStyle w:val="Body"/>
      </w:pPr>
    </w:p>
    <w:p w14:paraId="54B126E0" w14:textId="77777777" w:rsidR="00DF317B" w:rsidRDefault="00DF317B" w:rsidP="00DF317B">
      <w:pPr>
        <w:pStyle w:val="Heading3"/>
      </w:pPr>
      <w:bookmarkStart w:id="514" w:name="_Toc344998029"/>
      <w:r>
        <w:lastRenderedPageBreak/>
        <w:t>Additional Types</w:t>
      </w:r>
      <w:bookmarkEnd w:id="514"/>
    </w:p>
    <w:p w14:paraId="2B2D517E" w14:textId="77777777" w:rsidR="00DF317B" w:rsidRDefault="00DF317B"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DF317B" w14:paraId="6035B927" w14:textId="77777777" w:rsidTr="00771FA2">
        <w:trPr>
          <w:cantSplit/>
          <w:tblHeader/>
        </w:trPr>
        <w:tc>
          <w:tcPr>
            <w:tcW w:w="4435" w:type="dxa"/>
          </w:tcPr>
          <w:p w14:paraId="049C1AC1" w14:textId="77777777" w:rsidR="00DF317B" w:rsidRPr="009664A9" w:rsidRDefault="00DF317B" w:rsidP="00CB6A8C">
            <w:pPr>
              <w:pStyle w:val="TableEntry"/>
              <w:keepNext/>
              <w:rPr>
                <w:b/>
              </w:rPr>
            </w:pPr>
            <w:r w:rsidRPr="009664A9">
              <w:rPr>
                <w:b/>
              </w:rPr>
              <w:t>Element</w:t>
            </w:r>
            <w:r>
              <w:rPr>
                <w:b/>
              </w:rPr>
              <w:t xml:space="preserve"> or Attribute</w:t>
            </w:r>
          </w:p>
        </w:tc>
        <w:tc>
          <w:tcPr>
            <w:tcW w:w="3060" w:type="dxa"/>
          </w:tcPr>
          <w:p w14:paraId="73BB18A1" w14:textId="77777777" w:rsidR="00DF317B" w:rsidRDefault="00DF317B" w:rsidP="00CB6A8C">
            <w:pPr>
              <w:pStyle w:val="TableEntry"/>
              <w:keepNext/>
              <w:rPr>
                <w:b/>
              </w:rPr>
            </w:pPr>
            <w:r>
              <w:rPr>
                <w:b/>
              </w:rPr>
              <w:t>Redefine type</w:t>
            </w:r>
          </w:p>
        </w:tc>
        <w:tc>
          <w:tcPr>
            <w:tcW w:w="1530" w:type="dxa"/>
          </w:tcPr>
          <w:p w14:paraId="6BACD35E" w14:textId="77777777" w:rsidR="00DF317B" w:rsidRDefault="00DF317B" w:rsidP="00CB6A8C">
            <w:pPr>
              <w:pStyle w:val="TableEntry"/>
              <w:keepNext/>
              <w:rPr>
                <w:b/>
              </w:rPr>
            </w:pPr>
            <w:r>
              <w:rPr>
                <w:b/>
              </w:rPr>
              <w:t>Contains enumerations</w:t>
            </w:r>
          </w:p>
        </w:tc>
      </w:tr>
      <w:tr w:rsidR="00DF317B" w14:paraId="23C04ECA" w14:textId="77777777" w:rsidTr="00771FA2">
        <w:trPr>
          <w:cantSplit/>
        </w:trPr>
        <w:tc>
          <w:tcPr>
            <w:tcW w:w="4435" w:type="dxa"/>
          </w:tcPr>
          <w:p w14:paraId="080CFEB0" w14:textId="77777777" w:rsidR="00DF317B" w:rsidRDefault="00DF317B" w:rsidP="00CB6A8C">
            <w:pPr>
              <w:pStyle w:val="TableEntry"/>
              <w:keepNext/>
            </w:pPr>
            <w:r>
              <w:t>//PersonName-type/Suffix</w:t>
            </w:r>
          </w:p>
        </w:tc>
        <w:tc>
          <w:tcPr>
            <w:tcW w:w="3060" w:type="dxa"/>
          </w:tcPr>
          <w:p w14:paraId="75936087" w14:textId="77777777" w:rsidR="00DF317B" w:rsidRDefault="00DF317B" w:rsidP="00CB6A8C">
            <w:pPr>
              <w:pStyle w:val="TableEntry"/>
              <w:keepNext/>
              <w:rPr>
                <w:lang w:bidi="en-US"/>
              </w:rPr>
            </w:pPr>
            <w:r w:rsidRPr="00E13972">
              <w:rPr>
                <w:lang w:bidi="en-US"/>
              </w:rPr>
              <w:t>md:string-</w:t>
            </w:r>
            <w:r>
              <w:rPr>
                <w:lang w:bidi="en-US"/>
              </w:rPr>
              <w:t>Name-Suffix</w:t>
            </w:r>
          </w:p>
        </w:tc>
        <w:tc>
          <w:tcPr>
            <w:tcW w:w="1530" w:type="dxa"/>
          </w:tcPr>
          <w:p w14:paraId="31EB1CE5" w14:textId="77777777" w:rsidR="00DF317B" w:rsidRDefault="00DF317B" w:rsidP="00CB6A8C">
            <w:pPr>
              <w:pStyle w:val="TableEntry"/>
              <w:keepNext/>
              <w:jc w:val="center"/>
              <w:rPr>
                <w:lang w:bidi="en-US"/>
              </w:rPr>
            </w:pPr>
          </w:p>
        </w:tc>
      </w:tr>
      <w:tr w:rsidR="00DF317B" w14:paraId="7F4309A3" w14:textId="77777777" w:rsidTr="00771FA2">
        <w:trPr>
          <w:cantSplit/>
        </w:trPr>
        <w:tc>
          <w:tcPr>
            <w:tcW w:w="4435" w:type="dxa"/>
          </w:tcPr>
          <w:p w14:paraId="239B6DCE" w14:textId="77777777" w:rsidR="00DF317B" w:rsidRDefault="00DF317B" w:rsidP="00771FA2">
            <w:pPr>
              <w:pStyle w:val="TableEntry"/>
            </w:pPr>
            <w:r>
              <w:t>//PersonIdentifier-type/Namespace</w:t>
            </w:r>
          </w:p>
        </w:tc>
        <w:tc>
          <w:tcPr>
            <w:tcW w:w="3060" w:type="dxa"/>
          </w:tcPr>
          <w:p w14:paraId="1CD04A2F" w14:textId="77777777" w:rsidR="00DF317B" w:rsidRDefault="00DF317B" w:rsidP="00771FA2">
            <w:pPr>
              <w:pStyle w:val="TableEntry"/>
              <w:rPr>
                <w:lang w:bidi="en-US"/>
              </w:rPr>
            </w:pPr>
            <w:r w:rsidRPr="00E13972">
              <w:rPr>
                <w:lang w:bidi="en-US"/>
              </w:rPr>
              <w:t>md:string-</w:t>
            </w:r>
            <w:r>
              <w:rPr>
                <w:lang w:bidi="en-US"/>
              </w:rPr>
              <w:t>Identifier-Namespace</w:t>
            </w:r>
          </w:p>
        </w:tc>
        <w:tc>
          <w:tcPr>
            <w:tcW w:w="1530" w:type="dxa"/>
          </w:tcPr>
          <w:p w14:paraId="7DBAB873" w14:textId="77777777" w:rsidR="00DF317B" w:rsidRDefault="00DF317B" w:rsidP="00771FA2">
            <w:pPr>
              <w:pStyle w:val="TableEntry"/>
              <w:jc w:val="center"/>
              <w:rPr>
                <w:lang w:bidi="en-US"/>
              </w:rPr>
            </w:pPr>
          </w:p>
        </w:tc>
      </w:tr>
      <w:tr w:rsidR="00DF317B" w14:paraId="66E03CC9" w14:textId="77777777" w:rsidTr="00771FA2">
        <w:trPr>
          <w:cantSplit/>
        </w:trPr>
        <w:tc>
          <w:tcPr>
            <w:tcW w:w="4435" w:type="dxa"/>
          </w:tcPr>
          <w:p w14:paraId="49D5A7C7" w14:textId="77777777" w:rsidR="00DF317B" w:rsidRDefault="00DF317B" w:rsidP="00771FA2">
            <w:pPr>
              <w:pStyle w:val="TableEntry"/>
            </w:pPr>
            <w:r>
              <w:t>//ReleaseHistory-type/ReleaseType</w:t>
            </w:r>
          </w:p>
        </w:tc>
        <w:tc>
          <w:tcPr>
            <w:tcW w:w="3060" w:type="dxa"/>
          </w:tcPr>
          <w:p w14:paraId="249256FC" w14:textId="77777777" w:rsidR="00DF317B" w:rsidRDefault="00DF317B" w:rsidP="00771FA2">
            <w:pPr>
              <w:pStyle w:val="TableEntry"/>
              <w:rPr>
                <w:lang w:bidi="en-US"/>
              </w:rPr>
            </w:pPr>
            <w:r w:rsidRPr="00E13972">
              <w:rPr>
                <w:lang w:bidi="en-US"/>
              </w:rPr>
              <w:t>md:string-</w:t>
            </w:r>
            <w:r>
              <w:rPr>
                <w:lang w:bidi="en-US"/>
              </w:rPr>
              <w:t>ReleaseType</w:t>
            </w:r>
          </w:p>
        </w:tc>
        <w:tc>
          <w:tcPr>
            <w:tcW w:w="1530" w:type="dxa"/>
          </w:tcPr>
          <w:p w14:paraId="1D1FC549" w14:textId="77777777" w:rsidR="00DF317B" w:rsidRDefault="00DF317B" w:rsidP="00771FA2">
            <w:pPr>
              <w:pStyle w:val="TableEntry"/>
              <w:jc w:val="center"/>
              <w:rPr>
                <w:lang w:bidi="en-US"/>
              </w:rPr>
            </w:pPr>
          </w:p>
        </w:tc>
      </w:tr>
      <w:tr w:rsidR="00DF317B" w14:paraId="0B69AA43" w14:textId="77777777" w:rsidTr="00771FA2">
        <w:trPr>
          <w:cantSplit/>
        </w:trPr>
        <w:tc>
          <w:tcPr>
            <w:tcW w:w="4435" w:type="dxa"/>
          </w:tcPr>
          <w:p w14:paraId="4388DEDC" w14:textId="77777777" w:rsidR="00DF317B" w:rsidRDefault="00DF317B" w:rsidP="00771FA2">
            <w:pPr>
              <w:pStyle w:val="TableEntry"/>
            </w:pPr>
            <w:r>
              <w:t>//ReleaseHistory-type/ReleaseOrg/@idType</w:t>
            </w:r>
          </w:p>
        </w:tc>
        <w:tc>
          <w:tcPr>
            <w:tcW w:w="3060" w:type="dxa"/>
          </w:tcPr>
          <w:p w14:paraId="74DA70B7" w14:textId="77777777" w:rsidR="00DF317B" w:rsidRDefault="00DF317B" w:rsidP="00771FA2">
            <w:pPr>
              <w:pStyle w:val="TableEntry"/>
              <w:rPr>
                <w:lang w:bidi="en-US"/>
              </w:rPr>
            </w:pPr>
            <w:r w:rsidRPr="00E13972">
              <w:rPr>
                <w:lang w:bidi="en-US"/>
              </w:rPr>
              <w:t>md:string-</w:t>
            </w:r>
            <w:r>
              <w:rPr>
                <w:lang w:bidi="en-US"/>
              </w:rPr>
              <w:t>RelaseOrg-idType</w:t>
            </w:r>
          </w:p>
        </w:tc>
        <w:tc>
          <w:tcPr>
            <w:tcW w:w="1530" w:type="dxa"/>
          </w:tcPr>
          <w:p w14:paraId="7B2311AA" w14:textId="77777777" w:rsidR="00DF317B" w:rsidRDefault="00DF317B" w:rsidP="00771FA2">
            <w:pPr>
              <w:pStyle w:val="TableEntry"/>
              <w:jc w:val="center"/>
              <w:rPr>
                <w:lang w:bidi="en-US"/>
              </w:rPr>
            </w:pPr>
          </w:p>
        </w:tc>
      </w:tr>
      <w:tr w:rsidR="004742BE" w14:paraId="72938640" w14:textId="77777777" w:rsidTr="00771FA2">
        <w:trPr>
          <w:cantSplit/>
        </w:trPr>
        <w:tc>
          <w:tcPr>
            <w:tcW w:w="4435" w:type="dxa"/>
          </w:tcPr>
          <w:p w14:paraId="47F6B17C" w14:textId="20923066" w:rsidR="004742BE" w:rsidRDefault="004742BE" w:rsidP="00771FA2">
            <w:pPr>
              <w:pStyle w:val="TableEntry"/>
            </w:pPr>
            <w:r>
              <w:t>//Money-type/@currency</w:t>
            </w:r>
          </w:p>
        </w:tc>
        <w:tc>
          <w:tcPr>
            <w:tcW w:w="3060" w:type="dxa"/>
          </w:tcPr>
          <w:p w14:paraId="5E03AAA7" w14:textId="4E9EEC8E" w:rsidR="004742BE" w:rsidRPr="00E13972" w:rsidRDefault="004742BE" w:rsidP="00771FA2">
            <w:pPr>
              <w:pStyle w:val="TableEntry"/>
              <w:rPr>
                <w:lang w:bidi="en-US"/>
              </w:rPr>
            </w:pPr>
            <w:r>
              <w:rPr>
                <w:lang w:bidi="en-US"/>
              </w:rPr>
              <w:t>md:string-Money-currency</w:t>
            </w:r>
          </w:p>
        </w:tc>
        <w:tc>
          <w:tcPr>
            <w:tcW w:w="1530" w:type="dxa"/>
          </w:tcPr>
          <w:p w14:paraId="4DB6A2E2" w14:textId="77777777" w:rsidR="004742BE" w:rsidRDefault="004742BE" w:rsidP="00771FA2">
            <w:pPr>
              <w:pStyle w:val="TableEntry"/>
              <w:jc w:val="center"/>
              <w:rPr>
                <w:lang w:bidi="en-US"/>
              </w:rPr>
            </w:pPr>
          </w:p>
        </w:tc>
      </w:tr>
      <w:tr w:rsidR="00CF313F" w14:paraId="015CCB9E" w14:textId="77777777" w:rsidTr="00771FA2">
        <w:trPr>
          <w:cantSplit/>
        </w:trPr>
        <w:tc>
          <w:tcPr>
            <w:tcW w:w="4435" w:type="dxa"/>
          </w:tcPr>
          <w:p w14:paraId="3F03F2E8" w14:textId="5FFC10E3" w:rsidR="00CF313F" w:rsidRDefault="00CF313F" w:rsidP="00771FA2">
            <w:pPr>
              <w:pStyle w:val="TableEntry"/>
            </w:pPr>
            <w:r>
              <w:t>//Hash</w:t>
            </w:r>
          </w:p>
        </w:tc>
        <w:tc>
          <w:tcPr>
            <w:tcW w:w="3060" w:type="dxa"/>
          </w:tcPr>
          <w:p w14:paraId="158A7817" w14:textId="596807B9" w:rsidR="00CF313F" w:rsidRDefault="00CF313F" w:rsidP="00771FA2">
            <w:pPr>
              <w:pStyle w:val="TableEntry"/>
              <w:rPr>
                <w:lang w:bidi="en-US"/>
              </w:rPr>
            </w:pPr>
            <w:r>
              <w:rPr>
                <w:lang w:bidi="en-US"/>
              </w:rPr>
              <w:t>md:string-Hash</w:t>
            </w:r>
          </w:p>
        </w:tc>
        <w:tc>
          <w:tcPr>
            <w:tcW w:w="1530" w:type="dxa"/>
          </w:tcPr>
          <w:p w14:paraId="7C2DBA9B" w14:textId="77777777" w:rsidR="00CF313F" w:rsidRDefault="00CF313F" w:rsidP="00771FA2">
            <w:pPr>
              <w:pStyle w:val="TableEntry"/>
              <w:jc w:val="center"/>
              <w:rPr>
                <w:lang w:bidi="en-US"/>
              </w:rPr>
            </w:pPr>
          </w:p>
        </w:tc>
      </w:tr>
      <w:tr w:rsidR="00CF313F" w14:paraId="1E4EBC03" w14:textId="77777777" w:rsidTr="00771FA2">
        <w:trPr>
          <w:cantSplit/>
        </w:trPr>
        <w:tc>
          <w:tcPr>
            <w:tcW w:w="4435" w:type="dxa"/>
          </w:tcPr>
          <w:p w14:paraId="4233205E" w14:textId="4D8F861F" w:rsidR="00CF313F" w:rsidRDefault="00CF313F" w:rsidP="00771FA2">
            <w:pPr>
              <w:pStyle w:val="TableEntry"/>
            </w:pPr>
            <w:r>
              <w:t>//Hash/@method</w:t>
            </w:r>
          </w:p>
        </w:tc>
        <w:tc>
          <w:tcPr>
            <w:tcW w:w="3060" w:type="dxa"/>
          </w:tcPr>
          <w:p w14:paraId="3E6D7F34" w14:textId="367C8649" w:rsidR="00CF313F" w:rsidRDefault="00CF313F" w:rsidP="00771FA2">
            <w:pPr>
              <w:pStyle w:val="TableEntry"/>
              <w:rPr>
                <w:lang w:bidi="en-US"/>
              </w:rPr>
            </w:pPr>
            <w:r>
              <w:rPr>
                <w:lang w:bidi="en-US"/>
              </w:rPr>
              <w:t>md:string-Hash-method</w:t>
            </w:r>
          </w:p>
        </w:tc>
        <w:tc>
          <w:tcPr>
            <w:tcW w:w="1530" w:type="dxa"/>
          </w:tcPr>
          <w:p w14:paraId="09B5CB8E" w14:textId="77777777" w:rsidR="00CF313F" w:rsidRDefault="00CF313F" w:rsidP="00771FA2">
            <w:pPr>
              <w:pStyle w:val="TableEntry"/>
              <w:jc w:val="center"/>
              <w:rPr>
                <w:lang w:bidi="en-US"/>
              </w:rPr>
            </w:pPr>
          </w:p>
        </w:tc>
      </w:tr>
    </w:tbl>
    <w:p w14:paraId="333E6513" w14:textId="77777777" w:rsidR="003A0B07" w:rsidRPr="00AA0740" w:rsidRDefault="003A0B07" w:rsidP="00AA0740">
      <w:pPr>
        <w:pStyle w:val="Body"/>
      </w:pPr>
    </w:p>
    <w:p w14:paraId="5920AAD1" w14:textId="58F88C27" w:rsidR="00AA0740" w:rsidRDefault="00AA0740" w:rsidP="00AA0740">
      <w:pPr>
        <w:pStyle w:val="Heading3"/>
      </w:pPr>
      <w:bookmarkStart w:id="515" w:name="_Toc344998030"/>
      <w:r>
        <w:t>Release History</w:t>
      </w:r>
      <w:bookmarkEnd w:id="515"/>
    </w:p>
    <w:p w14:paraId="371E1211" w14:textId="77777777" w:rsidR="00AA0740" w:rsidRDefault="00AA0740" w:rsidP="00C160C6">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0BD431E9" w14:textId="77777777" w:rsidTr="00771FA2">
        <w:trPr>
          <w:cantSplit/>
        </w:trPr>
        <w:tc>
          <w:tcPr>
            <w:tcW w:w="4435" w:type="dxa"/>
          </w:tcPr>
          <w:p w14:paraId="16B55288"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452BEE3E" w14:textId="77777777" w:rsidR="003A0B07" w:rsidRDefault="003A0B07" w:rsidP="00771FA2">
            <w:pPr>
              <w:pStyle w:val="TableEntry"/>
              <w:keepNext/>
              <w:rPr>
                <w:b/>
              </w:rPr>
            </w:pPr>
            <w:r>
              <w:rPr>
                <w:b/>
              </w:rPr>
              <w:t>Redefine type</w:t>
            </w:r>
          </w:p>
        </w:tc>
        <w:tc>
          <w:tcPr>
            <w:tcW w:w="1530" w:type="dxa"/>
          </w:tcPr>
          <w:p w14:paraId="415F9B43" w14:textId="77777777" w:rsidR="003A0B07" w:rsidRDefault="003A0B07" w:rsidP="00771FA2">
            <w:pPr>
              <w:pStyle w:val="TableEntry"/>
              <w:keepNext/>
              <w:rPr>
                <w:b/>
              </w:rPr>
            </w:pPr>
            <w:r>
              <w:rPr>
                <w:b/>
              </w:rPr>
              <w:t>Contains enumerations</w:t>
            </w:r>
          </w:p>
        </w:tc>
      </w:tr>
      <w:tr w:rsidR="003A0B07" w14:paraId="54A79706" w14:textId="77777777" w:rsidTr="00771FA2">
        <w:trPr>
          <w:cantSplit/>
        </w:trPr>
        <w:tc>
          <w:tcPr>
            <w:tcW w:w="4435" w:type="dxa"/>
          </w:tcPr>
          <w:p w14:paraId="0F2065A2" w14:textId="77777777" w:rsidR="003A0B07" w:rsidRDefault="003A0B07" w:rsidP="00771FA2">
            <w:pPr>
              <w:pStyle w:val="TableEntry"/>
            </w:pPr>
            <w:r>
              <w:t>//ReleaseHistory-type/ReleaseType</w:t>
            </w:r>
          </w:p>
        </w:tc>
        <w:tc>
          <w:tcPr>
            <w:tcW w:w="3060" w:type="dxa"/>
          </w:tcPr>
          <w:p w14:paraId="68E7A0E9" w14:textId="77777777" w:rsidR="003A0B07" w:rsidRDefault="003A0B07" w:rsidP="00771FA2">
            <w:pPr>
              <w:pStyle w:val="TableEntry"/>
              <w:rPr>
                <w:lang w:bidi="en-US"/>
              </w:rPr>
            </w:pPr>
            <w:r w:rsidRPr="00750586">
              <w:rPr>
                <w:lang w:bidi="en-US"/>
              </w:rPr>
              <w:t>md:string-</w:t>
            </w:r>
            <w:r>
              <w:rPr>
                <w:lang w:bidi="en-US"/>
              </w:rPr>
              <w:t>Release-ReleaseType</w:t>
            </w:r>
          </w:p>
        </w:tc>
        <w:tc>
          <w:tcPr>
            <w:tcW w:w="1530" w:type="dxa"/>
          </w:tcPr>
          <w:p w14:paraId="1914F92B" w14:textId="77777777" w:rsidR="003A0B07" w:rsidRDefault="003A0B07" w:rsidP="00771FA2">
            <w:pPr>
              <w:pStyle w:val="TableEntry"/>
              <w:jc w:val="center"/>
              <w:rPr>
                <w:lang w:bidi="en-US"/>
              </w:rPr>
            </w:pPr>
          </w:p>
        </w:tc>
      </w:tr>
    </w:tbl>
    <w:p w14:paraId="0C8CF590" w14:textId="77777777" w:rsidR="003A0B07" w:rsidRPr="00AA0740" w:rsidRDefault="003A0B07" w:rsidP="00AA0740">
      <w:pPr>
        <w:pStyle w:val="Body"/>
      </w:pPr>
    </w:p>
    <w:sectPr w:rsidR="003A0B07" w:rsidRPr="00AA0740"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DEEA6" w14:textId="77777777" w:rsidR="00163113" w:rsidRDefault="00163113">
      <w:r>
        <w:separator/>
      </w:r>
    </w:p>
  </w:endnote>
  <w:endnote w:type="continuationSeparator" w:id="0">
    <w:p w14:paraId="4FBC9B57" w14:textId="77777777" w:rsidR="00163113" w:rsidRDefault="0016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9C785" w14:textId="77777777" w:rsidR="009C71C9" w:rsidRDefault="009C71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F27B0" w14:textId="77777777" w:rsidR="00396003" w:rsidRDefault="00396003"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089EF641" wp14:editId="5559CF8A">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sidR="00FC4035">
      <w:rPr>
        <w:rStyle w:val="PageNumber"/>
        <w:noProof/>
      </w:rPr>
      <w:t>v</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98816" w14:textId="77777777" w:rsidR="009C71C9" w:rsidRDefault="009C7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27CE7" w14:textId="77777777" w:rsidR="00163113" w:rsidRDefault="00163113">
      <w:r>
        <w:separator/>
      </w:r>
    </w:p>
  </w:footnote>
  <w:footnote w:type="continuationSeparator" w:id="0">
    <w:p w14:paraId="23CD9C5F" w14:textId="77777777" w:rsidR="00163113" w:rsidRDefault="00163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A519F" w14:textId="77777777" w:rsidR="009C71C9" w:rsidRDefault="009C71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18"/>
      <w:gridCol w:w="4169"/>
      <w:gridCol w:w="2473"/>
    </w:tblGrid>
    <w:tr w:rsidR="00396003" w:rsidRPr="00A735F3" w14:paraId="11929CDB" w14:textId="77777777" w:rsidTr="00D02327">
      <w:trPr>
        <w:cantSplit/>
        <w:trHeight w:val="638"/>
      </w:trPr>
      <w:tc>
        <w:tcPr>
          <w:tcW w:w="2718" w:type="dxa"/>
          <w:vMerge w:val="restart"/>
          <w:tcBorders>
            <w:top w:val="nil"/>
            <w:left w:val="nil"/>
            <w:bottom w:val="single" w:sz="6" w:space="0" w:color="auto"/>
            <w:right w:val="nil"/>
          </w:tcBorders>
        </w:tcPr>
        <w:p w14:paraId="21AF141E" w14:textId="30BE6344" w:rsidR="00396003" w:rsidRDefault="009C71C9" w:rsidP="00955E95">
          <w:pPr>
            <w:pStyle w:val="Header"/>
            <w:ind w:right="-108"/>
            <w:jc w:val="left"/>
          </w:pPr>
          <w:sdt>
            <w:sdtPr>
              <w:id w:val="-1721591603"/>
              <w:docPartObj>
                <w:docPartGallery w:val="Watermarks"/>
                <w:docPartUnique/>
              </w:docPartObj>
            </w:sdtPr>
            <w:sdtContent>
              <w:r>
                <w:rPr>
                  <w:noProof/>
                  <w:lang w:eastAsia="zh-TW"/>
                </w:rPr>
                <w:pict w14:anchorId="74566E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96003">
            <w:rPr>
              <w:noProof/>
            </w:rPr>
            <w:drawing>
              <wp:inline distT="0" distB="0" distL="0" distR="0" wp14:anchorId="0EEDAE8E" wp14:editId="4F4E49B6">
                <wp:extent cx="1628775" cy="6572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169" w:type="dxa"/>
          <w:vMerge w:val="restart"/>
          <w:tcBorders>
            <w:top w:val="nil"/>
            <w:left w:val="nil"/>
            <w:bottom w:val="nil"/>
            <w:right w:val="nil"/>
          </w:tcBorders>
          <w:vAlign w:val="center"/>
        </w:tcPr>
        <w:p w14:paraId="200C3B03" w14:textId="67C8C0A6" w:rsidR="00396003" w:rsidRPr="0060514F" w:rsidRDefault="00396003" w:rsidP="00F92FAD">
          <w:pPr>
            <w:pStyle w:val="Header"/>
            <w:jc w:val="center"/>
            <w:rPr>
              <w:b/>
              <w:sz w:val="32"/>
              <w:szCs w:val="24"/>
              <w:lang w:val="en-GB"/>
            </w:rPr>
          </w:pPr>
          <w:r w:rsidRPr="000E60BA">
            <w:rPr>
              <w:b/>
              <w:sz w:val="32"/>
              <w:szCs w:val="24"/>
              <w:lang w:val="en-GB"/>
            </w:rPr>
            <w:t>Common Metadata</w:t>
          </w:r>
        </w:p>
      </w:tc>
      <w:tc>
        <w:tcPr>
          <w:tcW w:w="2473" w:type="dxa"/>
          <w:vMerge w:val="restart"/>
          <w:tcBorders>
            <w:top w:val="nil"/>
            <w:left w:val="nil"/>
            <w:bottom w:val="nil"/>
            <w:right w:val="nil"/>
          </w:tcBorders>
          <w:vAlign w:val="center"/>
        </w:tcPr>
        <w:p w14:paraId="1040A65A" w14:textId="77777777" w:rsidR="00396003" w:rsidRDefault="00396003" w:rsidP="009F77AC">
          <w:pPr>
            <w:pStyle w:val="Header"/>
            <w:tabs>
              <w:tab w:val="left" w:pos="552"/>
            </w:tabs>
            <w:jc w:val="left"/>
            <w:rPr>
              <w:lang w:val="fr-FR"/>
            </w:rPr>
          </w:pPr>
          <w:r>
            <w:rPr>
              <w:lang w:val="fr-FR"/>
            </w:rPr>
            <w:t>Ref:          TR-META-CM</w:t>
          </w:r>
        </w:p>
        <w:p w14:paraId="2275DE89" w14:textId="6A128014" w:rsidR="00396003" w:rsidRDefault="00396003" w:rsidP="00B44BC2">
          <w:pPr>
            <w:pStyle w:val="Header"/>
            <w:tabs>
              <w:tab w:val="left" w:pos="552"/>
            </w:tabs>
            <w:jc w:val="left"/>
            <w:rPr>
              <w:lang w:val="fr-FR"/>
            </w:rPr>
          </w:pPr>
          <w:r>
            <w:rPr>
              <w:lang w:val="fr-FR"/>
            </w:rPr>
            <w:t>Version:                    2.0a</w:t>
          </w:r>
        </w:p>
        <w:p w14:paraId="30C1B03B" w14:textId="07A7A40B" w:rsidR="00396003" w:rsidRDefault="00396003" w:rsidP="00C60C77">
          <w:pPr>
            <w:pStyle w:val="Header"/>
            <w:tabs>
              <w:tab w:val="left" w:pos="552"/>
            </w:tabs>
            <w:jc w:val="left"/>
            <w:rPr>
              <w:lang w:val="fr-FR"/>
            </w:rPr>
          </w:pPr>
          <w:r>
            <w:rPr>
              <w:lang w:val="fr-FR"/>
            </w:rPr>
            <w:t>Date:      January 7, 2013</w:t>
          </w:r>
        </w:p>
      </w:tc>
    </w:tr>
    <w:tr w:rsidR="00396003" w:rsidRPr="00A735F3" w14:paraId="4C9B8013" w14:textId="77777777" w:rsidTr="00D02327">
      <w:trPr>
        <w:cantSplit/>
        <w:trHeight w:val="435"/>
      </w:trPr>
      <w:tc>
        <w:tcPr>
          <w:tcW w:w="2718" w:type="dxa"/>
          <w:vMerge/>
          <w:tcBorders>
            <w:top w:val="single" w:sz="6" w:space="0" w:color="auto"/>
            <w:left w:val="nil"/>
            <w:bottom w:val="nil"/>
            <w:right w:val="nil"/>
          </w:tcBorders>
        </w:tcPr>
        <w:p w14:paraId="409833BB" w14:textId="1EE6FC12" w:rsidR="00396003" w:rsidRPr="00A735F3" w:rsidRDefault="00396003" w:rsidP="009F77AC">
          <w:pPr>
            <w:pStyle w:val="Header"/>
            <w:ind w:right="-108"/>
            <w:jc w:val="left"/>
            <w:rPr>
              <w:lang w:val="fr-FR"/>
            </w:rPr>
          </w:pPr>
        </w:p>
      </w:tc>
      <w:tc>
        <w:tcPr>
          <w:tcW w:w="4169" w:type="dxa"/>
          <w:vMerge/>
          <w:tcBorders>
            <w:top w:val="nil"/>
            <w:left w:val="nil"/>
            <w:bottom w:val="nil"/>
            <w:right w:val="nil"/>
          </w:tcBorders>
        </w:tcPr>
        <w:p w14:paraId="2A05734A" w14:textId="77777777" w:rsidR="00396003" w:rsidRPr="00A735F3" w:rsidRDefault="00396003" w:rsidP="009F77AC">
          <w:pPr>
            <w:pStyle w:val="Header"/>
            <w:jc w:val="right"/>
            <w:rPr>
              <w:lang w:val="fr-FR"/>
            </w:rPr>
          </w:pPr>
        </w:p>
      </w:tc>
      <w:tc>
        <w:tcPr>
          <w:tcW w:w="2473" w:type="dxa"/>
          <w:vMerge/>
          <w:tcBorders>
            <w:top w:val="nil"/>
            <w:left w:val="nil"/>
            <w:bottom w:val="nil"/>
            <w:right w:val="nil"/>
          </w:tcBorders>
        </w:tcPr>
        <w:p w14:paraId="2E249601" w14:textId="77777777" w:rsidR="00396003" w:rsidRPr="00A735F3" w:rsidRDefault="00396003" w:rsidP="009F77AC">
          <w:pPr>
            <w:pStyle w:val="Header"/>
            <w:jc w:val="right"/>
            <w:rPr>
              <w:lang w:val="fr-FR"/>
            </w:rPr>
          </w:pPr>
        </w:p>
      </w:tc>
    </w:tr>
  </w:tbl>
  <w:p w14:paraId="048D3F55" w14:textId="77777777" w:rsidR="00396003" w:rsidRDefault="00396003" w:rsidP="009F77AC">
    <w:pPr>
      <w:pStyle w:val="Header"/>
      <w:jc w:val="left"/>
    </w:pPr>
    <w:r>
      <w:rPr>
        <w:noProof/>
      </w:rPr>
      <mc:AlternateContent>
        <mc:Choice Requires="wps">
          <w:drawing>
            <wp:anchor distT="0" distB="0" distL="114300" distR="114300" simplePos="0" relativeHeight="251656704" behindDoc="0" locked="0" layoutInCell="0" allowOverlap="1" wp14:anchorId="1C314A58" wp14:editId="29FDD4CE">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" o:allowincell="f" strokeweight="1.5pt">
              <w10:wrap anchorx="margin" anchory="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B87AC" w14:textId="77777777" w:rsidR="009C71C9" w:rsidRDefault="009C7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1A5"/>
    <w:multiLevelType w:val="hybridMultilevel"/>
    <w:tmpl w:val="33F2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05524"/>
    <w:multiLevelType w:val="multilevel"/>
    <w:tmpl w:val="3AE61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D6303F"/>
    <w:multiLevelType w:val="hybridMultilevel"/>
    <w:tmpl w:val="48427CE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886DD4"/>
    <w:multiLevelType w:val="hybridMultilevel"/>
    <w:tmpl w:val="5828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8E6820"/>
    <w:multiLevelType w:val="hybridMultilevel"/>
    <w:tmpl w:val="ABC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A1827"/>
    <w:multiLevelType w:val="hybridMultilevel"/>
    <w:tmpl w:val="9DB6D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2311719"/>
    <w:multiLevelType w:val="multilevel"/>
    <w:tmpl w:val="784A4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AF70E9"/>
    <w:multiLevelType w:val="hybridMultilevel"/>
    <w:tmpl w:val="B89A5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550018"/>
    <w:multiLevelType w:val="hybridMultilevel"/>
    <w:tmpl w:val="8096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16EE6CE9"/>
    <w:multiLevelType w:val="hybridMultilevel"/>
    <w:tmpl w:val="8F90226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nsid w:val="1815228C"/>
    <w:multiLevelType w:val="hybridMultilevel"/>
    <w:tmpl w:val="F9F4A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8CF6B98"/>
    <w:multiLevelType w:val="hybridMultilevel"/>
    <w:tmpl w:val="EF1A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BE849C9"/>
    <w:multiLevelType w:val="hybridMultilevel"/>
    <w:tmpl w:val="F6B6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1D056EBE"/>
    <w:multiLevelType w:val="hybridMultilevel"/>
    <w:tmpl w:val="8280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432E63"/>
    <w:multiLevelType w:val="hybridMultilevel"/>
    <w:tmpl w:val="757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F31D07"/>
    <w:multiLevelType w:val="hybridMultilevel"/>
    <w:tmpl w:val="A7D403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280F0F79"/>
    <w:multiLevelType w:val="hybridMultilevel"/>
    <w:tmpl w:val="ACE0902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nsid w:val="2F120A5A"/>
    <w:multiLevelType w:val="hybridMultilevel"/>
    <w:tmpl w:val="8E54B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FFE4DFF"/>
    <w:multiLevelType w:val="multilevel"/>
    <w:tmpl w:val="0318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17F14F7"/>
    <w:multiLevelType w:val="hybridMultilevel"/>
    <w:tmpl w:val="F6966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1BD69CD"/>
    <w:multiLevelType w:val="hybridMultilevel"/>
    <w:tmpl w:val="6436D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2F40A6B"/>
    <w:multiLevelType w:val="hybridMultilevel"/>
    <w:tmpl w:val="B9B852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8">
    <w:nsid w:val="34474AD2"/>
    <w:multiLevelType w:val="multilevel"/>
    <w:tmpl w:val="1EB43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5814F34"/>
    <w:multiLevelType w:val="hybridMultilevel"/>
    <w:tmpl w:val="8EA2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6691056"/>
    <w:multiLevelType w:val="hybridMultilevel"/>
    <w:tmpl w:val="DAA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D82B12"/>
    <w:multiLevelType w:val="hybridMultilevel"/>
    <w:tmpl w:val="067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543D3D"/>
    <w:multiLevelType w:val="hybridMultilevel"/>
    <w:tmpl w:val="0F84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343CD5"/>
    <w:multiLevelType w:val="hybridMultilevel"/>
    <w:tmpl w:val="F8EC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BBA568A"/>
    <w:multiLevelType w:val="hybridMultilevel"/>
    <w:tmpl w:val="748C9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3D318D6"/>
    <w:multiLevelType w:val="hybridMultilevel"/>
    <w:tmpl w:val="F9FAA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6CA54D1"/>
    <w:multiLevelType w:val="hybridMultilevel"/>
    <w:tmpl w:val="29A02DAE"/>
    <w:lvl w:ilvl="0" w:tplc="63F079C2">
      <w:start w:val="1"/>
      <w:numFmt w:val="bullet"/>
      <w:lvlText w:val=""/>
      <w:lvlJc w:val="left"/>
      <w:pPr>
        <w:ind w:left="720" w:hanging="360"/>
      </w:pPr>
      <w:rPr>
        <w:rFonts w:ascii="Symbol" w:hAnsi="Symbol" w:hint="default"/>
      </w:rPr>
    </w:lvl>
    <w:lvl w:ilvl="1" w:tplc="A466590C" w:tentative="1">
      <w:start w:val="1"/>
      <w:numFmt w:val="bullet"/>
      <w:lvlText w:val="o"/>
      <w:lvlJc w:val="left"/>
      <w:pPr>
        <w:ind w:left="1440" w:hanging="360"/>
      </w:pPr>
      <w:rPr>
        <w:rFonts w:ascii="Courier New" w:hAnsi="Courier New" w:hint="default"/>
      </w:rPr>
    </w:lvl>
    <w:lvl w:ilvl="2" w:tplc="97FE7A22" w:tentative="1">
      <w:start w:val="1"/>
      <w:numFmt w:val="bullet"/>
      <w:lvlText w:val=""/>
      <w:lvlJc w:val="left"/>
      <w:pPr>
        <w:ind w:left="2160" w:hanging="360"/>
      </w:pPr>
      <w:rPr>
        <w:rFonts w:ascii="Wingdings" w:hAnsi="Wingdings" w:hint="default"/>
      </w:rPr>
    </w:lvl>
    <w:lvl w:ilvl="3" w:tplc="01DE1BEC" w:tentative="1">
      <w:start w:val="1"/>
      <w:numFmt w:val="bullet"/>
      <w:lvlText w:val=""/>
      <w:lvlJc w:val="left"/>
      <w:pPr>
        <w:ind w:left="2880" w:hanging="360"/>
      </w:pPr>
      <w:rPr>
        <w:rFonts w:ascii="Symbol" w:hAnsi="Symbol" w:hint="default"/>
      </w:rPr>
    </w:lvl>
    <w:lvl w:ilvl="4" w:tplc="9DCC4462" w:tentative="1">
      <w:start w:val="1"/>
      <w:numFmt w:val="bullet"/>
      <w:lvlText w:val="o"/>
      <w:lvlJc w:val="left"/>
      <w:pPr>
        <w:ind w:left="3600" w:hanging="360"/>
      </w:pPr>
      <w:rPr>
        <w:rFonts w:ascii="Courier New" w:hAnsi="Courier New" w:hint="default"/>
      </w:rPr>
    </w:lvl>
    <w:lvl w:ilvl="5" w:tplc="DB4E0194" w:tentative="1">
      <w:start w:val="1"/>
      <w:numFmt w:val="bullet"/>
      <w:lvlText w:val=""/>
      <w:lvlJc w:val="left"/>
      <w:pPr>
        <w:ind w:left="4320" w:hanging="360"/>
      </w:pPr>
      <w:rPr>
        <w:rFonts w:ascii="Wingdings" w:hAnsi="Wingdings" w:hint="default"/>
      </w:rPr>
    </w:lvl>
    <w:lvl w:ilvl="6" w:tplc="DFC05FD8" w:tentative="1">
      <w:start w:val="1"/>
      <w:numFmt w:val="bullet"/>
      <w:lvlText w:val=""/>
      <w:lvlJc w:val="left"/>
      <w:pPr>
        <w:ind w:left="5040" w:hanging="360"/>
      </w:pPr>
      <w:rPr>
        <w:rFonts w:ascii="Symbol" w:hAnsi="Symbol" w:hint="default"/>
      </w:rPr>
    </w:lvl>
    <w:lvl w:ilvl="7" w:tplc="7CF2ADF2" w:tentative="1">
      <w:start w:val="1"/>
      <w:numFmt w:val="bullet"/>
      <w:lvlText w:val="o"/>
      <w:lvlJc w:val="left"/>
      <w:pPr>
        <w:ind w:left="5760" w:hanging="360"/>
      </w:pPr>
      <w:rPr>
        <w:rFonts w:ascii="Courier New" w:hAnsi="Courier New" w:hint="default"/>
      </w:rPr>
    </w:lvl>
    <w:lvl w:ilvl="8" w:tplc="C2329B8E" w:tentative="1">
      <w:start w:val="1"/>
      <w:numFmt w:val="bullet"/>
      <w:lvlText w:val=""/>
      <w:lvlJc w:val="left"/>
      <w:pPr>
        <w:ind w:left="6480" w:hanging="360"/>
      </w:pPr>
      <w:rPr>
        <w:rFonts w:ascii="Wingdings" w:hAnsi="Wingdings" w:hint="default"/>
      </w:rPr>
    </w:lvl>
  </w:abstractNum>
  <w:abstractNum w:abstractNumId="37">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nsid w:val="5DF41E96"/>
    <w:multiLevelType w:val="hybridMultilevel"/>
    <w:tmpl w:val="12EE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9094FD8"/>
    <w:multiLevelType w:val="hybridMultilevel"/>
    <w:tmpl w:val="D2C4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F253B1"/>
    <w:multiLevelType w:val="hybridMultilevel"/>
    <w:tmpl w:val="0C380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4065C70"/>
    <w:multiLevelType w:val="multilevel"/>
    <w:tmpl w:val="1138D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55A5FB9"/>
    <w:multiLevelType w:val="hybridMultilevel"/>
    <w:tmpl w:val="2CE24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631176E"/>
    <w:multiLevelType w:val="hybridMultilevel"/>
    <w:tmpl w:val="58B0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6D6DD2"/>
    <w:multiLevelType w:val="hybridMultilevel"/>
    <w:tmpl w:val="E42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7"/>
  </w:num>
  <w:num w:numId="4">
    <w:abstractNumId w:val="39"/>
  </w:num>
  <w:num w:numId="5">
    <w:abstractNumId w:val="18"/>
  </w:num>
  <w:num w:numId="6">
    <w:abstractNumId w:val="6"/>
  </w:num>
  <w:num w:numId="7">
    <w:abstractNumId w:val="44"/>
  </w:num>
  <w:num w:numId="8">
    <w:abstractNumId w:val="4"/>
  </w:num>
  <w:num w:numId="9">
    <w:abstractNumId w:val="3"/>
  </w:num>
  <w:num w:numId="10">
    <w:abstractNumId w:val="26"/>
  </w:num>
  <w:num w:numId="11">
    <w:abstractNumId w:val="23"/>
  </w:num>
  <w:num w:numId="12">
    <w:abstractNumId w:val="43"/>
  </w:num>
  <w:num w:numId="13">
    <w:abstractNumId w:val="17"/>
  </w:num>
  <w:num w:numId="14">
    <w:abstractNumId w:val="30"/>
  </w:num>
  <w:num w:numId="15">
    <w:abstractNumId w:val="36"/>
  </w:num>
  <w:num w:numId="16">
    <w:abstractNumId w:val="29"/>
  </w:num>
  <w:num w:numId="17">
    <w:abstractNumId w:val="25"/>
  </w:num>
  <w:num w:numId="18">
    <w:abstractNumId w:val="40"/>
  </w:num>
  <w:num w:numId="19">
    <w:abstractNumId w:val="14"/>
  </w:num>
  <w:num w:numId="20">
    <w:abstractNumId w:val="20"/>
  </w:num>
  <w:num w:numId="21">
    <w:abstractNumId w:val="12"/>
  </w:num>
  <w:num w:numId="22">
    <w:abstractNumId w:val="35"/>
  </w:num>
  <w:num w:numId="23">
    <w:abstractNumId w:val="33"/>
  </w:num>
  <w:num w:numId="24">
    <w:abstractNumId w:val="38"/>
  </w:num>
  <w:num w:numId="25">
    <w:abstractNumId w:val="9"/>
  </w:num>
  <w:num w:numId="26">
    <w:abstractNumId w:val="15"/>
  </w:num>
  <w:num w:numId="27">
    <w:abstractNumId w:val="24"/>
  </w:num>
  <w:num w:numId="28">
    <w:abstractNumId w:val="21"/>
  </w:num>
  <w:num w:numId="29">
    <w:abstractNumId w:val="13"/>
  </w:num>
  <w:num w:numId="30">
    <w:abstractNumId w:val="27"/>
  </w:num>
  <w:num w:numId="31">
    <w:abstractNumId w:val="7"/>
  </w:num>
  <w:num w:numId="32">
    <w:abstractNumId w:val="10"/>
  </w:num>
  <w:num w:numId="33">
    <w:abstractNumId w:val="42"/>
  </w:num>
  <w:num w:numId="34">
    <w:abstractNumId w:val="19"/>
  </w:num>
  <w:num w:numId="35">
    <w:abstractNumId w:val="2"/>
  </w:num>
  <w:num w:numId="36">
    <w:abstractNumId w:val="5"/>
  </w:num>
  <w:num w:numId="37">
    <w:abstractNumId w:val="32"/>
  </w:num>
  <w:num w:numId="38">
    <w:abstractNumId w:val="0"/>
  </w:num>
  <w:num w:numId="39">
    <w:abstractNumId w:val="34"/>
  </w:num>
  <w:num w:numId="40">
    <w:abstractNumId w:val="28"/>
  </w:num>
  <w:num w:numId="41">
    <w:abstractNumId w:val="1"/>
  </w:num>
  <w:num w:numId="42">
    <w:abstractNumId w:val="41"/>
  </w:num>
  <w:num w:numId="43">
    <w:abstractNumId w:val="8"/>
  </w:num>
  <w:num w:numId="44">
    <w:abstractNumId w:val="22"/>
  </w:num>
  <w:num w:numId="45">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1B"/>
    <w:rsid w:val="000008C7"/>
    <w:rsid w:val="000012B3"/>
    <w:rsid w:val="00002480"/>
    <w:rsid w:val="00002C61"/>
    <w:rsid w:val="00002E93"/>
    <w:rsid w:val="00006686"/>
    <w:rsid w:val="00006DB5"/>
    <w:rsid w:val="0001015C"/>
    <w:rsid w:val="000117D1"/>
    <w:rsid w:val="000119ED"/>
    <w:rsid w:val="00014BEC"/>
    <w:rsid w:val="00015AEA"/>
    <w:rsid w:val="00017499"/>
    <w:rsid w:val="00020BE4"/>
    <w:rsid w:val="000236AC"/>
    <w:rsid w:val="00027EE9"/>
    <w:rsid w:val="0003190A"/>
    <w:rsid w:val="00032EFD"/>
    <w:rsid w:val="0003416E"/>
    <w:rsid w:val="00040D69"/>
    <w:rsid w:val="000418F7"/>
    <w:rsid w:val="000428EC"/>
    <w:rsid w:val="000457F3"/>
    <w:rsid w:val="00046370"/>
    <w:rsid w:val="00051CFB"/>
    <w:rsid w:val="00052E65"/>
    <w:rsid w:val="00053B9A"/>
    <w:rsid w:val="000550A8"/>
    <w:rsid w:val="00057C9F"/>
    <w:rsid w:val="00057F4D"/>
    <w:rsid w:val="00061B9F"/>
    <w:rsid w:val="000623F4"/>
    <w:rsid w:val="00063612"/>
    <w:rsid w:val="000643F1"/>
    <w:rsid w:val="00067733"/>
    <w:rsid w:val="00073DFA"/>
    <w:rsid w:val="000761EB"/>
    <w:rsid w:val="00076216"/>
    <w:rsid w:val="00077F91"/>
    <w:rsid w:val="0008073F"/>
    <w:rsid w:val="0008192B"/>
    <w:rsid w:val="000831FD"/>
    <w:rsid w:val="0008580F"/>
    <w:rsid w:val="000901F4"/>
    <w:rsid w:val="00091515"/>
    <w:rsid w:val="00091F69"/>
    <w:rsid w:val="0009275A"/>
    <w:rsid w:val="00093F38"/>
    <w:rsid w:val="00095693"/>
    <w:rsid w:val="000A7042"/>
    <w:rsid w:val="000B248A"/>
    <w:rsid w:val="000B3C1C"/>
    <w:rsid w:val="000B7C8D"/>
    <w:rsid w:val="000C2467"/>
    <w:rsid w:val="000C2919"/>
    <w:rsid w:val="000C2992"/>
    <w:rsid w:val="000C350E"/>
    <w:rsid w:val="000C4DDB"/>
    <w:rsid w:val="000C6613"/>
    <w:rsid w:val="000C719A"/>
    <w:rsid w:val="000C73BB"/>
    <w:rsid w:val="000D066A"/>
    <w:rsid w:val="000D2CA2"/>
    <w:rsid w:val="000D4574"/>
    <w:rsid w:val="000D5749"/>
    <w:rsid w:val="000E45F1"/>
    <w:rsid w:val="000E4F0A"/>
    <w:rsid w:val="000E51E0"/>
    <w:rsid w:val="000E60BA"/>
    <w:rsid w:val="000E6F3C"/>
    <w:rsid w:val="000E75B0"/>
    <w:rsid w:val="000F15D6"/>
    <w:rsid w:val="000F373C"/>
    <w:rsid w:val="000F44F6"/>
    <w:rsid w:val="000F5A1C"/>
    <w:rsid w:val="00102262"/>
    <w:rsid w:val="001025FE"/>
    <w:rsid w:val="001026FD"/>
    <w:rsid w:val="00104404"/>
    <w:rsid w:val="00104BE6"/>
    <w:rsid w:val="00106311"/>
    <w:rsid w:val="00110D95"/>
    <w:rsid w:val="001115FF"/>
    <w:rsid w:val="00114021"/>
    <w:rsid w:val="00114F0A"/>
    <w:rsid w:val="00116D40"/>
    <w:rsid w:val="00116D69"/>
    <w:rsid w:val="001236F1"/>
    <w:rsid w:val="0012381F"/>
    <w:rsid w:val="001256F7"/>
    <w:rsid w:val="00126364"/>
    <w:rsid w:val="0012714E"/>
    <w:rsid w:val="0013210B"/>
    <w:rsid w:val="00141769"/>
    <w:rsid w:val="001448BE"/>
    <w:rsid w:val="0014495B"/>
    <w:rsid w:val="00147432"/>
    <w:rsid w:val="00153684"/>
    <w:rsid w:val="00155562"/>
    <w:rsid w:val="001572D4"/>
    <w:rsid w:val="00160CBA"/>
    <w:rsid w:val="00163113"/>
    <w:rsid w:val="001653E8"/>
    <w:rsid w:val="00165A83"/>
    <w:rsid w:val="0016708F"/>
    <w:rsid w:val="00167187"/>
    <w:rsid w:val="00170279"/>
    <w:rsid w:val="00175822"/>
    <w:rsid w:val="00177F16"/>
    <w:rsid w:val="00180786"/>
    <w:rsid w:val="0018286B"/>
    <w:rsid w:val="00184A71"/>
    <w:rsid w:val="00186D48"/>
    <w:rsid w:val="001879E8"/>
    <w:rsid w:val="00187C3B"/>
    <w:rsid w:val="001910BA"/>
    <w:rsid w:val="00191731"/>
    <w:rsid w:val="00191AAB"/>
    <w:rsid w:val="001924CC"/>
    <w:rsid w:val="00193C6D"/>
    <w:rsid w:val="00194220"/>
    <w:rsid w:val="001A0527"/>
    <w:rsid w:val="001A08F4"/>
    <w:rsid w:val="001A0BE0"/>
    <w:rsid w:val="001A0F2B"/>
    <w:rsid w:val="001A16E8"/>
    <w:rsid w:val="001A2CBF"/>
    <w:rsid w:val="001A5DE0"/>
    <w:rsid w:val="001A5FF8"/>
    <w:rsid w:val="001B01C1"/>
    <w:rsid w:val="001B28E3"/>
    <w:rsid w:val="001B4AB8"/>
    <w:rsid w:val="001B75A1"/>
    <w:rsid w:val="001C0E8E"/>
    <w:rsid w:val="001C1FA4"/>
    <w:rsid w:val="001C2C69"/>
    <w:rsid w:val="001C501C"/>
    <w:rsid w:val="001C571C"/>
    <w:rsid w:val="001C6306"/>
    <w:rsid w:val="001D12A1"/>
    <w:rsid w:val="001D251A"/>
    <w:rsid w:val="001D4318"/>
    <w:rsid w:val="001D5016"/>
    <w:rsid w:val="001D504F"/>
    <w:rsid w:val="001D5976"/>
    <w:rsid w:val="001E1CC9"/>
    <w:rsid w:val="001E2673"/>
    <w:rsid w:val="001E3E89"/>
    <w:rsid w:val="001E460A"/>
    <w:rsid w:val="001E467B"/>
    <w:rsid w:val="001E5CEB"/>
    <w:rsid w:val="001E6D4A"/>
    <w:rsid w:val="001F1549"/>
    <w:rsid w:val="001F1550"/>
    <w:rsid w:val="001F1D0E"/>
    <w:rsid w:val="001F62FF"/>
    <w:rsid w:val="001F67D0"/>
    <w:rsid w:val="001F768E"/>
    <w:rsid w:val="001F7739"/>
    <w:rsid w:val="0020021B"/>
    <w:rsid w:val="00202848"/>
    <w:rsid w:val="0021272A"/>
    <w:rsid w:val="00221AE7"/>
    <w:rsid w:val="002224A8"/>
    <w:rsid w:val="00223482"/>
    <w:rsid w:val="00224FE3"/>
    <w:rsid w:val="00225F44"/>
    <w:rsid w:val="00226492"/>
    <w:rsid w:val="00230B3B"/>
    <w:rsid w:val="00233183"/>
    <w:rsid w:val="002460A8"/>
    <w:rsid w:val="00250112"/>
    <w:rsid w:val="002546A4"/>
    <w:rsid w:val="002566C6"/>
    <w:rsid w:val="00256797"/>
    <w:rsid w:val="00260333"/>
    <w:rsid w:val="002630D7"/>
    <w:rsid w:val="00264D0F"/>
    <w:rsid w:val="00265AC5"/>
    <w:rsid w:val="00271C55"/>
    <w:rsid w:val="00272664"/>
    <w:rsid w:val="0027640A"/>
    <w:rsid w:val="00277BFF"/>
    <w:rsid w:val="00277DE0"/>
    <w:rsid w:val="00282373"/>
    <w:rsid w:val="00282641"/>
    <w:rsid w:val="00282751"/>
    <w:rsid w:val="00282876"/>
    <w:rsid w:val="002836DF"/>
    <w:rsid w:val="00284CBE"/>
    <w:rsid w:val="0028583F"/>
    <w:rsid w:val="002867A7"/>
    <w:rsid w:val="00292513"/>
    <w:rsid w:val="00292CC3"/>
    <w:rsid w:val="00292E07"/>
    <w:rsid w:val="002974C2"/>
    <w:rsid w:val="002A313D"/>
    <w:rsid w:val="002A347B"/>
    <w:rsid w:val="002B00F0"/>
    <w:rsid w:val="002B127D"/>
    <w:rsid w:val="002B1547"/>
    <w:rsid w:val="002B3346"/>
    <w:rsid w:val="002B362B"/>
    <w:rsid w:val="002C458C"/>
    <w:rsid w:val="002C62D3"/>
    <w:rsid w:val="002D539F"/>
    <w:rsid w:val="002D55AD"/>
    <w:rsid w:val="002D68A7"/>
    <w:rsid w:val="002D6A08"/>
    <w:rsid w:val="002D6A83"/>
    <w:rsid w:val="002D745A"/>
    <w:rsid w:val="002E267A"/>
    <w:rsid w:val="002E57CA"/>
    <w:rsid w:val="002E7874"/>
    <w:rsid w:val="002E7B0C"/>
    <w:rsid w:val="002F0634"/>
    <w:rsid w:val="002F20D7"/>
    <w:rsid w:val="002F25D6"/>
    <w:rsid w:val="002F45C9"/>
    <w:rsid w:val="002F4FCE"/>
    <w:rsid w:val="002F569A"/>
    <w:rsid w:val="002F5C85"/>
    <w:rsid w:val="002F7351"/>
    <w:rsid w:val="0030053D"/>
    <w:rsid w:val="00300970"/>
    <w:rsid w:val="00300C75"/>
    <w:rsid w:val="00301D6F"/>
    <w:rsid w:val="003059E7"/>
    <w:rsid w:val="00305A04"/>
    <w:rsid w:val="00310BDE"/>
    <w:rsid w:val="003158A5"/>
    <w:rsid w:val="00317A2C"/>
    <w:rsid w:val="00323716"/>
    <w:rsid w:val="00326B7C"/>
    <w:rsid w:val="0033057E"/>
    <w:rsid w:val="0033269E"/>
    <w:rsid w:val="00332F3C"/>
    <w:rsid w:val="00333A38"/>
    <w:rsid w:val="00333BB1"/>
    <w:rsid w:val="00335236"/>
    <w:rsid w:val="00336475"/>
    <w:rsid w:val="003377B9"/>
    <w:rsid w:val="00341224"/>
    <w:rsid w:val="003421AD"/>
    <w:rsid w:val="003421C8"/>
    <w:rsid w:val="00342725"/>
    <w:rsid w:val="00344447"/>
    <w:rsid w:val="0034671C"/>
    <w:rsid w:val="00351062"/>
    <w:rsid w:val="003513E9"/>
    <w:rsid w:val="0035169C"/>
    <w:rsid w:val="00353A76"/>
    <w:rsid w:val="003543BA"/>
    <w:rsid w:val="003554C0"/>
    <w:rsid w:val="00356235"/>
    <w:rsid w:val="00356F5C"/>
    <w:rsid w:val="00357C78"/>
    <w:rsid w:val="00361B40"/>
    <w:rsid w:val="0036259A"/>
    <w:rsid w:val="00363555"/>
    <w:rsid w:val="00363681"/>
    <w:rsid w:val="00363C2B"/>
    <w:rsid w:val="003658C2"/>
    <w:rsid w:val="00365EC5"/>
    <w:rsid w:val="00366B06"/>
    <w:rsid w:val="00366B75"/>
    <w:rsid w:val="00370C79"/>
    <w:rsid w:val="003754F7"/>
    <w:rsid w:val="00377A5D"/>
    <w:rsid w:val="003813C4"/>
    <w:rsid w:val="003831B4"/>
    <w:rsid w:val="00384EDB"/>
    <w:rsid w:val="00386A23"/>
    <w:rsid w:val="00393B51"/>
    <w:rsid w:val="00396003"/>
    <w:rsid w:val="003967B8"/>
    <w:rsid w:val="003A0B07"/>
    <w:rsid w:val="003A2F16"/>
    <w:rsid w:val="003A3176"/>
    <w:rsid w:val="003A3652"/>
    <w:rsid w:val="003A4AA1"/>
    <w:rsid w:val="003A7488"/>
    <w:rsid w:val="003A7841"/>
    <w:rsid w:val="003B1CD2"/>
    <w:rsid w:val="003B4EBB"/>
    <w:rsid w:val="003B62CE"/>
    <w:rsid w:val="003B6AFA"/>
    <w:rsid w:val="003C17D6"/>
    <w:rsid w:val="003C38A3"/>
    <w:rsid w:val="003C45C2"/>
    <w:rsid w:val="003C46D5"/>
    <w:rsid w:val="003C5EF8"/>
    <w:rsid w:val="003D46D1"/>
    <w:rsid w:val="003D499C"/>
    <w:rsid w:val="003D51B5"/>
    <w:rsid w:val="003D5D61"/>
    <w:rsid w:val="003D6862"/>
    <w:rsid w:val="003D76D7"/>
    <w:rsid w:val="003E0045"/>
    <w:rsid w:val="003E1DBD"/>
    <w:rsid w:val="003E36A9"/>
    <w:rsid w:val="003E6E36"/>
    <w:rsid w:val="003E7655"/>
    <w:rsid w:val="003F1814"/>
    <w:rsid w:val="003F1E83"/>
    <w:rsid w:val="003F4066"/>
    <w:rsid w:val="003F4701"/>
    <w:rsid w:val="003F6B23"/>
    <w:rsid w:val="003F73E8"/>
    <w:rsid w:val="004008C3"/>
    <w:rsid w:val="004042E9"/>
    <w:rsid w:val="0040583F"/>
    <w:rsid w:val="00405CBA"/>
    <w:rsid w:val="00410EEC"/>
    <w:rsid w:val="00414460"/>
    <w:rsid w:val="00416DC3"/>
    <w:rsid w:val="004205FE"/>
    <w:rsid w:val="00422170"/>
    <w:rsid w:val="0043215E"/>
    <w:rsid w:val="00432433"/>
    <w:rsid w:val="00433BFC"/>
    <w:rsid w:val="00434F5B"/>
    <w:rsid w:val="004364AE"/>
    <w:rsid w:val="00436D95"/>
    <w:rsid w:val="0044171F"/>
    <w:rsid w:val="00442723"/>
    <w:rsid w:val="00443FB7"/>
    <w:rsid w:val="00446492"/>
    <w:rsid w:val="00450E7A"/>
    <w:rsid w:val="00451098"/>
    <w:rsid w:val="00452C52"/>
    <w:rsid w:val="00456561"/>
    <w:rsid w:val="00460749"/>
    <w:rsid w:val="0046118C"/>
    <w:rsid w:val="00462F79"/>
    <w:rsid w:val="00465025"/>
    <w:rsid w:val="004738B1"/>
    <w:rsid w:val="004742BE"/>
    <w:rsid w:val="00482DBA"/>
    <w:rsid w:val="00483265"/>
    <w:rsid w:val="004921C3"/>
    <w:rsid w:val="0049448E"/>
    <w:rsid w:val="00495A03"/>
    <w:rsid w:val="004A16A0"/>
    <w:rsid w:val="004A3148"/>
    <w:rsid w:val="004A4C9D"/>
    <w:rsid w:val="004A64C1"/>
    <w:rsid w:val="004B0C68"/>
    <w:rsid w:val="004B0DB0"/>
    <w:rsid w:val="004B396A"/>
    <w:rsid w:val="004B485F"/>
    <w:rsid w:val="004B6FE6"/>
    <w:rsid w:val="004C11F1"/>
    <w:rsid w:val="004C293E"/>
    <w:rsid w:val="004C6B84"/>
    <w:rsid w:val="004D00C4"/>
    <w:rsid w:val="004D106C"/>
    <w:rsid w:val="004D218A"/>
    <w:rsid w:val="004D3E32"/>
    <w:rsid w:val="004E058C"/>
    <w:rsid w:val="004E1CC9"/>
    <w:rsid w:val="004E21B9"/>
    <w:rsid w:val="004E26E5"/>
    <w:rsid w:val="004E316A"/>
    <w:rsid w:val="004E3B6B"/>
    <w:rsid w:val="004F15F2"/>
    <w:rsid w:val="004F5A1B"/>
    <w:rsid w:val="004F5A74"/>
    <w:rsid w:val="004F5D1E"/>
    <w:rsid w:val="004F7686"/>
    <w:rsid w:val="00504EBC"/>
    <w:rsid w:val="0050541F"/>
    <w:rsid w:val="00507695"/>
    <w:rsid w:val="0050781E"/>
    <w:rsid w:val="00507825"/>
    <w:rsid w:val="005123A6"/>
    <w:rsid w:val="00512B21"/>
    <w:rsid w:val="0051459E"/>
    <w:rsid w:val="0051786B"/>
    <w:rsid w:val="0052479E"/>
    <w:rsid w:val="0053192B"/>
    <w:rsid w:val="00532D95"/>
    <w:rsid w:val="00533DE5"/>
    <w:rsid w:val="005341EE"/>
    <w:rsid w:val="00534314"/>
    <w:rsid w:val="0054131E"/>
    <w:rsid w:val="00541806"/>
    <w:rsid w:val="005426F8"/>
    <w:rsid w:val="00543637"/>
    <w:rsid w:val="00545574"/>
    <w:rsid w:val="00546FA2"/>
    <w:rsid w:val="00553BBA"/>
    <w:rsid w:val="00554452"/>
    <w:rsid w:val="00556053"/>
    <w:rsid w:val="00556616"/>
    <w:rsid w:val="005615EE"/>
    <w:rsid w:val="005647E7"/>
    <w:rsid w:val="005649F6"/>
    <w:rsid w:val="005655A1"/>
    <w:rsid w:val="0056695F"/>
    <w:rsid w:val="005678C4"/>
    <w:rsid w:val="00567BA0"/>
    <w:rsid w:val="00572900"/>
    <w:rsid w:val="0057303E"/>
    <w:rsid w:val="0057465F"/>
    <w:rsid w:val="00575EFE"/>
    <w:rsid w:val="00576640"/>
    <w:rsid w:val="00577E39"/>
    <w:rsid w:val="00577FE2"/>
    <w:rsid w:val="00581981"/>
    <w:rsid w:val="005869A4"/>
    <w:rsid w:val="005871D2"/>
    <w:rsid w:val="00590773"/>
    <w:rsid w:val="005908B1"/>
    <w:rsid w:val="005965A0"/>
    <w:rsid w:val="005A0C6B"/>
    <w:rsid w:val="005A42DE"/>
    <w:rsid w:val="005A59E2"/>
    <w:rsid w:val="005B0404"/>
    <w:rsid w:val="005B1DF1"/>
    <w:rsid w:val="005B261A"/>
    <w:rsid w:val="005B5757"/>
    <w:rsid w:val="005B74F9"/>
    <w:rsid w:val="005B7C8B"/>
    <w:rsid w:val="005C0247"/>
    <w:rsid w:val="005C19A1"/>
    <w:rsid w:val="005C45ED"/>
    <w:rsid w:val="005C6E1B"/>
    <w:rsid w:val="005D12CC"/>
    <w:rsid w:val="005D2EF3"/>
    <w:rsid w:val="005D4CED"/>
    <w:rsid w:val="005D5ED0"/>
    <w:rsid w:val="005D7FCB"/>
    <w:rsid w:val="005E0458"/>
    <w:rsid w:val="005E0744"/>
    <w:rsid w:val="005E093F"/>
    <w:rsid w:val="005E0FB2"/>
    <w:rsid w:val="005E33EC"/>
    <w:rsid w:val="005E39D6"/>
    <w:rsid w:val="005E738F"/>
    <w:rsid w:val="005F03E8"/>
    <w:rsid w:val="005F1C7A"/>
    <w:rsid w:val="005F3207"/>
    <w:rsid w:val="005F4276"/>
    <w:rsid w:val="005F5C57"/>
    <w:rsid w:val="005F72FC"/>
    <w:rsid w:val="0060099F"/>
    <w:rsid w:val="0060255D"/>
    <w:rsid w:val="0060514F"/>
    <w:rsid w:val="0061369C"/>
    <w:rsid w:val="00617406"/>
    <w:rsid w:val="0061797F"/>
    <w:rsid w:val="00620F34"/>
    <w:rsid w:val="0062162B"/>
    <w:rsid w:val="00621B56"/>
    <w:rsid w:val="00621DC6"/>
    <w:rsid w:val="0062331C"/>
    <w:rsid w:val="00625122"/>
    <w:rsid w:val="00626958"/>
    <w:rsid w:val="006276D7"/>
    <w:rsid w:val="0063425B"/>
    <w:rsid w:val="00634C1B"/>
    <w:rsid w:val="006358E4"/>
    <w:rsid w:val="006374F7"/>
    <w:rsid w:val="00640E9F"/>
    <w:rsid w:val="00641020"/>
    <w:rsid w:val="0064610E"/>
    <w:rsid w:val="00650B2D"/>
    <w:rsid w:val="00651362"/>
    <w:rsid w:val="00651FFD"/>
    <w:rsid w:val="006524DF"/>
    <w:rsid w:val="00656EEA"/>
    <w:rsid w:val="00660242"/>
    <w:rsid w:val="00660BCF"/>
    <w:rsid w:val="00661740"/>
    <w:rsid w:val="00663285"/>
    <w:rsid w:val="006636C1"/>
    <w:rsid w:val="006704D2"/>
    <w:rsid w:val="00670662"/>
    <w:rsid w:val="00671C34"/>
    <w:rsid w:val="00672D95"/>
    <w:rsid w:val="006816CA"/>
    <w:rsid w:val="0068564C"/>
    <w:rsid w:val="006867CC"/>
    <w:rsid w:val="00686912"/>
    <w:rsid w:val="00687DC4"/>
    <w:rsid w:val="00694239"/>
    <w:rsid w:val="006A0104"/>
    <w:rsid w:val="006A0D25"/>
    <w:rsid w:val="006A0F2F"/>
    <w:rsid w:val="006A2033"/>
    <w:rsid w:val="006A5190"/>
    <w:rsid w:val="006A7310"/>
    <w:rsid w:val="006B1C59"/>
    <w:rsid w:val="006B6210"/>
    <w:rsid w:val="006C37EA"/>
    <w:rsid w:val="006C670D"/>
    <w:rsid w:val="006D242D"/>
    <w:rsid w:val="006D41C8"/>
    <w:rsid w:val="006D5294"/>
    <w:rsid w:val="006E0157"/>
    <w:rsid w:val="006E171C"/>
    <w:rsid w:val="006E2E36"/>
    <w:rsid w:val="006E379C"/>
    <w:rsid w:val="006E43C6"/>
    <w:rsid w:val="006F07DF"/>
    <w:rsid w:val="006F0D87"/>
    <w:rsid w:val="006F2AF9"/>
    <w:rsid w:val="006F36AE"/>
    <w:rsid w:val="006F54A7"/>
    <w:rsid w:val="006F56C9"/>
    <w:rsid w:val="006F5CE0"/>
    <w:rsid w:val="006F7766"/>
    <w:rsid w:val="00701359"/>
    <w:rsid w:val="00701548"/>
    <w:rsid w:val="00701FEF"/>
    <w:rsid w:val="00703BE2"/>
    <w:rsid w:val="00707360"/>
    <w:rsid w:val="0071084A"/>
    <w:rsid w:val="007134AB"/>
    <w:rsid w:val="00715229"/>
    <w:rsid w:val="00716BFE"/>
    <w:rsid w:val="00722288"/>
    <w:rsid w:val="00722302"/>
    <w:rsid w:val="00723698"/>
    <w:rsid w:val="00724651"/>
    <w:rsid w:val="007247D5"/>
    <w:rsid w:val="00727D77"/>
    <w:rsid w:val="00727E39"/>
    <w:rsid w:val="007304DE"/>
    <w:rsid w:val="00730F4E"/>
    <w:rsid w:val="00732DAD"/>
    <w:rsid w:val="00740002"/>
    <w:rsid w:val="00741A16"/>
    <w:rsid w:val="00745C88"/>
    <w:rsid w:val="00745DAD"/>
    <w:rsid w:val="0074646C"/>
    <w:rsid w:val="00747A6F"/>
    <w:rsid w:val="00747A96"/>
    <w:rsid w:val="00747D58"/>
    <w:rsid w:val="00750544"/>
    <w:rsid w:val="00751258"/>
    <w:rsid w:val="00752442"/>
    <w:rsid w:val="007532A4"/>
    <w:rsid w:val="00753CFB"/>
    <w:rsid w:val="007540EB"/>
    <w:rsid w:val="0075546E"/>
    <w:rsid w:val="0076611B"/>
    <w:rsid w:val="007664CD"/>
    <w:rsid w:val="007673A5"/>
    <w:rsid w:val="0076793E"/>
    <w:rsid w:val="00770C1D"/>
    <w:rsid w:val="00771FA2"/>
    <w:rsid w:val="00775E7A"/>
    <w:rsid w:val="00776394"/>
    <w:rsid w:val="0078036F"/>
    <w:rsid w:val="00782053"/>
    <w:rsid w:val="00783E9B"/>
    <w:rsid w:val="0078566E"/>
    <w:rsid w:val="00787178"/>
    <w:rsid w:val="00787EEC"/>
    <w:rsid w:val="007934F0"/>
    <w:rsid w:val="00794976"/>
    <w:rsid w:val="00794FBB"/>
    <w:rsid w:val="007A0A1A"/>
    <w:rsid w:val="007A1A36"/>
    <w:rsid w:val="007A4B00"/>
    <w:rsid w:val="007B1F29"/>
    <w:rsid w:val="007B22E5"/>
    <w:rsid w:val="007B31A9"/>
    <w:rsid w:val="007B5FD5"/>
    <w:rsid w:val="007B72DF"/>
    <w:rsid w:val="007B7795"/>
    <w:rsid w:val="007B7D2B"/>
    <w:rsid w:val="007B7FCC"/>
    <w:rsid w:val="007C06FD"/>
    <w:rsid w:val="007C1AF6"/>
    <w:rsid w:val="007C1E0D"/>
    <w:rsid w:val="007C29DD"/>
    <w:rsid w:val="007C4496"/>
    <w:rsid w:val="007D2CB9"/>
    <w:rsid w:val="007D3C1C"/>
    <w:rsid w:val="007D46F2"/>
    <w:rsid w:val="007E281B"/>
    <w:rsid w:val="007E6CF9"/>
    <w:rsid w:val="007F0045"/>
    <w:rsid w:val="007F2998"/>
    <w:rsid w:val="007F5692"/>
    <w:rsid w:val="007F70F3"/>
    <w:rsid w:val="0080407C"/>
    <w:rsid w:val="0080692C"/>
    <w:rsid w:val="00811CBB"/>
    <w:rsid w:val="00816EAA"/>
    <w:rsid w:val="008171EA"/>
    <w:rsid w:val="00817F95"/>
    <w:rsid w:val="008200F3"/>
    <w:rsid w:val="00820650"/>
    <w:rsid w:val="008207B8"/>
    <w:rsid w:val="008220A6"/>
    <w:rsid w:val="00824F3C"/>
    <w:rsid w:val="00825915"/>
    <w:rsid w:val="00826C72"/>
    <w:rsid w:val="00827913"/>
    <w:rsid w:val="00830DA4"/>
    <w:rsid w:val="0083198A"/>
    <w:rsid w:val="00833824"/>
    <w:rsid w:val="008352BF"/>
    <w:rsid w:val="008363D2"/>
    <w:rsid w:val="008371A0"/>
    <w:rsid w:val="0083786A"/>
    <w:rsid w:val="00844354"/>
    <w:rsid w:val="00844A67"/>
    <w:rsid w:val="00847665"/>
    <w:rsid w:val="00850AC3"/>
    <w:rsid w:val="00853189"/>
    <w:rsid w:val="008533CF"/>
    <w:rsid w:val="0085428D"/>
    <w:rsid w:val="00855BDE"/>
    <w:rsid w:val="0085613C"/>
    <w:rsid w:val="008606D0"/>
    <w:rsid w:val="0086211C"/>
    <w:rsid w:val="0086212A"/>
    <w:rsid w:val="00862D26"/>
    <w:rsid w:val="008630A9"/>
    <w:rsid w:val="00863800"/>
    <w:rsid w:val="0086594A"/>
    <w:rsid w:val="00867576"/>
    <w:rsid w:val="00867898"/>
    <w:rsid w:val="008705EA"/>
    <w:rsid w:val="008711CA"/>
    <w:rsid w:val="008713DD"/>
    <w:rsid w:val="00871CB8"/>
    <w:rsid w:val="00871CF9"/>
    <w:rsid w:val="00872460"/>
    <w:rsid w:val="00873020"/>
    <w:rsid w:val="008730E8"/>
    <w:rsid w:val="00873552"/>
    <w:rsid w:val="0087488B"/>
    <w:rsid w:val="0087511E"/>
    <w:rsid w:val="00880409"/>
    <w:rsid w:val="00884C02"/>
    <w:rsid w:val="008906CA"/>
    <w:rsid w:val="00893199"/>
    <w:rsid w:val="008955C7"/>
    <w:rsid w:val="00897FD3"/>
    <w:rsid w:val="008A12EB"/>
    <w:rsid w:val="008A44E4"/>
    <w:rsid w:val="008A610C"/>
    <w:rsid w:val="008A7CE1"/>
    <w:rsid w:val="008B2B72"/>
    <w:rsid w:val="008B3283"/>
    <w:rsid w:val="008B6E8B"/>
    <w:rsid w:val="008C0489"/>
    <w:rsid w:val="008C0F7B"/>
    <w:rsid w:val="008C5C92"/>
    <w:rsid w:val="008D036B"/>
    <w:rsid w:val="008D123E"/>
    <w:rsid w:val="008D6873"/>
    <w:rsid w:val="008E127F"/>
    <w:rsid w:val="008E139B"/>
    <w:rsid w:val="008E2A66"/>
    <w:rsid w:val="008E391D"/>
    <w:rsid w:val="008E4076"/>
    <w:rsid w:val="008E7394"/>
    <w:rsid w:val="008E79F6"/>
    <w:rsid w:val="008E7C01"/>
    <w:rsid w:val="008F407F"/>
    <w:rsid w:val="008F4517"/>
    <w:rsid w:val="008F6067"/>
    <w:rsid w:val="008F6417"/>
    <w:rsid w:val="008F6431"/>
    <w:rsid w:val="009017E6"/>
    <w:rsid w:val="00902695"/>
    <w:rsid w:val="00902DC2"/>
    <w:rsid w:val="009033A5"/>
    <w:rsid w:val="00904B19"/>
    <w:rsid w:val="00904E6D"/>
    <w:rsid w:val="00905E60"/>
    <w:rsid w:val="00907508"/>
    <w:rsid w:val="00910DFB"/>
    <w:rsid w:val="009122A1"/>
    <w:rsid w:val="00912A54"/>
    <w:rsid w:val="00914803"/>
    <w:rsid w:val="0091485B"/>
    <w:rsid w:val="00917A0D"/>
    <w:rsid w:val="0092372F"/>
    <w:rsid w:val="00923C91"/>
    <w:rsid w:val="00923D44"/>
    <w:rsid w:val="0092537E"/>
    <w:rsid w:val="009308AB"/>
    <w:rsid w:val="00936BCD"/>
    <w:rsid w:val="00937CA7"/>
    <w:rsid w:val="009419AA"/>
    <w:rsid w:val="00941C49"/>
    <w:rsid w:val="009440A8"/>
    <w:rsid w:val="00944803"/>
    <w:rsid w:val="009453C4"/>
    <w:rsid w:val="00951F84"/>
    <w:rsid w:val="00952955"/>
    <w:rsid w:val="00952F94"/>
    <w:rsid w:val="0095363E"/>
    <w:rsid w:val="009558BC"/>
    <w:rsid w:val="00955E95"/>
    <w:rsid w:val="00956254"/>
    <w:rsid w:val="009568EB"/>
    <w:rsid w:val="0096111C"/>
    <w:rsid w:val="00970297"/>
    <w:rsid w:val="00970D5A"/>
    <w:rsid w:val="00971ED4"/>
    <w:rsid w:val="00973C84"/>
    <w:rsid w:val="00980831"/>
    <w:rsid w:val="00981132"/>
    <w:rsid w:val="009815AB"/>
    <w:rsid w:val="009820FF"/>
    <w:rsid w:val="00984CF0"/>
    <w:rsid w:val="00985F2F"/>
    <w:rsid w:val="0099085C"/>
    <w:rsid w:val="00991469"/>
    <w:rsid w:val="00992B1A"/>
    <w:rsid w:val="00994580"/>
    <w:rsid w:val="00995582"/>
    <w:rsid w:val="009959E0"/>
    <w:rsid w:val="0099643A"/>
    <w:rsid w:val="009A0A96"/>
    <w:rsid w:val="009A18C3"/>
    <w:rsid w:val="009A3242"/>
    <w:rsid w:val="009A4502"/>
    <w:rsid w:val="009A5521"/>
    <w:rsid w:val="009A71EC"/>
    <w:rsid w:val="009B4446"/>
    <w:rsid w:val="009B6A30"/>
    <w:rsid w:val="009C0588"/>
    <w:rsid w:val="009C0B18"/>
    <w:rsid w:val="009C2862"/>
    <w:rsid w:val="009C4035"/>
    <w:rsid w:val="009C4435"/>
    <w:rsid w:val="009C71C9"/>
    <w:rsid w:val="009C7DE1"/>
    <w:rsid w:val="009D093F"/>
    <w:rsid w:val="009D0CC8"/>
    <w:rsid w:val="009D5B4C"/>
    <w:rsid w:val="009D6186"/>
    <w:rsid w:val="009D6704"/>
    <w:rsid w:val="009E0962"/>
    <w:rsid w:val="009E0B9E"/>
    <w:rsid w:val="009E0E6F"/>
    <w:rsid w:val="009E2C20"/>
    <w:rsid w:val="009E2EC8"/>
    <w:rsid w:val="009E334B"/>
    <w:rsid w:val="009E65B6"/>
    <w:rsid w:val="009E71CA"/>
    <w:rsid w:val="009E7617"/>
    <w:rsid w:val="009F094E"/>
    <w:rsid w:val="009F2F30"/>
    <w:rsid w:val="009F70C3"/>
    <w:rsid w:val="009F77AC"/>
    <w:rsid w:val="00A0019E"/>
    <w:rsid w:val="00A01567"/>
    <w:rsid w:val="00A0289D"/>
    <w:rsid w:val="00A02FCD"/>
    <w:rsid w:val="00A036B5"/>
    <w:rsid w:val="00A048C6"/>
    <w:rsid w:val="00A076AA"/>
    <w:rsid w:val="00A12191"/>
    <w:rsid w:val="00A136E5"/>
    <w:rsid w:val="00A15F1D"/>
    <w:rsid w:val="00A1715F"/>
    <w:rsid w:val="00A17C74"/>
    <w:rsid w:val="00A21834"/>
    <w:rsid w:val="00A22660"/>
    <w:rsid w:val="00A23350"/>
    <w:rsid w:val="00A26379"/>
    <w:rsid w:val="00A263FB"/>
    <w:rsid w:val="00A2657E"/>
    <w:rsid w:val="00A275BB"/>
    <w:rsid w:val="00A30D00"/>
    <w:rsid w:val="00A3297F"/>
    <w:rsid w:val="00A32CC9"/>
    <w:rsid w:val="00A372F4"/>
    <w:rsid w:val="00A37C06"/>
    <w:rsid w:val="00A40939"/>
    <w:rsid w:val="00A40C39"/>
    <w:rsid w:val="00A43A16"/>
    <w:rsid w:val="00A440F4"/>
    <w:rsid w:val="00A45ABE"/>
    <w:rsid w:val="00A46F4F"/>
    <w:rsid w:val="00A47696"/>
    <w:rsid w:val="00A5045D"/>
    <w:rsid w:val="00A5300A"/>
    <w:rsid w:val="00A5575E"/>
    <w:rsid w:val="00A56817"/>
    <w:rsid w:val="00A56C6F"/>
    <w:rsid w:val="00A6129B"/>
    <w:rsid w:val="00A641C5"/>
    <w:rsid w:val="00A6537D"/>
    <w:rsid w:val="00A655F6"/>
    <w:rsid w:val="00A73FB1"/>
    <w:rsid w:val="00A74526"/>
    <w:rsid w:val="00A805A3"/>
    <w:rsid w:val="00A80C36"/>
    <w:rsid w:val="00A80E1D"/>
    <w:rsid w:val="00A82B11"/>
    <w:rsid w:val="00A83B36"/>
    <w:rsid w:val="00A843E4"/>
    <w:rsid w:val="00A84DB2"/>
    <w:rsid w:val="00A90FBD"/>
    <w:rsid w:val="00A930CA"/>
    <w:rsid w:val="00A93D9B"/>
    <w:rsid w:val="00A9562B"/>
    <w:rsid w:val="00A97CE8"/>
    <w:rsid w:val="00AA0740"/>
    <w:rsid w:val="00AA28BD"/>
    <w:rsid w:val="00AA4561"/>
    <w:rsid w:val="00AA4C60"/>
    <w:rsid w:val="00AA4D30"/>
    <w:rsid w:val="00AA4DE5"/>
    <w:rsid w:val="00AA7F0D"/>
    <w:rsid w:val="00AB18A9"/>
    <w:rsid w:val="00AB4C81"/>
    <w:rsid w:val="00AB5532"/>
    <w:rsid w:val="00AB5DA3"/>
    <w:rsid w:val="00AB72ED"/>
    <w:rsid w:val="00AB7FAE"/>
    <w:rsid w:val="00AC06F8"/>
    <w:rsid w:val="00AC2246"/>
    <w:rsid w:val="00AC35AC"/>
    <w:rsid w:val="00AC4A3A"/>
    <w:rsid w:val="00AC5018"/>
    <w:rsid w:val="00AC64AE"/>
    <w:rsid w:val="00AD1BBF"/>
    <w:rsid w:val="00AD4FE0"/>
    <w:rsid w:val="00AD5846"/>
    <w:rsid w:val="00AE2870"/>
    <w:rsid w:val="00AE3367"/>
    <w:rsid w:val="00AE6F04"/>
    <w:rsid w:val="00AF0E7E"/>
    <w:rsid w:val="00AF2CA2"/>
    <w:rsid w:val="00AF76BF"/>
    <w:rsid w:val="00B01773"/>
    <w:rsid w:val="00B02BDE"/>
    <w:rsid w:val="00B1090C"/>
    <w:rsid w:val="00B10A2E"/>
    <w:rsid w:val="00B110C1"/>
    <w:rsid w:val="00B14594"/>
    <w:rsid w:val="00B16749"/>
    <w:rsid w:val="00B227A6"/>
    <w:rsid w:val="00B26AA5"/>
    <w:rsid w:val="00B30AD5"/>
    <w:rsid w:val="00B311D5"/>
    <w:rsid w:val="00B34525"/>
    <w:rsid w:val="00B347E6"/>
    <w:rsid w:val="00B35949"/>
    <w:rsid w:val="00B40892"/>
    <w:rsid w:val="00B42F76"/>
    <w:rsid w:val="00B44BC2"/>
    <w:rsid w:val="00B47BC8"/>
    <w:rsid w:val="00B51957"/>
    <w:rsid w:val="00B52236"/>
    <w:rsid w:val="00B52F7C"/>
    <w:rsid w:val="00B617D2"/>
    <w:rsid w:val="00B62925"/>
    <w:rsid w:val="00B6674D"/>
    <w:rsid w:val="00B66D65"/>
    <w:rsid w:val="00B71670"/>
    <w:rsid w:val="00B819FE"/>
    <w:rsid w:val="00B83702"/>
    <w:rsid w:val="00B8507B"/>
    <w:rsid w:val="00B85595"/>
    <w:rsid w:val="00B865C2"/>
    <w:rsid w:val="00B93272"/>
    <w:rsid w:val="00B93740"/>
    <w:rsid w:val="00B95F62"/>
    <w:rsid w:val="00BA0BE6"/>
    <w:rsid w:val="00BA1A03"/>
    <w:rsid w:val="00BA358D"/>
    <w:rsid w:val="00BA4484"/>
    <w:rsid w:val="00BA582F"/>
    <w:rsid w:val="00BA5C56"/>
    <w:rsid w:val="00BB090C"/>
    <w:rsid w:val="00BB4789"/>
    <w:rsid w:val="00BB61E9"/>
    <w:rsid w:val="00BC143D"/>
    <w:rsid w:val="00BC3E01"/>
    <w:rsid w:val="00BC4A32"/>
    <w:rsid w:val="00BD1110"/>
    <w:rsid w:val="00BD3E2A"/>
    <w:rsid w:val="00BD4946"/>
    <w:rsid w:val="00BD5FEC"/>
    <w:rsid w:val="00BD74ED"/>
    <w:rsid w:val="00BE2F6D"/>
    <w:rsid w:val="00BE56B1"/>
    <w:rsid w:val="00BE6498"/>
    <w:rsid w:val="00BE691E"/>
    <w:rsid w:val="00BE6CCC"/>
    <w:rsid w:val="00BE7D36"/>
    <w:rsid w:val="00BF0761"/>
    <w:rsid w:val="00BF0D15"/>
    <w:rsid w:val="00BF0D96"/>
    <w:rsid w:val="00C00392"/>
    <w:rsid w:val="00C01586"/>
    <w:rsid w:val="00C026FB"/>
    <w:rsid w:val="00C036CF"/>
    <w:rsid w:val="00C04409"/>
    <w:rsid w:val="00C05322"/>
    <w:rsid w:val="00C07422"/>
    <w:rsid w:val="00C077D0"/>
    <w:rsid w:val="00C13FCE"/>
    <w:rsid w:val="00C14868"/>
    <w:rsid w:val="00C15BDE"/>
    <w:rsid w:val="00C15E94"/>
    <w:rsid w:val="00C160C6"/>
    <w:rsid w:val="00C17F3A"/>
    <w:rsid w:val="00C233C2"/>
    <w:rsid w:val="00C2507F"/>
    <w:rsid w:val="00C25142"/>
    <w:rsid w:val="00C26885"/>
    <w:rsid w:val="00C26B50"/>
    <w:rsid w:val="00C323B4"/>
    <w:rsid w:val="00C34E92"/>
    <w:rsid w:val="00C41802"/>
    <w:rsid w:val="00C56834"/>
    <w:rsid w:val="00C5781D"/>
    <w:rsid w:val="00C60C77"/>
    <w:rsid w:val="00C62551"/>
    <w:rsid w:val="00C63920"/>
    <w:rsid w:val="00C652A0"/>
    <w:rsid w:val="00C67BBF"/>
    <w:rsid w:val="00C67D16"/>
    <w:rsid w:val="00C73726"/>
    <w:rsid w:val="00C808EE"/>
    <w:rsid w:val="00C81BE9"/>
    <w:rsid w:val="00C82323"/>
    <w:rsid w:val="00C832CD"/>
    <w:rsid w:val="00C86B83"/>
    <w:rsid w:val="00C90F48"/>
    <w:rsid w:val="00C919D7"/>
    <w:rsid w:val="00C94C91"/>
    <w:rsid w:val="00C94F54"/>
    <w:rsid w:val="00C9509F"/>
    <w:rsid w:val="00C96B56"/>
    <w:rsid w:val="00CA37CC"/>
    <w:rsid w:val="00CA7E25"/>
    <w:rsid w:val="00CB2B08"/>
    <w:rsid w:val="00CB6A8C"/>
    <w:rsid w:val="00CB732E"/>
    <w:rsid w:val="00CC1B53"/>
    <w:rsid w:val="00CC4BAC"/>
    <w:rsid w:val="00CC6B1C"/>
    <w:rsid w:val="00CC747B"/>
    <w:rsid w:val="00CD5C4D"/>
    <w:rsid w:val="00CE2447"/>
    <w:rsid w:val="00CE46A4"/>
    <w:rsid w:val="00CF20A7"/>
    <w:rsid w:val="00CF313F"/>
    <w:rsid w:val="00CF4EEC"/>
    <w:rsid w:val="00D00006"/>
    <w:rsid w:val="00D00CDD"/>
    <w:rsid w:val="00D02327"/>
    <w:rsid w:val="00D042EA"/>
    <w:rsid w:val="00D13B0E"/>
    <w:rsid w:val="00D14CC7"/>
    <w:rsid w:val="00D1631D"/>
    <w:rsid w:val="00D16D55"/>
    <w:rsid w:val="00D17BF8"/>
    <w:rsid w:val="00D242EE"/>
    <w:rsid w:val="00D25F07"/>
    <w:rsid w:val="00D26A0A"/>
    <w:rsid w:val="00D26BD3"/>
    <w:rsid w:val="00D26DF2"/>
    <w:rsid w:val="00D273E4"/>
    <w:rsid w:val="00D30851"/>
    <w:rsid w:val="00D30B68"/>
    <w:rsid w:val="00D33109"/>
    <w:rsid w:val="00D332E1"/>
    <w:rsid w:val="00D34B05"/>
    <w:rsid w:val="00D34B0D"/>
    <w:rsid w:val="00D35D02"/>
    <w:rsid w:val="00D42365"/>
    <w:rsid w:val="00D4257A"/>
    <w:rsid w:val="00D44072"/>
    <w:rsid w:val="00D44820"/>
    <w:rsid w:val="00D50DFB"/>
    <w:rsid w:val="00D53522"/>
    <w:rsid w:val="00D55EA0"/>
    <w:rsid w:val="00D5646B"/>
    <w:rsid w:val="00D57107"/>
    <w:rsid w:val="00D57605"/>
    <w:rsid w:val="00D602E1"/>
    <w:rsid w:val="00D60798"/>
    <w:rsid w:val="00D61117"/>
    <w:rsid w:val="00D61259"/>
    <w:rsid w:val="00D62E6A"/>
    <w:rsid w:val="00D64231"/>
    <w:rsid w:val="00D67653"/>
    <w:rsid w:val="00D702FE"/>
    <w:rsid w:val="00D703DC"/>
    <w:rsid w:val="00D7146F"/>
    <w:rsid w:val="00D71605"/>
    <w:rsid w:val="00D73843"/>
    <w:rsid w:val="00D7582E"/>
    <w:rsid w:val="00D75F12"/>
    <w:rsid w:val="00D75F62"/>
    <w:rsid w:val="00D820D7"/>
    <w:rsid w:val="00D821E9"/>
    <w:rsid w:val="00D8222A"/>
    <w:rsid w:val="00D8363C"/>
    <w:rsid w:val="00D84ADA"/>
    <w:rsid w:val="00D870C3"/>
    <w:rsid w:val="00D87E5B"/>
    <w:rsid w:val="00D91F4F"/>
    <w:rsid w:val="00D92952"/>
    <w:rsid w:val="00D92F88"/>
    <w:rsid w:val="00D954C8"/>
    <w:rsid w:val="00D97069"/>
    <w:rsid w:val="00DA1BD1"/>
    <w:rsid w:val="00DA405A"/>
    <w:rsid w:val="00DA55C8"/>
    <w:rsid w:val="00DB055A"/>
    <w:rsid w:val="00DB18D0"/>
    <w:rsid w:val="00DB2C29"/>
    <w:rsid w:val="00DB41F1"/>
    <w:rsid w:val="00DB4B15"/>
    <w:rsid w:val="00DB5A77"/>
    <w:rsid w:val="00DB70E7"/>
    <w:rsid w:val="00DB73F7"/>
    <w:rsid w:val="00DC12AE"/>
    <w:rsid w:val="00DC2805"/>
    <w:rsid w:val="00DC4338"/>
    <w:rsid w:val="00DC45A6"/>
    <w:rsid w:val="00DD0438"/>
    <w:rsid w:val="00DD2669"/>
    <w:rsid w:val="00DD6B7A"/>
    <w:rsid w:val="00DE0E45"/>
    <w:rsid w:val="00DE167A"/>
    <w:rsid w:val="00DE1DC6"/>
    <w:rsid w:val="00DE2561"/>
    <w:rsid w:val="00DE3156"/>
    <w:rsid w:val="00DE41E6"/>
    <w:rsid w:val="00DE74CD"/>
    <w:rsid w:val="00DE7C29"/>
    <w:rsid w:val="00DF140D"/>
    <w:rsid w:val="00DF317B"/>
    <w:rsid w:val="00E00132"/>
    <w:rsid w:val="00E00E2D"/>
    <w:rsid w:val="00E036AD"/>
    <w:rsid w:val="00E0552C"/>
    <w:rsid w:val="00E144B1"/>
    <w:rsid w:val="00E15A31"/>
    <w:rsid w:val="00E1797A"/>
    <w:rsid w:val="00E20146"/>
    <w:rsid w:val="00E20A3C"/>
    <w:rsid w:val="00E20D08"/>
    <w:rsid w:val="00E23CDF"/>
    <w:rsid w:val="00E25DE9"/>
    <w:rsid w:val="00E27C23"/>
    <w:rsid w:val="00E30585"/>
    <w:rsid w:val="00E32BFB"/>
    <w:rsid w:val="00E35DCB"/>
    <w:rsid w:val="00E4078D"/>
    <w:rsid w:val="00E45215"/>
    <w:rsid w:val="00E568EB"/>
    <w:rsid w:val="00E61280"/>
    <w:rsid w:val="00E623BB"/>
    <w:rsid w:val="00E64489"/>
    <w:rsid w:val="00E648C5"/>
    <w:rsid w:val="00E64B6C"/>
    <w:rsid w:val="00E668C5"/>
    <w:rsid w:val="00E67437"/>
    <w:rsid w:val="00E73456"/>
    <w:rsid w:val="00E73D34"/>
    <w:rsid w:val="00E74364"/>
    <w:rsid w:val="00E75CA5"/>
    <w:rsid w:val="00E831AF"/>
    <w:rsid w:val="00E832C5"/>
    <w:rsid w:val="00E83F1E"/>
    <w:rsid w:val="00E86DA7"/>
    <w:rsid w:val="00E87D1B"/>
    <w:rsid w:val="00E918C3"/>
    <w:rsid w:val="00E91BF1"/>
    <w:rsid w:val="00E930D5"/>
    <w:rsid w:val="00E94187"/>
    <w:rsid w:val="00E95553"/>
    <w:rsid w:val="00E9581C"/>
    <w:rsid w:val="00E97C89"/>
    <w:rsid w:val="00EA0356"/>
    <w:rsid w:val="00EA246F"/>
    <w:rsid w:val="00EA2A01"/>
    <w:rsid w:val="00EA47FB"/>
    <w:rsid w:val="00EA5479"/>
    <w:rsid w:val="00EB2BB1"/>
    <w:rsid w:val="00EB487C"/>
    <w:rsid w:val="00EB4FF5"/>
    <w:rsid w:val="00EB682A"/>
    <w:rsid w:val="00EB7DE2"/>
    <w:rsid w:val="00EC080F"/>
    <w:rsid w:val="00EC2361"/>
    <w:rsid w:val="00EC5075"/>
    <w:rsid w:val="00EC6E48"/>
    <w:rsid w:val="00ED198A"/>
    <w:rsid w:val="00ED2CEC"/>
    <w:rsid w:val="00ED2FC7"/>
    <w:rsid w:val="00ED38C6"/>
    <w:rsid w:val="00EE0A56"/>
    <w:rsid w:val="00EE2147"/>
    <w:rsid w:val="00EF37D6"/>
    <w:rsid w:val="00EF4117"/>
    <w:rsid w:val="00EF6D0D"/>
    <w:rsid w:val="00EF7AF0"/>
    <w:rsid w:val="00F0316B"/>
    <w:rsid w:val="00F0453D"/>
    <w:rsid w:val="00F04F0E"/>
    <w:rsid w:val="00F05F76"/>
    <w:rsid w:val="00F066CD"/>
    <w:rsid w:val="00F07847"/>
    <w:rsid w:val="00F07AF7"/>
    <w:rsid w:val="00F11D68"/>
    <w:rsid w:val="00F14237"/>
    <w:rsid w:val="00F16E18"/>
    <w:rsid w:val="00F2040C"/>
    <w:rsid w:val="00F2170E"/>
    <w:rsid w:val="00F21E09"/>
    <w:rsid w:val="00F22496"/>
    <w:rsid w:val="00F22FC9"/>
    <w:rsid w:val="00F24238"/>
    <w:rsid w:val="00F24C51"/>
    <w:rsid w:val="00F25507"/>
    <w:rsid w:val="00F30496"/>
    <w:rsid w:val="00F31657"/>
    <w:rsid w:val="00F31D9D"/>
    <w:rsid w:val="00F32F77"/>
    <w:rsid w:val="00F35108"/>
    <w:rsid w:val="00F369DF"/>
    <w:rsid w:val="00F4074F"/>
    <w:rsid w:val="00F4289E"/>
    <w:rsid w:val="00F434F9"/>
    <w:rsid w:val="00F43825"/>
    <w:rsid w:val="00F4449A"/>
    <w:rsid w:val="00F45B58"/>
    <w:rsid w:val="00F46F1A"/>
    <w:rsid w:val="00F4726C"/>
    <w:rsid w:val="00F52328"/>
    <w:rsid w:val="00F560FC"/>
    <w:rsid w:val="00F561A6"/>
    <w:rsid w:val="00F5626A"/>
    <w:rsid w:val="00F61460"/>
    <w:rsid w:val="00F61A84"/>
    <w:rsid w:val="00F677EC"/>
    <w:rsid w:val="00F7049B"/>
    <w:rsid w:val="00F724E6"/>
    <w:rsid w:val="00F72A6E"/>
    <w:rsid w:val="00F73485"/>
    <w:rsid w:val="00F74233"/>
    <w:rsid w:val="00F763AD"/>
    <w:rsid w:val="00F86202"/>
    <w:rsid w:val="00F86B92"/>
    <w:rsid w:val="00F92EBC"/>
    <w:rsid w:val="00F92FAD"/>
    <w:rsid w:val="00F949C3"/>
    <w:rsid w:val="00F968B3"/>
    <w:rsid w:val="00F97D50"/>
    <w:rsid w:val="00FA0103"/>
    <w:rsid w:val="00FA3456"/>
    <w:rsid w:val="00FA47AE"/>
    <w:rsid w:val="00FA5B53"/>
    <w:rsid w:val="00FA5C4A"/>
    <w:rsid w:val="00FB1220"/>
    <w:rsid w:val="00FB299B"/>
    <w:rsid w:val="00FB5F21"/>
    <w:rsid w:val="00FB6D74"/>
    <w:rsid w:val="00FB6DAB"/>
    <w:rsid w:val="00FC380C"/>
    <w:rsid w:val="00FC4035"/>
    <w:rsid w:val="00FC40D8"/>
    <w:rsid w:val="00FC4C5E"/>
    <w:rsid w:val="00FC62F8"/>
    <w:rsid w:val="00FC6C09"/>
    <w:rsid w:val="00FC6C12"/>
    <w:rsid w:val="00FC7EC4"/>
    <w:rsid w:val="00FD06F7"/>
    <w:rsid w:val="00FD0F9F"/>
    <w:rsid w:val="00FD62FA"/>
    <w:rsid w:val="00FE3801"/>
    <w:rsid w:val="00FE50DA"/>
    <w:rsid w:val="00FE795B"/>
    <w:rsid w:val="00FF0872"/>
    <w:rsid w:val="00FF15CF"/>
    <w:rsid w:val="00FF1626"/>
    <w:rsid w:val="00FF1F53"/>
    <w:rsid w:val="00FF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16921363">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33858136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633025856">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039742978">
      <w:bodyDiv w:val="1"/>
      <w:marLeft w:val="0"/>
      <w:marRight w:val="0"/>
      <w:marTop w:val="0"/>
      <w:marBottom w:val="0"/>
      <w:divBdr>
        <w:top w:val="none" w:sz="0" w:space="0" w:color="auto"/>
        <w:left w:val="none" w:sz="0" w:space="0" w:color="auto"/>
        <w:bottom w:val="none" w:sz="0" w:space="0" w:color="auto"/>
        <w:right w:val="none" w:sz="0" w:space="0" w:color="auto"/>
      </w:divBdr>
    </w:div>
    <w:div w:id="1073428823">
      <w:bodyDiv w:val="1"/>
      <w:marLeft w:val="0"/>
      <w:marRight w:val="0"/>
      <w:marTop w:val="0"/>
      <w:marBottom w:val="0"/>
      <w:divBdr>
        <w:top w:val="none" w:sz="0" w:space="0" w:color="auto"/>
        <w:left w:val="none" w:sz="0" w:space="0" w:color="auto"/>
        <w:bottom w:val="none" w:sz="0" w:space="0" w:color="auto"/>
        <w:right w:val="none" w:sz="0" w:space="0" w:color="auto"/>
      </w:divBdr>
    </w:div>
    <w:div w:id="1131241546">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189218224">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303853499">
      <w:bodyDiv w:val="1"/>
      <w:marLeft w:val="0"/>
      <w:marRight w:val="0"/>
      <w:marTop w:val="0"/>
      <w:marBottom w:val="0"/>
      <w:divBdr>
        <w:top w:val="none" w:sz="0" w:space="0" w:color="auto"/>
        <w:left w:val="none" w:sz="0" w:space="0" w:color="auto"/>
        <w:bottom w:val="none" w:sz="0" w:space="0" w:color="auto"/>
        <w:right w:val="none" w:sz="0" w:space="0" w:color="auto"/>
      </w:divBdr>
    </w:div>
    <w:div w:id="1546023019">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866401475">
      <w:bodyDiv w:val="1"/>
      <w:marLeft w:val="0"/>
      <w:marRight w:val="0"/>
      <w:marTop w:val="0"/>
      <w:marBottom w:val="0"/>
      <w:divBdr>
        <w:top w:val="none" w:sz="0" w:space="0" w:color="auto"/>
        <w:left w:val="none" w:sz="0" w:space="0" w:color="auto"/>
        <w:bottom w:val="none" w:sz="0" w:space="0" w:color="auto"/>
        <w:right w:val="none" w:sz="0" w:space="0" w:color="auto"/>
      </w:divBdr>
    </w:div>
    <w:div w:id="1916357766">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2054033958">
      <w:bodyDiv w:val="1"/>
      <w:marLeft w:val="0"/>
      <w:marRight w:val="0"/>
      <w:marTop w:val="0"/>
      <w:marBottom w:val="0"/>
      <w:divBdr>
        <w:top w:val="none" w:sz="0" w:space="0" w:color="auto"/>
        <w:left w:val="none" w:sz="0" w:space="0" w:color="auto"/>
        <w:bottom w:val="none" w:sz="0" w:space="0" w:color="auto"/>
        <w:right w:val="none" w:sz="0" w:space="0" w:color="auto"/>
      </w:divBdr>
    </w:div>
    <w:div w:id="2069648047">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movielabs.com/ratings" TargetMode="External"/><Relationship Id="rId26" Type="http://schemas.openxmlformats.org/officeDocument/2006/relationships/hyperlink" Target="http://www.iso.org/iso/currency_codes_list-1" TargetMode="External"/><Relationship Id="rId39" Type="http://schemas.openxmlformats.org/officeDocument/2006/relationships/hyperlink" Target="http://www.etsi.eu/WebSite/Technologies/TVAnytime.aspx" TargetMode="External"/><Relationship Id="rId21" Type="http://schemas.openxmlformats.org/officeDocument/2006/relationships/hyperlink" Target="http://www.ietf.org/rfc/rfc2141.txt" TargetMode="External"/><Relationship Id="rId34" Type="http://schemas.openxmlformats.org/officeDocument/2006/relationships/hyperlink" Target="http://www.smpte-ra.org/mdd/" TargetMode="External"/><Relationship Id="rId42" Type="http://schemas.openxmlformats.org/officeDocument/2006/relationships/hyperlink" Target="http://www.baselineresearch.com" TargetMode="External"/><Relationship Id="rId47" Type="http://schemas.openxmlformats.org/officeDocument/2006/relationships/hyperlink" Target="http://www.cisac.org" TargetMode="External"/><Relationship Id="rId50" Type="http://schemas.openxmlformats.org/officeDocument/2006/relationships/hyperlink" Target="http://www.gtin.info/" TargetMode="External"/><Relationship Id="rId55" Type="http://schemas.openxmlformats.org/officeDocument/2006/relationships/hyperlink" Target="http://www.iso.org/iso/currency_codes_list-1" TargetMode="External"/><Relationship Id="rId63" Type="http://schemas.openxmlformats.org/officeDocument/2006/relationships/hyperlink" Target="http://www.iana.org/assignments/media-types/audio/" TargetMode="External"/><Relationship Id="rId68" Type="http://schemas.openxmlformats.org/officeDocument/2006/relationships/hyperlink" Target="http://www.itu.int/rec/R-REC-BT.2020/en" TargetMode="External"/><Relationship Id="rId7" Type="http://schemas.openxmlformats.org/officeDocument/2006/relationships/settings" Target="settings.xml"/><Relationship Id="rId71" Type="http://schemas.openxmlformats.org/officeDocument/2006/relationships/hyperlink" Target="http://www.movielabs.com/md/ratings"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w3.org/TR/xmlschema-1/" TargetMode="External"/><Relationship Id="rId11" Type="http://schemas.openxmlformats.org/officeDocument/2006/relationships/hyperlink" Target="http://www.movielabs.com/ratings" TargetMode="External"/><Relationship Id="rId24" Type="http://schemas.openxmlformats.org/officeDocument/2006/relationships/hyperlink" Target="http://www.ietf.org/rfc/rfc5646.txt" TargetMode="External"/><Relationship Id="rId32" Type="http://schemas.openxmlformats.org/officeDocument/2006/relationships/hyperlink" Target="http://www.ebu.ch/en/technical/metadata/specifications/notes_on_tech3295.php" TargetMode="External"/><Relationship Id="rId37" Type="http://schemas.openxmlformats.org/officeDocument/2006/relationships/hyperlink" Target="http://www.cablelabs.com/specifications/md20.html" TargetMode="External"/><Relationship Id="rId40" Type="http://schemas.openxmlformats.org/officeDocument/2006/relationships/hyperlink" Target="http://www.pbcore.org" TargetMode="External"/><Relationship Id="rId45" Type="http://schemas.openxmlformats.org/officeDocument/2006/relationships/hyperlink" Target="http://www.eidr.org" TargetMode="External"/><Relationship Id="rId53" Type="http://schemas.openxmlformats.org/officeDocument/2006/relationships/hyperlink" Target="http://en.wikipedia.org/wiki/ISO_3166-1_alpha-2" TargetMode="External"/><Relationship Id="rId58" Type="http://schemas.openxmlformats.org/officeDocument/2006/relationships/hyperlink" Target="http://www.loc.gov/rr/mopic/miggen.html" TargetMode="External"/><Relationship Id="rId66" Type="http://schemas.openxmlformats.org/officeDocument/2006/relationships/hyperlink" Target="http://www.itu.int/rec/R-REC-BT.601/en"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ietf.org/rfc/rfc3986.txt" TargetMode="External"/><Relationship Id="rId28" Type="http://schemas.openxmlformats.org/officeDocument/2006/relationships/hyperlink" Target="http://www.gpo.gov/fdsys/pkg/FR-2012-03-30/pdf/2012-7247.pdf" TargetMode="External"/><Relationship Id="rId36" Type="http://schemas.openxmlformats.org/officeDocument/2006/relationships/hyperlink" Target="http://www.mhp.org" TargetMode="External"/><Relationship Id="rId49" Type="http://schemas.openxmlformats.org/officeDocument/2006/relationships/hyperlink" Target="http://www.ad-id.org/help/structure.cfm" TargetMode="External"/><Relationship Id="rId57" Type="http://schemas.openxmlformats.org/officeDocument/2006/relationships/hyperlink" Target="http://www.movielabs.com/md/md/common_genre.html" TargetMode="External"/><Relationship Id="rId61" Type="http://schemas.openxmlformats.org/officeDocument/2006/relationships/hyperlink" Target="http://www.movielabs.com/md/mec/mec_primary_genre.html" TargetMode="External"/><Relationship Id="rId10" Type="http://schemas.openxmlformats.org/officeDocument/2006/relationships/endnotes" Target="endnotes.xml"/><Relationship Id="rId19" Type="http://schemas.openxmlformats.org/officeDocument/2006/relationships/hyperlink" Target="http://www.movielabs.com/ratings" TargetMode="External"/><Relationship Id="rId31" Type="http://schemas.openxmlformats.org/officeDocument/2006/relationships/hyperlink" Target="http://eidr.org/resources/" TargetMode="External"/><Relationship Id="rId44" Type="http://schemas.openxmlformats.org/officeDocument/2006/relationships/hyperlink" Target="http://www.eidr.org" TargetMode="External"/><Relationship Id="rId52" Type="http://schemas.openxmlformats.org/officeDocument/2006/relationships/hyperlink" Target="http://www.iana.org/assignments/language-subtag-registry" TargetMode="External"/><Relationship Id="rId60" Type="http://schemas.openxmlformats.org/officeDocument/2006/relationships/hyperlink" Target="http://www.cablelabs.com/projects/metadata/downloads/genre_classification_list.pdf" TargetMode="External"/><Relationship Id="rId65" Type="http://schemas.openxmlformats.org/officeDocument/2006/relationships/hyperlink" Target="http://www.iana.org/assignments/media-types/audio/" TargetMode="Externa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ietf.org/rfc/rfc3629.txt" TargetMode="External"/><Relationship Id="rId27" Type="http://schemas.openxmlformats.org/officeDocument/2006/relationships/hyperlink" Target="http://ecfr.gpoaccess.gov/cgi/t/text/text-idx?c=ecfr&amp;sid=53ad878c54cd79758c7fa602e4bc8975&amp;rgn=div8&amp;view=text&amp;node=47:4.0.1.1.6.0.3.8&amp;idno=47" TargetMode="External"/><Relationship Id="rId30" Type="http://schemas.openxmlformats.org/officeDocument/2006/relationships/hyperlink" Target="http://www.ietf.org/rfc/rfc4647.txt" TargetMode="External"/><Relationship Id="rId35" Type="http://schemas.openxmlformats.org/officeDocument/2006/relationships/hyperlink" Target="http://mpeg.chiariglione.org/" TargetMode="External"/><Relationship Id="rId43" Type="http://schemas.openxmlformats.org/officeDocument/2006/relationships/hyperlink" Target="http://www.eidr.org" TargetMode="External"/><Relationship Id="rId48" Type="http://schemas.openxmlformats.org/officeDocument/2006/relationships/hyperlink" Target="http://www.doi.org" TargetMode="External"/><Relationship Id="rId56" Type="http://schemas.openxmlformats.org/officeDocument/2006/relationships/hyperlink" Target="http://www.ebu.ch/metadata/cs/web/ebu_RoleCodeCS_p.xml.htm" TargetMode="External"/><Relationship Id="rId64" Type="http://schemas.openxmlformats.org/officeDocument/2006/relationships/hyperlink" Target="http://www.mp4ra.org/codecs.htm" TargetMode="External"/><Relationship Id="rId69" Type="http://schemas.openxmlformats.org/officeDocument/2006/relationships/hyperlink" Target="http://en.wikipedia.org/wiki/International_Electrotechnical_Commission" TargetMode="External"/><Relationship Id="rId8" Type="http://schemas.openxmlformats.org/officeDocument/2006/relationships/webSettings" Target="webSettings.xml"/><Relationship Id="rId51" Type="http://schemas.openxmlformats.org/officeDocument/2006/relationships/hyperlink" Target="http://tools.ietf.org/html/rfc4078"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iana.org/assignments/language-subtag-registry" TargetMode="External"/><Relationship Id="rId33" Type="http://schemas.openxmlformats.org/officeDocument/2006/relationships/hyperlink" Target="http://www.oscars.org/science-technology/council/projects/index.html" TargetMode="External"/><Relationship Id="rId38" Type="http://schemas.openxmlformats.org/officeDocument/2006/relationships/hyperlink" Target="http://dublincore.org/" TargetMode="External"/><Relationship Id="rId46" Type="http://schemas.openxmlformats.org/officeDocument/2006/relationships/hyperlink" Target="http://www.ifpi.org/content/section_resources/isrc.html" TargetMode="External"/><Relationship Id="rId59" Type="http://schemas.openxmlformats.org/officeDocument/2006/relationships/hyperlink" Target="http://www.ebu.ch/metadata/cs/web/ebu_ContentGenreCS_p.xml.htm" TargetMode="External"/><Relationship Id="rId67" Type="http://schemas.openxmlformats.org/officeDocument/2006/relationships/hyperlink" Target="http://www.itu.int/rec/R-REC-BT.709/en" TargetMode="External"/><Relationship Id="rId20" Type="http://schemas.openxmlformats.org/officeDocument/2006/relationships/hyperlink" Target="http://eidr.org/technology/" TargetMode="External"/><Relationship Id="rId41" Type="http://schemas.openxmlformats.org/officeDocument/2006/relationships/hyperlink" Target="http://cdlr.strath.ac.uk/VMF/index.htm" TargetMode="External"/><Relationship Id="rId54" Type="http://schemas.openxmlformats.org/officeDocument/2006/relationships/hyperlink" Target="http://en.wikipedia.org/wiki/ISO_3166-2" TargetMode="External"/><Relationship Id="rId62" Type="http://schemas.openxmlformats.org/officeDocument/2006/relationships/hyperlink" Target="http://www.mp4ra.org/codecs.htm" TargetMode="External"/><Relationship Id="rId70" Type="http://schemas.openxmlformats.org/officeDocument/2006/relationships/hyperlink" Target="http://www.w3.org/TR/ttaf1-dfxp/" TargetMode="External"/><Relationship Id="rId1" Type="http://schemas.openxmlformats.org/officeDocument/2006/relationships/customXml" Target="../customXml/item1.xml"/><Relationship Id="rId6"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285C7-0F95-4E7A-96A9-DD71130CA4C3}">
  <ds:schemaRefs>
    <ds:schemaRef ds:uri="http://schemas.openxmlformats.org/officeDocument/2006/bibliography"/>
  </ds:schemaRefs>
</ds:datastoreItem>
</file>

<file path=customXml/itemProps2.xml><?xml version="1.0" encoding="utf-8"?>
<ds:datastoreItem xmlns:ds="http://schemas.openxmlformats.org/officeDocument/2006/customXml" ds:itemID="{62049EB1-9471-4C9C-8A79-D43E62EB6E95}">
  <ds:schemaRefs>
    <ds:schemaRef ds:uri="http://schemas.openxmlformats.org/officeDocument/2006/bibliography"/>
  </ds:schemaRefs>
</ds:datastoreItem>
</file>

<file path=customXml/itemProps3.xml><?xml version="1.0" encoding="utf-8"?>
<ds:datastoreItem xmlns:ds="http://schemas.openxmlformats.org/officeDocument/2006/customXml" ds:itemID="{499D344C-ECC5-4BE1-A0F3-BBF321BC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153</TotalTime>
  <Pages>80</Pages>
  <Words>18312</Words>
  <Characters>104380</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Common Metadata</vt:lpstr>
    </vt:vector>
  </TitlesOfParts>
  <Company>MovieLabs</Company>
  <LinksUpToDate>false</LinksUpToDate>
  <CharactersWithSpaces>122448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Metadata</dc:title>
  <dc:creator>Craig Seidel</dc:creator>
  <cp:lastModifiedBy>Craig Seidel</cp:lastModifiedBy>
  <cp:revision>3</cp:revision>
  <cp:lastPrinted>2012-09-04T13:34:00Z</cp:lastPrinted>
  <dcterms:created xsi:type="dcterms:W3CDTF">2013-01-07T19:55:00Z</dcterms:created>
  <dcterms:modified xsi:type="dcterms:W3CDTF">2013-01-07T22:57:00Z</dcterms:modified>
</cp:coreProperties>
</file>