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26BC" w14:textId="77777777" w:rsidR="009F77AC" w:rsidRDefault="009F77AC"/>
    <w:p w14:paraId="19D6E692" w14:textId="77777777" w:rsidR="009F77AC" w:rsidRDefault="009F77AC"/>
    <w:p w14:paraId="64583492" w14:textId="77777777" w:rsidR="009F77AC" w:rsidRDefault="009F77AC"/>
    <w:p w14:paraId="26E5B476" w14:textId="77777777" w:rsidR="009F77AC" w:rsidRDefault="009F77AC"/>
    <w:p w14:paraId="5548CA2A" w14:textId="77777777" w:rsidR="009F77AC" w:rsidRDefault="009F77AC"/>
    <w:p w14:paraId="6480890B" w14:textId="77777777" w:rsidR="009F77AC" w:rsidRDefault="009F77AC"/>
    <w:p w14:paraId="32165864" w14:textId="77777777" w:rsidR="009F77AC" w:rsidRDefault="009F77AC"/>
    <w:p w14:paraId="1E49D5AA" w14:textId="77777777" w:rsidR="009F77AC" w:rsidRDefault="009F77AC"/>
    <w:p w14:paraId="11968C5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579388B3" w14:textId="77777777" w:rsidR="00E918C3"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w:t>
      </w:r>
      <w:proofErr w:type="gramStart"/>
      <w:r w:rsidRPr="000E60BA">
        <w:rPr>
          <w:rFonts w:ascii="Arial" w:hAnsi="Arial" w:cs="Arial"/>
          <w:b/>
          <w:bCs/>
          <w:kern w:val="28"/>
          <w:sz w:val="72"/>
          <w:szCs w:val="48"/>
          <w:lang w:val="en-GB"/>
        </w:rPr>
        <w:t>md</w:t>
      </w:r>
      <w:proofErr w:type="gramEnd"/>
      <w:r w:rsidRPr="000E60BA">
        <w:rPr>
          <w:rFonts w:ascii="Arial" w:hAnsi="Arial" w:cs="Arial"/>
          <w:b/>
          <w:bCs/>
          <w:kern w:val="28"/>
          <w:sz w:val="72"/>
          <w:szCs w:val="48"/>
          <w:lang w:val="en-GB"/>
        </w:rPr>
        <w:t>’ namespace</w:t>
      </w:r>
    </w:p>
    <w:p w14:paraId="3E284ADE" w14:textId="2ACCFBC5" w:rsidR="001B4944" w:rsidRPr="001B4944" w:rsidRDefault="001B4944" w:rsidP="009F77AC">
      <w:pPr>
        <w:jc w:val="right"/>
        <w:rPr>
          <w:rFonts w:ascii="Arial" w:hAnsi="Arial" w:cs="Arial"/>
          <w:b/>
          <w:bCs/>
          <w:color w:val="FF0000"/>
          <w:kern w:val="28"/>
          <w:sz w:val="52"/>
          <w:szCs w:val="48"/>
          <w:lang w:val="en-GB"/>
        </w:rPr>
      </w:pPr>
      <w:r w:rsidRPr="001B4944">
        <w:rPr>
          <w:rFonts w:ascii="Arial" w:hAnsi="Arial" w:cs="Arial"/>
          <w:b/>
          <w:bCs/>
          <w:color w:val="FF0000"/>
          <w:kern w:val="28"/>
          <w:sz w:val="52"/>
          <w:szCs w:val="48"/>
          <w:lang w:val="en-GB"/>
        </w:rPr>
        <w:t>Showing Changes from 1.2f</w:t>
      </w:r>
    </w:p>
    <w:p w14:paraId="51F02EB7" w14:textId="77777777" w:rsidR="009F77AC" w:rsidRPr="001816E4" w:rsidRDefault="009F77AC"/>
    <w:p w14:paraId="063D0DB5" w14:textId="77777777" w:rsidR="009F77AC" w:rsidRPr="001816E4" w:rsidRDefault="009F77AC"/>
    <w:p w14:paraId="6F438974" w14:textId="77777777" w:rsidR="009F77AC" w:rsidRDefault="009F77AC" w:rsidP="009F77AC">
      <w:pPr>
        <w:jc w:val="right"/>
        <w:rPr>
          <w:rFonts w:ascii="Arial" w:hAnsi="Arial" w:cs="Arial"/>
          <w:b/>
          <w:bCs/>
          <w:sz w:val="28"/>
          <w:szCs w:val="28"/>
        </w:rPr>
      </w:pPr>
    </w:p>
    <w:p w14:paraId="0CFD29E5" w14:textId="77777777" w:rsidR="009F77AC" w:rsidRDefault="009F77AC">
      <w:pPr>
        <w:rPr>
          <w:rFonts w:ascii="Arial" w:hAnsi="Arial" w:cs="Arial"/>
          <w:b/>
          <w:bCs/>
          <w:sz w:val="28"/>
          <w:szCs w:val="28"/>
        </w:rPr>
      </w:pPr>
      <w:bookmarkStart w:id="0" w:name="_GoBack"/>
      <w:bookmarkEnd w:id="0"/>
    </w:p>
    <w:p w14:paraId="673CE851" w14:textId="77777777" w:rsidR="009F77AC" w:rsidRDefault="009F77AC">
      <w:pPr>
        <w:rPr>
          <w:rFonts w:ascii="Arial" w:hAnsi="Arial" w:cs="Arial"/>
          <w:b/>
          <w:bCs/>
          <w:sz w:val="28"/>
          <w:szCs w:val="28"/>
        </w:rPr>
      </w:pPr>
    </w:p>
    <w:p w14:paraId="26A9591F" w14:textId="77777777" w:rsidR="009F77AC" w:rsidRDefault="009F77AC">
      <w:pPr>
        <w:rPr>
          <w:rFonts w:ascii="Arial" w:hAnsi="Arial" w:cs="Arial"/>
          <w:b/>
          <w:bCs/>
          <w:sz w:val="28"/>
          <w:szCs w:val="28"/>
        </w:rPr>
      </w:pPr>
    </w:p>
    <w:p w14:paraId="49CCD11A" w14:textId="77777777" w:rsidR="009F77AC" w:rsidRPr="00995433" w:rsidRDefault="009F77AC">
      <w:pPr>
        <w:rPr>
          <w:rFonts w:ascii="Arial" w:hAnsi="Arial" w:cs="Arial"/>
          <w:b/>
          <w:bCs/>
          <w:sz w:val="28"/>
          <w:szCs w:val="28"/>
        </w:rPr>
      </w:pPr>
    </w:p>
    <w:p w14:paraId="517EC04A" w14:textId="77777777" w:rsidR="009F77AC" w:rsidRPr="001816E4" w:rsidRDefault="009F77AC"/>
    <w:p w14:paraId="06A3BBAA" w14:textId="77777777" w:rsidR="009F77AC" w:rsidRDefault="009F77AC"/>
    <w:p w14:paraId="526327FF" w14:textId="77777777" w:rsidR="009F77AC" w:rsidRDefault="009F77AC"/>
    <w:p w14:paraId="4102472A" w14:textId="77777777" w:rsidR="009F77AC" w:rsidRDefault="009F77AC" w:rsidP="009F77AC"/>
    <w:p w14:paraId="0F70F4D2" w14:textId="77777777" w:rsidR="009F77AC" w:rsidRDefault="009F77AC" w:rsidP="009F77AC"/>
    <w:p w14:paraId="7B6CD89A" w14:textId="77777777" w:rsidR="00A80E1D" w:rsidRDefault="00A80E1D" w:rsidP="009F77AC"/>
    <w:p w14:paraId="19BE949E" w14:textId="77777777" w:rsidR="00A80E1D" w:rsidRDefault="00A80E1D" w:rsidP="009F77AC"/>
    <w:p w14:paraId="3F5830DD" w14:textId="77777777" w:rsidR="00A80E1D" w:rsidRDefault="00A80E1D" w:rsidP="009F77AC"/>
    <w:p w14:paraId="3557625B" w14:textId="77777777" w:rsidR="00A80E1D" w:rsidRDefault="00A80E1D" w:rsidP="009F77AC"/>
    <w:p w14:paraId="74650F41" w14:textId="77777777" w:rsidR="00A80E1D" w:rsidRDefault="00A80E1D" w:rsidP="009F77AC"/>
    <w:p w14:paraId="6407146A" w14:textId="77777777" w:rsidR="00A80E1D" w:rsidRDefault="00A80E1D" w:rsidP="009F77AC"/>
    <w:p w14:paraId="7EA7249C" w14:textId="77777777" w:rsidR="00A80E1D" w:rsidRDefault="00A80E1D" w:rsidP="009F77AC"/>
    <w:p w14:paraId="6D346968" w14:textId="77777777" w:rsidR="00A80E1D" w:rsidRDefault="00A80E1D" w:rsidP="009F77AC"/>
    <w:p w14:paraId="0EBCBAD6" w14:textId="77777777" w:rsidR="00A80E1D" w:rsidRDefault="00A80E1D" w:rsidP="009F77AC"/>
    <w:p w14:paraId="7958678D" w14:textId="77777777" w:rsidR="00A80E1D" w:rsidRDefault="00A80E1D" w:rsidP="009F77AC"/>
    <w:p w14:paraId="4F8974D2" w14:textId="77777777" w:rsidR="009F77AC" w:rsidRPr="00995433" w:rsidRDefault="009F77AC" w:rsidP="009F77AC"/>
    <w:p w14:paraId="67538C01" w14:textId="77777777" w:rsidR="009E334B" w:rsidRDefault="009E334B">
      <w:pPr>
        <w:jc w:val="left"/>
      </w:pPr>
      <w:r>
        <w:br w:type="page"/>
      </w:r>
    </w:p>
    <w:p w14:paraId="0B2EFBE7"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3A09AA13" w14:textId="77777777" w:rsidR="00F92FAD"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92FAD">
        <w:rPr>
          <w:noProof/>
        </w:rPr>
        <w:t>1</w:t>
      </w:r>
      <w:r w:rsidR="00F92FAD">
        <w:rPr>
          <w:rFonts w:asciiTheme="minorHAnsi" w:eastAsiaTheme="minorEastAsia" w:hAnsiTheme="minorHAnsi" w:cstheme="minorBidi"/>
          <w:noProof/>
          <w:sz w:val="22"/>
          <w:szCs w:val="22"/>
        </w:rPr>
        <w:tab/>
      </w:r>
      <w:r w:rsidR="00F92FAD">
        <w:rPr>
          <w:noProof/>
        </w:rPr>
        <w:t>Introduction</w:t>
      </w:r>
      <w:r w:rsidR="00F92FAD">
        <w:rPr>
          <w:noProof/>
        </w:rPr>
        <w:tab/>
      </w:r>
      <w:r w:rsidR="00F92FAD">
        <w:rPr>
          <w:noProof/>
        </w:rPr>
        <w:fldChar w:fldCharType="begin"/>
      </w:r>
      <w:r w:rsidR="00F92FAD">
        <w:rPr>
          <w:noProof/>
        </w:rPr>
        <w:instrText xml:space="preserve"> PAGEREF _Toc344935759 \h </w:instrText>
      </w:r>
      <w:r w:rsidR="00F92FAD">
        <w:rPr>
          <w:noProof/>
        </w:rPr>
      </w:r>
      <w:r w:rsidR="00F92FAD">
        <w:rPr>
          <w:noProof/>
        </w:rPr>
        <w:fldChar w:fldCharType="separate"/>
      </w:r>
      <w:r w:rsidR="00F92FAD">
        <w:rPr>
          <w:noProof/>
        </w:rPr>
        <w:t>1</w:t>
      </w:r>
      <w:r w:rsidR="00F92FAD">
        <w:rPr>
          <w:noProof/>
        </w:rPr>
        <w:fldChar w:fldCharType="end"/>
      </w:r>
    </w:p>
    <w:p w14:paraId="1FCE60B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_Toc344935760 \h </w:instrText>
      </w:r>
      <w:r>
        <w:rPr>
          <w:noProof/>
        </w:rPr>
      </w:r>
      <w:r>
        <w:rPr>
          <w:noProof/>
        </w:rPr>
        <w:fldChar w:fldCharType="separate"/>
      </w:r>
      <w:r>
        <w:rPr>
          <w:noProof/>
        </w:rPr>
        <w:t>1</w:t>
      </w:r>
      <w:r>
        <w:rPr>
          <w:noProof/>
        </w:rPr>
        <w:fldChar w:fldCharType="end"/>
      </w:r>
    </w:p>
    <w:p w14:paraId="4B61F13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_Toc344935761 \h </w:instrText>
      </w:r>
      <w:r>
        <w:rPr>
          <w:noProof/>
        </w:rPr>
      </w:r>
      <w:r>
        <w:rPr>
          <w:noProof/>
        </w:rPr>
        <w:fldChar w:fldCharType="separate"/>
      </w:r>
      <w:r>
        <w:rPr>
          <w:noProof/>
        </w:rPr>
        <w:t>1</w:t>
      </w:r>
      <w:r>
        <w:rPr>
          <w:noProof/>
        </w:rPr>
        <w:fldChar w:fldCharType="end"/>
      </w:r>
    </w:p>
    <w:p w14:paraId="07700B4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_Toc344935762 \h </w:instrText>
      </w:r>
      <w:r>
        <w:rPr>
          <w:noProof/>
        </w:rPr>
      </w:r>
      <w:r>
        <w:rPr>
          <w:noProof/>
        </w:rPr>
        <w:fldChar w:fldCharType="separate"/>
      </w:r>
      <w:r>
        <w:rPr>
          <w:noProof/>
        </w:rPr>
        <w:t>2</w:t>
      </w:r>
      <w:r>
        <w:rPr>
          <w:noProof/>
        </w:rPr>
        <w:fldChar w:fldCharType="end"/>
      </w:r>
    </w:p>
    <w:p w14:paraId="706C4D2B"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_Toc344935763 \h </w:instrText>
      </w:r>
      <w:r>
        <w:rPr>
          <w:noProof/>
        </w:rPr>
      </w:r>
      <w:r>
        <w:rPr>
          <w:noProof/>
        </w:rPr>
        <w:fldChar w:fldCharType="separate"/>
      </w:r>
      <w:r>
        <w:rPr>
          <w:noProof/>
        </w:rPr>
        <w:t>2</w:t>
      </w:r>
      <w:r>
        <w:rPr>
          <w:noProof/>
        </w:rPr>
        <w:fldChar w:fldCharType="end"/>
      </w:r>
    </w:p>
    <w:p w14:paraId="05D9704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_Toc344935764 \h </w:instrText>
      </w:r>
      <w:r>
        <w:rPr>
          <w:noProof/>
        </w:rPr>
      </w:r>
      <w:r>
        <w:rPr>
          <w:noProof/>
        </w:rPr>
        <w:fldChar w:fldCharType="separate"/>
      </w:r>
      <w:r>
        <w:rPr>
          <w:noProof/>
        </w:rPr>
        <w:t>3</w:t>
      </w:r>
      <w:r>
        <w:rPr>
          <w:noProof/>
        </w:rPr>
        <w:fldChar w:fldCharType="end"/>
      </w:r>
    </w:p>
    <w:p w14:paraId="01B5C8E3"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_Toc344935765 \h </w:instrText>
      </w:r>
      <w:r>
        <w:rPr>
          <w:noProof/>
        </w:rPr>
      </w:r>
      <w:r>
        <w:rPr>
          <w:noProof/>
        </w:rPr>
        <w:fldChar w:fldCharType="separate"/>
      </w:r>
      <w:r>
        <w:rPr>
          <w:noProof/>
        </w:rPr>
        <w:t>4</w:t>
      </w:r>
      <w:r>
        <w:rPr>
          <w:noProof/>
        </w:rPr>
        <w:fldChar w:fldCharType="end"/>
      </w:r>
    </w:p>
    <w:p w14:paraId="35E8659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_Toc344935766 \h </w:instrText>
      </w:r>
      <w:r>
        <w:rPr>
          <w:noProof/>
        </w:rPr>
      </w:r>
      <w:r>
        <w:rPr>
          <w:noProof/>
        </w:rPr>
        <w:fldChar w:fldCharType="separate"/>
      </w:r>
      <w:r>
        <w:rPr>
          <w:noProof/>
        </w:rPr>
        <w:t>5</w:t>
      </w:r>
      <w:r>
        <w:rPr>
          <w:noProof/>
        </w:rPr>
        <w:fldChar w:fldCharType="end"/>
      </w:r>
    </w:p>
    <w:p w14:paraId="2F8D0887"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_Toc344935767 \h </w:instrText>
      </w:r>
      <w:r>
        <w:rPr>
          <w:noProof/>
        </w:rPr>
      </w:r>
      <w:r>
        <w:rPr>
          <w:noProof/>
        </w:rPr>
        <w:fldChar w:fldCharType="separate"/>
      </w:r>
      <w:r>
        <w:rPr>
          <w:noProof/>
        </w:rPr>
        <w:t>5</w:t>
      </w:r>
      <w:r>
        <w:rPr>
          <w:noProof/>
        </w:rPr>
        <w:fldChar w:fldCharType="end"/>
      </w:r>
    </w:p>
    <w:p w14:paraId="508CEAE6" w14:textId="77777777" w:rsidR="00F92FAD" w:rsidRDefault="00F92FA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_Toc344935768 \h </w:instrText>
      </w:r>
      <w:r>
        <w:rPr>
          <w:noProof/>
        </w:rPr>
      </w:r>
      <w:r>
        <w:rPr>
          <w:noProof/>
        </w:rPr>
        <w:fldChar w:fldCharType="separate"/>
      </w:r>
      <w:r>
        <w:rPr>
          <w:noProof/>
        </w:rPr>
        <w:t>7</w:t>
      </w:r>
      <w:r>
        <w:rPr>
          <w:noProof/>
        </w:rPr>
        <w:fldChar w:fldCharType="end"/>
      </w:r>
    </w:p>
    <w:p w14:paraId="491C5AD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_Toc344935769 \h </w:instrText>
      </w:r>
      <w:r>
        <w:rPr>
          <w:noProof/>
        </w:rPr>
      </w:r>
      <w:r>
        <w:rPr>
          <w:noProof/>
        </w:rPr>
        <w:fldChar w:fldCharType="separate"/>
      </w:r>
      <w:r>
        <w:rPr>
          <w:noProof/>
        </w:rPr>
        <w:t>7</w:t>
      </w:r>
      <w:r>
        <w:rPr>
          <w:noProof/>
        </w:rPr>
        <w:fldChar w:fldCharType="end"/>
      </w:r>
    </w:p>
    <w:p w14:paraId="5FD4AE8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_Toc344935770 \h </w:instrText>
      </w:r>
      <w:r>
        <w:rPr>
          <w:noProof/>
        </w:rPr>
      </w:r>
      <w:r>
        <w:rPr>
          <w:noProof/>
        </w:rPr>
        <w:fldChar w:fldCharType="separate"/>
      </w:r>
      <w:r>
        <w:rPr>
          <w:noProof/>
        </w:rPr>
        <w:t>8</w:t>
      </w:r>
      <w:r>
        <w:rPr>
          <w:noProof/>
        </w:rPr>
        <w:fldChar w:fldCharType="end"/>
      </w:r>
    </w:p>
    <w:p w14:paraId="7D398B59"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_Toc344935771 \h </w:instrText>
      </w:r>
      <w:r>
        <w:rPr>
          <w:noProof/>
        </w:rPr>
      </w:r>
      <w:r>
        <w:rPr>
          <w:noProof/>
        </w:rPr>
        <w:fldChar w:fldCharType="separate"/>
      </w:r>
      <w:r>
        <w:rPr>
          <w:noProof/>
        </w:rPr>
        <w:t>8</w:t>
      </w:r>
      <w:r>
        <w:rPr>
          <w:noProof/>
        </w:rPr>
        <w:fldChar w:fldCharType="end"/>
      </w:r>
    </w:p>
    <w:p w14:paraId="23A3C8A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_Toc344935772 \h </w:instrText>
      </w:r>
      <w:r>
        <w:rPr>
          <w:noProof/>
        </w:rPr>
      </w:r>
      <w:r>
        <w:rPr>
          <w:noProof/>
        </w:rPr>
        <w:fldChar w:fldCharType="separate"/>
      </w:r>
      <w:r>
        <w:rPr>
          <w:noProof/>
        </w:rPr>
        <w:t>8</w:t>
      </w:r>
      <w:r>
        <w:rPr>
          <w:noProof/>
        </w:rPr>
        <w:fldChar w:fldCharType="end"/>
      </w:r>
    </w:p>
    <w:p w14:paraId="5D5550C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_Toc344935773 \h </w:instrText>
      </w:r>
      <w:r>
        <w:rPr>
          <w:noProof/>
        </w:rPr>
      </w:r>
      <w:r>
        <w:rPr>
          <w:noProof/>
        </w:rPr>
        <w:fldChar w:fldCharType="separate"/>
      </w:r>
      <w:r>
        <w:rPr>
          <w:noProof/>
        </w:rPr>
        <w:t>10</w:t>
      </w:r>
      <w:r>
        <w:rPr>
          <w:noProof/>
        </w:rPr>
        <w:fldChar w:fldCharType="end"/>
      </w:r>
    </w:p>
    <w:p w14:paraId="2D08151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_Toc344935774 \h </w:instrText>
      </w:r>
      <w:r>
        <w:rPr>
          <w:noProof/>
        </w:rPr>
      </w:r>
      <w:r>
        <w:rPr>
          <w:noProof/>
        </w:rPr>
        <w:fldChar w:fldCharType="separate"/>
      </w:r>
      <w:r>
        <w:rPr>
          <w:noProof/>
        </w:rPr>
        <w:t>11</w:t>
      </w:r>
      <w:r>
        <w:rPr>
          <w:noProof/>
        </w:rPr>
        <w:fldChar w:fldCharType="end"/>
      </w:r>
    </w:p>
    <w:p w14:paraId="2A1EF64B" w14:textId="77777777" w:rsidR="00F92FAD" w:rsidRDefault="00F92FA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_Toc344935775 \h </w:instrText>
      </w:r>
      <w:r>
        <w:rPr>
          <w:noProof/>
        </w:rPr>
      </w:r>
      <w:r>
        <w:rPr>
          <w:noProof/>
        </w:rPr>
        <w:fldChar w:fldCharType="separate"/>
      </w:r>
      <w:r>
        <w:rPr>
          <w:noProof/>
        </w:rPr>
        <w:t>12</w:t>
      </w:r>
      <w:r>
        <w:rPr>
          <w:noProof/>
        </w:rPr>
        <w:fldChar w:fldCharType="end"/>
      </w:r>
    </w:p>
    <w:p w14:paraId="00DB5F49"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_Toc344935776 \h </w:instrText>
      </w:r>
      <w:r>
        <w:rPr>
          <w:noProof/>
        </w:rPr>
      </w:r>
      <w:r>
        <w:rPr>
          <w:noProof/>
        </w:rPr>
        <w:fldChar w:fldCharType="separate"/>
      </w:r>
      <w:r>
        <w:rPr>
          <w:noProof/>
        </w:rPr>
        <w:t>12</w:t>
      </w:r>
      <w:r>
        <w:rPr>
          <w:noProof/>
        </w:rPr>
        <w:fldChar w:fldCharType="end"/>
      </w:r>
    </w:p>
    <w:p w14:paraId="7AE3244B"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_Toc344935777 \h </w:instrText>
      </w:r>
      <w:r>
        <w:rPr>
          <w:noProof/>
        </w:rPr>
      </w:r>
      <w:r>
        <w:rPr>
          <w:noProof/>
        </w:rPr>
        <w:fldChar w:fldCharType="separate"/>
      </w:r>
      <w:r>
        <w:rPr>
          <w:noProof/>
        </w:rPr>
        <w:t>12</w:t>
      </w:r>
      <w:r>
        <w:rPr>
          <w:noProof/>
        </w:rPr>
        <w:fldChar w:fldCharType="end"/>
      </w:r>
    </w:p>
    <w:p w14:paraId="76F45AF6"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_Toc344935778 \h </w:instrText>
      </w:r>
      <w:r>
        <w:rPr>
          <w:noProof/>
        </w:rPr>
      </w:r>
      <w:r>
        <w:rPr>
          <w:noProof/>
        </w:rPr>
        <w:fldChar w:fldCharType="separate"/>
      </w:r>
      <w:r>
        <w:rPr>
          <w:noProof/>
        </w:rPr>
        <w:t>12</w:t>
      </w:r>
      <w:r>
        <w:rPr>
          <w:noProof/>
        </w:rPr>
        <w:fldChar w:fldCharType="end"/>
      </w:r>
    </w:p>
    <w:p w14:paraId="17529591"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_Toc344935779 \h </w:instrText>
      </w:r>
      <w:r>
        <w:rPr>
          <w:noProof/>
        </w:rPr>
      </w:r>
      <w:r>
        <w:rPr>
          <w:noProof/>
        </w:rPr>
        <w:fldChar w:fldCharType="separate"/>
      </w:r>
      <w:r>
        <w:rPr>
          <w:noProof/>
        </w:rPr>
        <w:t>13</w:t>
      </w:r>
      <w:r>
        <w:rPr>
          <w:noProof/>
        </w:rPr>
        <w:fldChar w:fldCharType="end"/>
      </w:r>
    </w:p>
    <w:p w14:paraId="56409B70"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_Toc344935780 \h </w:instrText>
      </w:r>
      <w:r>
        <w:rPr>
          <w:noProof/>
        </w:rPr>
      </w:r>
      <w:r>
        <w:rPr>
          <w:noProof/>
        </w:rPr>
        <w:fldChar w:fldCharType="separate"/>
      </w:r>
      <w:r>
        <w:rPr>
          <w:noProof/>
        </w:rPr>
        <w:t>13</w:t>
      </w:r>
      <w:r>
        <w:rPr>
          <w:noProof/>
        </w:rPr>
        <w:fldChar w:fldCharType="end"/>
      </w:r>
    </w:p>
    <w:p w14:paraId="079807A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_Toc344935781 \h </w:instrText>
      </w:r>
      <w:r>
        <w:rPr>
          <w:noProof/>
        </w:rPr>
      </w:r>
      <w:r>
        <w:rPr>
          <w:noProof/>
        </w:rPr>
        <w:fldChar w:fldCharType="separate"/>
      </w:r>
      <w:r>
        <w:rPr>
          <w:noProof/>
        </w:rPr>
        <w:t>13</w:t>
      </w:r>
      <w:r>
        <w:rPr>
          <w:noProof/>
        </w:rPr>
        <w:fldChar w:fldCharType="end"/>
      </w:r>
    </w:p>
    <w:p w14:paraId="6E699390"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_Toc344935782 \h </w:instrText>
      </w:r>
      <w:r>
        <w:rPr>
          <w:noProof/>
        </w:rPr>
      </w:r>
      <w:r>
        <w:rPr>
          <w:noProof/>
        </w:rPr>
        <w:fldChar w:fldCharType="separate"/>
      </w:r>
      <w:r>
        <w:rPr>
          <w:noProof/>
        </w:rPr>
        <w:t>14</w:t>
      </w:r>
      <w:r>
        <w:rPr>
          <w:noProof/>
        </w:rPr>
        <w:fldChar w:fldCharType="end"/>
      </w:r>
    </w:p>
    <w:p w14:paraId="634EE09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_Toc344935783 \h </w:instrText>
      </w:r>
      <w:r>
        <w:rPr>
          <w:noProof/>
        </w:rPr>
      </w:r>
      <w:r>
        <w:rPr>
          <w:noProof/>
        </w:rPr>
        <w:fldChar w:fldCharType="separate"/>
      </w:r>
      <w:r>
        <w:rPr>
          <w:noProof/>
        </w:rPr>
        <w:t>14</w:t>
      </w:r>
      <w:r>
        <w:rPr>
          <w:noProof/>
        </w:rPr>
        <w:fldChar w:fldCharType="end"/>
      </w:r>
    </w:p>
    <w:p w14:paraId="640BD70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_Toc344935784 \h </w:instrText>
      </w:r>
      <w:r>
        <w:rPr>
          <w:noProof/>
        </w:rPr>
      </w:r>
      <w:r>
        <w:rPr>
          <w:noProof/>
        </w:rPr>
        <w:fldChar w:fldCharType="separate"/>
      </w:r>
      <w:r>
        <w:rPr>
          <w:noProof/>
        </w:rPr>
        <w:t>14</w:t>
      </w:r>
      <w:r>
        <w:rPr>
          <w:noProof/>
        </w:rPr>
        <w:fldChar w:fldCharType="end"/>
      </w:r>
    </w:p>
    <w:p w14:paraId="3545FCC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_Toc344935785 \h </w:instrText>
      </w:r>
      <w:r>
        <w:rPr>
          <w:noProof/>
        </w:rPr>
      </w:r>
      <w:r>
        <w:rPr>
          <w:noProof/>
        </w:rPr>
        <w:fldChar w:fldCharType="separate"/>
      </w:r>
      <w:r>
        <w:rPr>
          <w:noProof/>
        </w:rPr>
        <w:t>15</w:t>
      </w:r>
      <w:r>
        <w:rPr>
          <w:noProof/>
        </w:rPr>
        <w:fldChar w:fldCharType="end"/>
      </w:r>
    </w:p>
    <w:p w14:paraId="58FECC62"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_Toc344935786 \h </w:instrText>
      </w:r>
      <w:r>
        <w:rPr>
          <w:noProof/>
        </w:rPr>
      </w:r>
      <w:r>
        <w:rPr>
          <w:noProof/>
        </w:rPr>
        <w:fldChar w:fldCharType="separate"/>
      </w:r>
      <w:r>
        <w:rPr>
          <w:noProof/>
        </w:rPr>
        <w:t>15</w:t>
      </w:r>
      <w:r>
        <w:rPr>
          <w:noProof/>
        </w:rPr>
        <w:fldChar w:fldCharType="end"/>
      </w:r>
    </w:p>
    <w:p w14:paraId="41F3BBF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_Toc344935787 \h </w:instrText>
      </w:r>
      <w:r>
        <w:rPr>
          <w:noProof/>
        </w:rPr>
      </w:r>
      <w:r>
        <w:rPr>
          <w:noProof/>
        </w:rPr>
        <w:fldChar w:fldCharType="separate"/>
      </w:r>
      <w:r>
        <w:rPr>
          <w:noProof/>
        </w:rPr>
        <w:t>15</w:t>
      </w:r>
      <w:r>
        <w:rPr>
          <w:noProof/>
        </w:rPr>
        <w:fldChar w:fldCharType="end"/>
      </w:r>
    </w:p>
    <w:p w14:paraId="3E7FEAC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_Toc344935788 \h </w:instrText>
      </w:r>
      <w:r>
        <w:rPr>
          <w:noProof/>
        </w:rPr>
      </w:r>
      <w:r>
        <w:rPr>
          <w:noProof/>
        </w:rPr>
        <w:fldChar w:fldCharType="separate"/>
      </w:r>
      <w:r>
        <w:rPr>
          <w:noProof/>
        </w:rPr>
        <w:t>16</w:t>
      </w:r>
      <w:r>
        <w:rPr>
          <w:noProof/>
        </w:rPr>
        <w:fldChar w:fldCharType="end"/>
      </w:r>
    </w:p>
    <w:p w14:paraId="4C5F60B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_Toc344935789 \h </w:instrText>
      </w:r>
      <w:r>
        <w:rPr>
          <w:noProof/>
        </w:rPr>
      </w:r>
      <w:r>
        <w:rPr>
          <w:noProof/>
        </w:rPr>
        <w:fldChar w:fldCharType="separate"/>
      </w:r>
      <w:r>
        <w:rPr>
          <w:noProof/>
        </w:rPr>
        <w:t>16</w:t>
      </w:r>
      <w:r>
        <w:rPr>
          <w:noProof/>
        </w:rPr>
        <w:fldChar w:fldCharType="end"/>
      </w:r>
    </w:p>
    <w:p w14:paraId="020D0BD8"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_Toc344935790 \h </w:instrText>
      </w:r>
      <w:r>
        <w:rPr>
          <w:noProof/>
        </w:rPr>
      </w:r>
      <w:r>
        <w:rPr>
          <w:noProof/>
        </w:rPr>
        <w:fldChar w:fldCharType="separate"/>
      </w:r>
      <w:r>
        <w:rPr>
          <w:noProof/>
        </w:rPr>
        <w:t>17</w:t>
      </w:r>
      <w:r>
        <w:rPr>
          <w:noProof/>
        </w:rPr>
        <w:fldChar w:fldCharType="end"/>
      </w:r>
    </w:p>
    <w:p w14:paraId="498C110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_Toc344935791 \h </w:instrText>
      </w:r>
      <w:r>
        <w:rPr>
          <w:noProof/>
        </w:rPr>
      </w:r>
      <w:r>
        <w:rPr>
          <w:noProof/>
        </w:rPr>
        <w:fldChar w:fldCharType="separate"/>
      </w:r>
      <w:r>
        <w:rPr>
          <w:noProof/>
        </w:rPr>
        <w:t>17</w:t>
      </w:r>
      <w:r>
        <w:rPr>
          <w:noProof/>
        </w:rPr>
        <w:fldChar w:fldCharType="end"/>
      </w:r>
    </w:p>
    <w:p w14:paraId="1D75C57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_Toc344935792 \h </w:instrText>
      </w:r>
      <w:r>
        <w:rPr>
          <w:noProof/>
        </w:rPr>
      </w:r>
      <w:r>
        <w:rPr>
          <w:noProof/>
        </w:rPr>
        <w:fldChar w:fldCharType="separate"/>
      </w:r>
      <w:r>
        <w:rPr>
          <w:noProof/>
        </w:rPr>
        <w:t>17</w:t>
      </w:r>
      <w:r>
        <w:rPr>
          <w:noProof/>
        </w:rPr>
        <w:fldChar w:fldCharType="end"/>
      </w:r>
    </w:p>
    <w:p w14:paraId="4A2505C6"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_Toc344935793 \h </w:instrText>
      </w:r>
      <w:r>
        <w:rPr>
          <w:noProof/>
        </w:rPr>
      </w:r>
      <w:r>
        <w:rPr>
          <w:noProof/>
        </w:rPr>
        <w:fldChar w:fldCharType="separate"/>
      </w:r>
      <w:r>
        <w:rPr>
          <w:noProof/>
        </w:rPr>
        <w:t>18</w:t>
      </w:r>
      <w:r>
        <w:rPr>
          <w:noProof/>
        </w:rPr>
        <w:fldChar w:fldCharType="end"/>
      </w:r>
    </w:p>
    <w:p w14:paraId="095B68D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_Toc344935794 \h </w:instrText>
      </w:r>
      <w:r>
        <w:rPr>
          <w:noProof/>
        </w:rPr>
      </w:r>
      <w:r>
        <w:rPr>
          <w:noProof/>
        </w:rPr>
        <w:fldChar w:fldCharType="separate"/>
      </w:r>
      <w:r>
        <w:rPr>
          <w:noProof/>
        </w:rPr>
        <w:t>18</w:t>
      </w:r>
      <w:r>
        <w:rPr>
          <w:noProof/>
        </w:rPr>
        <w:fldChar w:fldCharType="end"/>
      </w:r>
    </w:p>
    <w:p w14:paraId="12D15613"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_Toc344935795 \h </w:instrText>
      </w:r>
      <w:r>
        <w:rPr>
          <w:noProof/>
        </w:rPr>
      </w:r>
      <w:r>
        <w:rPr>
          <w:noProof/>
        </w:rPr>
        <w:fldChar w:fldCharType="separate"/>
      </w:r>
      <w:r>
        <w:rPr>
          <w:noProof/>
        </w:rPr>
        <w:t>19</w:t>
      </w:r>
      <w:r>
        <w:rPr>
          <w:noProof/>
        </w:rPr>
        <w:fldChar w:fldCharType="end"/>
      </w:r>
    </w:p>
    <w:p w14:paraId="03DFCE34" w14:textId="77777777" w:rsidR="00F92FAD" w:rsidRDefault="00F92FA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_Toc344935796 \h </w:instrText>
      </w:r>
      <w:r>
        <w:rPr>
          <w:noProof/>
        </w:rPr>
      </w:r>
      <w:r>
        <w:rPr>
          <w:noProof/>
        </w:rPr>
        <w:fldChar w:fldCharType="separate"/>
      </w:r>
      <w:r>
        <w:rPr>
          <w:noProof/>
        </w:rPr>
        <w:t>20</w:t>
      </w:r>
      <w:r>
        <w:rPr>
          <w:noProof/>
        </w:rPr>
        <w:fldChar w:fldCharType="end"/>
      </w:r>
    </w:p>
    <w:p w14:paraId="3BF6565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_Toc344935797 \h </w:instrText>
      </w:r>
      <w:r>
        <w:rPr>
          <w:noProof/>
        </w:rPr>
      </w:r>
      <w:r>
        <w:rPr>
          <w:noProof/>
        </w:rPr>
        <w:fldChar w:fldCharType="separate"/>
      </w:r>
      <w:r>
        <w:rPr>
          <w:noProof/>
        </w:rPr>
        <w:t>20</w:t>
      </w:r>
      <w:r>
        <w:rPr>
          <w:noProof/>
        </w:rPr>
        <w:fldChar w:fldCharType="end"/>
      </w:r>
    </w:p>
    <w:p w14:paraId="745A287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_Toc344935798 \h </w:instrText>
      </w:r>
      <w:r>
        <w:rPr>
          <w:noProof/>
        </w:rPr>
      </w:r>
      <w:r>
        <w:rPr>
          <w:noProof/>
        </w:rPr>
        <w:fldChar w:fldCharType="separate"/>
      </w:r>
      <w:r>
        <w:rPr>
          <w:noProof/>
        </w:rPr>
        <w:t>26</w:t>
      </w:r>
      <w:r>
        <w:rPr>
          <w:noProof/>
        </w:rPr>
        <w:fldChar w:fldCharType="end"/>
      </w:r>
    </w:p>
    <w:p w14:paraId="41CEF1D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_Toc344935799 \h </w:instrText>
      </w:r>
      <w:r>
        <w:rPr>
          <w:noProof/>
        </w:rPr>
      </w:r>
      <w:r>
        <w:rPr>
          <w:noProof/>
        </w:rPr>
        <w:fldChar w:fldCharType="separate"/>
      </w:r>
      <w:r>
        <w:rPr>
          <w:noProof/>
        </w:rPr>
        <w:t>30</w:t>
      </w:r>
      <w:r>
        <w:rPr>
          <w:noProof/>
        </w:rPr>
        <w:fldChar w:fldCharType="end"/>
      </w:r>
    </w:p>
    <w:p w14:paraId="3B2076C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_Toc344935800 \h </w:instrText>
      </w:r>
      <w:r>
        <w:rPr>
          <w:noProof/>
        </w:rPr>
      </w:r>
      <w:r>
        <w:rPr>
          <w:noProof/>
        </w:rPr>
        <w:fldChar w:fldCharType="separate"/>
      </w:r>
      <w:r>
        <w:rPr>
          <w:noProof/>
        </w:rPr>
        <w:t>30</w:t>
      </w:r>
      <w:r>
        <w:rPr>
          <w:noProof/>
        </w:rPr>
        <w:fldChar w:fldCharType="end"/>
      </w:r>
    </w:p>
    <w:p w14:paraId="6779C0E7"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_Toc344935801 \h </w:instrText>
      </w:r>
      <w:r>
        <w:rPr>
          <w:noProof/>
        </w:rPr>
      </w:r>
      <w:r>
        <w:rPr>
          <w:noProof/>
        </w:rPr>
        <w:fldChar w:fldCharType="separate"/>
      </w:r>
      <w:r>
        <w:rPr>
          <w:noProof/>
        </w:rPr>
        <w:t>33</w:t>
      </w:r>
      <w:r>
        <w:rPr>
          <w:noProof/>
        </w:rPr>
        <w:fldChar w:fldCharType="end"/>
      </w:r>
    </w:p>
    <w:p w14:paraId="44EA4D7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_Toc344935802 \h </w:instrText>
      </w:r>
      <w:r>
        <w:rPr>
          <w:noProof/>
        </w:rPr>
      </w:r>
      <w:r>
        <w:rPr>
          <w:noProof/>
        </w:rPr>
        <w:fldChar w:fldCharType="separate"/>
      </w:r>
      <w:r>
        <w:rPr>
          <w:noProof/>
        </w:rPr>
        <w:t>34</w:t>
      </w:r>
      <w:r>
        <w:rPr>
          <w:noProof/>
        </w:rPr>
        <w:fldChar w:fldCharType="end"/>
      </w:r>
    </w:p>
    <w:p w14:paraId="6BAB79A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_Toc344935803 \h </w:instrText>
      </w:r>
      <w:r>
        <w:rPr>
          <w:noProof/>
        </w:rPr>
      </w:r>
      <w:r>
        <w:rPr>
          <w:noProof/>
        </w:rPr>
        <w:fldChar w:fldCharType="separate"/>
      </w:r>
      <w:r>
        <w:rPr>
          <w:noProof/>
        </w:rPr>
        <w:t>34</w:t>
      </w:r>
      <w:r>
        <w:rPr>
          <w:noProof/>
        </w:rPr>
        <w:fldChar w:fldCharType="end"/>
      </w:r>
    </w:p>
    <w:p w14:paraId="2C66827D"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_Toc344935804 \h </w:instrText>
      </w:r>
      <w:r>
        <w:rPr>
          <w:noProof/>
        </w:rPr>
      </w:r>
      <w:r>
        <w:rPr>
          <w:noProof/>
        </w:rPr>
        <w:fldChar w:fldCharType="separate"/>
      </w:r>
      <w:r>
        <w:rPr>
          <w:noProof/>
        </w:rPr>
        <w:t>34</w:t>
      </w:r>
      <w:r>
        <w:rPr>
          <w:noProof/>
        </w:rPr>
        <w:fldChar w:fldCharType="end"/>
      </w:r>
    </w:p>
    <w:p w14:paraId="73A8BD4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_Toc344935805 \h </w:instrText>
      </w:r>
      <w:r>
        <w:rPr>
          <w:noProof/>
        </w:rPr>
      </w:r>
      <w:r>
        <w:rPr>
          <w:noProof/>
        </w:rPr>
        <w:fldChar w:fldCharType="separate"/>
      </w:r>
      <w:r>
        <w:rPr>
          <w:noProof/>
        </w:rPr>
        <w:t>35</w:t>
      </w:r>
      <w:r>
        <w:rPr>
          <w:noProof/>
        </w:rPr>
        <w:fldChar w:fldCharType="end"/>
      </w:r>
    </w:p>
    <w:p w14:paraId="2B71BAF6" w14:textId="77777777" w:rsidR="00F92FAD" w:rsidRDefault="00F92FA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_Toc344935806 \h </w:instrText>
      </w:r>
      <w:r>
        <w:rPr>
          <w:noProof/>
        </w:rPr>
      </w:r>
      <w:r>
        <w:rPr>
          <w:noProof/>
        </w:rPr>
        <w:fldChar w:fldCharType="separate"/>
      </w:r>
      <w:r>
        <w:rPr>
          <w:noProof/>
        </w:rPr>
        <w:t>37</w:t>
      </w:r>
      <w:r>
        <w:rPr>
          <w:noProof/>
        </w:rPr>
        <w:fldChar w:fldCharType="end"/>
      </w:r>
    </w:p>
    <w:p w14:paraId="451E405D"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_Toc344935807 \h </w:instrText>
      </w:r>
      <w:r>
        <w:rPr>
          <w:noProof/>
        </w:rPr>
      </w:r>
      <w:r>
        <w:rPr>
          <w:noProof/>
        </w:rPr>
        <w:fldChar w:fldCharType="separate"/>
      </w:r>
      <w:r>
        <w:rPr>
          <w:noProof/>
        </w:rPr>
        <w:t>37</w:t>
      </w:r>
      <w:r>
        <w:rPr>
          <w:noProof/>
        </w:rPr>
        <w:fldChar w:fldCharType="end"/>
      </w:r>
    </w:p>
    <w:p w14:paraId="3498173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_Toc344935808 \h </w:instrText>
      </w:r>
      <w:r>
        <w:rPr>
          <w:noProof/>
        </w:rPr>
      </w:r>
      <w:r>
        <w:rPr>
          <w:noProof/>
        </w:rPr>
        <w:fldChar w:fldCharType="separate"/>
      </w:r>
      <w:r>
        <w:rPr>
          <w:noProof/>
        </w:rPr>
        <w:t>37</w:t>
      </w:r>
      <w:r>
        <w:rPr>
          <w:noProof/>
        </w:rPr>
        <w:fldChar w:fldCharType="end"/>
      </w:r>
    </w:p>
    <w:p w14:paraId="49BE596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_Toc344935809 \h </w:instrText>
      </w:r>
      <w:r>
        <w:rPr>
          <w:noProof/>
        </w:rPr>
      </w:r>
      <w:r>
        <w:rPr>
          <w:noProof/>
        </w:rPr>
        <w:fldChar w:fldCharType="separate"/>
      </w:r>
      <w:r>
        <w:rPr>
          <w:noProof/>
        </w:rPr>
        <w:t>37</w:t>
      </w:r>
      <w:r>
        <w:rPr>
          <w:noProof/>
        </w:rPr>
        <w:fldChar w:fldCharType="end"/>
      </w:r>
    </w:p>
    <w:p w14:paraId="267819B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_Toc344935810 \h </w:instrText>
      </w:r>
      <w:r>
        <w:rPr>
          <w:noProof/>
        </w:rPr>
      </w:r>
      <w:r>
        <w:rPr>
          <w:noProof/>
        </w:rPr>
        <w:fldChar w:fldCharType="separate"/>
      </w:r>
      <w:r>
        <w:rPr>
          <w:noProof/>
        </w:rPr>
        <w:t>38</w:t>
      </w:r>
      <w:r>
        <w:rPr>
          <w:noProof/>
        </w:rPr>
        <w:fldChar w:fldCharType="end"/>
      </w:r>
    </w:p>
    <w:p w14:paraId="687F206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_Toc344935811 \h </w:instrText>
      </w:r>
      <w:r>
        <w:rPr>
          <w:noProof/>
        </w:rPr>
      </w:r>
      <w:r>
        <w:rPr>
          <w:noProof/>
        </w:rPr>
        <w:fldChar w:fldCharType="separate"/>
      </w:r>
      <w:r>
        <w:rPr>
          <w:noProof/>
        </w:rPr>
        <w:t>39</w:t>
      </w:r>
      <w:r>
        <w:rPr>
          <w:noProof/>
        </w:rPr>
        <w:fldChar w:fldCharType="end"/>
      </w:r>
    </w:p>
    <w:p w14:paraId="700BD01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_Toc344935812 \h </w:instrText>
      </w:r>
      <w:r>
        <w:rPr>
          <w:noProof/>
        </w:rPr>
      </w:r>
      <w:r>
        <w:rPr>
          <w:noProof/>
        </w:rPr>
        <w:fldChar w:fldCharType="separate"/>
      </w:r>
      <w:r>
        <w:rPr>
          <w:noProof/>
        </w:rPr>
        <w:t>42</w:t>
      </w:r>
      <w:r>
        <w:rPr>
          <w:noProof/>
        </w:rPr>
        <w:fldChar w:fldCharType="end"/>
      </w:r>
    </w:p>
    <w:p w14:paraId="103BAC33"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_Toc344935813 \h </w:instrText>
      </w:r>
      <w:r>
        <w:rPr>
          <w:noProof/>
        </w:rPr>
      </w:r>
      <w:r>
        <w:rPr>
          <w:noProof/>
        </w:rPr>
        <w:fldChar w:fldCharType="separate"/>
      </w:r>
      <w:r>
        <w:rPr>
          <w:noProof/>
        </w:rPr>
        <w:t>43</w:t>
      </w:r>
      <w:r>
        <w:rPr>
          <w:noProof/>
        </w:rPr>
        <w:fldChar w:fldCharType="end"/>
      </w:r>
    </w:p>
    <w:p w14:paraId="5C49D4E7"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_Toc344935814 \h </w:instrText>
      </w:r>
      <w:r>
        <w:rPr>
          <w:noProof/>
        </w:rPr>
      </w:r>
      <w:r>
        <w:rPr>
          <w:noProof/>
        </w:rPr>
        <w:fldChar w:fldCharType="separate"/>
      </w:r>
      <w:r>
        <w:rPr>
          <w:noProof/>
        </w:rPr>
        <w:t>45</w:t>
      </w:r>
      <w:r>
        <w:rPr>
          <w:noProof/>
        </w:rPr>
        <w:fldChar w:fldCharType="end"/>
      </w:r>
    </w:p>
    <w:p w14:paraId="17797A7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_Toc344935815 \h </w:instrText>
      </w:r>
      <w:r>
        <w:rPr>
          <w:noProof/>
        </w:rPr>
      </w:r>
      <w:r>
        <w:rPr>
          <w:noProof/>
        </w:rPr>
        <w:fldChar w:fldCharType="separate"/>
      </w:r>
      <w:r>
        <w:rPr>
          <w:noProof/>
        </w:rPr>
        <w:t>48</w:t>
      </w:r>
      <w:r>
        <w:rPr>
          <w:noProof/>
        </w:rPr>
        <w:fldChar w:fldCharType="end"/>
      </w:r>
    </w:p>
    <w:p w14:paraId="2A5CB55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_Toc344935816 \h </w:instrText>
      </w:r>
      <w:r>
        <w:rPr>
          <w:noProof/>
        </w:rPr>
      </w:r>
      <w:r>
        <w:rPr>
          <w:noProof/>
        </w:rPr>
        <w:fldChar w:fldCharType="separate"/>
      </w:r>
      <w:r>
        <w:rPr>
          <w:noProof/>
        </w:rPr>
        <w:t>50</w:t>
      </w:r>
      <w:r>
        <w:rPr>
          <w:noProof/>
        </w:rPr>
        <w:fldChar w:fldCharType="end"/>
      </w:r>
    </w:p>
    <w:p w14:paraId="41A5EA0E"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_Toc344935817 \h </w:instrText>
      </w:r>
      <w:r>
        <w:rPr>
          <w:noProof/>
        </w:rPr>
      </w:r>
      <w:r>
        <w:rPr>
          <w:noProof/>
        </w:rPr>
        <w:fldChar w:fldCharType="separate"/>
      </w:r>
      <w:r>
        <w:rPr>
          <w:noProof/>
        </w:rPr>
        <w:t>50</w:t>
      </w:r>
      <w:r>
        <w:rPr>
          <w:noProof/>
        </w:rPr>
        <w:fldChar w:fldCharType="end"/>
      </w:r>
    </w:p>
    <w:p w14:paraId="1510E2F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_Toc344935818 \h </w:instrText>
      </w:r>
      <w:r>
        <w:rPr>
          <w:noProof/>
        </w:rPr>
      </w:r>
      <w:r>
        <w:rPr>
          <w:noProof/>
        </w:rPr>
        <w:fldChar w:fldCharType="separate"/>
      </w:r>
      <w:r>
        <w:rPr>
          <w:noProof/>
        </w:rPr>
        <w:t>52</w:t>
      </w:r>
      <w:r>
        <w:rPr>
          <w:noProof/>
        </w:rPr>
        <w:fldChar w:fldCharType="end"/>
      </w:r>
    </w:p>
    <w:p w14:paraId="43DF18C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_Toc344935819 \h </w:instrText>
      </w:r>
      <w:r>
        <w:rPr>
          <w:noProof/>
        </w:rPr>
      </w:r>
      <w:r>
        <w:rPr>
          <w:noProof/>
        </w:rPr>
        <w:fldChar w:fldCharType="separate"/>
      </w:r>
      <w:r>
        <w:rPr>
          <w:noProof/>
        </w:rPr>
        <w:t>53</w:t>
      </w:r>
      <w:r>
        <w:rPr>
          <w:noProof/>
        </w:rPr>
        <w:fldChar w:fldCharType="end"/>
      </w:r>
    </w:p>
    <w:p w14:paraId="60C78E32" w14:textId="77777777" w:rsidR="00F92FAD" w:rsidRDefault="00F92FA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_Toc344935820 \h </w:instrText>
      </w:r>
      <w:r>
        <w:rPr>
          <w:noProof/>
        </w:rPr>
      </w:r>
      <w:r>
        <w:rPr>
          <w:noProof/>
        </w:rPr>
        <w:fldChar w:fldCharType="separate"/>
      </w:r>
      <w:r>
        <w:rPr>
          <w:noProof/>
        </w:rPr>
        <w:t>56</w:t>
      </w:r>
      <w:r>
        <w:rPr>
          <w:noProof/>
        </w:rPr>
        <w:fldChar w:fldCharType="end"/>
      </w:r>
    </w:p>
    <w:p w14:paraId="62A6FB90"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_Toc344935821 \h </w:instrText>
      </w:r>
      <w:r>
        <w:rPr>
          <w:noProof/>
        </w:rPr>
      </w:r>
      <w:r>
        <w:rPr>
          <w:noProof/>
        </w:rPr>
        <w:fldChar w:fldCharType="separate"/>
      </w:r>
      <w:r>
        <w:rPr>
          <w:noProof/>
        </w:rPr>
        <w:t>56</w:t>
      </w:r>
      <w:r>
        <w:rPr>
          <w:noProof/>
        </w:rPr>
        <w:fldChar w:fldCharType="end"/>
      </w:r>
    </w:p>
    <w:p w14:paraId="3B0DB6A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_Toc344935822 \h </w:instrText>
      </w:r>
      <w:r>
        <w:rPr>
          <w:noProof/>
        </w:rPr>
      </w:r>
      <w:r>
        <w:rPr>
          <w:noProof/>
        </w:rPr>
        <w:fldChar w:fldCharType="separate"/>
      </w:r>
      <w:r>
        <w:rPr>
          <w:noProof/>
        </w:rPr>
        <w:t>56</w:t>
      </w:r>
      <w:r>
        <w:rPr>
          <w:noProof/>
        </w:rPr>
        <w:fldChar w:fldCharType="end"/>
      </w:r>
    </w:p>
    <w:p w14:paraId="182406DF"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_Toc344935823 \h </w:instrText>
      </w:r>
      <w:r>
        <w:rPr>
          <w:noProof/>
        </w:rPr>
      </w:r>
      <w:r>
        <w:rPr>
          <w:noProof/>
        </w:rPr>
        <w:fldChar w:fldCharType="separate"/>
      </w:r>
      <w:r>
        <w:rPr>
          <w:noProof/>
        </w:rPr>
        <w:t>56</w:t>
      </w:r>
      <w:r>
        <w:rPr>
          <w:noProof/>
        </w:rPr>
        <w:fldChar w:fldCharType="end"/>
      </w:r>
    </w:p>
    <w:p w14:paraId="39285E5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_Toc344935824 \h </w:instrText>
      </w:r>
      <w:r>
        <w:rPr>
          <w:noProof/>
        </w:rPr>
      </w:r>
      <w:r>
        <w:rPr>
          <w:noProof/>
        </w:rPr>
        <w:fldChar w:fldCharType="separate"/>
      </w:r>
      <w:r>
        <w:rPr>
          <w:noProof/>
        </w:rPr>
        <w:t>59</w:t>
      </w:r>
      <w:r>
        <w:rPr>
          <w:noProof/>
        </w:rPr>
        <w:fldChar w:fldCharType="end"/>
      </w:r>
    </w:p>
    <w:p w14:paraId="5CB74A4D" w14:textId="77777777" w:rsidR="00F92FAD" w:rsidRDefault="00F92FA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_Toc344935825 \h </w:instrText>
      </w:r>
      <w:r>
        <w:rPr>
          <w:noProof/>
        </w:rPr>
      </w:r>
      <w:r>
        <w:rPr>
          <w:noProof/>
        </w:rPr>
        <w:fldChar w:fldCharType="separate"/>
      </w:r>
      <w:r>
        <w:rPr>
          <w:noProof/>
        </w:rPr>
        <w:t>60</w:t>
      </w:r>
      <w:r>
        <w:rPr>
          <w:noProof/>
        </w:rPr>
        <w:fldChar w:fldCharType="end"/>
      </w:r>
    </w:p>
    <w:p w14:paraId="7EAA55F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_Toc344935826 \h </w:instrText>
      </w:r>
      <w:r>
        <w:rPr>
          <w:noProof/>
        </w:rPr>
      </w:r>
      <w:r>
        <w:rPr>
          <w:noProof/>
        </w:rPr>
        <w:fldChar w:fldCharType="separate"/>
      </w:r>
      <w:r>
        <w:rPr>
          <w:noProof/>
        </w:rPr>
        <w:t>60</w:t>
      </w:r>
      <w:r>
        <w:rPr>
          <w:noProof/>
        </w:rPr>
        <w:fldChar w:fldCharType="end"/>
      </w:r>
    </w:p>
    <w:p w14:paraId="67B1F24C"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_Toc344935827 \h </w:instrText>
      </w:r>
      <w:r>
        <w:rPr>
          <w:noProof/>
        </w:rPr>
      </w:r>
      <w:r>
        <w:rPr>
          <w:noProof/>
        </w:rPr>
        <w:fldChar w:fldCharType="separate"/>
      </w:r>
      <w:r>
        <w:rPr>
          <w:noProof/>
        </w:rPr>
        <w:t>60</w:t>
      </w:r>
      <w:r>
        <w:rPr>
          <w:noProof/>
        </w:rPr>
        <w:fldChar w:fldCharType="end"/>
      </w:r>
    </w:p>
    <w:p w14:paraId="30A94592"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“Unrated”</w:t>
      </w:r>
      <w:r>
        <w:rPr>
          <w:noProof/>
        </w:rPr>
        <w:tab/>
      </w:r>
      <w:r>
        <w:rPr>
          <w:noProof/>
        </w:rPr>
        <w:fldChar w:fldCharType="begin"/>
      </w:r>
      <w:r>
        <w:rPr>
          <w:noProof/>
        </w:rPr>
        <w:instrText xml:space="preserve"> PAGEREF _Toc344935828 \h </w:instrText>
      </w:r>
      <w:r>
        <w:rPr>
          <w:noProof/>
        </w:rPr>
      </w:r>
      <w:r>
        <w:rPr>
          <w:noProof/>
        </w:rPr>
        <w:fldChar w:fldCharType="separate"/>
      </w:r>
      <w:r>
        <w:rPr>
          <w:noProof/>
        </w:rPr>
        <w:t>60</w:t>
      </w:r>
      <w:r>
        <w:rPr>
          <w:noProof/>
        </w:rPr>
        <w:fldChar w:fldCharType="end"/>
      </w:r>
    </w:p>
    <w:p w14:paraId="68DEC475"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_Toc344935829 \h </w:instrText>
      </w:r>
      <w:r>
        <w:rPr>
          <w:noProof/>
        </w:rPr>
      </w:r>
      <w:r>
        <w:rPr>
          <w:noProof/>
        </w:rPr>
        <w:fldChar w:fldCharType="separate"/>
      </w:r>
      <w:r>
        <w:rPr>
          <w:noProof/>
        </w:rPr>
        <w:t>60</w:t>
      </w:r>
      <w:r>
        <w:rPr>
          <w:noProof/>
        </w:rPr>
        <w:fldChar w:fldCharType="end"/>
      </w:r>
    </w:p>
    <w:p w14:paraId="4523B537"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_Toc344935830 \h </w:instrText>
      </w:r>
      <w:r>
        <w:rPr>
          <w:noProof/>
        </w:rPr>
      </w:r>
      <w:r>
        <w:rPr>
          <w:noProof/>
        </w:rPr>
        <w:fldChar w:fldCharType="separate"/>
      </w:r>
      <w:r>
        <w:rPr>
          <w:noProof/>
        </w:rPr>
        <w:t>60</w:t>
      </w:r>
      <w:r>
        <w:rPr>
          <w:noProof/>
        </w:rPr>
        <w:fldChar w:fldCharType="end"/>
      </w:r>
    </w:p>
    <w:p w14:paraId="05EBCA5D"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_Toc344935831 \h </w:instrText>
      </w:r>
      <w:r>
        <w:rPr>
          <w:noProof/>
        </w:rPr>
      </w:r>
      <w:r>
        <w:rPr>
          <w:noProof/>
        </w:rPr>
        <w:fldChar w:fldCharType="separate"/>
      </w:r>
      <w:r>
        <w:rPr>
          <w:noProof/>
        </w:rPr>
        <w:t>62</w:t>
      </w:r>
      <w:r>
        <w:rPr>
          <w:noProof/>
        </w:rPr>
        <w:fldChar w:fldCharType="end"/>
      </w:r>
    </w:p>
    <w:p w14:paraId="41BEFAEC" w14:textId="77777777" w:rsidR="00F92FAD" w:rsidRDefault="00F92FA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_Toc344935832 \h </w:instrText>
      </w:r>
      <w:r>
        <w:rPr>
          <w:noProof/>
        </w:rPr>
      </w:r>
      <w:r>
        <w:rPr>
          <w:noProof/>
        </w:rPr>
        <w:fldChar w:fldCharType="separate"/>
      </w:r>
      <w:r>
        <w:rPr>
          <w:noProof/>
        </w:rPr>
        <w:t>63</w:t>
      </w:r>
      <w:r>
        <w:rPr>
          <w:noProof/>
        </w:rPr>
        <w:fldChar w:fldCharType="end"/>
      </w:r>
    </w:p>
    <w:p w14:paraId="56ACFEDC" w14:textId="77777777" w:rsidR="00F92FAD" w:rsidRDefault="00F92FA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_Toc344935833 \h </w:instrText>
      </w:r>
      <w:r>
        <w:rPr>
          <w:noProof/>
        </w:rPr>
      </w:r>
      <w:r>
        <w:rPr>
          <w:noProof/>
        </w:rPr>
        <w:fldChar w:fldCharType="separate"/>
      </w:r>
      <w:r>
        <w:rPr>
          <w:noProof/>
        </w:rPr>
        <w:t>64</w:t>
      </w:r>
      <w:r>
        <w:rPr>
          <w:noProof/>
        </w:rPr>
        <w:fldChar w:fldCharType="end"/>
      </w:r>
    </w:p>
    <w:p w14:paraId="45BA1091"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_Toc344935834 \h </w:instrText>
      </w:r>
      <w:r>
        <w:rPr>
          <w:noProof/>
        </w:rPr>
      </w:r>
      <w:r>
        <w:rPr>
          <w:noProof/>
        </w:rPr>
        <w:fldChar w:fldCharType="separate"/>
      </w:r>
      <w:r>
        <w:rPr>
          <w:noProof/>
        </w:rPr>
        <w:t>64</w:t>
      </w:r>
      <w:r>
        <w:rPr>
          <w:noProof/>
        </w:rPr>
        <w:fldChar w:fldCharType="end"/>
      </w:r>
    </w:p>
    <w:p w14:paraId="0E1A71EE"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_Toc344935835 \h </w:instrText>
      </w:r>
      <w:r>
        <w:rPr>
          <w:noProof/>
        </w:rPr>
      </w:r>
      <w:r>
        <w:rPr>
          <w:noProof/>
        </w:rPr>
        <w:fldChar w:fldCharType="separate"/>
      </w:r>
      <w:r>
        <w:rPr>
          <w:noProof/>
        </w:rPr>
        <w:t>68</w:t>
      </w:r>
      <w:r>
        <w:rPr>
          <w:noProof/>
        </w:rPr>
        <w:fldChar w:fldCharType="end"/>
      </w:r>
    </w:p>
    <w:p w14:paraId="2791767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_Toc344935836 \h </w:instrText>
      </w:r>
      <w:r>
        <w:rPr>
          <w:noProof/>
        </w:rPr>
      </w:r>
      <w:r>
        <w:rPr>
          <w:noProof/>
        </w:rPr>
        <w:fldChar w:fldCharType="separate"/>
      </w:r>
      <w:r>
        <w:rPr>
          <w:noProof/>
        </w:rPr>
        <w:t>69</w:t>
      </w:r>
      <w:r>
        <w:rPr>
          <w:noProof/>
        </w:rPr>
        <w:fldChar w:fldCharType="end"/>
      </w:r>
    </w:p>
    <w:p w14:paraId="127AF6F2" w14:textId="77777777" w:rsidR="00F92FAD" w:rsidRDefault="00F92FAD">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_Toc344935837 \h </w:instrText>
      </w:r>
      <w:r>
        <w:rPr>
          <w:noProof/>
        </w:rPr>
      </w:r>
      <w:r>
        <w:rPr>
          <w:noProof/>
        </w:rPr>
        <w:fldChar w:fldCharType="separate"/>
      </w:r>
      <w:r>
        <w:rPr>
          <w:noProof/>
        </w:rPr>
        <w:t>71</w:t>
      </w:r>
      <w:r>
        <w:rPr>
          <w:noProof/>
        </w:rPr>
        <w:fldChar w:fldCharType="end"/>
      </w:r>
    </w:p>
    <w:p w14:paraId="1260667A"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_Toc344935838 \h </w:instrText>
      </w:r>
      <w:r>
        <w:rPr>
          <w:noProof/>
        </w:rPr>
      </w:r>
      <w:r>
        <w:rPr>
          <w:noProof/>
        </w:rPr>
        <w:fldChar w:fldCharType="separate"/>
      </w:r>
      <w:r>
        <w:rPr>
          <w:noProof/>
        </w:rPr>
        <w:t>71</w:t>
      </w:r>
      <w:r>
        <w:rPr>
          <w:noProof/>
        </w:rPr>
        <w:fldChar w:fldCharType="end"/>
      </w:r>
    </w:p>
    <w:p w14:paraId="17481184" w14:textId="77777777" w:rsidR="00F92FAD" w:rsidRDefault="00F92FAD">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_Toc344935839 \h </w:instrText>
      </w:r>
      <w:r>
        <w:rPr>
          <w:noProof/>
        </w:rPr>
      </w:r>
      <w:r>
        <w:rPr>
          <w:noProof/>
        </w:rPr>
        <w:fldChar w:fldCharType="separate"/>
      </w:r>
      <w:r>
        <w:rPr>
          <w:noProof/>
        </w:rPr>
        <w:t>71</w:t>
      </w:r>
      <w:r>
        <w:rPr>
          <w:noProof/>
        </w:rPr>
        <w:fldChar w:fldCharType="end"/>
      </w:r>
    </w:p>
    <w:p w14:paraId="42D4BB76"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_Toc344935840 \h </w:instrText>
      </w:r>
      <w:r>
        <w:rPr>
          <w:noProof/>
        </w:rPr>
      </w:r>
      <w:r>
        <w:rPr>
          <w:noProof/>
        </w:rPr>
        <w:fldChar w:fldCharType="separate"/>
      </w:r>
      <w:r>
        <w:rPr>
          <w:noProof/>
        </w:rPr>
        <w:t>71</w:t>
      </w:r>
      <w:r>
        <w:rPr>
          <w:noProof/>
        </w:rPr>
        <w:fldChar w:fldCharType="end"/>
      </w:r>
    </w:p>
    <w:p w14:paraId="762874C8"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_Toc344935841 \h </w:instrText>
      </w:r>
      <w:r>
        <w:rPr>
          <w:noProof/>
        </w:rPr>
      </w:r>
      <w:r>
        <w:rPr>
          <w:noProof/>
        </w:rPr>
        <w:fldChar w:fldCharType="separate"/>
      </w:r>
      <w:r>
        <w:rPr>
          <w:noProof/>
        </w:rPr>
        <w:t>72</w:t>
      </w:r>
      <w:r>
        <w:rPr>
          <w:noProof/>
        </w:rPr>
        <w:fldChar w:fldCharType="end"/>
      </w:r>
    </w:p>
    <w:p w14:paraId="0915117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_Toc344935842 \h </w:instrText>
      </w:r>
      <w:r>
        <w:rPr>
          <w:noProof/>
        </w:rPr>
      </w:r>
      <w:r>
        <w:rPr>
          <w:noProof/>
        </w:rPr>
        <w:fldChar w:fldCharType="separate"/>
      </w:r>
      <w:r>
        <w:rPr>
          <w:noProof/>
        </w:rPr>
        <w:t>72</w:t>
      </w:r>
      <w:r>
        <w:rPr>
          <w:noProof/>
        </w:rPr>
        <w:fldChar w:fldCharType="end"/>
      </w:r>
    </w:p>
    <w:p w14:paraId="084C095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_Toc344935843 \h </w:instrText>
      </w:r>
      <w:r>
        <w:rPr>
          <w:noProof/>
        </w:rPr>
      </w:r>
      <w:r>
        <w:rPr>
          <w:noProof/>
        </w:rPr>
        <w:fldChar w:fldCharType="separate"/>
      </w:r>
      <w:r>
        <w:rPr>
          <w:noProof/>
        </w:rPr>
        <w:t>74</w:t>
      </w:r>
      <w:r>
        <w:rPr>
          <w:noProof/>
        </w:rPr>
        <w:fldChar w:fldCharType="end"/>
      </w:r>
    </w:p>
    <w:p w14:paraId="680EA219"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_Toc344935844 \h </w:instrText>
      </w:r>
      <w:r>
        <w:rPr>
          <w:noProof/>
        </w:rPr>
      </w:r>
      <w:r>
        <w:rPr>
          <w:noProof/>
        </w:rPr>
        <w:fldChar w:fldCharType="separate"/>
      </w:r>
      <w:r>
        <w:rPr>
          <w:noProof/>
        </w:rPr>
        <w:t>75</w:t>
      </w:r>
      <w:r>
        <w:rPr>
          <w:noProof/>
        </w:rPr>
        <w:fldChar w:fldCharType="end"/>
      </w:r>
    </w:p>
    <w:p w14:paraId="146D76F8"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_Toc344935845 \h </w:instrText>
      </w:r>
      <w:r>
        <w:rPr>
          <w:noProof/>
        </w:rPr>
      </w:r>
      <w:r>
        <w:rPr>
          <w:noProof/>
        </w:rPr>
        <w:fldChar w:fldCharType="separate"/>
      </w:r>
      <w:r>
        <w:rPr>
          <w:noProof/>
        </w:rPr>
        <w:t>75</w:t>
      </w:r>
      <w:r>
        <w:rPr>
          <w:noProof/>
        </w:rPr>
        <w:fldChar w:fldCharType="end"/>
      </w:r>
    </w:p>
    <w:p w14:paraId="4679D26C"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_Toc344935846 \h </w:instrText>
      </w:r>
      <w:r>
        <w:rPr>
          <w:noProof/>
        </w:rPr>
      </w:r>
      <w:r>
        <w:rPr>
          <w:noProof/>
        </w:rPr>
        <w:fldChar w:fldCharType="separate"/>
      </w:r>
      <w:r>
        <w:rPr>
          <w:noProof/>
        </w:rPr>
        <w:t>75</w:t>
      </w:r>
      <w:r>
        <w:rPr>
          <w:noProof/>
        </w:rPr>
        <w:fldChar w:fldCharType="end"/>
      </w:r>
    </w:p>
    <w:p w14:paraId="4A8A5A44" w14:textId="77777777" w:rsidR="00F92FAD" w:rsidRDefault="00F92FAD">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_Toc344935847 \h </w:instrText>
      </w:r>
      <w:r>
        <w:rPr>
          <w:noProof/>
        </w:rPr>
      </w:r>
      <w:r>
        <w:rPr>
          <w:noProof/>
        </w:rPr>
        <w:fldChar w:fldCharType="separate"/>
      </w:r>
      <w:r>
        <w:rPr>
          <w:noProof/>
        </w:rPr>
        <w:t>76</w:t>
      </w:r>
      <w:r>
        <w:rPr>
          <w:noProof/>
        </w:rPr>
        <w:fldChar w:fldCharType="end"/>
      </w:r>
    </w:p>
    <w:p w14:paraId="79441662" w14:textId="77777777" w:rsidR="009F77AC" w:rsidRDefault="005E39D6" w:rsidP="009F77AC">
      <w:pPr>
        <w:pStyle w:val="Footer"/>
      </w:pPr>
      <w:r>
        <w:fldChar w:fldCharType="end"/>
      </w:r>
    </w:p>
    <w:p w14:paraId="38B5C529" w14:textId="77777777" w:rsidR="00F92FAD" w:rsidRDefault="00F92FAD" w:rsidP="005E0458">
      <w:pPr>
        <w:pStyle w:val="PlainText"/>
        <w:rPr>
          <w:rFonts w:ascii="Times New Roman" w:hAnsi="Times New Roman"/>
          <w:b/>
          <w:bCs/>
          <w:sz w:val="24"/>
          <w:szCs w:val="24"/>
        </w:rPr>
      </w:pPr>
    </w:p>
    <w:p w14:paraId="3059834C" w14:textId="77777777" w:rsidR="00F92FAD" w:rsidRDefault="00F92FAD" w:rsidP="005E0458">
      <w:pPr>
        <w:pStyle w:val="PlainText"/>
        <w:rPr>
          <w:rFonts w:ascii="Times New Roman" w:hAnsi="Times New Roman"/>
          <w:b/>
          <w:bCs/>
          <w:sz w:val="24"/>
          <w:szCs w:val="24"/>
        </w:rPr>
      </w:pPr>
    </w:p>
    <w:p w14:paraId="750EC66F" w14:textId="77777777" w:rsidR="00F92FAD" w:rsidRDefault="00F92FAD" w:rsidP="005E0458">
      <w:pPr>
        <w:pStyle w:val="PlainText"/>
        <w:rPr>
          <w:rFonts w:ascii="Times New Roman" w:hAnsi="Times New Roman"/>
          <w:b/>
          <w:bCs/>
          <w:sz w:val="24"/>
          <w:szCs w:val="24"/>
        </w:rPr>
      </w:pPr>
    </w:p>
    <w:p w14:paraId="52DF89A2" w14:textId="77777777" w:rsidR="00F92FAD" w:rsidRDefault="00F92FAD" w:rsidP="005E0458">
      <w:pPr>
        <w:pStyle w:val="PlainText"/>
        <w:rPr>
          <w:rFonts w:ascii="Times New Roman" w:hAnsi="Times New Roman"/>
          <w:b/>
          <w:bCs/>
          <w:sz w:val="24"/>
          <w:szCs w:val="24"/>
        </w:rPr>
      </w:pPr>
    </w:p>
    <w:p w14:paraId="64AFE8B0" w14:textId="77777777" w:rsidR="00F92FAD" w:rsidRDefault="00F92FAD" w:rsidP="005E0458">
      <w:pPr>
        <w:pStyle w:val="PlainText"/>
        <w:rPr>
          <w:rFonts w:ascii="Times New Roman" w:hAnsi="Times New Roman"/>
          <w:b/>
          <w:bCs/>
          <w:sz w:val="24"/>
          <w:szCs w:val="24"/>
        </w:rPr>
      </w:pPr>
    </w:p>
    <w:p w14:paraId="4B7E83CD" w14:textId="77777777" w:rsidR="00F92FAD" w:rsidRDefault="00F92FAD" w:rsidP="005E0458">
      <w:pPr>
        <w:pStyle w:val="PlainText"/>
        <w:rPr>
          <w:rFonts w:ascii="Times New Roman" w:hAnsi="Times New Roman"/>
          <w:b/>
          <w:bCs/>
          <w:sz w:val="24"/>
          <w:szCs w:val="24"/>
        </w:rPr>
      </w:pPr>
    </w:p>
    <w:p w14:paraId="4F931D79" w14:textId="77777777" w:rsidR="00F92FAD" w:rsidRDefault="00F92FAD" w:rsidP="005E0458">
      <w:pPr>
        <w:pStyle w:val="PlainText"/>
        <w:rPr>
          <w:rFonts w:ascii="Times New Roman" w:hAnsi="Times New Roman"/>
          <w:b/>
          <w:bCs/>
          <w:sz w:val="24"/>
          <w:szCs w:val="24"/>
        </w:rPr>
      </w:pPr>
    </w:p>
    <w:p w14:paraId="59DE882B" w14:textId="77777777" w:rsidR="00F92FAD" w:rsidRDefault="00F92FAD" w:rsidP="005E0458">
      <w:pPr>
        <w:pStyle w:val="PlainText"/>
        <w:rPr>
          <w:rFonts w:ascii="Times New Roman" w:hAnsi="Times New Roman"/>
          <w:b/>
          <w:bCs/>
          <w:sz w:val="24"/>
          <w:szCs w:val="24"/>
        </w:rPr>
      </w:pPr>
    </w:p>
    <w:p w14:paraId="491AB1F6" w14:textId="77777777" w:rsidR="00F92FAD" w:rsidRDefault="00F92FAD" w:rsidP="005E0458">
      <w:pPr>
        <w:pStyle w:val="PlainText"/>
        <w:rPr>
          <w:rFonts w:ascii="Times New Roman" w:hAnsi="Times New Roman"/>
          <w:b/>
          <w:bCs/>
          <w:sz w:val="24"/>
          <w:szCs w:val="24"/>
        </w:rPr>
      </w:pPr>
    </w:p>
    <w:p w14:paraId="202A0A21" w14:textId="77777777" w:rsidR="00F92FAD" w:rsidRDefault="00F92FAD" w:rsidP="005E0458">
      <w:pPr>
        <w:pStyle w:val="PlainText"/>
        <w:rPr>
          <w:rFonts w:ascii="Times New Roman" w:hAnsi="Times New Roman"/>
          <w:b/>
          <w:bCs/>
          <w:sz w:val="24"/>
          <w:szCs w:val="24"/>
        </w:rPr>
      </w:pPr>
    </w:p>
    <w:p w14:paraId="07D34CB6" w14:textId="77777777" w:rsidR="00F92FAD" w:rsidRDefault="00F92FAD" w:rsidP="005E0458">
      <w:pPr>
        <w:pStyle w:val="PlainText"/>
        <w:rPr>
          <w:rFonts w:ascii="Times New Roman" w:hAnsi="Times New Roman"/>
          <w:b/>
          <w:bCs/>
          <w:sz w:val="24"/>
          <w:szCs w:val="24"/>
        </w:rPr>
      </w:pPr>
    </w:p>
    <w:p w14:paraId="5032A8D9" w14:textId="77777777" w:rsidR="00F92FAD" w:rsidRDefault="00F92FAD" w:rsidP="005E0458">
      <w:pPr>
        <w:pStyle w:val="PlainText"/>
        <w:rPr>
          <w:rFonts w:ascii="Times New Roman" w:hAnsi="Times New Roman"/>
          <w:b/>
          <w:bCs/>
          <w:sz w:val="24"/>
          <w:szCs w:val="24"/>
        </w:rPr>
      </w:pPr>
    </w:p>
    <w:p w14:paraId="428478A7" w14:textId="77777777" w:rsidR="00F92FAD" w:rsidRDefault="00F92FAD" w:rsidP="005E0458">
      <w:pPr>
        <w:pStyle w:val="PlainText"/>
        <w:rPr>
          <w:rFonts w:ascii="Times New Roman" w:hAnsi="Times New Roman"/>
          <w:b/>
          <w:bCs/>
          <w:sz w:val="24"/>
          <w:szCs w:val="24"/>
        </w:rPr>
      </w:pPr>
    </w:p>
    <w:p w14:paraId="510E8EBE" w14:textId="77777777" w:rsidR="00F92FAD" w:rsidRDefault="00F92FAD" w:rsidP="005E0458">
      <w:pPr>
        <w:pStyle w:val="PlainText"/>
        <w:rPr>
          <w:rFonts w:ascii="Times New Roman" w:hAnsi="Times New Roman"/>
          <w:b/>
          <w:bCs/>
          <w:sz w:val="24"/>
          <w:szCs w:val="24"/>
        </w:rPr>
      </w:pPr>
    </w:p>
    <w:p w14:paraId="6F15871E" w14:textId="77777777" w:rsidR="00F92FAD" w:rsidRDefault="00F92FAD" w:rsidP="005E0458">
      <w:pPr>
        <w:pStyle w:val="PlainText"/>
        <w:rPr>
          <w:rFonts w:ascii="Times New Roman" w:hAnsi="Times New Roman"/>
          <w:b/>
          <w:bCs/>
          <w:sz w:val="24"/>
          <w:szCs w:val="24"/>
        </w:rPr>
      </w:pPr>
    </w:p>
    <w:p w14:paraId="27ED6BAF" w14:textId="77777777" w:rsidR="00F92FAD" w:rsidRDefault="00F92FAD" w:rsidP="005E0458">
      <w:pPr>
        <w:pStyle w:val="PlainText"/>
        <w:rPr>
          <w:rFonts w:ascii="Times New Roman" w:hAnsi="Times New Roman"/>
          <w:b/>
          <w:bCs/>
          <w:sz w:val="24"/>
          <w:szCs w:val="24"/>
        </w:rPr>
      </w:pPr>
    </w:p>
    <w:p w14:paraId="5A48CDB2" w14:textId="77777777" w:rsidR="00F92FAD" w:rsidRDefault="00F92FAD" w:rsidP="005E0458">
      <w:pPr>
        <w:pStyle w:val="PlainText"/>
        <w:rPr>
          <w:rFonts w:ascii="Times New Roman" w:hAnsi="Times New Roman"/>
          <w:b/>
          <w:bCs/>
          <w:sz w:val="24"/>
          <w:szCs w:val="24"/>
        </w:rPr>
      </w:pPr>
    </w:p>
    <w:p w14:paraId="36081D8D" w14:textId="77777777" w:rsidR="00F92FAD" w:rsidRDefault="00F92FAD" w:rsidP="005E0458">
      <w:pPr>
        <w:pStyle w:val="PlainText"/>
        <w:rPr>
          <w:rFonts w:ascii="Times New Roman" w:hAnsi="Times New Roman"/>
          <w:b/>
          <w:bCs/>
          <w:sz w:val="24"/>
          <w:szCs w:val="24"/>
        </w:rPr>
      </w:pPr>
    </w:p>
    <w:p w14:paraId="7577431D" w14:textId="3686FC32"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ins w:id="1" w:author="Craig Seidel" w:date="2013-01-03T00:34:00Z">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ins>
    </w:p>
    <w:p w14:paraId="7B56A804" w14:textId="77777777" w:rsidR="000643F1" w:rsidRDefault="000643F1">
      <w:pPr>
        <w:jc w:val="left"/>
        <w:rPr>
          <w:ins w:id="2" w:author="Craig Seidel" w:date="2013-01-03T00:34:00Z"/>
        </w:rPr>
      </w:pPr>
    </w:p>
    <w:p w14:paraId="1554E26C" w14:textId="7F0D0B4C" w:rsidR="005A0C6B" w:rsidRDefault="005A0C6B">
      <w:pPr>
        <w:jc w:val="left"/>
      </w:pPr>
      <w:ins w:id="3" w:author="Craig Seidel" w:date="2013-01-03T00:34:00Z">
        <w:r>
          <w:t xml:space="preserve">See </w:t>
        </w:r>
        <w:r w:rsidRPr="005A0C6B">
          <w:rPr>
            <w:i/>
          </w:rPr>
          <w:t xml:space="preserve">Common Metadata </w:t>
        </w:r>
      </w:ins>
      <w:r w:rsidRPr="005A0C6B">
        <w:rPr>
          <w:i/>
        </w:rPr>
        <w:t>Revision History</w:t>
      </w:r>
      <w:ins w:id="4" w:author="Craig Seidel" w:date="2013-01-03T00:34:00Z">
        <w:r w:rsidR="002B00F0">
          <w:rPr>
            <w:i/>
          </w:rPr>
          <w:t>, TR-META-REV,</w:t>
        </w:r>
        <w:r>
          <w:t xml:space="preserve"> for detailed revision information.</w:t>
        </w:r>
      </w:ins>
    </w:p>
    <w:p w14:paraId="4678A4A7"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490"/>
      </w:tblGrid>
      <w:tr w:rsidR="009E71CA" w:rsidRPr="007D249A" w14:paraId="0748D7D2" w14:textId="77777777" w:rsidTr="005A0C6B">
        <w:tc>
          <w:tcPr>
            <w:tcW w:w="1278" w:type="dxa"/>
          </w:tcPr>
          <w:p w14:paraId="1D51769C"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593FED47"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047E95E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2D49C3FE" w14:textId="77777777" w:rsidTr="005A0C6B">
        <w:tc>
          <w:tcPr>
            <w:tcW w:w="1278" w:type="dxa"/>
          </w:tcPr>
          <w:p w14:paraId="108C492A"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70DF9ABC"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4D400D4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2DDF0363" w14:textId="77777777" w:rsidTr="005A0C6B">
        <w:tc>
          <w:tcPr>
            <w:tcW w:w="1278" w:type="dxa"/>
          </w:tcPr>
          <w:p w14:paraId="01F0BC65"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0B782F5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1CBD8689"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6B658EF3" w14:textId="77777777" w:rsidTr="005A0C6B">
        <w:tc>
          <w:tcPr>
            <w:tcW w:w="1278" w:type="dxa"/>
          </w:tcPr>
          <w:p w14:paraId="5F91BE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75441CED"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51169BD8"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0BFEC08B" w14:textId="77777777" w:rsidTr="009E71CA">
        <w:trPr>
          <w:del w:id="5" w:author="Craig Seidel" w:date="2013-01-03T00:34:00Z"/>
        </w:trPr>
        <w:tc>
          <w:tcPr>
            <w:tcW w:w="1278" w:type="dxa"/>
          </w:tcPr>
          <w:p w14:paraId="5E03230A" w14:textId="77777777" w:rsidR="005869A4" w:rsidRDefault="005869A4" w:rsidP="00DE74CD">
            <w:pPr>
              <w:jc w:val="left"/>
              <w:rPr>
                <w:del w:id="6" w:author="Craig Seidel" w:date="2013-01-03T00:34:00Z"/>
                <w:rFonts w:ascii="Calibri" w:hAnsi="Calibri"/>
                <w:sz w:val="22"/>
                <w:szCs w:val="20"/>
              </w:rPr>
            </w:pPr>
            <w:del w:id="7" w:author="Craig Seidel" w:date="2013-01-03T00:34:00Z">
              <w:r>
                <w:rPr>
                  <w:rFonts w:ascii="Calibri" w:hAnsi="Calibri"/>
                  <w:sz w:val="22"/>
                  <w:szCs w:val="20"/>
                </w:rPr>
                <w:delText>1.2a</w:delText>
              </w:r>
            </w:del>
          </w:p>
        </w:tc>
        <w:tc>
          <w:tcPr>
            <w:tcW w:w="2077" w:type="dxa"/>
          </w:tcPr>
          <w:p w14:paraId="39641E69" w14:textId="77777777" w:rsidR="005869A4" w:rsidRDefault="00141769" w:rsidP="009E71CA">
            <w:pPr>
              <w:jc w:val="left"/>
              <w:rPr>
                <w:del w:id="8" w:author="Craig Seidel" w:date="2013-01-03T00:34:00Z"/>
                <w:rFonts w:ascii="Calibri" w:hAnsi="Calibri"/>
                <w:sz w:val="22"/>
                <w:szCs w:val="20"/>
              </w:rPr>
            </w:pPr>
            <w:del w:id="9" w:author="Craig Seidel" w:date="2013-01-03T00:34:00Z">
              <w:r>
                <w:rPr>
                  <w:rFonts w:ascii="Calibri" w:hAnsi="Calibri"/>
                  <w:sz w:val="22"/>
                  <w:szCs w:val="20"/>
                </w:rPr>
                <w:delText>May 29</w:delText>
              </w:r>
              <w:r w:rsidR="005869A4">
                <w:rPr>
                  <w:rFonts w:ascii="Calibri" w:hAnsi="Calibri"/>
                  <w:sz w:val="22"/>
                  <w:szCs w:val="20"/>
                </w:rPr>
                <w:delText>, 2012</w:delText>
              </w:r>
            </w:del>
          </w:p>
        </w:tc>
        <w:tc>
          <w:tcPr>
            <w:tcW w:w="5490" w:type="dxa"/>
          </w:tcPr>
          <w:p w14:paraId="50EF6B93" w14:textId="77777777" w:rsidR="005869A4" w:rsidRDefault="005869A4" w:rsidP="00DE74CD">
            <w:pPr>
              <w:jc w:val="left"/>
              <w:rPr>
                <w:del w:id="10" w:author="Craig Seidel" w:date="2013-01-03T00:34:00Z"/>
                <w:rFonts w:ascii="Calibri" w:hAnsi="Calibri"/>
                <w:sz w:val="22"/>
                <w:szCs w:val="20"/>
              </w:rPr>
            </w:pPr>
            <w:del w:id="11" w:author="Craig Seidel" w:date="2013-01-03T00:34:00Z">
              <w:r>
                <w:rPr>
                  <w:rFonts w:ascii="Calibri" w:hAnsi="Calibri"/>
                  <w:sz w:val="22"/>
                  <w:szCs w:val="20"/>
                </w:rPr>
                <w:delText>Editorial correction to image column and width references.  No schema change.</w:delText>
              </w:r>
              <w:r w:rsidR="003D5D61">
                <w:rPr>
                  <w:rFonts w:ascii="Calibri" w:hAnsi="Calibri"/>
                  <w:sz w:val="22"/>
                  <w:szCs w:val="20"/>
                </w:rPr>
                <w:delText xml:space="preserve">  Added type description for ID types already in schema.</w:delText>
              </w:r>
              <w:r w:rsidR="00FA47AE">
                <w:rPr>
                  <w:rFonts w:ascii="Calibri" w:hAnsi="Calibri"/>
                  <w:sz w:val="22"/>
                  <w:szCs w:val="20"/>
                </w:rPr>
                <w:delText xml:space="preserve">  Added ‘DTS-EXPRESS’ to audio Codec.</w:delText>
              </w:r>
            </w:del>
          </w:p>
        </w:tc>
      </w:tr>
      <w:tr w:rsidR="005869A4" w:rsidRPr="007D249A" w14:paraId="451E5ED5" w14:textId="77777777" w:rsidTr="005A0C6B">
        <w:tc>
          <w:tcPr>
            <w:tcW w:w="1278" w:type="dxa"/>
          </w:tcPr>
          <w:p w14:paraId="3229E62E" w14:textId="472D5BAE" w:rsidR="005869A4" w:rsidRDefault="005869A4" w:rsidP="00DE74CD">
            <w:pPr>
              <w:jc w:val="left"/>
              <w:rPr>
                <w:rFonts w:ascii="Calibri" w:hAnsi="Calibri"/>
                <w:sz w:val="22"/>
                <w:szCs w:val="20"/>
              </w:rPr>
            </w:pPr>
            <w:r>
              <w:rPr>
                <w:rFonts w:ascii="Calibri" w:hAnsi="Calibri"/>
                <w:sz w:val="22"/>
                <w:szCs w:val="20"/>
              </w:rPr>
              <w:t>1.</w:t>
            </w:r>
            <w:del w:id="12" w:author="Craig Seidel" w:date="2013-01-03T00:34:00Z">
              <w:r w:rsidR="0060514F">
                <w:rPr>
                  <w:rFonts w:ascii="Calibri" w:hAnsi="Calibri"/>
                  <w:sz w:val="22"/>
                  <w:szCs w:val="20"/>
                </w:rPr>
                <w:delText>2</w:delText>
              </w:r>
              <w:r w:rsidR="002D68A7">
                <w:rPr>
                  <w:rFonts w:ascii="Calibri" w:hAnsi="Calibri"/>
                  <w:sz w:val="22"/>
                  <w:szCs w:val="20"/>
                </w:rPr>
                <w:delText>d</w:delText>
              </w:r>
            </w:del>
            <w:ins w:id="13" w:author="Craig Seidel" w:date="2013-01-03T00:34:00Z">
              <w:r>
                <w:rPr>
                  <w:rFonts w:ascii="Calibri" w:hAnsi="Calibri"/>
                  <w:sz w:val="22"/>
                  <w:szCs w:val="20"/>
                </w:rPr>
                <w:t>2a</w:t>
              </w:r>
              <w:r w:rsidR="005A0C6B">
                <w:rPr>
                  <w:rFonts w:ascii="Calibri" w:hAnsi="Calibri"/>
                  <w:sz w:val="22"/>
                  <w:szCs w:val="20"/>
                </w:rPr>
                <w:t>-1.2e</w:t>
              </w:r>
            </w:ins>
          </w:p>
        </w:tc>
        <w:tc>
          <w:tcPr>
            <w:tcW w:w="2347" w:type="dxa"/>
          </w:tcPr>
          <w:p w14:paraId="0C704DC1" w14:textId="66350EBC" w:rsidR="005869A4" w:rsidRDefault="00141769" w:rsidP="005A0C6B">
            <w:pPr>
              <w:jc w:val="left"/>
              <w:rPr>
                <w:rFonts w:ascii="Calibri" w:hAnsi="Calibri"/>
                <w:sz w:val="22"/>
                <w:szCs w:val="20"/>
              </w:rPr>
            </w:pPr>
            <w:ins w:id="14" w:author="Craig Seidel" w:date="2013-01-03T00:34:00Z">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xml:space="preserve">, </w:t>
              </w:r>
            </w:ins>
            <w:r w:rsidR="005A0C6B">
              <w:rPr>
                <w:rFonts w:ascii="Calibri" w:hAnsi="Calibri"/>
                <w:sz w:val="22"/>
                <w:szCs w:val="20"/>
              </w:rPr>
              <w:t>September 24, 2012</w:t>
            </w:r>
            <w:ins w:id="15" w:author="Craig Seidel" w:date="2013-01-03T00:34:00Z">
              <w:r w:rsidR="005A0C6B">
                <w:rPr>
                  <w:rFonts w:ascii="Calibri" w:hAnsi="Calibri"/>
                  <w:sz w:val="22"/>
                  <w:szCs w:val="20"/>
                </w:rPr>
                <w:t>, October 11, 2012</w:t>
              </w:r>
            </w:ins>
          </w:p>
        </w:tc>
        <w:tc>
          <w:tcPr>
            <w:tcW w:w="5220" w:type="dxa"/>
          </w:tcPr>
          <w:p w14:paraId="00A2ADA0" w14:textId="77777777" w:rsidR="006A7310" w:rsidRDefault="0060514F" w:rsidP="00DE74CD">
            <w:pPr>
              <w:jc w:val="left"/>
              <w:rPr>
                <w:del w:id="16" w:author="Craig Seidel" w:date="2013-01-03T00:34:00Z"/>
                <w:rFonts w:ascii="Calibri" w:hAnsi="Calibri"/>
                <w:sz w:val="22"/>
                <w:szCs w:val="20"/>
              </w:rPr>
            </w:pPr>
            <w:del w:id="17" w:author="Craig Seidel" w:date="2013-01-03T00:34:00Z">
              <w:r>
                <w:rPr>
                  <w:rFonts w:ascii="Calibri" w:hAnsi="Calibri"/>
                  <w:sz w:val="22"/>
                  <w:szCs w:val="20"/>
                </w:rPr>
                <w:delText xml:space="preserve">Correct spec to align with </w:delText>
              </w:r>
            </w:del>
            <w:ins w:id="18" w:author="Craig Seidel" w:date="2013-01-03T00:34:00Z">
              <w:r w:rsidR="005A0C6B">
                <w:rPr>
                  <w:rFonts w:ascii="Calibri" w:hAnsi="Calibri"/>
                  <w:sz w:val="22"/>
                  <w:szCs w:val="20"/>
                </w:rPr>
                <w:t xml:space="preserve">Minor </w:t>
              </w:r>
            </w:ins>
            <w:r w:rsidR="005A0C6B">
              <w:rPr>
                <w:rFonts w:ascii="Calibri" w:hAnsi="Calibri"/>
                <w:sz w:val="22"/>
                <w:szCs w:val="20"/>
              </w:rPr>
              <w:t>schema</w:t>
            </w:r>
            <w:del w:id="19" w:author="Craig Seidel" w:date="2013-01-03T00:34:00Z">
              <w:r>
                <w:rPr>
                  <w:rFonts w:ascii="Calibri" w:hAnsi="Calibri"/>
                  <w:sz w:val="22"/>
                  <w:szCs w:val="20"/>
                </w:rPr>
                <w:delText xml:space="preserve">: </w:delText>
              </w:r>
            </w:del>
          </w:p>
          <w:p w14:paraId="7BEB90CA" w14:textId="77777777" w:rsidR="006A7310" w:rsidRDefault="0060514F" w:rsidP="006A7310">
            <w:pPr>
              <w:pStyle w:val="ListParagraph"/>
              <w:numPr>
                <w:ilvl w:val="0"/>
                <w:numId w:val="36"/>
              </w:numPr>
              <w:rPr>
                <w:del w:id="20" w:author="Craig Seidel" w:date="2013-01-03T00:34:00Z"/>
                <w:sz w:val="22"/>
              </w:rPr>
            </w:pPr>
            <w:del w:id="21" w:author="Craig Seidel" w:date="2013-01-03T00:34:00Z">
              <w:r w:rsidRPr="006A7310">
                <w:rPr>
                  <w:sz w:val="22"/>
                </w:rPr>
                <w:delText>PrimaryLanguage</w:delText>
              </w:r>
              <w:r w:rsidRPr="0060514F">
                <w:sym w:font="Wingdings" w:char="F0E0"/>
              </w:r>
              <w:r w:rsidRPr="006A7310">
                <w:rPr>
                  <w:sz w:val="22"/>
                </w:rPr>
                <w:delText xml:space="preserve">PrimarySpokenLanguage, </w:delText>
              </w:r>
            </w:del>
          </w:p>
          <w:p w14:paraId="086F3A76" w14:textId="77777777" w:rsidR="001924CC" w:rsidRDefault="001924CC" w:rsidP="006A7310">
            <w:pPr>
              <w:pStyle w:val="ListParagraph"/>
              <w:numPr>
                <w:ilvl w:val="0"/>
                <w:numId w:val="36"/>
              </w:numPr>
              <w:rPr>
                <w:del w:id="22" w:author="Craig Seidel" w:date="2013-01-03T00:34:00Z"/>
                <w:sz w:val="22"/>
              </w:rPr>
            </w:pPr>
            <w:del w:id="23" w:author="Craig Seidel" w:date="2013-01-03T00:34:00Z">
              <w:r>
                <w:rPr>
                  <w:sz w:val="22"/>
                </w:rPr>
                <w:delText>Remove AspectRatio which was never implemented in</w:delText>
              </w:r>
            </w:del>
            <w:ins w:id="24" w:author="Craig Seidel" w:date="2013-01-03T00:34:00Z">
              <w:r w:rsidR="005A0C6B">
                <w:rPr>
                  <w:sz w:val="22"/>
                </w:rPr>
                <w:t xml:space="preserve"> alignment (no</w:t>
              </w:r>
            </w:ins>
            <w:r w:rsidR="005A0C6B">
              <w:rPr>
                <w:sz w:val="22"/>
              </w:rPr>
              <w:t xml:space="preserve"> schema</w:t>
            </w:r>
            <w:del w:id="25" w:author="Craig Seidel" w:date="2013-01-03T00:34:00Z">
              <w:r>
                <w:rPr>
                  <w:sz w:val="22"/>
                </w:rPr>
                <w:delText>.  May be added later.</w:delText>
              </w:r>
            </w:del>
          </w:p>
          <w:p w14:paraId="2E227445" w14:textId="77777777" w:rsidR="0060514F" w:rsidRPr="006A7310" w:rsidRDefault="001924CC" w:rsidP="006A7310">
            <w:pPr>
              <w:pStyle w:val="ListParagraph"/>
              <w:numPr>
                <w:ilvl w:val="0"/>
                <w:numId w:val="36"/>
              </w:numPr>
              <w:rPr>
                <w:del w:id="26" w:author="Craig Seidel" w:date="2013-01-03T00:34:00Z"/>
                <w:sz w:val="22"/>
              </w:rPr>
            </w:pPr>
            <w:del w:id="27" w:author="Craig Seidel" w:date="2013-01-03T00:34:00Z">
              <w:r>
                <w:rPr>
                  <w:sz w:val="22"/>
                </w:rPr>
                <w:delText>R</w:delText>
              </w:r>
              <w:r w:rsidR="006A7310" w:rsidRPr="006A7310">
                <w:rPr>
                  <w:sz w:val="22"/>
                </w:rPr>
                <w:delText>emove FitToActivePixels which was never implemented in schema.</w:delText>
              </w:r>
            </w:del>
          </w:p>
          <w:p w14:paraId="7AD345C4" w14:textId="77777777" w:rsidR="0083198A" w:rsidRDefault="005A0C6B" w:rsidP="00DE74CD">
            <w:pPr>
              <w:jc w:val="left"/>
              <w:rPr>
                <w:del w:id="28" w:author="Craig Seidel" w:date="2013-01-03T00:34:00Z"/>
                <w:rFonts w:ascii="Calibri" w:hAnsi="Calibri"/>
                <w:sz w:val="22"/>
                <w:szCs w:val="20"/>
              </w:rPr>
            </w:pPr>
            <w:ins w:id="29" w:author="Craig Seidel" w:date="2013-01-03T00:34:00Z">
              <w:r>
                <w:rPr>
                  <w:rFonts w:ascii="Calibri" w:hAnsi="Calibri"/>
                  <w:sz w:val="22"/>
                  <w:szCs w:val="20"/>
                </w:rPr>
                <w:t xml:space="preserve"> changes), </w:t>
              </w:r>
            </w:ins>
            <w:r>
              <w:rPr>
                <w:rFonts w:ascii="Calibri" w:hAnsi="Calibri"/>
                <w:sz w:val="22"/>
                <w:szCs w:val="20"/>
              </w:rPr>
              <w:t>EIDR</w:t>
            </w:r>
          </w:p>
          <w:p w14:paraId="16287414" w14:textId="77777777" w:rsidR="0083198A" w:rsidRDefault="0060514F" w:rsidP="0083198A">
            <w:pPr>
              <w:pStyle w:val="ListParagraph"/>
              <w:numPr>
                <w:ilvl w:val="0"/>
                <w:numId w:val="36"/>
              </w:numPr>
              <w:rPr>
                <w:del w:id="30" w:author="Craig Seidel" w:date="2013-01-03T00:34:00Z"/>
                <w:sz w:val="22"/>
              </w:rPr>
            </w:pPr>
            <w:del w:id="31" w:author="Craig Seidel" w:date="2013-01-03T00:34:00Z">
              <w:r w:rsidRPr="0083198A">
                <w:rPr>
                  <w:sz w:val="22"/>
                </w:rPr>
                <w:delText>Added reference to EIDR.</w:delText>
              </w:r>
              <w:r w:rsidR="0083198A" w:rsidRPr="0083198A">
                <w:rPr>
                  <w:sz w:val="22"/>
                </w:rPr>
                <w:delText xml:space="preserve">  </w:delText>
              </w:r>
            </w:del>
          </w:p>
          <w:p w14:paraId="28F9F11E" w14:textId="77777777" w:rsidR="0060514F" w:rsidRPr="0083198A" w:rsidRDefault="0083198A" w:rsidP="0083198A">
            <w:pPr>
              <w:pStyle w:val="ListParagraph"/>
              <w:numPr>
                <w:ilvl w:val="0"/>
                <w:numId w:val="36"/>
              </w:numPr>
              <w:rPr>
                <w:del w:id="32" w:author="Craig Seidel" w:date="2013-01-03T00:34:00Z"/>
                <w:sz w:val="22"/>
              </w:rPr>
            </w:pPr>
            <w:del w:id="33" w:author="Craig Seidel" w:date="2013-01-03T00:34:00Z">
              <w:r w:rsidRPr="0083198A">
                <w:rPr>
                  <w:sz w:val="22"/>
                </w:rPr>
                <w:delText>Added EIDR-S ID scheme.</w:delText>
              </w:r>
            </w:del>
          </w:p>
          <w:p w14:paraId="17A3DB2D" w14:textId="77777777" w:rsidR="008E7394" w:rsidRDefault="005A0C6B" w:rsidP="00DE74CD">
            <w:pPr>
              <w:jc w:val="left"/>
              <w:rPr>
                <w:del w:id="34" w:author="Craig Seidel" w:date="2013-01-03T00:34:00Z"/>
                <w:rFonts w:ascii="Calibri" w:hAnsi="Calibri"/>
                <w:sz w:val="22"/>
                <w:szCs w:val="20"/>
              </w:rPr>
            </w:pPr>
            <w:ins w:id="35" w:author="Craig Seidel" w:date="2013-01-03T00:34:00Z">
              <w:r>
                <w:rPr>
                  <w:rFonts w:ascii="Calibri" w:hAnsi="Calibri"/>
                  <w:sz w:val="22"/>
                  <w:szCs w:val="20"/>
                </w:rPr>
                <w:t xml:space="preserve"> IDs, additions to controlled vocabularies, </w:t>
              </w:r>
            </w:ins>
            <w:r>
              <w:rPr>
                <w:rFonts w:ascii="Calibri" w:hAnsi="Calibri"/>
                <w:sz w:val="22"/>
                <w:szCs w:val="20"/>
              </w:rPr>
              <w:t>Ratings</w:t>
            </w:r>
            <w:del w:id="36" w:author="Craig Seidel" w:date="2013-01-03T00:34:00Z">
              <w:r w:rsidR="001924CC">
                <w:rPr>
                  <w:rFonts w:ascii="Calibri" w:hAnsi="Calibri"/>
                  <w:sz w:val="22"/>
                  <w:szCs w:val="20"/>
                </w:rPr>
                <w:delText>:</w:delText>
              </w:r>
            </w:del>
          </w:p>
          <w:p w14:paraId="425B24AF" w14:textId="77777777" w:rsidR="008E7394" w:rsidRDefault="00872460" w:rsidP="008E7394">
            <w:pPr>
              <w:pStyle w:val="ListParagraph"/>
              <w:numPr>
                <w:ilvl w:val="0"/>
                <w:numId w:val="36"/>
              </w:numPr>
              <w:rPr>
                <w:del w:id="37" w:author="Craig Seidel" w:date="2013-01-03T00:34:00Z"/>
                <w:sz w:val="22"/>
              </w:rPr>
            </w:pPr>
            <w:del w:id="38" w:author="Craig Seidel" w:date="2013-01-03T00:34:00Z">
              <w:r w:rsidRPr="008E7394">
                <w:rPr>
                  <w:sz w:val="22"/>
                </w:rPr>
                <w:delText>Corrections</w:delText>
              </w:r>
            </w:del>
            <w:ins w:id="39" w:author="Craig Seidel" w:date="2013-01-03T00:34:00Z">
              <w:r w:rsidR="005A0C6B">
                <w:rPr>
                  <w:sz w:val="22"/>
                </w:rPr>
                <w:t xml:space="preserve"> improvements,</w:t>
              </w:r>
            </w:ins>
            <w:r w:rsidR="005A0C6B">
              <w:rPr>
                <w:sz w:val="22"/>
              </w:rPr>
              <w:t xml:space="preserve"> and </w:t>
            </w:r>
            <w:del w:id="40" w:author="Craig Seidel" w:date="2013-01-03T00:34:00Z">
              <w:r w:rsidRPr="008E7394">
                <w:rPr>
                  <w:sz w:val="22"/>
                </w:rPr>
                <w:delText>clarifications for ratings in Ireland.</w:delText>
              </w:r>
            </w:del>
          </w:p>
          <w:p w14:paraId="3D9B33B4" w14:textId="77777777" w:rsidR="00323716" w:rsidRDefault="008E7394" w:rsidP="00250112">
            <w:pPr>
              <w:pStyle w:val="ListParagraph"/>
              <w:numPr>
                <w:ilvl w:val="0"/>
                <w:numId w:val="36"/>
              </w:numPr>
              <w:rPr>
                <w:del w:id="41" w:author="Craig Seidel" w:date="2013-01-03T00:34:00Z"/>
                <w:sz w:val="22"/>
              </w:rPr>
            </w:pPr>
            <w:del w:id="42" w:author="Craig Seidel" w:date="2013-01-03T00:34:00Z">
              <w:r>
                <w:rPr>
                  <w:sz w:val="22"/>
                </w:rPr>
                <w:delText xml:space="preserve">Comments on Venezuela </w:delText>
              </w:r>
            </w:del>
          </w:p>
          <w:p w14:paraId="061B49F9" w14:textId="77777777" w:rsidR="002D68A7" w:rsidRPr="00250112" w:rsidRDefault="002D68A7" w:rsidP="00250112">
            <w:pPr>
              <w:pStyle w:val="ListParagraph"/>
              <w:numPr>
                <w:ilvl w:val="0"/>
                <w:numId w:val="36"/>
              </w:numPr>
              <w:rPr>
                <w:del w:id="43" w:author="Craig Seidel" w:date="2013-01-03T00:34:00Z"/>
                <w:sz w:val="22"/>
              </w:rPr>
            </w:pPr>
            <w:del w:id="44" w:author="Craig Seidel" w:date="2013-01-03T00:34:00Z">
              <w:r>
                <w:rPr>
                  <w:sz w:val="22"/>
                </w:rPr>
                <w:delText>Added “Explicit Content” to RIAA rating</w:delText>
              </w:r>
            </w:del>
          </w:p>
          <w:p w14:paraId="5FF1972B" w14:textId="77777777" w:rsidR="00590773" w:rsidRDefault="00590773" w:rsidP="00323716">
            <w:pPr>
              <w:jc w:val="left"/>
              <w:rPr>
                <w:del w:id="45" w:author="Craig Seidel" w:date="2013-01-03T00:34:00Z"/>
                <w:rFonts w:ascii="Calibri" w:hAnsi="Calibri"/>
                <w:sz w:val="22"/>
                <w:szCs w:val="20"/>
              </w:rPr>
            </w:pPr>
            <w:del w:id="46" w:author="Craig Seidel" w:date="2013-01-03T00:34:00Z">
              <w:r>
                <w:rPr>
                  <w:rFonts w:ascii="Calibri" w:hAnsi="Calibri"/>
                  <w:sz w:val="22"/>
                  <w:szCs w:val="20"/>
                </w:rPr>
                <w:delText>Other</w:delText>
              </w:r>
            </w:del>
          </w:p>
          <w:p w14:paraId="524131EC" w14:textId="77777777" w:rsidR="00323716" w:rsidRPr="00590773" w:rsidRDefault="00323716" w:rsidP="00590773">
            <w:pPr>
              <w:pStyle w:val="ListParagraph"/>
              <w:numPr>
                <w:ilvl w:val="0"/>
                <w:numId w:val="37"/>
              </w:numPr>
              <w:rPr>
                <w:del w:id="47" w:author="Craig Seidel" w:date="2013-01-03T00:34:00Z"/>
                <w:sz w:val="22"/>
              </w:rPr>
            </w:pPr>
            <w:del w:id="48" w:author="Craig Seidel" w:date="2013-01-03T00:34:00Z">
              <w:r w:rsidRPr="00590773">
                <w:rPr>
                  <w:sz w:val="22"/>
                </w:rPr>
                <w:delText>Added ‘Easy Reader’ subtitle Type.</w:delText>
              </w:r>
            </w:del>
          </w:p>
          <w:p w14:paraId="2A251AC1" w14:textId="77777777" w:rsidR="00590773" w:rsidRPr="00590773" w:rsidRDefault="00590773" w:rsidP="00590773">
            <w:pPr>
              <w:pStyle w:val="ListParagraph"/>
              <w:numPr>
                <w:ilvl w:val="0"/>
                <w:numId w:val="37"/>
              </w:numPr>
              <w:rPr>
                <w:del w:id="49" w:author="Craig Seidel" w:date="2013-01-03T00:34:00Z"/>
                <w:sz w:val="22"/>
              </w:rPr>
            </w:pPr>
            <w:del w:id="50" w:author="Craig Seidel" w:date="2013-01-03T00:34:00Z">
              <w:r w:rsidRPr="00590773">
                <w:rPr>
                  <w:sz w:val="22"/>
                </w:rPr>
                <w:delText xml:space="preserve">Added ‘editor’, ‘post-production’ and ‘encoding’ </w:delText>
              </w:r>
              <w:r w:rsidRPr="00590773">
                <w:rPr>
                  <w:sz w:val="22"/>
                </w:rPr>
                <w:lastRenderedPageBreak/>
                <w:delText>to AssociatedOrg enumerations</w:delText>
              </w:r>
            </w:del>
          </w:p>
          <w:p w14:paraId="6C8026CB" w14:textId="77777777" w:rsidR="0083198A" w:rsidRPr="00590773" w:rsidRDefault="0083198A" w:rsidP="00590773">
            <w:pPr>
              <w:pStyle w:val="ListParagraph"/>
              <w:numPr>
                <w:ilvl w:val="0"/>
                <w:numId w:val="37"/>
              </w:numPr>
              <w:rPr>
                <w:del w:id="51" w:author="Craig Seidel" w:date="2013-01-03T00:34:00Z"/>
                <w:sz w:val="22"/>
              </w:rPr>
            </w:pPr>
            <w:del w:id="52" w:author="Craig Seidel" w:date="2013-01-03T00:34:00Z">
              <w:r w:rsidRPr="00590773">
                <w:rPr>
                  <w:sz w:val="22"/>
                </w:rPr>
                <w:delText>Fixed APID examples.</w:delText>
              </w:r>
            </w:del>
          </w:p>
          <w:p w14:paraId="4B638CD3" w14:textId="0B5D1AEE" w:rsidR="005869A4" w:rsidRDefault="0083198A" w:rsidP="005A0C6B">
            <w:pPr>
              <w:jc w:val="left"/>
              <w:rPr>
                <w:rFonts w:ascii="Calibri" w:hAnsi="Calibri"/>
                <w:sz w:val="22"/>
                <w:szCs w:val="20"/>
              </w:rPr>
            </w:pPr>
            <w:del w:id="53" w:author="Craig Seidel" w:date="2013-01-03T00:34:00Z">
              <w:r w:rsidRPr="00590773">
                <w:rPr>
                  <w:sz w:val="22"/>
                </w:rPr>
                <w:delText>Minor editorial text</w:delText>
              </w:r>
            </w:del>
            <w:proofErr w:type="gramStart"/>
            <w:ins w:id="54" w:author="Craig Seidel" w:date="2013-01-03T00:34:00Z">
              <w:r w:rsidR="005A0C6B">
                <w:rPr>
                  <w:rFonts w:ascii="Calibri" w:hAnsi="Calibri"/>
                  <w:sz w:val="22"/>
                  <w:szCs w:val="20"/>
                </w:rPr>
                <w:t>minor</w:t>
              </w:r>
            </w:ins>
            <w:proofErr w:type="gramEnd"/>
            <w:r w:rsidR="005A0C6B">
              <w:rPr>
                <w:rFonts w:ascii="Calibri" w:hAnsi="Calibri"/>
                <w:sz w:val="22"/>
                <w:szCs w:val="20"/>
              </w:rPr>
              <w:t xml:space="preserve"> corrections</w:t>
            </w:r>
            <w:ins w:id="55" w:author="Craig Seidel" w:date="2013-01-03T00:34:00Z">
              <w:r w:rsidR="005A0C6B">
                <w:rPr>
                  <w:rFonts w:ascii="Calibri" w:hAnsi="Calibri"/>
                  <w:sz w:val="22"/>
                  <w:szCs w:val="20"/>
                </w:rPr>
                <w:t xml:space="preserve"> and additions</w:t>
              </w:r>
            </w:ins>
            <w:r w:rsidR="005A0C6B">
              <w:rPr>
                <w:rFonts w:ascii="Calibri" w:hAnsi="Calibri"/>
                <w:sz w:val="22"/>
                <w:szCs w:val="20"/>
              </w:rPr>
              <w:t>.</w:t>
            </w:r>
          </w:p>
        </w:tc>
      </w:tr>
      <w:tr w:rsidR="002D68A7" w:rsidRPr="007D249A" w14:paraId="1F2765B4" w14:textId="77777777" w:rsidTr="009E71CA">
        <w:trPr>
          <w:del w:id="56" w:author="Craig Seidel" w:date="2013-01-03T00:34:00Z"/>
        </w:trPr>
        <w:tc>
          <w:tcPr>
            <w:tcW w:w="1278" w:type="dxa"/>
          </w:tcPr>
          <w:p w14:paraId="0DDEE692" w14:textId="77777777" w:rsidR="002D68A7" w:rsidRDefault="002D68A7" w:rsidP="00DE74CD">
            <w:pPr>
              <w:jc w:val="left"/>
              <w:rPr>
                <w:del w:id="57" w:author="Craig Seidel" w:date="2013-01-03T00:34:00Z"/>
                <w:rFonts w:ascii="Calibri" w:hAnsi="Calibri"/>
                <w:sz w:val="22"/>
                <w:szCs w:val="20"/>
              </w:rPr>
            </w:pPr>
            <w:del w:id="58" w:author="Craig Seidel" w:date="2013-01-03T00:34:00Z">
              <w:r>
                <w:rPr>
                  <w:rFonts w:ascii="Calibri" w:hAnsi="Calibri"/>
                  <w:sz w:val="22"/>
                  <w:szCs w:val="20"/>
                </w:rPr>
                <w:lastRenderedPageBreak/>
                <w:delText>1.2e</w:delText>
              </w:r>
            </w:del>
          </w:p>
        </w:tc>
        <w:tc>
          <w:tcPr>
            <w:tcW w:w="2077" w:type="dxa"/>
          </w:tcPr>
          <w:p w14:paraId="3B4014CE" w14:textId="77777777" w:rsidR="002D68A7" w:rsidRDefault="00694239" w:rsidP="009E71CA">
            <w:pPr>
              <w:jc w:val="left"/>
              <w:rPr>
                <w:del w:id="59" w:author="Craig Seidel" w:date="2013-01-03T00:34:00Z"/>
                <w:rFonts w:ascii="Calibri" w:hAnsi="Calibri"/>
                <w:sz w:val="22"/>
                <w:szCs w:val="20"/>
              </w:rPr>
            </w:pPr>
            <w:del w:id="60" w:author="Craig Seidel" w:date="2013-01-03T00:34:00Z">
              <w:r>
                <w:rPr>
                  <w:rFonts w:ascii="Calibri" w:hAnsi="Calibri"/>
                  <w:sz w:val="22"/>
                  <w:szCs w:val="20"/>
                </w:rPr>
                <w:delText>October 25</w:delText>
              </w:r>
              <w:r w:rsidR="002D68A7">
                <w:rPr>
                  <w:rFonts w:ascii="Calibri" w:hAnsi="Calibri"/>
                  <w:sz w:val="22"/>
                  <w:szCs w:val="20"/>
                </w:rPr>
                <w:delText>, 2012</w:delText>
              </w:r>
            </w:del>
          </w:p>
        </w:tc>
        <w:tc>
          <w:tcPr>
            <w:tcW w:w="5490" w:type="dxa"/>
          </w:tcPr>
          <w:p w14:paraId="246AEB4B" w14:textId="77777777" w:rsidR="00EB487C" w:rsidRDefault="008200F3" w:rsidP="00DE74CD">
            <w:pPr>
              <w:jc w:val="left"/>
              <w:rPr>
                <w:del w:id="61" w:author="Craig Seidel" w:date="2013-01-03T00:34:00Z"/>
                <w:rFonts w:ascii="Calibri" w:hAnsi="Calibri"/>
                <w:sz w:val="22"/>
                <w:szCs w:val="20"/>
              </w:rPr>
            </w:pPr>
            <w:del w:id="62" w:author="Craig Seidel" w:date="2013-01-03T00:34:00Z">
              <w:r>
                <w:rPr>
                  <w:rFonts w:ascii="Calibri" w:hAnsi="Calibri"/>
                  <w:sz w:val="22"/>
                  <w:szCs w:val="20"/>
                </w:rPr>
                <w:delText xml:space="preserve">Ratings: </w:delText>
              </w:r>
            </w:del>
          </w:p>
          <w:p w14:paraId="34D16886" w14:textId="77777777" w:rsidR="00EB487C" w:rsidRDefault="008200F3" w:rsidP="00EB487C">
            <w:pPr>
              <w:pStyle w:val="ListParagraph"/>
              <w:numPr>
                <w:ilvl w:val="0"/>
                <w:numId w:val="37"/>
              </w:numPr>
              <w:rPr>
                <w:del w:id="63" w:author="Craig Seidel" w:date="2013-01-03T00:34:00Z"/>
                <w:sz w:val="22"/>
              </w:rPr>
            </w:pPr>
            <w:del w:id="64" w:author="Craig Seidel" w:date="2013-01-03T00:34:00Z">
              <w:r w:rsidRPr="00EB487C">
                <w:rPr>
                  <w:sz w:val="22"/>
                </w:rPr>
                <w:delText xml:space="preserve">Separated out BBFCT for theatrical BBFC.  Added “E” to BBFC for Exempt content.  Added Canada/CHVRS.  </w:delText>
              </w:r>
            </w:del>
          </w:p>
          <w:p w14:paraId="60A3B312" w14:textId="77777777" w:rsidR="00EB487C" w:rsidRDefault="008200F3" w:rsidP="00EB487C">
            <w:pPr>
              <w:pStyle w:val="ListParagraph"/>
              <w:numPr>
                <w:ilvl w:val="0"/>
                <w:numId w:val="37"/>
              </w:numPr>
              <w:rPr>
                <w:del w:id="65" w:author="Craig Seidel" w:date="2013-01-03T00:34:00Z"/>
                <w:sz w:val="22"/>
              </w:rPr>
            </w:pPr>
            <w:del w:id="66" w:author="Craig Seidel" w:date="2013-01-03T00:34:00Z">
              <w:r w:rsidRPr="00EB487C">
                <w:rPr>
                  <w:sz w:val="22"/>
                </w:rPr>
                <w:delText xml:space="preserve">Added ratings to indicate unrated in a given region. </w:delText>
              </w:r>
            </w:del>
          </w:p>
          <w:p w14:paraId="0319A3F1" w14:textId="77777777" w:rsidR="002D68A7" w:rsidRPr="00EB487C" w:rsidRDefault="008200F3" w:rsidP="00EB487C">
            <w:pPr>
              <w:pStyle w:val="ListParagraph"/>
              <w:numPr>
                <w:ilvl w:val="0"/>
                <w:numId w:val="37"/>
              </w:numPr>
              <w:rPr>
                <w:del w:id="67" w:author="Craig Seidel" w:date="2013-01-03T00:34:00Z"/>
                <w:sz w:val="22"/>
              </w:rPr>
            </w:pPr>
            <w:del w:id="68" w:author="Craig Seidel" w:date="2013-01-03T00:34:00Z">
              <w:r w:rsidRPr="00EB487C">
                <w:rPr>
                  <w:sz w:val="22"/>
                </w:rPr>
                <w:delText>Added ‘exempt’ as a rating condition.</w:delText>
              </w:r>
            </w:del>
          </w:p>
          <w:p w14:paraId="09B30555" w14:textId="77777777" w:rsidR="00694239" w:rsidRDefault="00694239" w:rsidP="00DE74CD">
            <w:pPr>
              <w:jc w:val="left"/>
              <w:rPr>
                <w:del w:id="69" w:author="Craig Seidel" w:date="2013-01-03T00:34:00Z"/>
                <w:rFonts w:ascii="Calibri" w:hAnsi="Calibri"/>
                <w:sz w:val="22"/>
                <w:szCs w:val="20"/>
              </w:rPr>
            </w:pPr>
          </w:p>
          <w:p w14:paraId="33E04AE0" w14:textId="77777777" w:rsidR="00862D26" w:rsidRDefault="00862D26" w:rsidP="00DE74CD">
            <w:pPr>
              <w:jc w:val="left"/>
              <w:rPr>
                <w:del w:id="70" w:author="Craig Seidel" w:date="2013-01-03T00:34:00Z"/>
                <w:rFonts w:ascii="Calibri" w:hAnsi="Calibri"/>
                <w:sz w:val="22"/>
                <w:szCs w:val="20"/>
              </w:rPr>
            </w:pPr>
            <w:del w:id="71" w:author="Craig Seidel" w:date="2013-01-03T00:34:00Z">
              <w:r>
                <w:rPr>
                  <w:rFonts w:ascii="Calibri" w:hAnsi="Calibri"/>
                  <w:sz w:val="22"/>
                  <w:szCs w:val="20"/>
                </w:rPr>
                <w:delText>To match schema, c</w:delText>
              </w:r>
              <w:r w:rsidR="00EB487C">
                <w:rPr>
                  <w:rFonts w:ascii="Calibri" w:hAnsi="Calibri"/>
                  <w:sz w:val="22"/>
                  <w:szCs w:val="20"/>
                </w:rPr>
                <w:delText>hanged cardinality of</w:delText>
              </w:r>
              <w:r w:rsidR="00694239">
                <w:rPr>
                  <w:rFonts w:ascii="Calibri" w:hAnsi="Calibri"/>
                  <w:sz w:val="22"/>
                  <w:szCs w:val="20"/>
                </w:rPr>
                <w:delText xml:space="preserve"> </w:delText>
              </w:r>
            </w:del>
          </w:p>
          <w:p w14:paraId="3EA5384D" w14:textId="77777777" w:rsidR="00862D26" w:rsidRDefault="00694239" w:rsidP="00862D26">
            <w:pPr>
              <w:pStyle w:val="ListParagraph"/>
              <w:numPr>
                <w:ilvl w:val="0"/>
                <w:numId w:val="38"/>
              </w:numPr>
              <w:rPr>
                <w:del w:id="72" w:author="Craig Seidel" w:date="2013-01-03T00:34:00Z"/>
                <w:sz w:val="22"/>
              </w:rPr>
            </w:pPr>
            <w:moveFromRangeStart w:id="73" w:author="Craig Seidel" w:date="2013-01-03T00:34:00Z" w:name="move344936616"/>
            <w:moveFrom w:id="74" w:author="Craig Seidel" w:date="2013-01-03T00:34:00Z">
              <w:r w:rsidRPr="00862D26">
                <w:rPr>
                  <w:sz w:val="22"/>
                </w:rPr>
                <w:t>CountryOfOrigin</w:t>
              </w:r>
            </w:moveFrom>
            <w:moveFromRangeEnd w:id="73"/>
            <w:del w:id="75" w:author="Craig Seidel" w:date="2013-01-03T00:34:00Z">
              <w:r w:rsidRPr="00862D26">
                <w:rPr>
                  <w:sz w:val="22"/>
                </w:rPr>
                <w:delText xml:space="preserve"> </w:delText>
              </w:r>
              <w:r w:rsidR="00EB487C" w:rsidRPr="00862D26">
                <w:rPr>
                  <w:sz w:val="22"/>
                </w:rPr>
                <w:delText>to</w:delText>
              </w:r>
              <w:r w:rsidR="00862D26">
                <w:rPr>
                  <w:sz w:val="22"/>
                </w:rPr>
                <w:delText xml:space="preserve"> optional</w:delText>
              </w:r>
            </w:del>
          </w:p>
          <w:p w14:paraId="636DB0C2" w14:textId="77777777" w:rsidR="00862D26" w:rsidRPr="00862D26" w:rsidRDefault="00862D26" w:rsidP="00862D26">
            <w:pPr>
              <w:pStyle w:val="ListParagraph"/>
              <w:numPr>
                <w:ilvl w:val="0"/>
                <w:numId w:val="38"/>
              </w:numPr>
              <w:rPr>
                <w:del w:id="76" w:author="Craig Seidel" w:date="2013-01-03T00:34:00Z"/>
                <w:sz w:val="22"/>
              </w:rPr>
            </w:pPr>
            <w:del w:id="77" w:author="Craig Seidel" w:date="2013-01-03T00:34:00Z">
              <w:r>
                <w:rPr>
                  <w:sz w:val="22"/>
                </w:rPr>
                <w:delText>BasicMetadataInfo-type/Region to optional</w:delText>
              </w:r>
            </w:del>
          </w:p>
          <w:p w14:paraId="0222EF5A" w14:textId="77777777" w:rsidR="00694239" w:rsidRDefault="00694239" w:rsidP="00DE74CD">
            <w:pPr>
              <w:jc w:val="left"/>
              <w:rPr>
                <w:del w:id="78" w:author="Craig Seidel" w:date="2013-01-03T00:34:00Z"/>
                <w:rFonts w:ascii="Calibri" w:hAnsi="Calibri"/>
                <w:sz w:val="22"/>
                <w:szCs w:val="20"/>
              </w:rPr>
            </w:pPr>
          </w:p>
          <w:p w14:paraId="11450041" w14:textId="77777777" w:rsidR="00694239" w:rsidRDefault="00694239" w:rsidP="00DE74CD">
            <w:pPr>
              <w:jc w:val="left"/>
              <w:rPr>
                <w:del w:id="79" w:author="Craig Seidel" w:date="2013-01-03T00:34:00Z"/>
                <w:rFonts w:ascii="Calibri" w:hAnsi="Calibri"/>
                <w:sz w:val="22"/>
                <w:szCs w:val="20"/>
              </w:rPr>
            </w:pPr>
            <w:del w:id="80" w:author="Craig Seidel" w:date="2013-01-03T00:34:00Z">
              <w:r>
                <w:rPr>
                  <w:rFonts w:ascii="Calibri" w:hAnsi="Calibri"/>
                  <w:sz w:val="22"/>
                  <w:szCs w:val="20"/>
                </w:rPr>
                <w:delText>In APID definition, made “:”&lt;extension&gt; optional.</w:delText>
              </w:r>
            </w:del>
          </w:p>
        </w:tc>
      </w:tr>
      <w:tr w:rsidR="002836DF" w:rsidRPr="007D249A" w14:paraId="61DC3860" w14:textId="77777777" w:rsidTr="005A0C6B">
        <w:tc>
          <w:tcPr>
            <w:tcW w:w="1278" w:type="dxa"/>
          </w:tcPr>
          <w:p w14:paraId="344B42A1" w14:textId="586B9430"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4647D7DB" w14:textId="3220E30F"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4D30BD55" w14:textId="0203A88A"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2" w:history="1">
              <w:r w:rsidRPr="00AA7197">
                <w:rPr>
                  <w:rStyle w:val="Hyperlink"/>
                  <w:rFonts w:ascii="Calibri" w:hAnsi="Calibri" w:cs="Times New Roman"/>
                  <w:sz w:val="22"/>
                  <w:szCs w:val="20"/>
                </w:rPr>
                <w:t>www.movielabs.com/ratings</w:t>
              </w:r>
            </w:hyperlink>
          </w:p>
        </w:tc>
      </w:tr>
      <w:tr w:rsidR="007540EB" w:rsidRPr="007D249A" w14:paraId="508C683D" w14:textId="77777777" w:rsidTr="005A0C6B">
        <w:trPr>
          <w:ins w:id="81" w:author="Craig Seidel" w:date="2013-01-03T00:34:00Z"/>
        </w:trPr>
        <w:tc>
          <w:tcPr>
            <w:tcW w:w="1278" w:type="dxa"/>
          </w:tcPr>
          <w:p w14:paraId="468844F8" w14:textId="354C6146" w:rsidR="007540EB" w:rsidRDefault="005A0C6B" w:rsidP="00DE74CD">
            <w:pPr>
              <w:jc w:val="left"/>
              <w:rPr>
                <w:ins w:id="82" w:author="Craig Seidel" w:date="2013-01-03T00:34:00Z"/>
                <w:rFonts w:ascii="Calibri" w:hAnsi="Calibri"/>
                <w:sz w:val="22"/>
                <w:szCs w:val="20"/>
              </w:rPr>
            </w:pPr>
            <w:ins w:id="83" w:author="Craig Seidel" w:date="2013-01-03T00:34:00Z">
              <w:r>
                <w:rPr>
                  <w:rFonts w:ascii="Calibri" w:hAnsi="Calibri"/>
                  <w:sz w:val="22"/>
                  <w:szCs w:val="20"/>
                </w:rPr>
                <w:t>2.0</w:t>
              </w:r>
            </w:ins>
          </w:p>
        </w:tc>
        <w:tc>
          <w:tcPr>
            <w:tcW w:w="2347" w:type="dxa"/>
          </w:tcPr>
          <w:p w14:paraId="74CAABCB" w14:textId="33D28D3A" w:rsidR="007540EB" w:rsidRDefault="005A0C6B" w:rsidP="009E71CA">
            <w:pPr>
              <w:jc w:val="left"/>
              <w:rPr>
                <w:ins w:id="84" w:author="Craig Seidel" w:date="2013-01-03T00:34:00Z"/>
                <w:rFonts w:ascii="Calibri" w:hAnsi="Calibri"/>
                <w:sz w:val="22"/>
                <w:szCs w:val="20"/>
              </w:rPr>
            </w:pPr>
            <w:ins w:id="85" w:author="Craig Seidel" w:date="2013-01-03T00:34:00Z">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ins>
          </w:p>
        </w:tc>
        <w:tc>
          <w:tcPr>
            <w:tcW w:w="5220" w:type="dxa"/>
          </w:tcPr>
          <w:p w14:paraId="1E2D7273" w14:textId="622AA9FD" w:rsidR="00A22660" w:rsidRPr="00A22660" w:rsidRDefault="005A0C6B" w:rsidP="005A0C6B">
            <w:pPr>
              <w:jc w:val="left"/>
              <w:textAlignment w:val="center"/>
              <w:rPr>
                <w:ins w:id="86" w:author="Craig Seidel" w:date="2013-01-03T00:34:00Z"/>
                <w:rFonts w:ascii="Calibri" w:hAnsi="Calibri"/>
                <w:sz w:val="22"/>
                <w:szCs w:val="22"/>
              </w:rPr>
            </w:pPr>
            <w:ins w:id="87" w:author="Craig Seidel" w:date="2013-01-03T00:34:00Z">
              <w:r>
                <w:rPr>
                  <w:rFonts w:ascii="Calibri" w:hAnsi="Calibri"/>
                  <w:sz w:val="22"/>
                  <w:szCs w:val="22"/>
                </w:rPr>
                <w:t>Major revision</w:t>
              </w:r>
            </w:ins>
          </w:p>
        </w:tc>
      </w:tr>
    </w:tbl>
    <w:p w14:paraId="3587CA6C" w14:textId="643285AB" w:rsidR="009E71CA" w:rsidRPr="001816E4" w:rsidRDefault="009E71CA" w:rsidP="009E71CA">
      <w:pPr>
        <w:jc w:val="left"/>
        <w:sectPr w:rsidR="009E71CA" w:rsidRPr="001816E4" w:rsidSect="009F77AC">
          <w:headerReference w:type="default" r:id="rId13"/>
          <w:footerReference w:type="default" r:id="rId14"/>
          <w:pgSz w:w="12240" w:h="15840" w:code="1"/>
          <w:pgMar w:top="1800" w:right="1080" w:bottom="1440" w:left="1800" w:header="360" w:footer="576" w:gutter="0"/>
          <w:pgNumType w:fmt="lowerRoman"/>
          <w:cols w:space="708"/>
          <w:docGrid w:linePitch="360"/>
        </w:sectPr>
      </w:pPr>
    </w:p>
    <w:p w14:paraId="356D580B" w14:textId="77777777" w:rsidR="00E87D1B" w:rsidRDefault="00A02FCD" w:rsidP="00E87D1B">
      <w:pPr>
        <w:pStyle w:val="Heading1"/>
      </w:pPr>
      <w:bookmarkStart w:id="88" w:name="_Toc339101909"/>
      <w:bookmarkStart w:id="89" w:name="_Toc343442953"/>
      <w:bookmarkStart w:id="90" w:name="_Toc344935759"/>
      <w:bookmarkStart w:id="91" w:name="_Ref224124414"/>
      <w:bookmarkStart w:id="92" w:name="_Ref224530607"/>
      <w:r>
        <w:lastRenderedPageBreak/>
        <w:t>Introduction</w:t>
      </w:r>
      <w:bookmarkEnd w:id="88"/>
      <w:bookmarkEnd w:id="89"/>
      <w:bookmarkEnd w:id="90"/>
    </w:p>
    <w:p w14:paraId="3ED76A6C"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691A9590"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3BE89778" w14:textId="77777777" w:rsidR="00E87D1B" w:rsidRDefault="00E87D1B" w:rsidP="0052479E">
      <w:pPr>
        <w:pStyle w:val="Heading2"/>
        <w:spacing w:before="240" w:after="120"/>
      </w:pPr>
      <w:bookmarkStart w:id="93" w:name="_Toc236406157"/>
      <w:bookmarkStart w:id="94" w:name="_Toc339101910"/>
      <w:bookmarkStart w:id="95" w:name="_Toc343442954"/>
      <w:bookmarkStart w:id="96" w:name="_Toc344935760"/>
      <w:r>
        <w:t xml:space="preserve">Overview of </w:t>
      </w:r>
      <w:r w:rsidR="00A02FCD">
        <w:t xml:space="preserve">Common </w:t>
      </w:r>
      <w:r>
        <w:t>Metadata</w:t>
      </w:r>
      <w:bookmarkEnd w:id="93"/>
      <w:bookmarkEnd w:id="94"/>
      <w:bookmarkEnd w:id="95"/>
      <w:bookmarkEnd w:id="96"/>
    </w:p>
    <w:p w14:paraId="6507AE7C"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72BDA75B"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70CA45DE" w14:textId="77777777" w:rsidR="00E87D1B" w:rsidRDefault="00E87D1B" w:rsidP="00C13FCE">
      <w:pPr>
        <w:pStyle w:val="Heading2"/>
      </w:pPr>
      <w:bookmarkStart w:id="97" w:name="_Toc241389372"/>
      <w:bookmarkStart w:id="98" w:name="_Toc241389373"/>
      <w:bookmarkStart w:id="99" w:name="_Toc241389374"/>
      <w:bookmarkStart w:id="100" w:name="_Toc241389375"/>
      <w:bookmarkStart w:id="101" w:name="_Toc241389376"/>
      <w:bookmarkStart w:id="102" w:name="_Toc241389377"/>
      <w:bookmarkStart w:id="103" w:name="_Toc241389378"/>
      <w:bookmarkStart w:id="104" w:name="_Toc241389379"/>
      <w:bookmarkStart w:id="105" w:name="_Toc241389380"/>
      <w:bookmarkStart w:id="106" w:name="_Toc241389381"/>
      <w:bookmarkStart w:id="107" w:name="_Toc236406159"/>
      <w:bookmarkStart w:id="108" w:name="_Toc339101911"/>
      <w:bookmarkStart w:id="109" w:name="_Toc343442955"/>
      <w:bookmarkStart w:id="110" w:name="_Toc344935761"/>
      <w:bookmarkEnd w:id="97"/>
      <w:bookmarkEnd w:id="98"/>
      <w:bookmarkEnd w:id="99"/>
      <w:bookmarkEnd w:id="100"/>
      <w:bookmarkEnd w:id="101"/>
      <w:bookmarkEnd w:id="102"/>
      <w:bookmarkEnd w:id="103"/>
      <w:bookmarkEnd w:id="104"/>
      <w:bookmarkEnd w:id="105"/>
      <w:bookmarkEnd w:id="106"/>
      <w:r>
        <w:t>Document Organization</w:t>
      </w:r>
      <w:bookmarkEnd w:id="107"/>
      <w:bookmarkEnd w:id="108"/>
      <w:bookmarkEnd w:id="109"/>
      <w:bookmarkEnd w:id="110"/>
    </w:p>
    <w:p w14:paraId="1AE74093" w14:textId="77777777" w:rsidR="00E87D1B" w:rsidRDefault="00D53522" w:rsidP="00D53522">
      <w:pPr>
        <w:pStyle w:val="Body"/>
      </w:pPr>
      <w:r>
        <w:t>This document is organized as follows:</w:t>
      </w:r>
    </w:p>
    <w:p w14:paraId="34A502AC" w14:textId="77777777" w:rsidR="00DB4B15" w:rsidRDefault="00D53522" w:rsidP="003D499C">
      <w:pPr>
        <w:pStyle w:val="Body"/>
        <w:numPr>
          <w:ilvl w:val="0"/>
          <w:numId w:val="9"/>
        </w:numPr>
      </w:pPr>
      <w:r>
        <w:t>Introduction—Provides background, scope and conventions</w:t>
      </w:r>
    </w:p>
    <w:p w14:paraId="39644DF6"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580FA929" w14:textId="77777777" w:rsidR="00DB4B15" w:rsidRDefault="00DB4B15" w:rsidP="003D499C">
      <w:pPr>
        <w:pStyle w:val="Body"/>
        <w:numPr>
          <w:ilvl w:val="0"/>
          <w:numId w:val="9"/>
        </w:numPr>
      </w:pPr>
      <w:r w:rsidRPr="00776CFE">
        <w:t>General Types Encoding</w:t>
      </w:r>
      <w:r>
        <w:t>—Specific of encoding methods (e.g., language, region).</w:t>
      </w:r>
    </w:p>
    <w:p w14:paraId="6BD97F14" w14:textId="77777777" w:rsidR="00DB4B15" w:rsidRDefault="00DB4B15" w:rsidP="003D499C">
      <w:pPr>
        <w:pStyle w:val="Body"/>
        <w:numPr>
          <w:ilvl w:val="0"/>
          <w:numId w:val="9"/>
        </w:numPr>
      </w:pPr>
      <w:r>
        <w:t xml:space="preserve">Basic Metadata—Content </w:t>
      </w:r>
      <w:r w:rsidR="00CA37CC">
        <w:t>d</w:t>
      </w:r>
      <w:r>
        <w:t>escriptive metadata definition</w:t>
      </w:r>
    </w:p>
    <w:p w14:paraId="11ED25C5" w14:textId="77777777" w:rsidR="00DB4B15" w:rsidRDefault="00F5626A" w:rsidP="003D499C">
      <w:pPr>
        <w:pStyle w:val="Body"/>
        <w:numPr>
          <w:ilvl w:val="0"/>
          <w:numId w:val="9"/>
        </w:numPr>
      </w:pPr>
      <w:r>
        <w:t>Digital Asset</w:t>
      </w:r>
      <w:r w:rsidR="00DB4B15">
        <w:t xml:space="preserve"> Metadata—Encoded media metadata definition</w:t>
      </w:r>
    </w:p>
    <w:p w14:paraId="3151E981" w14:textId="3F209EA5" w:rsidR="005965A0" w:rsidRDefault="005965A0" w:rsidP="003D499C">
      <w:pPr>
        <w:pStyle w:val="Body"/>
        <w:numPr>
          <w:ilvl w:val="0"/>
          <w:numId w:val="9"/>
        </w:numPr>
        <w:rPr>
          <w:ins w:id="111" w:author="Craig Seidel" w:date="2013-01-03T00:34:00Z"/>
        </w:rPr>
      </w:pPr>
      <w:ins w:id="112" w:author="Craig Seidel" w:date="2013-01-03T00:34:00Z">
        <w:r>
          <w:t>Container Metadata – Metadata describing media containers</w:t>
        </w:r>
      </w:ins>
    </w:p>
    <w:p w14:paraId="51CEA1A6" w14:textId="77777777" w:rsidR="00DB4B15" w:rsidRDefault="00DB4B15" w:rsidP="003D499C">
      <w:pPr>
        <w:pStyle w:val="Body"/>
        <w:numPr>
          <w:ilvl w:val="0"/>
          <w:numId w:val="9"/>
        </w:numPr>
      </w:pPr>
      <w:r>
        <w:t>Content Rating—Methods for encoding content ratings</w:t>
      </w:r>
    </w:p>
    <w:p w14:paraId="7F1C4826" w14:textId="45757BB0" w:rsidR="00DB4B15" w:rsidRDefault="00DB4B15" w:rsidP="003D499C">
      <w:pPr>
        <w:pStyle w:val="Body"/>
        <w:numPr>
          <w:ilvl w:val="0"/>
          <w:numId w:val="9"/>
        </w:numPr>
      </w:pPr>
      <w:r>
        <w:t>Content Rating Encoding—</w:t>
      </w:r>
      <w:ins w:id="113" w:author="Craig Seidel" w:date="2013-01-03T00:34:00Z">
        <w:r w:rsidR="005965A0">
          <w:t xml:space="preserve">Content Ratings can now be found in </w:t>
        </w:r>
        <w:r w:rsidR="005965A0" w:rsidRPr="005965A0">
          <w:rPr>
            <w:i/>
          </w:rPr>
          <w:t>Common Metadata Content Ratings</w:t>
        </w:r>
        <w:r w:rsidR="005965A0">
          <w:t xml:space="preserve"> at </w:t>
        </w:r>
      </w:ins>
      <w:hyperlink r:id="rId15" w:history="1">
        <w:r w:rsidR="005965A0" w:rsidRPr="00CB37CE">
          <w:rPr>
            <w:rStyle w:val="Hyperlink"/>
            <w:rFonts w:ascii="Times New Roman" w:hAnsi="Times New Roman" w:cs="Times New Roman"/>
            <w:sz w:val="24"/>
            <w:szCs w:val="24"/>
          </w:rPr>
          <w:t>www.movielabs.com/ratings</w:t>
        </w:r>
      </w:hyperlink>
      <w:del w:id="114" w:author="Craig Seidel" w:date="2013-01-03T00:34:00Z">
        <w:r>
          <w:delText>Encoding for content rating information for various rating systems</w:delText>
        </w:r>
      </w:del>
      <w:ins w:id="115" w:author="Craig Seidel" w:date="2013-01-03T00:34:00Z">
        <w:r w:rsidR="005965A0">
          <w:t xml:space="preserve">. </w:t>
        </w:r>
      </w:ins>
    </w:p>
    <w:p w14:paraId="6172F150" w14:textId="52A69542" w:rsidR="005965A0" w:rsidRDefault="005965A0" w:rsidP="003D499C">
      <w:pPr>
        <w:pStyle w:val="Body"/>
        <w:numPr>
          <w:ilvl w:val="0"/>
          <w:numId w:val="9"/>
        </w:numPr>
        <w:rPr>
          <w:ins w:id="116" w:author="Craig Seidel" w:date="2013-01-03T00:34:00Z"/>
        </w:rPr>
      </w:pPr>
      <w:ins w:id="117" w:author="Craig Seidel" w:date="2013-01-03T00:34:00Z">
        <w:r>
          <w:t>Examples</w:t>
        </w:r>
      </w:ins>
    </w:p>
    <w:p w14:paraId="11A06DF2" w14:textId="69786FF0" w:rsidR="005965A0" w:rsidRDefault="005965A0" w:rsidP="003D499C">
      <w:pPr>
        <w:pStyle w:val="Body"/>
        <w:numPr>
          <w:ilvl w:val="0"/>
          <w:numId w:val="9"/>
        </w:numPr>
        <w:rPr>
          <w:ins w:id="118" w:author="Craig Seidel" w:date="2013-01-03T00:34:00Z"/>
        </w:rPr>
      </w:pPr>
      <w:ins w:id="119" w:author="Craig Seidel" w:date="2013-01-03T00:34:00Z">
        <w:r>
          <w:lastRenderedPageBreak/>
          <w:t>Red</w:t>
        </w:r>
        <w:r w:rsidR="0052479E">
          <w:t>e</w:t>
        </w:r>
        <w:r>
          <w:t>fine Support – Information on using schema features to tightly control vocabulary</w:t>
        </w:r>
      </w:ins>
    </w:p>
    <w:p w14:paraId="7B08DAC1" w14:textId="77777777" w:rsidR="00E87D1B" w:rsidRDefault="00E87D1B" w:rsidP="00C13FCE">
      <w:pPr>
        <w:pStyle w:val="Heading2"/>
      </w:pPr>
      <w:bookmarkStart w:id="120" w:name="_Toc244321867"/>
      <w:bookmarkStart w:id="121" w:name="_Toc244596681"/>
      <w:bookmarkStart w:id="122" w:name="_Toc244938942"/>
      <w:bookmarkStart w:id="123" w:name="_Toc245117589"/>
      <w:bookmarkStart w:id="124" w:name="_Toc236406160"/>
      <w:bookmarkStart w:id="125" w:name="_Toc339101912"/>
      <w:bookmarkStart w:id="126" w:name="_Toc343442956"/>
      <w:bookmarkStart w:id="127" w:name="_Toc344935762"/>
      <w:bookmarkEnd w:id="120"/>
      <w:bookmarkEnd w:id="121"/>
      <w:bookmarkEnd w:id="122"/>
      <w:bookmarkEnd w:id="123"/>
      <w:r>
        <w:t>Document Notation and Conventions</w:t>
      </w:r>
      <w:bookmarkEnd w:id="124"/>
      <w:bookmarkEnd w:id="125"/>
      <w:bookmarkEnd w:id="126"/>
      <w:bookmarkEnd w:id="127"/>
    </w:p>
    <w:p w14:paraId="1DBD0F2F" w14:textId="4716EBD9" w:rsidR="00E87D1B" w:rsidRPr="00451098" w:rsidRDefault="00E87D1B" w:rsidP="00C13FCE">
      <w:pPr>
        <w:pStyle w:val="Body"/>
        <w:rPr>
          <w:snapToGrid w:val="0"/>
        </w:rPr>
      </w:pPr>
      <w:del w:id="128" w:author="Craig Seidel" w:date="2013-01-03T00:34:00Z">
        <w:r>
          <w:rPr>
            <w:snapToGrid w:val="0"/>
          </w:rPr>
          <w:delText>The</w:delText>
        </w:r>
      </w:del>
      <w:ins w:id="129" w:author="Craig Seidel" w:date="2013-01-03T00:34:00Z">
        <w:r w:rsidR="0052479E">
          <w:rPr>
            <w:snapToGrid w:val="0"/>
          </w:rPr>
          <w:t>As a general guideline, t</w:t>
        </w:r>
        <w:r w:rsidRPr="00451098">
          <w:rPr>
            <w:snapToGrid w:val="0"/>
          </w:rPr>
          <w:t>he</w:t>
        </w:r>
      </w:ins>
      <w:r w:rsidRPr="00451098">
        <w:rPr>
          <w:snapToGrid w:val="0"/>
        </w:rPr>
        <w:t xml:space="preserve"> key words “MUST”, “MUST NOT”, “REQUIRED”, “SHALL”, “SHALL NOT”, “SHOULD”, “SHOULD NOT”, “RECOMMENDED”, “MAY”, and “OPTIONAL” in this document are to be interpreted as described in [RFC2119]. That is: </w:t>
      </w:r>
    </w:p>
    <w:p w14:paraId="78FC354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7E95796D"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47603C1D"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51EF0591"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59B56E21" w14:textId="77777777" w:rsidR="00E87D1B" w:rsidRPr="00451098" w:rsidRDefault="00E87D1B" w:rsidP="003D499C">
      <w:pPr>
        <w:pStyle w:val="Body"/>
        <w:numPr>
          <w:ilvl w:val="0"/>
          <w:numId w:val="8"/>
        </w:numPr>
        <w:rPr>
          <w:snapToGrid w:val="0"/>
        </w:rPr>
      </w:pPr>
      <w:r w:rsidRPr="00451098">
        <w:rPr>
          <w:snapToGrid w:val="0"/>
        </w:rPr>
        <w:t xml:space="preserve">“MAY” or “OPTIONAL” mean the item is truly </w:t>
      </w:r>
      <w:proofErr w:type="gramStart"/>
      <w:r w:rsidRPr="00451098">
        <w:rPr>
          <w:snapToGrid w:val="0"/>
        </w:rPr>
        <w:t>optional,</w:t>
      </w:r>
      <w:proofErr w:type="gramEnd"/>
      <w:r w:rsidRPr="00451098">
        <w:rPr>
          <w:snapToGrid w:val="0"/>
        </w:rPr>
        <w:t xml:space="preserve"> however a preferred implementation may be specified for OPTIONAL features to improve interoperability.</w:t>
      </w:r>
    </w:p>
    <w:p w14:paraId="204EDBC1"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3CCA1BE2" w14:textId="5562C6A9" w:rsidR="00451098" w:rsidRDefault="00E87D1B" w:rsidP="00451098">
      <w:pPr>
        <w:pStyle w:val="Body"/>
        <w:rPr>
          <w:snapToGrid w:val="0"/>
        </w:rPr>
      </w:pPr>
      <w:r w:rsidRPr="00451098">
        <w:rPr>
          <w:snapToGrid w:val="0"/>
        </w:rPr>
        <w:t>Normative key words are written in all caps, e.g. “SHALL</w:t>
      </w:r>
      <w:del w:id="130" w:author="Craig Seidel" w:date="2013-01-03T00:34:00Z">
        <w:r>
          <w:rPr>
            <w:snapToGrid w:val="0"/>
          </w:rPr>
          <w:delText>”</w:delText>
        </w:r>
        <w:r w:rsidRPr="00E175F0">
          <w:rPr>
            <w:snapToGrid w:val="0"/>
          </w:rPr>
          <w:delText xml:space="preserve"> </w:delText>
        </w:r>
      </w:del>
      <w:ins w:id="131" w:author="Craig Seidel" w:date="2013-01-03T00:34:00Z">
        <w:r w:rsidRPr="00451098">
          <w:rPr>
            <w:snapToGrid w:val="0"/>
          </w:rPr>
          <w:t>”</w:t>
        </w:r>
        <w:r w:rsidR="00451098">
          <w:rPr>
            <w:snapToGrid w:val="0"/>
          </w:rPr>
          <w:t>.</w:t>
        </w:r>
      </w:ins>
    </w:p>
    <w:p w14:paraId="0C5146F2" w14:textId="5F4C3EE4" w:rsidR="00E87D1B" w:rsidRPr="00E175F0" w:rsidRDefault="00451098" w:rsidP="00451098">
      <w:pPr>
        <w:pStyle w:val="Body"/>
        <w:rPr>
          <w:ins w:id="132" w:author="Craig Seidel" w:date="2013-01-03T00:34:00Z"/>
          <w:snapToGrid w:val="0"/>
        </w:rPr>
      </w:pPr>
      <w:ins w:id="133" w:author="Craig Seidel" w:date="2013-01-03T00:34:00Z">
        <w:r>
          <w:rPr>
            <w:snapToGrid w:val="0"/>
          </w:rPr>
          <w:t>Normative requirements need not use the formal language above.</w:t>
        </w:r>
      </w:ins>
    </w:p>
    <w:p w14:paraId="251B5E80" w14:textId="77777777" w:rsidR="00E87D1B" w:rsidRPr="00377A5D" w:rsidRDefault="00E87D1B" w:rsidP="00377A5D">
      <w:pPr>
        <w:pStyle w:val="Heading3"/>
      </w:pPr>
      <w:bookmarkStart w:id="134" w:name="_Toc233133758"/>
      <w:bookmarkStart w:id="135" w:name="_Toc236406161"/>
      <w:bookmarkStart w:id="136" w:name="_Toc339101913"/>
      <w:bookmarkStart w:id="137" w:name="_Toc343442957"/>
      <w:bookmarkStart w:id="138" w:name="_Toc344935763"/>
      <w:bookmarkEnd w:id="134"/>
      <w:r w:rsidRPr="00377A5D">
        <w:t>XML Conventions</w:t>
      </w:r>
      <w:bookmarkEnd w:id="135"/>
      <w:bookmarkEnd w:id="136"/>
      <w:bookmarkEnd w:id="137"/>
      <w:bookmarkEnd w:id="138"/>
    </w:p>
    <w:p w14:paraId="26050AE6"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2A7FEE73"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08EB83E7" w14:textId="77777777" w:rsidR="00E87D1B" w:rsidRDefault="00E87D1B" w:rsidP="00C13FCE">
      <w:pPr>
        <w:pStyle w:val="Body"/>
      </w:pPr>
      <w:r>
        <w:t>Although the tables are less exact than XSD, the tables should not conflict with the schema.  Such contradictions should be noted as errors and corrected.</w:t>
      </w:r>
    </w:p>
    <w:p w14:paraId="4E2FEB64" w14:textId="77777777" w:rsidR="00E87D1B" w:rsidRPr="00377A5D" w:rsidRDefault="00E87D1B" w:rsidP="00377A5D">
      <w:pPr>
        <w:pStyle w:val="Heading4"/>
      </w:pPr>
      <w:bookmarkStart w:id="139" w:name="_Toc225581307"/>
      <w:r w:rsidRPr="00377A5D">
        <w:t>Naming Conventions</w:t>
      </w:r>
      <w:bookmarkEnd w:id="139"/>
    </w:p>
    <w:p w14:paraId="1F663731"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6020CD" w14:textId="77777777" w:rsidR="00E87D1B" w:rsidRDefault="00E87D1B" w:rsidP="003D499C">
      <w:pPr>
        <w:pStyle w:val="Body"/>
        <w:numPr>
          <w:ilvl w:val="0"/>
          <w:numId w:val="10"/>
        </w:numPr>
      </w:pPr>
      <w:r>
        <w:lastRenderedPageBreak/>
        <w:t>Names use initial caps, as in InitialCaps.</w:t>
      </w:r>
    </w:p>
    <w:p w14:paraId="15D735B0" w14:textId="77777777" w:rsidR="00E87D1B" w:rsidRDefault="00E87D1B" w:rsidP="003D499C">
      <w:pPr>
        <w:pStyle w:val="Body"/>
        <w:numPr>
          <w:ilvl w:val="0"/>
          <w:numId w:val="10"/>
        </w:numPr>
      </w:pPr>
      <w:r>
        <w:t>Elements begin with a capital letter, as in InitialCapitalElement.</w:t>
      </w:r>
    </w:p>
    <w:p w14:paraId="7C3352E9" w14:textId="77777777" w:rsidR="00E87D1B" w:rsidRDefault="00E87D1B" w:rsidP="003D499C">
      <w:pPr>
        <w:pStyle w:val="Body"/>
        <w:numPr>
          <w:ilvl w:val="0"/>
          <w:numId w:val="10"/>
        </w:numPr>
      </w:pPr>
      <w:r>
        <w:t xml:space="preserve">Attributes begin with a lowercase letter, as in </w:t>
      </w:r>
      <w:r w:rsidR="00D30B68">
        <w:t>i</w:t>
      </w:r>
      <w:r>
        <w:t>nitiaLowercaseAttribute.</w:t>
      </w:r>
    </w:p>
    <w:p w14:paraId="5800BAC4" w14:textId="496C31A3"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del w:id="140" w:author="Craig Seidel" w:date="2013-01-03T00:34:00Z">
        <w:r w:rsidRPr="001D3354">
          <w:rPr>
            <w:rStyle w:val="XMLChar"/>
          </w:rPr>
          <w:delText>rightstoken</w:delText>
        </w:r>
      </w:del>
      <w:ins w:id="141" w:author="Craig Seidel" w:date="2013-01-03T00:34:00Z">
        <w:r w:rsidR="0052479E">
          <w:rPr>
            <w:rStyle w:val="XMLChar"/>
            <w:rFonts w:ascii="Courier New" w:hAnsi="Courier New"/>
            <w:sz w:val="20"/>
          </w:rPr>
          <w:t>id-type</w:t>
        </w:r>
      </w:ins>
    </w:p>
    <w:p w14:paraId="2F09D04A" w14:textId="77777777" w:rsidR="00E87D1B" w:rsidRDefault="00E87D1B" w:rsidP="003D499C">
      <w:pPr>
        <w:pStyle w:val="Body"/>
        <w:numPr>
          <w:ilvl w:val="0"/>
          <w:numId w:val="10"/>
        </w:numPr>
      </w:pPr>
      <w:r>
        <w:t>Names of both simple and complex types are followed with “-type”</w:t>
      </w:r>
    </w:p>
    <w:p w14:paraId="26886D9E" w14:textId="77777777" w:rsidR="00E87D1B" w:rsidRPr="00377A5D" w:rsidRDefault="00E87D1B" w:rsidP="00377A5D">
      <w:pPr>
        <w:pStyle w:val="Heading4"/>
      </w:pPr>
      <w:bookmarkStart w:id="142" w:name="_Toc225581308"/>
      <w:r w:rsidRPr="00377A5D">
        <w:t>Structure of Element Table</w:t>
      </w:r>
      <w:bookmarkEnd w:id="142"/>
    </w:p>
    <w:p w14:paraId="5AE20B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CEDB903" w14:textId="77777777" w:rsidR="00E87D1B" w:rsidRDefault="00E87D1B" w:rsidP="00D53522">
      <w:pPr>
        <w:pStyle w:val="Body"/>
      </w:pPr>
      <w:r>
        <w:t>This is followed by a table with the following structure.</w:t>
      </w:r>
    </w:p>
    <w:p w14:paraId="36DF6382" w14:textId="77777777" w:rsidR="00E87D1B" w:rsidRDefault="00E87D1B" w:rsidP="00D53522">
      <w:pPr>
        <w:pStyle w:val="Body"/>
      </w:pPr>
      <w:r>
        <w:t xml:space="preserve">The headings are </w:t>
      </w:r>
    </w:p>
    <w:p w14:paraId="32F94DA4" w14:textId="77777777" w:rsidR="00E87D1B" w:rsidRDefault="00E87D1B" w:rsidP="003D499C">
      <w:pPr>
        <w:pStyle w:val="Body"/>
        <w:numPr>
          <w:ilvl w:val="0"/>
          <w:numId w:val="11"/>
        </w:numPr>
      </w:pPr>
      <w:r>
        <w:t>Element—the name of the element.</w:t>
      </w:r>
    </w:p>
    <w:p w14:paraId="21245722" w14:textId="77777777" w:rsidR="00E87D1B" w:rsidRDefault="00E87D1B" w:rsidP="003D499C">
      <w:pPr>
        <w:pStyle w:val="Body"/>
        <w:numPr>
          <w:ilvl w:val="0"/>
          <w:numId w:val="11"/>
        </w:numPr>
      </w:pPr>
      <w:r>
        <w:t>Attribute—the name of the attribute</w:t>
      </w:r>
    </w:p>
    <w:p w14:paraId="0A2F82EE" w14:textId="77777777" w:rsidR="00E87D1B" w:rsidRDefault="00E87D1B" w:rsidP="003D499C">
      <w:pPr>
        <w:pStyle w:val="Body"/>
        <w:numPr>
          <w:ilvl w:val="0"/>
          <w:numId w:val="11"/>
        </w:numPr>
      </w:pPr>
      <w:r>
        <w:t>Definition—a descriptive definition. The definition may define conditions of usage or other constraints.</w:t>
      </w:r>
    </w:p>
    <w:p w14:paraId="5BBE9430"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3947EA54" w14:textId="77777777" w:rsidR="00E87D1B" w:rsidRDefault="00E87D1B" w:rsidP="003D499C">
      <w:pPr>
        <w:pStyle w:val="Body"/>
        <w:numPr>
          <w:ilvl w:val="0"/>
          <w:numId w:val="11"/>
        </w:numPr>
      </w:pPr>
      <w:r>
        <w:t>Card—cardinality of the element.  If blank, then it is 1.  Other typical values are 0</w:t>
      </w:r>
      <w:proofErr w:type="gramStart"/>
      <w:r>
        <w:t>..1</w:t>
      </w:r>
      <w:proofErr w:type="gramEnd"/>
      <w:r>
        <w:t xml:space="preserve"> (optional), 1..n and 0..n.</w:t>
      </w:r>
    </w:p>
    <w:p w14:paraId="16F559C8"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5D820926"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60A5D92F" w14:textId="77777777" w:rsidR="00E87D1B" w:rsidRPr="00377A5D" w:rsidRDefault="00E87D1B" w:rsidP="00377A5D">
      <w:pPr>
        <w:pStyle w:val="Heading3"/>
      </w:pPr>
      <w:bookmarkStart w:id="143" w:name="_Toc236406162"/>
      <w:bookmarkStart w:id="144" w:name="_Toc339101914"/>
      <w:bookmarkStart w:id="145" w:name="_Toc343442958"/>
      <w:bookmarkStart w:id="146" w:name="_Toc344935764"/>
      <w:r w:rsidRPr="00377A5D">
        <w:t>General Notes</w:t>
      </w:r>
      <w:bookmarkEnd w:id="143"/>
      <w:bookmarkEnd w:id="144"/>
      <w:bookmarkEnd w:id="145"/>
      <w:bookmarkEnd w:id="146"/>
    </w:p>
    <w:p w14:paraId="5589CCDE" w14:textId="77777777" w:rsidR="005D12CC" w:rsidRDefault="005D12CC" w:rsidP="005D12CC">
      <w:pPr>
        <w:pStyle w:val="Body"/>
      </w:pPr>
      <w:r>
        <w:t>All required elements and attributes must be included.</w:t>
      </w:r>
    </w:p>
    <w:p w14:paraId="228556F6" w14:textId="77777777" w:rsidR="00E87D1B" w:rsidRDefault="005D12CC" w:rsidP="005D12CC">
      <w:pPr>
        <w:pStyle w:val="Body"/>
      </w:pPr>
      <w:r>
        <w:t xml:space="preserve">When enumerations are provided in the form ‘enumeration’, the quotation marks (‘’) should not be included. </w:t>
      </w:r>
    </w:p>
    <w:p w14:paraId="7065EDEF" w14:textId="77777777" w:rsidR="00546FA2" w:rsidRDefault="00546FA2" w:rsidP="005D12CC">
      <w:pPr>
        <w:pStyle w:val="Body"/>
      </w:pPr>
      <w:r>
        <w:lastRenderedPageBreak/>
        <w:t>UTF-8 [RFC3629] encoding shall be used when ISO/IEC 10646 (Universal Character Set) encoding is required.</w:t>
      </w:r>
    </w:p>
    <w:p w14:paraId="1165F079" w14:textId="77777777" w:rsidR="00E87D1B" w:rsidRDefault="00E87D1B" w:rsidP="00C13FCE">
      <w:pPr>
        <w:pStyle w:val="Heading2"/>
      </w:pPr>
      <w:bookmarkStart w:id="147" w:name="_Toc236406163"/>
      <w:bookmarkStart w:id="148" w:name="_Toc339101915"/>
      <w:bookmarkStart w:id="149" w:name="_Toc343442959"/>
      <w:bookmarkStart w:id="150" w:name="_Toc344935765"/>
      <w:r>
        <w:t>Normative References</w:t>
      </w:r>
      <w:bookmarkEnd w:id="147"/>
      <w:bookmarkEnd w:id="148"/>
      <w:bookmarkEnd w:id="149"/>
      <w:bookmarkEnd w:id="150"/>
    </w:p>
    <w:p w14:paraId="371BD258" w14:textId="57265066" w:rsidR="00ED2FC7" w:rsidRDefault="00ED2FC7" w:rsidP="00C13FCE">
      <w:pPr>
        <w:pStyle w:val="Body"/>
        <w:ind w:left="720" w:hanging="720"/>
      </w:pPr>
      <w:r>
        <w:t xml:space="preserve">[TR-META-CR] </w:t>
      </w:r>
      <w:proofErr w:type="gramStart"/>
      <w:r w:rsidRPr="00ED2FC7">
        <w:rPr>
          <w:i/>
        </w:rPr>
        <w:t>Common Metadata Content Ratings</w:t>
      </w:r>
      <w:r>
        <w:t xml:space="preserve">, TR-META-CR, </w:t>
      </w:r>
      <w:hyperlink r:id="rId16" w:history="1">
        <w:r w:rsidRPr="00AA7197">
          <w:rPr>
            <w:rStyle w:val="Hyperlink"/>
            <w:rFonts w:ascii="Times New Roman" w:hAnsi="Times New Roman" w:cs="Times New Roman"/>
            <w:sz w:val="24"/>
            <w:szCs w:val="24"/>
          </w:rPr>
          <w:t>www.movielabs.com/ratings</w:t>
        </w:r>
      </w:hyperlink>
      <w:r>
        <w:t>.</w:t>
      </w:r>
      <w:proofErr w:type="gramEnd"/>
      <w:r>
        <w:t xml:space="preserve"> </w:t>
      </w:r>
      <w:del w:id="151" w:author="Craig Seidel" w:date="2013-01-03T00:34:00Z">
        <w:r w:rsidR="00534314">
          <w:delText xml:space="preserve">It </w:delText>
        </w:r>
      </w:del>
      <w:ins w:id="152" w:author="Craig Seidel" w:date="2013-01-03T00:34:00Z">
        <w:r>
          <w:t xml:space="preserve">Note that a specific version </w:t>
        </w:r>
      </w:ins>
      <w:r>
        <w:t xml:space="preserve">is </w:t>
      </w:r>
      <w:del w:id="153" w:author="Craig Seidel" w:date="2013-01-03T00:34:00Z">
        <w:r w:rsidR="00534314">
          <w:delText>recommended</w:delText>
        </w:r>
      </w:del>
      <w:ins w:id="154" w:author="Craig Seidel" w:date="2013-01-03T00:34:00Z">
        <w:r>
          <w:t>not referenced as it is intened</w:t>
        </w:r>
      </w:ins>
      <w:r>
        <w:t xml:space="preserve"> that the latest version </w:t>
      </w:r>
      <w:ins w:id="155" w:author="Craig Seidel" w:date="2013-01-03T00:34:00Z">
        <w:r>
          <w:t xml:space="preserve">will be used.  Referencing specifications may selection a specific version </w:t>
        </w:r>
      </w:ins>
      <w:r>
        <w:t xml:space="preserve">of the </w:t>
      </w:r>
      <w:del w:id="156" w:author="Craig Seidel" w:date="2013-01-03T00:34:00Z">
        <w:r w:rsidR="00534314">
          <w:delText>ratings is used. For exact compatibility, use TR-META-CR, Version 1.0</w:delText>
        </w:r>
      </w:del>
      <w:ins w:id="157" w:author="Craig Seidel" w:date="2013-01-03T00:34:00Z">
        <w:r>
          <w:t>referenced document</w:t>
        </w:r>
      </w:ins>
      <w:r>
        <w:t>.</w:t>
      </w:r>
    </w:p>
    <w:p w14:paraId="4DAFF872" w14:textId="2FAD33E0" w:rsidR="004A4C9D" w:rsidRDefault="004A4C9D" w:rsidP="00C13FCE">
      <w:pPr>
        <w:pStyle w:val="Body"/>
        <w:ind w:left="720" w:hanging="720"/>
      </w:pPr>
      <w:ins w:id="158" w:author="Craig Seidel" w:date="2013-01-03T00:34:00Z">
        <w:r>
          <w:t xml:space="preserve">[EIDR-TO] </w:t>
        </w:r>
        <w:r w:rsidRPr="004A4C9D">
          <w:rPr>
            <w:i/>
          </w:rPr>
          <w:t>EIDR Technical Overview</w:t>
        </w:r>
        <w:r>
          <w:t xml:space="preserve">, November 2010. </w:t>
        </w:r>
      </w:ins>
      <w:hyperlink r:id="rId17" w:anchor="docs" w:history="1">
        <w:r w:rsidRPr="00CB37CE">
          <w:rPr>
            <w:rStyle w:val="Hyperlink"/>
            <w:rFonts w:ascii="Times New Roman" w:hAnsi="Times New Roman" w:cs="Times New Roman"/>
            <w:sz w:val="24"/>
            <w:szCs w:val="24"/>
          </w:rPr>
          <w:t>http://eidr.org/technology/#docs</w:t>
        </w:r>
      </w:hyperlink>
      <w:r>
        <w:t xml:space="preserve"> </w:t>
      </w:r>
    </w:p>
    <w:p w14:paraId="0EC7152C"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18" w:history="1">
        <w:r w:rsidRPr="005E738F">
          <w:rPr>
            <w:rStyle w:val="Hyperlink"/>
            <w:rFonts w:ascii="Times New Roman" w:hAnsi="Times New Roman" w:cs="Times New Roman"/>
            <w:sz w:val="24"/>
            <w:szCs w:val="24"/>
          </w:rPr>
          <w:t>http://www.ietf.org/rfc/rfc2141.txt</w:t>
        </w:r>
      </w:hyperlink>
      <w:r>
        <w:t xml:space="preserve"> </w:t>
      </w:r>
    </w:p>
    <w:p w14:paraId="0683E9D7"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w:t>
      </w:r>
      <w:proofErr w:type="gramStart"/>
      <w:r>
        <w:t xml:space="preserve">Yergeau, F., et al, </w:t>
      </w:r>
      <w:r w:rsidRPr="00546FA2">
        <w:rPr>
          <w:i/>
        </w:rPr>
        <w:t>RFC 3629, UTF-8, a transformation format of ISO 10646</w:t>
      </w:r>
      <w:r>
        <w:t>, November, 2003.</w:t>
      </w:r>
      <w:proofErr w:type="gramEnd"/>
      <w:r>
        <w:t xml:space="preserve"> </w:t>
      </w:r>
      <w:hyperlink r:id="rId19" w:history="1">
        <w:r w:rsidRPr="00546FA2">
          <w:rPr>
            <w:rStyle w:val="Hyperlink"/>
            <w:rFonts w:ascii="Times New Roman" w:hAnsi="Times New Roman" w:cs="Times New Roman"/>
            <w:sz w:val="24"/>
            <w:szCs w:val="24"/>
          </w:rPr>
          <w:t>http://www.ietf.org/rfc/rfc3629.txt</w:t>
        </w:r>
      </w:hyperlink>
    </w:p>
    <w:p w14:paraId="0DAEA112"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0"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F65D958" w14:textId="77777777" w:rsidR="00E87D1B" w:rsidRDefault="00E87D1B" w:rsidP="00C13FCE">
      <w:pPr>
        <w:pStyle w:val="Body"/>
        <w:ind w:left="720" w:hanging="720"/>
      </w:pPr>
      <w:r>
        <w:t>[RFC</w:t>
      </w:r>
      <w:r w:rsidR="002566C6">
        <w:t>5</w:t>
      </w:r>
      <w:r>
        <w:t xml:space="preserve">646] </w:t>
      </w:r>
      <w:proofErr w:type="gramStart"/>
      <w:r>
        <w:t xml:space="preserve">Philips, A, et al, </w:t>
      </w:r>
      <w:r w:rsidRPr="000F4514">
        <w:rPr>
          <w:i/>
        </w:rPr>
        <w:t xml:space="preserve">RFC </w:t>
      </w:r>
      <w:r w:rsidR="002566C6">
        <w:rPr>
          <w:i/>
        </w:rPr>
        <w:t>5</w:t>
      </w:r>
      <w:r w:rsidRPr="000F4514">
        <w:rPr>
          <w:i/>
        </w:rPr>
        <w:t>646, Tags for Identifying Languages</w:t>
      </w:r>
      <w:r>
        <w:t>, IETF, September, 200</w:t>
      </w:r>
      <w:r w:rsidR="002566C6">
        <w:t>9</w:t>
      </w:r>
      <w:r>
        <w:t>.</w:t>
      </w:r>
      <w:proofErr w:type="gramEnd"/>
      <w:r>
        <w:t xml:space="preserve"> </w:t>
      </w:r>
      <w:hyperlink r:id="rId21" w:history="1">
        <w:r w:rsidR="002566C6" w:rsidRPr="002566C6">
          <w:rPr>
            <w:rStyle w:val="Hyperlink"/>
            <w:rFonts w:ascii="Times New Roman" w:hAnsi="Times New Roman" w:cs="Times New Roman"/>
            <w:sz w:val="24"/>
            <w:szCs w:val="24"/>
          </w:rPr>
          <w:t>http://www.ietf.org/rfc/rfc5646.txt</w:t>
        </w:r>
      </w:hyperlink>
    </w:p>
    <w:p w14:paraId="015012D0" w14:textId="77777777" w:rsidR="002566C6" w:rsidRDefault="002566C6" w:rsidP="00C13FCE">
      <w:pPr>
        <w:pStyle w:val="Body"/>
        <w:ind w:left="720" w:hanging="720"/>
      </w:pPr>
      <w:r>
        <w:t xml:space="preserve">[IANA-LANG] </w:t>
      </w:r>
      <w:proofErr w:type="gramStart"/>
      <w:r>
        <w:t>IANA Language Subtag Registry.</w:t>
      </w:r>
      <w:proofErr w:type="gramEnd"/>
      <w:r>
        <w:t xml:space="preserve"> </w:t>
      </w:r>
      <w:hyperlink r:id="rId22" w:history="1">
        <w:r w:rsidRPr="002566C6">
          <w:rPr>
            <w:rStyle w:val="Hyperlink"/>
            <w:rFonts w:ascii="Times New Roman" w:hAnsi="Times New Roman" w:cs="Times New Roman"/>
            <w:sz w:val="24"/>
            <w:szCs w:val="24"/>
          </w:rPr>
          <w:t>http://www.iana.org/assignments/language-subtag-registry</w:t>
        </w:r>
      </w:hyperlink>
      <w:r>
        <w:t xml:space="preserve"> </w:t>
      </w:r>
    </w:p>
    <w:p w14:paraId="77EE6331" w14:textId="0B158E58"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0F604066"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7A932FCA" w14:textId="77777777" w:rsidR="00C41802" w:rsidRDefault="000901F4">
      <w:pPr>
        <w:pStyle w:val="Body"/>
        <w:ind w:left="720" w:hanging="720"/>
      </w:pPr>
      <w:r>
        <w:rPr>
          <w:bCs/>
        </w:rPr>
        <w:t xml:space="preserve">[ISO4217] </w:t>
      </w:r>
      <w:r>
        <w:t xml:space="preserve">Currency shall be encoded using ISO 4217 Alphabetic Code. </w:t>
      </w:r>
      <w:hyperlink r:id="rId23" w:history="1">
        <w:r w:rsidRPr="00C34E92">
          <w:rPr>
            <w:rStyle w:val="Hyperlink"/>
            <w:rFonts w:ascii="Times New Roman" w:hAnsi="Times New Roman" w:cs="Times New Roman"/>
            <w:sz w:val="24"/>
            <w:szCs w:val="24"/>
          </w:rPr>
          <w:t>http://www.iso.org/iso/currency_codes_list-1</w:t>
        </w:r>
      </w:hyperlink>
    </w:p>
    <w:p w14:paraId="7B9D550F"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73E73A02" w14:textId="77777777" w:rsidR="001E2673" w:rsidRDefault="001E2673" w:rsidP="001E2673">
      <w:pPr>
        <w:pStyle w:val="Body"/>
        <w:ind w:left="720" w:hanging="720"/>
        <w:rPr>
          <w:del w:id="159" w:author="Craig Seidel" w:date="2013-01-03T00:34:00Z"/>
          <w:bCs/>
        </w:rPr>
      </w:pPr>
      <w:del w:id="160" w:author="Craig Seidel" w:date="2013-01-03T00:34:00Z">
        <w:r>
          <w:rPr>
            <w:bCs/>
          </w:rPr>
          <w:delText xml:space="preserve">[CEA766] ANSI/CEA-766-C, </w:delText>
        </w:r>
        <w:r w:rsidRPr="001E2673">
          <w:rPr>
            <w:bCs/>
          </w:rPr>
          <w:delText>U.S. and Canadian Rating Region Tables</w:delText>
        </w:r>
        <w:r>
          <w:rPr>
            <w:bCs/>
          </w:rPr>
          <w:delText xml:space="preserve"> </w:delText>
        </w:r>
        <w:r w:rsidRPr="001E2673">
          <w:rPr>
            <w:bCs/>
          </w:rPr>
          <w:delText>(RRT) and Content Advisory Descriptors for</w:delText>
        </w:r>
        <w:r>
          <w:rPr>
            <w:bCs/>
          </w:rPr>
          <w:delText xml:space="preserve"> </w:delText>
        </w:r>
        <w:r w:rsidRPr="001E2673">
          <w:rPr>
            <w:bCs/>
          </w:rPr>
          <w:delText>Transport of Content Advisory Information</w:delText>
        </w:r>
        <w:r>
          <w:rPr>
            <w:bCs/>
          </w:rPr>
          <w:delText xml:space="preserve"> </w:delText>
        </w:r>
        <w:r w:rsidRPr="001E2673">
          <w:rPr>
            <w:bCs/>
          </w:rPr>
          <w:delText>Using ATSC Program and System</w:delText>
        </w:r>
        <w:r>
          <w:rPr>
            <w:bCs/>
          </w:rPr>
          <w:delText xml:space="preserve"> </w:delText>
        </w:r>
        <w:r w:rsidRPr="001E2673">
          <w:rPr>
            <w:bCs/>
          </w:rPr>
          <w:delText>Information Protocol (PSIP)</w:delText>
        </w:r>
        <w:r>
          <w:rPr>
            <w:bCs/>
          </w:rPr>
          <w:delText>. April 2008.</w:delText>
        </w:r>
      </w:del>
    </w:p>
    <w:p w14:paraId="0C83A642" w14:textId="67B76F48" w:rsidR="004A4C9D" w:rsidRDefault="004A4C9D" w:rsidP="00C13FCE">
      <w:pPr>
        <w:pStyle w:val="Body"/>
        <w:ind w:left="720" w:hanging="720"/>
        <w:rPr>
          <w:ins w:id="161" w:author="Craig Seidel" w:date="2013-01-03T00:34:00Z"/>
          <w:bCs/>
        </w:rPr>
      </w:pPr>
      <w:ins w:id="162" w:author="Craig Seidel" w:date="2013-01-03T00:34:00Z">
        <w:r>
          <w:rPr>
            <w:bCs/>
          </w:rPr>
          <w:t xml:space="preserve">[ISO26324] ISO26324:2012, </w:t>
        </w:r>
        <w:r w:rsidRPr="004A4C9D">
          <w:rPr>
            <w:bCs/>
            <w:i/>
          </w:rPr>
          <w:t>Information and documentation -- Digital object identifier system</w:t>
        </w:r>
        <w:r>
          <w:rPr>
            <w:bCs/>
          </w:rPr>
          <w:t>.</w:t>
        </w:r>
      </w:ins>
    </w:p>
    <w:p w14:paraId="31AA5A0E" w14:textId="77777777" w:rsidR="001910BA" w:rsidRDefault="00DD2669" w:rsidP="001E2673">
      <w:pPr>
        <w:pStyle w:val="Body"/>
        <w:ind w:left="720" w:hanging="720"/>
        <w:rPr>
          <w:ins w:id="163" w:author="Craig Seidel" w:date="2013-01-03T00:34:00Z"/>
          <w:bCs/>
        </w:rPr>
      </w:pPr>
      <w:r w:rsidRPr="00DD2669">
        <w:rPr>
          <w:bCs/>
        </w:rPr>
        <w:t>[47CFR9.103(c</w:t>
      </w:r>
      <w:proofErr w:type="gramStart"/>
      <w:r w:rsidRPr="00DD2669">
        <w:rPr>
          <w:bCs/>
        </w:rPr>
        <w:t>)(</w:t>
      </w:r>
      <w:proofErr w:type="gramEnd"/>
      <w:r w:rsidRPr="00DD2669">
        <w:rPr>
          <w:bCs/>
        </w:rPr>
        <w:t>9)]  “Closed caption decoder requirements for all apparatus.</w:t>
      </w:r>
      <w:proofErr w:type="gramStart"/>
      <w:r w:rsidRPr="00DD2669">
        <w:rPr>
          <w:bCs/>
        </w:rPr>
        <w:t>”,</w:t>
      </w:r>
      <w:proofErr w:type="gramEnd"/>
      <w:r w:rsidRPr="00DD2669">
        <w:rPr>
          <w:bCs/>
        </w:rPr>
        <w:t xml:space="preserve"> Title 47, part 71.103(c)(9) 2012, 47 CFR 79.103(c)(9), </w:t>
      </w:r>
      <w:hyperlink r:id="rId24"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5"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71BFE5D6" w14:textId="591F666A" w:rsidR="00F24C51" w:rsidRDefault="00F24C51" w:rsidP="00F24C51">
      <w:pPr>
        <w:pStyle w:val="Body"/>
        <w:ind w:left="720" w:hanging="720"/>
        <w:rPr>
          <w:ins w:id="164" w:author="Craig Seidel" w:date="2013-01-03T00:34:00Z"/>
          <w:bCs/>
        </w:rPr>
      </w:pPr>
      <w:ins w:id="165" w:author="Craig Seidel" w:date="2013-01-03T00:34:00Z">
        <w:r>
          <w:rPr>
            <w:bCs/>
          </w:rPr>
          <w:t xml:space="preserve">[SMPTE-428-3] </w:t>
        </w:r>
        <w:proofErr w:type="gramStart"/>
        <w:r>
          <w:rPr>
            <w:bCs/>
          </w:rPr>
          <w:t>SMPTE-428-3-2006,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roofErr w:type="gramEnd"/>
      </w:ins>
    </w:p>
    <w:p w14:paraId="55C267DC" w14:textId="5095709C" w:rsidR="00323716" w:rsidRPr="004211CF" w:rsidRDefault="001910BA" w:rsidP="001910BA">
      <w:pPr>
        <w:pStyle w:val="Body"/>
        <w:ind w:left="720" w:hanging="720"/>
      </w:pPr>
      <w:ins w:id="166" w:author="Craig Seidel" w:date="2013-01-03T00:34:00Z">
        <w:r w:rsidRPr="001910BA">
          <w:rPr>
            <w:bCs/>
          </w:rPr>
          <w:lastRenderedPageBreak/>
          <w:t>[XML]</w:t>
        </w:r>
        <w:r w:rsidRPr="001910BA">
          <w:rPr>
            <w:bCs/>
          </w:rPr>
          <w:tab/>
          <w:t xml:space="preserve">“XML Schema Part 1: Structures”, Henry S. Thompson, David Beech, Murray Maloney, Noah Mendelsohn, W3C Recommendation 28 October 2004, </w:t>
        </w:r>
      </w:ins>
      <w:hyperlink r:id="rId26" w:history="1">
        <w:r w:rsidRPr="00AA7197">
          <w:rPr>
            <w:rStyle w:val="Hyperlink"/>
            <w:rFonts w:ascii="Times New Roman" w:hAnsi="Times New Roman" w:cs="Times New Roman"/>
            <w:bCs/>
            <w:sz w:val="24"/>
            <w:szCs w:val="24"/>
          </w:rPr>
          <w:t>http://www.w3.org/TR/xmlschema-1/</w:t>
        </w:r>
      </w:hyperlink>
      <w:ins w:id="167" w:author="Craig Seidel" w:date="2013-01-03T00:34:00Z">
        <w:r>
          <w:rPr>
            <w:bCs/>
          </w:rPr>
          <w:t xml:space="preserve"> and </w:t>
        </w:r>
        <w:r w:rsidRPr="001910BA">
          <w:rPr>
            <w:bCs/>
          </w:rPr>
          <w:t>“XML Schema Part 2: Datatypes”, Paul Biron and Ashok Malhotra, W3C Recommendation 28 October 2004, http://www.w3.org/TR/xmlschema-2/</w:t>
        </w:r>
      </w:ins>
      <w:r w:rsidR="00323716">
        <w:rPr>
          <w:bCs/>
        </w:rPr>
        <w:t xml:space="preserve"> </w:t>
      </w:r>
    </w:p>
    <w:p w14:paraId="1E174CDF" w14:textId="77777777" w:rsidR="00E87D1B" w:rsidRDefault="00E87D1B" w:rsidP="00C13FCE">
      <w:pPr>
        <w:pStyle w:val="Heading2"/>
      </w:pPr>
      <w:bookmarkStart w:id="168" w:name="_Toc236406164"/>
      <w:bookmarkStart w:id="169" w:name="_Toc339101916"/>
      <w:bookmarkStart w:id="170" w:name="_Toc343442960"/>
      <w:bookmarkStart w:id="171" w:name="_Toc344935766"/>
      <w:r>
        <w:t>Informative References</w:t>
      </w:r>
      <w:bookmarkEnd w:id="168"/>
      <w:bookmarkEnd w:id="169"/>
      <w:bookmarkEnd w:id="170"/>
      <w:bookmarkEnd w:id="171"/>
    </w:p>
    <w:p w14:paraId="7EECDAB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w:t>
      </w:r>
      <w:proofErr w:type="gramStart"/>
      <w:r>
        <w:rPr>
          <w:rStyle w:val="Hyperlink"/>
          <w:rFonts w:ascii="Times New Roman" w:hAnsi="Times New Roman" w:cs="Times New Roman"/>
          <w:sz w:val="24"/>
          <w:szCs w:val="24"/>
        </w:rPr>
        <w:t xml:space="preserve">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proofErr w:type="gramEnd"/>
      <w:r w:rsidRPr="002566C6">
        <w:t xml:space="preserve"> </w:t>
      </w:r>
      <w:hyperlink r:id="rId27" w:history="1">
        <w:r w:rsidRPr="002566C6">
          <w:rPr>
            <w:rStyle w:val="Hyperlink"/>
            <w:rFonts w:ascii="Times New Roman" w:hAnsi="Times New Roman" w:cs="Times New Roman"/>
            <w:sz w:val="24"/>
            <w:szCs w:val="24"/>
          </w:rPr>
          <w:t>http://www.ietf.org/rfc/rfc4647.txt</w:t>
        </w:r>
      </w:hyperlink>
    </w:p>
    <w:p w14:paraId="5F8F2778" w14:textId="77777777" w:rsidR="0060514F" w:rsidRDefault="0060514F" w:rsidP="000A7042">
      <w:pPr>
        <w:pStyle w:val="Body"/>
        <w:ind w:left="720" w:hanging="720"/>
      </w:pPr>
      <w:r>
        <w:rPr>
          <w:bCs/>
        </w:rPr>
        <w:t xml:space="preserve">[EIDR] Entertainment Identifier Registry (EIDR), </w:t>
      </w:r>
      <w:hyperlink r:id="rId28" w:history="1">
        <w:r w:rsidRPr="00D8473C">
          <w:rPr>
            <w:rStyle w:val="Hyperlink"/>
            <w:rFonts w:ascii="Times New Roman" w:hAnsi="Times New Roman" w:cs="Times New Roman"/>
            <w:bCs/>
            <w:sz w:val="24"/>
            <w:szCs w:val="24"/>
          </w:rPr>
          <w:t>http://eidr.org/resources/</w:t>
        </w:r>
      </w:hyperlink>
      <w:r>
        <w:rPr>
          <w:bCs/>
        </w:rPr>
        <w:t xml:space="preserve"> </w:t>
      </w:r>
    </w:p>
    <w:p w14:paraId="11EA1F02" w14:textId="77777777" w:rsidR="00DB4B15" w:rsidRDefault="00DB73F7" w:rsidP="00DB73F7">
      <w:pPr>
        <w:pStyle w:val="Body"/>
      </w:pPr>
      <w:r>
        <w:t xml:space="preserve">European Broadcast Union, Tech 3295 – P_META Metadata Library, </w:t>
      </w:r>
      <w:hyperlink r:id="rId29" w:history="1">
        <w:r w:rsidRPr="001233AB">
          <w:rPr>
            <w:rStyle w:val="Hyperlink"/>
            <w:rFonts w:ascii="Times New Roman" w:hAnsi="Times New Roman" w:cs="Times New Roman"/>
            <w:sz w:val="24"/>
            <w:szCs w:val="24"/>
          </w:rPr>
          <w:t>http://www.ebu.ch/en/technical/metadata/specifications/notes_on_tech3295.php</w:t>
        </w:r>
      </w:hyperlink>
    </w:p>
    <w:p w14:paraId="5DB43F3B"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66EA9A6A" w14:textId="77777777" w:rsidR="00A23350" w:rsidRDefault="00A23350" w:rsidP="003D499C">
      <w:pPr>
        <w:pStyle w:val="Body"/>
        <w:numPr>
          <w:ilvl w:val="0"/>
          <w:numId w:val="20"/>
        </w:numPr>
        <w:spacing w:before="0"/>
      </w:pPr>
      <w:r>
        <w:t>AMPAS – Academy of Motion Picture Arts and Sciences</w:t>
      </w:r>
      <w:r w:rsidR="00C15BDE">
        <w:t xml:space="preserve"> </w:t>
      </w:r>
      <w:hyperlink r:id="rId30" w:history="1">
        <w:r w:rsidR="00C15BDE" w:rsidRPr="00C15BDE">
          <w:rPr>
            <w:color w:val="0000FF"/>
            <w:u w:val="single"/>
          </w:rPr>
          <w:t>http://www.oscars.org/science-technology/council/projects/index.html</w:t>
        </w:r>
      </w:hyperlink>
    </w:p>
    <w:p w14:paraId="5132C87F" w14:textId="77777777" w:rsidR="00A23350" w:rsidRDefault="00A23350" w:rsidP="003D499C">
      <w:pPr>
        <w:pStyle w:val="Body"/>
        <w:numPr>
          <w:ilvl w:val="0"/>
          <w:numId w:val="20"/>
        </w:numPr>
        <w:spacing w:before="0"/>
      </w:pPr>
      <w:r>
        <w:t xml:space="preserve">SMPTE Metadata Dictionary: </w:t>
      </w:r>
      <w:hyperlink r:id="rId31" w:history="1">
        <w:r w:rsidRPr="00232C5C">
          <w:rPr>
            <w:rStyle w:val="Hyperlink"/>
            <w:rFonts w:ascii="Times New Roman" w:hAnsi="Times New Roman" w:cs="Times New Roman"/>
            <w:sz w:val="24"/>
            <w:szCs w:val="24"/>
          </w:rPr>
          <w:t>http://www.smpte-ra.org/mdd/</w:t>
        </w:r>
      </w:hyperlink>
    </w:p>
    <w:p w14:paraId="244290DF" w14:textId="77777777" w:rsidR="00A23350" w:rsidRDefault="00A23350" w:rsidP="003D499C">
      <w:pPr>
        <w:pStyle w:val="Body"/>
        <w:numPr>
          <w:ilvl w:val="0"/>
          <w:numId w:val="20"/>
        </w:numPr>
        <w:spacing w:before="0"/>
      </w:pPr>
      <w:r>
        <w:t>MPEG – Motion Pictures Experts Group</w:t>
      </w:r>
      <w:r w:rsidR="001A08F4">
        <w:t xml:space="preserve"> </w:t>
      </w:r>
      <w:hyperlink r:id="rId32" w:history="1">
        <w:r w:rsidR="002D68A7" w:rsidRPr="00B439B7">
          <w:rPr>
            <w:rStyle w:val="Hyperlink"/>
            <w:rFonts w:ascii="Times New Roman" w:hAnsi="Times New Roman" w:cs="Times New Roman"/>
            <w:sz w:val="24"/>
            <w:szCs w:val="24"/>
          </w:rPr>
          <w:t>http://mpeg.chiariglione.org/</w:t>
        </w:r>
      </w:hyperlink>
      <w:r w:rsidR="002D68A7">
        <w:t xml:space="preserve"> </w:t>
      </w:r>
    </w:p>
    <w:p w14:paraId="28BC8199" w14:textId="77777777" w:rsidR="00A23350" w:rsidRDefault="00A23350" w:rsidP="003D499C">
      <w:pPr>
        <w:pStyle w:val="Body"/>
        <w:numPr>
          <w:ilvl w:val="0"/>
          <w:numId w:val="20"/>
        </w:numPr>
        <w:spacing w:before="0"/>
      </w:pPr>
      <w:r>
        <w:t>MHP – DVB Multimedia Home Platform</w:t>
      </w:r>
      <w:r w:rsidR="001A08F4">
        <w:t xml:space="preserve"> </w:t>
      </w:r>
      <w:hyperlink r:id="rId33" w:history="1">
        <w:r w:rsidR="002D68A7" w:rsidRPr="00B439B7">
          <w:rPr>
            <w:rStyle w:val="Hyperlink"/>
            <w:rFonts w:ascii="Times New Roman" w:hAnsi="Times New Roman" w:cs="Times New Roman"/>
            <w:sz w:val="24"/>
            <w:szCs w:val="24"/>
          </w:rPr>
          <w:t>http://www.mhp.org</w:t>
        </w:r>
      </w:hyperlink>
      <w:r w:rsidR="002D68A7">
        <w:t xml:space="preserve"> </w:t>
      </w:r>
    </w:p>
    <w:p w14:paraId="62C4821A" w14:textId="77777777" w:rsidR="00A23350" w:rsidRDefault="00A23350" w:rsidP="003D499C">
      <w:pPr>
        <w:pStyle w:val="Body"/>
        <w:numPr>
          <w:ilvl w:val="0"/>
          <w:numId w:val="20"/>
        </w:numPr>
        <w:spacing w:before="0"/>
      </w:pPr>
      <w:r>
        <w:t xml:space="preserve">CableLabs VOD Metadata 2.0 </w:t>
      </w:r>
      <w:hyperlink r:id="rId34" w:history="1">
        <w:r w:rsidRPr="00B47BC8">
          <w:rPr>
            <w:rStyle w:val="Hyperlink"/>
            <w:rFonts w:ascii="Times New Roman" w:hAnsi="Times New Roman" w:cs="Times New Roman"/>
            <w:sz w:val="24"/>
            <w:szCs w:val="24"/>
          </w:rPr>
          <w:t>http://www.cablelabs.com/specifications/md20.html</w:t>
        </w:r>
      </w:hyperlink>
    </w:p>
    <w:p w14:paraId="27C01024" w14:textId="77777777" w:rsidR="00A23350" w:rsidRDefault="00A23350" w:rsidP="003D499C">
      <w:pPr>
        <w:pStyle w:val="Body"/>
        <w:numPr>
          <w:ilvl w:val="0"/>
          <w:numId w:val="20"/>
        </w:numPr>
        <w:spacing w:before="0"/>
      </w:pPr>
      <w:r>
        <w:t xml:space="preserve">Dublin Core Metadata Initiative: </w:t>
      </w:r>
      <w:hyperlink r:id="rId35" w:history="1">
        <w:r>
          <w:rPr>
            <w:rStyle w:val="Hyperlink"/>
            <w:rFonts w:ascii="Times New Roman" w:hAnsi="Times New Roman" w:cs="Times New Roman"/>
            <w:sz w:val="24"/>
            <w:szCs w:val="24"/>
          </w:rPr>
          <w:t>http://dublincore.org/</w:t>
        </w:r>
      </w:hyperlink>
      <w:r>
        <w:t>.</w:t>
      </w:r>
    </w:p>
    <w:p w14:paraId="0E37EFC0" w14:textId="77777777" w:rsidR="00A23350" w:rsidRDefault="00A23350" w:rsidP="003D499C">
      <w:pPr>
        <w:pStyle w:val="Body"/>
        <w:numPr>
          <w:ilvl w:val="0"/>
          <w:numId w:val="20"/>
        </w:numPr>
        <w:spacing w:before="0"/>
      </w:pPr>
      <w:r>
        <w:t xml:space="preserve">TV Anytime (ETSI) </w:t>
      </w:r>
      <w:hyperlink r:id="rId36" w:history="1">
        <w:r w:rsidRPr="00B75657">
          <w:rPr>
            <w:rStyle w:val="Hyperlink"/>
            <w:rFonts w:ascii="Times New Roman" w:hAnsi="Times New Roman" w:cs="Times New Roman"/>
            <w:sz w:val="24"/>
            <w:szCs w:val="24"/>
          </w:rPr>
          <w:t>http://www.etsi.eu/WebSite/Technologies/TVAnytime.aspx</w:t>
        </w:r>
      </w:hyperlink>
      <w:r>
        <w:t xml:space="preserve"> </w:t>
      </w:r>
    </w:p>
    <w:p w14:paraId="12F554D8" w14:textId="77777777" w:rsidR="00A23350" w:rsidRDefault="00A23350" w:rsidP="003D499C">
      <w:pPr>
        <w:pStyle w:val="Body"/>
        <w:numPr>
          <w:ilvl w:val="0"/>
          <w:numId w:val="20"/>
        </w:numPr>
        <w:spacing w:before="0"/>
      </w:pPr>
      <w:r>
        <w:t xml:space="preserve">PBCore:  </w:t>
      </w:r>
      <w:hyperlink r:id="rId37" w:history="1">
        <w:r w:rsidRPr="001233AB">
          <w:rPr>
            <w:rStyle w:val="Hyperlink"/>
            <w:rFonts w:ascii="Times New Roman" w:hAnsi="Times New Roman" w:cs="Times New Roman"/>
            <w:sz w:val="24"/>
            <w:szCs w:val="24"/>
          </w:rPr>
          <w:t>www.pbcore.org</w:t>
        </w:r>
      </w:hyperlink>
      <w:r>
        <w:t xml:space="preserve"> </w:t>
      </w:r>
    </w:p>
    <w:p w14:paraId="68C4AFDE" w14:textId="77777777" w:rsidR="00A23350" w:rsidRDefault="00A23350" w:rsidP="003D499C">
      <w:pPr>
        <w:pStyle w:val="Body"/>
        <w:numPr>
          <w:ilvl w:val="0"/>
          <w:numId w:val="20"/>
        </w:numPr>
        <w:spacing w:before="0"/>
      </w:pPr>
      <w:r>
        <w:t xml:space="preserve">Vocabulary Mapping Framework: </w:t>
      </w:r>
      <w:hyperlink r:id="rId38" w:history="1">
        <w:r w:rsidRPr="00974BAB">
          <w:rPr>
            <w:rStyle w:val="Hyperlink"/>
            <w:rFonts w:ascii="Times New Roman" w:hAnsi="Times New Roman" w:cs="Times New Roman"/>
            <w:sz w:val="24"/>
            <w:szCs w:val="24"/>
          </w:rPr>
          <w:t>http://cdlr.strath.ac.uk/VMF/index.htm</w:t>
        </w:r>
      </w:hyperlink>
      <w:r>
        <w:t xml:space="preserve"> </w:t>
      </w:r>
    </w:p>
    <w:p w14:paraId="2EFB4356" w14:textId="5050CDB0" w:rsidR="007C29DD" w:rsidRDefault="007C29DD" w:rsidP="007C29DD">
      <w:pPr>
        <w:pStyle w:val="Heading2"/>
        <w:rPr>
          <w:ins w:id="172" w:author="Craig Seidel" w:date="2013-01-03T00:34:00Z"/>
        </w:rPr>
      </w:pPr>
      <w:ins w:id="173" w:author="Craig Seidel" w:date="2013-01-03T00:34:00Z">
        <w:r>
          <w:t xml:space="preserve"> </w:t>
        </w:r>
        <w:bookmarkStart w:id="174" w:name="_Toc344935767"/>
        <w:r>
          <w:t>Best Practice</w:t>
        </w:r>
        <w:r w:rsidR="00BC4A32">
          <w:t>s</w:t>
        </w:r>
        <w:r>
          <w:t xml:space="preserve"> for </w:t>
        </w:r>
        <w:r w:rsidR="00BC4A32">
          <w:t>Maximum</w:t>
        </w:r>
        <w:r>
          <w:t xml:space="preserve"> Compatibility</w:t>
        </w:r>
        <w:bookmarkEnd w:id="174"/>
      </w:ins>
    </w:p>
    <w:p w14:paraId="4F91069B" w14:textId="6FCACCCE" w:rsidR="00776394" w:rsidRDefault="00776394" w:rsidP="00776394">
      <w:pPr>
        <w:pStyle w:val="Body"/>
        <w:rPr>
          <w:ins w:id="175" w:author="Craig Seidel" w:date="2013-01-03T00:34:00Z"/>
        </w:rPr>
      </w:pPr>
      <w:ins w:id="176" w:author="Craig Seidel" w:date="2013-01-03T00:34:00Z">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ins>
    </w:p>
    <w:p w14:paraId="7160E8AF" w14:textId="0184743B" w:rsidR="00776394" w:rsidRDefault="00776394" w:rsidP="00776394">
      <w:pPr>
        <w:pStyle w:val="Body"/>
        <w:rPr>
          <w:ins w:id="177" w:author="Craig Seidel" w:date="2013-01-03T00:34:00Z"/>
        </w:rPr>
      </w:pPr>
      <w:ins w:id="178" w:author="Craig Seidel" w:date="2013-01-03T00:34:00Z">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ins>
    </w:p>
    <w:p w14:paraId="46C19726" w14:textId="7BE0D97C" w:rsidR="00776394" w:rsidRDefault="00776394" w:rsidP="00776394">
      <w:pPr>
        <w:pStyle w:val="Body"/>
        <w:rPr>
          <w:ins w:id="179" w:author="Craig Seidel" w:date="2013-01-03T00:34:00Z"/>
        </w:rPr>
      </w:pPr>
      <w:ins w:id="180" w:author="Craig Seidel" w:date="2013-01-03T00:34:00Z">
        <w:r>
          <w:lastRenderedPageBreak/>
          <w:t>An XML document is considered compatible if its structure does not preclude the extraction of data from the document. For example, a document with additional elements and attributes do not preclude schema parsing and data extraction.</w:t>
        </w:r>
      </w:ins>
    </w:p>
    <w:p w14:paraId="293D0B75" w14:textId="727EE7DF" w:rsidR="00776394" w:rsidRDefault="00776394" w:rsidP="00776394">
      <w:pPr>
        <w:pStyle w:val="Body"/>
        <w:numPr>
          <w:ilvl w:val="0"/>
          <w:numId w:val="20"/>
        </w:numPr>
        <w:spacing w:before="0"/>
        <w:rPr>
          <w:ins w:id="181" w:author="Craig Seidel" w:date="2013-01-03T00:34:00Z"/>
        </w:rPr>
      </w:pPr>
      <w:ins w:id="182" w:author="Craig Seidel" w:date="2013-01-03T00:34:00Z">
        <w:r>
          <w:t xml:space="preserve">Do not reject compatible XML documents, </w:t>
        </w:r>
        <w:r w:rsidR="00BC4A32">
          <w:t xml:space="preserve">unless they </w:t>
        </w:r>
        <w:r>
          <w:t>fail schema validation</w:t>
        </w:r>
        <w:r w:rsidR="00BC4A32">
          <w:t xml:space="preserve"> against the definition for an exact version/namespace match</w:t>
        </w:r>
        <w:r>
          <w:t>.</w:t>
        </w:r>
      </w:ins>
    </w:p>
    <w:p w14:paraId="25ED5BBA" w14:textId="684A47BE" w:rsidR="00776394" w:rsidRDefault="00776394" w:rsidP="00776394">
      <w:pPr>
        <w:pStyle w:val="Body"/>
        <w:numPr>
          <w:ilvl w:val="0"/>
          <w:numId w:val="20"/>
        </w:numPr>
        <w:spacing w:before="0"/>
        <w:rPr>
          <w:ins w:id="183" w:author="Craig Seidel" w:date="2013-01-03T00:34:00Z"/>
        </w:rPr>
      </w:pPr>
      <w:ins w:id="184" w:author="Craig Seidel" w:date="2013-01-03T00:34:00Z">
        <w:r>
          <w:t>Extract dat</w:t>
        </w:r>
        <w:r w:rsidR="00BC4A32">
          <w:t>a from compatible XML documents whenever possible</w:t>
        </w:r>
      </w:ins>
    </w:p>
    <w:p w14:paraId="601EBE61" w14:textId="0C5D222B" w:rsidR="00776394" w:rsidRDefault="00BC4A32" w:rsidP="00776394">
      <w:pPr>
        <w:pStyle w:val="Body"/>
        <w:numPr>
          <w:ilvl w:val="0"/>
          <w:numId w:val="20"/>
        </w:numPr>
        <w:spacing w:before="0"/>
        <w:rPr>
          <w:ins w:id="185" w:author="Craig Seidel" w:date="2013-01-03T00:34:00Z"/>
        </w:rPr>
      </w:pPr>
      <w:ins w:id="186" w:author="Craig Seidel" w:date="2013-01-03T00:34:00Z">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ins>
    </w:p>
    <w:p w14:paraId="167A8B79" w14:textId="73434524" w:rsidR="00776394" w:rsidRPr="007C29DD" w:rsidRDefault="00776394" w:rsidP="007C29DD">
      <w:pPr>
        <w:pStyle w:val="Body"/>
        <w:rPr>
          <w:ins w:id="187" w:author="Craig Seidel" w:date="2013-01-03T00:34:00Z"/>
        </w:rPr>
      </w:pPr>
      <w:ins w:id="188" w:author="Craig Seidel" w:date="2013-01-03T00:34:00Z">
        <w:r>
          <w:t>We will try to update metadata definitions such that following these rules work consistently over time.  Sometimes, changes must be made that are not always backwards compatible, so we will do our best to note these.</w:t>
        </w:r>
      </w:ins>
    </w:p>
    <w:p w14:paraId="5C9BC9D6" w14:textId="77777777" w:rsidR="0043215E" w:rsidRDefault="0043215E" w:rsidP="004B485F">
      <w:pPr>
        <w:pStyle w:val="Heading1"/>
        <w:spacing w:before="0" w:after="120"/>
      </w:pPr>
      <w:bookmarkStart w:id="189" w:name="_Toc250391854"/>
      <w:bookmarkStart w:id="190" w:name="_Toc250391855"/>
      <w:bookmarkStart w:id="191" w:name="_Toc250391856"/>
      <w:bookmarkStart w:id="192" w:name="_Toc250391857"/>
      <w:bookmarkStart w:id="193" w:name="_Toc250391858"/>
      <w:bookmarkStart w:id="194" w:name="_Toc250391859"/>
      <w:bookmarkStart w:id="195" w:name="_Toc250391861"/>
      <w:bookmarkStart w:id="196" w:name="_Toc244596688"/>
      <w:bookmarkStart w:id="197" w:name="_Toc244938949"/>
      <w:bookmarkStart w:id="198" w:name="_Toc245117596"/>
      <w:bookmarkStart w:id="199" w:name="_Toc240182928"/>
      <w:bookmarkStart w:id="200" w:name="_Ref250386168"/>
      <w:bookmarkStart w:id="201" w:name="_Ref250386169"/>
      <w:bookmarkStart w:id="202" w:name="_Ref250447755"/>
      <w:bookmarkStart w:id="203" w:name="_Ref250447756"/>
      <w:bookmarkStart w:id="204" w:name="_Toc339101917"/>
      <w:bookmarkStart w:id="205" w:name="_Toc343442961"/>
      <w:bookmarkStart w:id="206" w:name="_Toc344935768"/>
      <w:bookmarkStart w:id="207" w:name="_Toc236406172"/>
      <w:bookmarkEnd w:id="189"/>
      <w:bookmarkEnd w:id="190"/>
      <w:bookmarkEnd w:id="191"/>
      <w:bookmarkEnd w:id="192"/>
      <w:bookmarkEnd w:id="193"/>
      <w:bookmarkEnd w:id="194"/>
      <w:bookmarkEnd w:id="195"/>
      <w:bookmarkEnd w:id="196"/>
      <w:bookmarkEnd w:id="197"/>
      <w:bookmarkEnd w:id="198"/>
      <w:r>
        <w:lastRenderedPageBreak/>
        <w:t>Identifiers</w:t>
      </w:r>
      <w:bookmarkStart w:id="208" w:name="_Toc240182929"/>
      <w:bookmarkEnd w:id="199"/>
      <w:bookmarkEnd w:id="200"/>
      <w:bookmarkEnd w:id="201"/>
      <w:bookmarkEnd w:id="202"/>
      <w:bookmarkEnd w:id="203"/>
      <w:bookmarkEnd w:id="204"/>
      <w:bookmarkEnd w:id="205"/>
      <w:bookmarkEnd w:id="206"/>
    </w:p>
    <w:p w14:paraId="5F9B100D"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5AC39F7C" w14:textId="77777777" w:rsidR="0043215E" w:rsidRPr="00746B1E" w:rsidRDefault="0043215E" w:rsidP="004B485F">
      <w:pPr>
        <w:pStyle w:val="Body"/>
        <w:ind w:firstLine="0"/>
      </w:pPr>
      <w:r>
        <w:t>The primary objects being identified and described in metadata are:</w:t>
      </w:r>
    </w:p>
    <w:p w14:paraId="1DCA2CF1" w14:textId="77777777" w:rsidR="00C41802" w:rsidRDefault="0043215E" w:rsidP="003D499C">
      <w:pPr>
        <w:numPr>
          <w:ilvl w:val="0"/>
          <w:numId w:val="4"/>
        </w:numPr>
        <w:spacing w:after="60" w:line="276" w:lineRule="auto"/>
        <w:jc w:val="left"/>
      </w:pPr>
      <w:r>
        <w:t>Content – Content ID (</w:t>
      </w:r>
      <w:r w:rsidR="0062331C">
        <w:t>ContentID</w:t>
      </w:r>
      <w:r>
        <w:t>)</w:t>
      </w:r>
    </w:p>
    <w:p w14:paraId="702AEBAB" w14:textId="77777777" w:rsidR="00C41802" w:rsidRDefault="0043215E" w:rsidP="003D499C">
      <w:pPr>
        <w:numPr>
          <w:ilvl w:val="0"/>
          <w:numId w:val="4"/>
        </w:numPr>
        <w:spacing w:line="276" w:lineRule="auto"/>
        <w:jc w:val="left"/>
      </w:pPr>
      <w:r>
        <w:t>Encoded Stream – Physical Asset (Asset Physical ID; APID)</w:t>
      </w:r>
    </w:p>
    <w:p w14:paraId="39A00252" w14:textId="77777777" w:rsidR="0043215E" w:rsidRPr="004B3FFC" w:rsidRDefault="0043215E" w:rsidP="00984CF0">
      <w:pPr>
        <w:pStyle w:val="Heading2"/>
        <w:tabs>
          <w:tab w:val="clear" w:pos="576"/>
          <w:tab w:val="num" w:pos="0"/>
        </w:tabs>
        <w:spacing w:before="120" w:after="120"/>
        <w:jc w:val="left"/>
      </w:pPr>
      <w:bookmarkStart w:id="209" w:name="_Toc244938951"/>
      <w:bookmarkStart w:id="210" w:name="_Toc245117598"/>
      <w:bookmarkStart w:id="211" w:name="_Toc339101918"/>
      <w:bookmarkStart w:id="212" w:name="_Toc343442962"/>
      <w:bookmarkStart w:id="213" w:name="_Toc344935769"/>
      <w:bookmarkEnd w:id="209"/>
      <w:bookmarkEnd w:id="210"/>
      <w:r w:rsidRPr="004B3FFC">
        <w:t>Identifier Structure</w:t>
      </w:r>
      <w:bookmarkEnd w:id="208"/>
      <w:bookmarkEnd w:id="211"/>
      <w:bookmarkEnd w:id="212"/>
      <w:bookmarkEnd w:id="213"/>
    </w:p>
    <w:p w14:paraId="4A85DFBA" w14:textId="77777777" w:rsidR="007B7FCC" w:rsidRDefault="00AE6F04" w:rsidP="00984CF0">
      <w:pPr>
        <w:pStyle w:val="Body"/>
        <w:rPr>
          <w:ins w:id="214" w:author="Craig Seidel" w:date="2013-01-03T00:34:00Z"/>
        </w:rPr>
      </w:pPr>
      <w:ins w:id="215" w:author="Craig Seidel" w:date="2013-01-03T00:34:00Z">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ins>
    </w:p>
    <w:p w14:paraId="0CE4B78B" w14:textId="77777777" w:rsidR="00AE6F04" w:rsidRDefault="00AE6F04" w:rsidP="007B7FCC">
      <w:pPr>
        <w:pStyle w:val="Body"/>
        <w:rPr>
          <w:ins w:id="216" w:author="Craig Seidel" w:date="2013-01-03T00:34:00Z"/>
        </w:rPr>
      </w:pPr>
      <w:ins w:id="217" w:author="Craig Seidel" w:date="2013-01-03T00:34:00Z">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ins>
    </w:p>
    <w:p w14:paraId="3D620239" w14:textId="77777777" w:rsidR="00AE6F04" w:rsidRDefault="00AE6F04" w:rsidP="003D499C">
      <w:pPr>
        <w:numPr>
          <w:ilvl w:val="0"/>
          <w:numId w:val="14"/>
        </w:numPr>
        <w:spacing w:before="120" w:after="60"/>
        <w:jc w:val="left"/>
        <w:rPr>
          <w:ins w:id="218" w:author="Craig Seidel" w:date="2013-01-03T00:34:00Z"/>
        </w:rPr>
      </w:pPr>
      <w:ins w:id="219" w:author="Craig Seidel" w:date="2013-01-03T00:34:00Z">
        <w:r>
          <w:t>Global uniqueness</w:t>
        </w:r>
      </w:ins>
    </w:p>
    <w:p w14:paraId="73FC1D6B" w14:textId="77777777" w:rsidR="00AE6F04" w:rsidRDefault="007B7FCC" w:rsidP="003D499C">
      <w:pPr>
        <w:numPr>
          <w:ilvl w:val="0"/>
          <w:numId w:val="14"/>
        </w:numPr>
        <w:spacing w:before="120" w:after="60"/>
        <w:jc w:val="left"/>
        <w:rPr>
          <w:ins w:id="220" w:author="Craig Seidel" w:date="2013-01-03T00:34:00Z"/>
        </w:rPr>
      </w:pPr>
      <w:ins w:id="221" w:author="Craig Seidel" w:date="2013-01-03T00:34:00Z">
        <w:r>
          <w:t xml:space="preserve">Coexistence </w:t>
        </w:r>
        <w:r w:rsidR="00AE6F04">
          <w:t xml:space="preserve">of </w:t>
        </w:r>
        <w:r>
          <w:t>identifier schemes</w:t>
        </w:r>
        <w:r w:rsidR="00AE6F04">
          <w:t xml:space="preserve"> (ID Federation)</w:t>
        </w:r>
      </w:ins>
    </w:p>
    <w:p w14:paraId="2A019479" w14:textId="77777777" w:rsidR="00AE6F04" w:rsidRDefault="007B7FCC" w:rsidP="003D499C">
      <w:pPr>
        <w:numPr>
          <w:ilvl w:val="0"/>
          <w:numId w:val="14"/>
        </w:numPr>
        <w:spacing w:before="120" w:after="60"/>
        <w:jc w:val="left"/>
        <w:rPr>
          <w:ins w:id="222" w:author="Craig Seidel" w:date="2013-01-03T00:34:00Z"/>
        </w:rPr>
      </w:pPr>
      <w:ins w:id="223" w:author="Craig Seidel" w:date="2013-01-03T00:34:00Z">
        <w:r>
          <w:t>Ability to use identifiers within a URL</w:t>
        </w:r>
      </w:ins>
    </w:p>
    <w:p w14:paraId="19A9B083"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w:t>
      </w:r>
      <w:proofErr w:type="gramStart"/>
      <w:r>
        <w:t>a</w:t>
      </w:r>
      <w:proofErr w:type="gramEnd"/>
      <w:r>
        <w:t xml:space="preserve"> “md” namespace identifier (NID).  However, for Common Metadata, rather than the fully articulated “urn</w:t>
      </w:r>
      <w:proofErr w:type="gramStart"/>
      <w:r>
        <w:t>:md</w:t>
      </w:r>
      <w:proofErr w:type="gramEnd"/>
      <w:r>
        <w:t>”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1DE5612B" w14:textId="77777777" w:rsidR="0043215E" w:rsidRPr="004B3FFC" w:rsidRDefault="0043215E" w:rsidP="0043215E">
      <w:pPr>
        <w:ind w:left="360"/>
      </w:pPr>
      <w:r w:rsidRPr="004B3FFC">
        <w:t>&lt;</w:t>
      </w:r>
      <w:r>
        <w:t>MDID</w:t>
      </w:r>
      <w:proofErr w:type="gramStart"/>
      <w:r w:rsidRPr="004B3FFC">
        <w:t>&gt; :</w:t>
      </w:r>
      <w:proofErr w:type="gramEnd"/>
      <w:r w:rsidRPr="004B3FFC">
        <w:t>:=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03CD5E5B" w14:textId="77777777" w:rsidR="0043215E" w:rsidRPr="004B3FFC" w:rsidRDefault="0043215E" w:rsidP="003D499C">
      <w:pPr>
        <w:numPr>
          <w:ilvl w:val="0"/>
          <w:numId w:val="14"/>
        </w:numPr>
        <w:spacing w:before="120" w:after="60"/>
        <w:jc w:val="left"/>
      </w:pPr>
      <w:r w:rsidRPr="004B3FFC">
        <w:t>&lt;</w:t>
      </w:r>
      <w:proofErr w:type="gramStart"/>
      <w:r w:rsidRPr="004B3FFC">
        <w:t>type</w:t>
      </w:r>
      <w:proofErr w:type="gramEnd"/>
      <w:r w:rsidRPr="004B3FFC">
        <w:t>&gt; is the type of identifier.  These are defined in sections throughout the document defining specific identifiers.</w:t>
      </w:r>
    </w:p>
    <w:p w14:paraId="78A97138" w14:textId="77777777" w:rsidR="0043215E" w:rsidRPr="004B3FFC" w:rsidRDefault="0043215E" w:rsidP="003D499C">
      <w:pPr>
        <w:numPr>
          <w:ilvl w:val="0"/>
          <w:numId w:val="14"/>
        </w:numPr>
        <w:spacing w:before="120" w:after="60"/>
        <w:jc w:val="left"/>
      </w:pPr>
      <w:r w:rsidRPr="004B3FFC">
        <w:t>&lt;</w:t>
      </w:r>
      <w:proofErr w:type="gramStart"/>
      <w:r w:rsidRPr="004B3FFC">
        <w:t>scheme</w:t>
      </w:r>
      <w:proofErr w:type="gramEnd"/>
      <w:r w:rsidRPr="004B3FFC">
        <w:t xml:space="preserv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176958F9"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3F870406" w14:textId="77777777" w:rsidR="0043215E" w:rsidRPr="004B3FFC" w:rsidRDefault="0043215E" w:rsidP="00984CF0">
      <w:pPr>
        <w:pStyle w:val="Body"/>
      </w:pPr>
      <w:r w:rsidRPr="004B3FFC">
        <w:t xml:space="preserve">There is a special case where &lt;scheme&gt; is “org”. This means that the ID is assigned by a recognized organization within </w:t>
      </w:r>
      <w:proofErr w:type="gramStart"/>
      <w:r w:rsidRPr="004B3FFC">
        <w:t>their own</w:t>
      </w:r>
      <w:proofErr w:type="gramEnd"/>
      <w:r w:rsidRPr="004B3FFC">
        <w:t xml:space="preserve"> naming conventions.  If &lt;scheme&gt; is “org” then</w:t>
      </w:r>
    </w:p>
    <w:p w14:paraId="39B24388" w14:textId="77777777" w:rsidR="0043215E" w:rsidRPr="004B3FFC" w:rsidRDefault="0043215E" w:rsidP="0043215E">
      <w:pPr>
        <w:ind w:left="360"/>
      </w:pPr>
      <w:r w:rsidRPr="004B3FFC">
        <w:t>&lt;SSID</w:t>
      </w:r>
      <w:proofErr w:type="gramStart"/>
      <w:r w:rsidRPr="004B3FFC">
        <w:t>&gt; :</w:t>
      </w:r>
      <w:proofErr w:type="gramEnd"/>
      <w:r w:rsidRPr="004B3FFC">
        <w:t>:= &lt;organization&gt;&lt;UID&gt;</w:t>
      </w:r>
    </w:p>
    <w:p w14:paraId="06D57AB9"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46D1B52B"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w:t>
      </w:r>
      <w:proofErr w:type="gramStart"/>
      <w:r w:rsidR="00FA0103" w:rsidRPr="00FA0103">
        <w:rPr>
          <w:rFonts w:ascii="Courier New" w:hAnsi="Courier New" w:cs="Courier New"/>
        </w:rPr>
        <w:t>:org:movielabs.com</w:t>
      </w:r>
      <w:proofErr w:type="gramEnd"/>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762001AB"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44ECEF29"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509FE344" w14:textId="77777777" w:rsidR="00C41802" w:rsidRDefault="0043215E" w:rsidP="004B485F">
      <w:pPr>
        <w:spacing w:before="120"/>
      </w:pPr>
      <w:r w:rsidRPr="004B3FFC">
        <w:t>Some sample identifiers are</w:t>
      </w:r>
    </w:p>
    <w:p w14:paraId="20DE8CB5"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4C8CFE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6DC83B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04B60988" w14:textId="77777777" w:rsidR="0043215E" w:rsidRPr="00377A5D" w:rsidRDefault="0043215E" w:rsidP="00377A5D">
      <w:pPr>
        <w:pStyle w:val="Heading3"/>
      </w:pPr>
      <w:r w:rsidRPr="00377A5D">
        <w:t xml:space="preserve"> </w:t>
      </w:r>
      <w:bookmarkStart w:id="224" w:name="_Toc216516476"/>
      <w:bookmarkStart w:id="225" w:name="_Toc339101919"/>
      <w:bookmarkStart w:id="226" w:name="_Toc343442963"/>
      <w:bookmarkStart w:id="227" w:name="_Toc344935770"/>
      <w:r w:rsidR="00EB2BB1">
        <w:t>ID</w:t>
      </w:r>
      <w:r w:rsidRPr="00377A5D">
        <w:t xml:space="preserve"> Simple Type</w:t>
      </w:r>
      <w:bookmarkEnd w:id="224"/>
      <w:r w:rsidR="00EB2BB1">
        <w:t>s</w:t>
      </w:r>
      <w:bookmarkEnd w:id="225"/>
      <w:bookmarkEnd w:id="226"/>
      <w:bookmarkEnd w:id="227"/>
    </w:p>
    <w:p w14:paraId="5698583C" w14:textId="77777777" w:rsidR="0043215E" w:rsidRDefault="0043215E" w:rsidP="00EB2BB1">
      <w:pPr>
        <w:pStyle w:val="Body"/>
      </w:pPr>
      <w:r w:rsidRPr="004B3FFC">
        <w:t xml:space="preserve">The simple type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Pr="004B3FFC">
        <w:t xml:space="preserve"> is the basic type for all IDs.   It is XML type </w:t>
      </w:r>
      <w:r w:rsidR="00FA0103" w:rsidRPr="00FA0103">
        <w:rPr>
          <w:rFonts w:ascii="Arial Narrow" w:hAnsi="Arial Narrow"/>
        </w:rPr>
        <w:t>xs</w:t>
      </w:r>
      <w:proofErr w:type="gramStart"/>
      <w:r w:rsidR="00FA0103" w:rsidRPr="00FA0103">
        <w:rPr>
          <w:rFonts w:ascii="Arial Narrow" w:hAnsi="Arial Narrow"/>
        </w:rPr>
        <w:t>:anyURI</w:t>
      </w:r>
      <w:proofErr w:type="gramEnd"/>
      <w:r w:rsidR="004B485F">
        <w:rPr>
          <w:rFonts w:ascii="Arial Narrow" w:hAnsi="Arial Narrow"/>
        </w:rPr>
        <w:t>.</w:t>
      </w:r>
    </w:p>
    <w:p w14:paraId="2D7DC79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4D5FDFB9" w14:textId="77777777" w:rsidR="00EB2BB1" w:rsidRDefault="00EB2BB1" w:rsidP="00EB2BB1">
      <w:pPr>
        <w:pStyle w:val="Body"/>
      </w:pPr>
      <w:r>
        <w:t>The simple types ContentID-type AssetLogicalID-type and AssetPhysicalID-type are defined as md</w:t>
      </w:r>
      <w:proofErr w:type="gramStart"/>
      <w:r>
        <w:t>:id</w:t>
      </w:r>
      <w:proofErr w:type="gramEnd"/>
      <w:r>
        <w:t>-type and can be used when a more specific designation is required.</w:t>
      </w:r>
    </w:p>
    <w:p w14:paraId="7216A88D" w14:textId="77777777" w:rsidR="0043215E" w:rsidRDefault="008F6431" w:rsidP="0043215E">
      <w:pPr>
        <w:pStyle w:val="Heading2"/>
        <w:tabs>
          <w:tab w:val="clear" w:pos="576"/>
          <w:tab w:val="num" w:pos="0"/>
        </w:tabs>
        <w:spacing w:after="120"/>
        <w:jc w:val="left"/>
      </w:pPr>
      <w:bookmarkStart w:id="228" w:name="_Toc240182941"/>
      <w:bookmarkStart w:id="229" w:name="_Toc339101920"/>
      <w:bookmarkStart w:id="230" w:name="_Toc343442964"/>
      <w:bookmarkStart w:id="231" w:name="_Toc344935771"/>
      <w:r>
        <w:t>Asset</w:t>
      </w:r>
      <w:r w:rsidR="0043215E">
        <w:t xml:space="preserve"> Identifiers</w:t>
      </w:r>
      <w:bookmarkEnd w:id="228"/>
      <w:bookmarkEnd w:id="229"/>
      <w:bookmarkEnd w:id="230"/>
      <w:bookmarkEnd w:id="231"/>
    </w:p>
    <w:p w14:paraId="6A4D1C16"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2B3B635E" w14:textId="77777777" w:rsidR="008F6431" w:rsidRDefault="008F6431" w:rsidP="008F6431">
      <w:bookmarkStart w:id="232" w:name="_Toc240182943"/>
      <w:r>
        <w:t xml:space="preserve">Common Metadata </w:t>
      </w:r>
      <w:r w:rsidR="00D30B68">
        <w:t xml:space="preserve">defines </w:t>
      </w:r>
      <w:r>
        <w:t>two types of asset identifiers:</w:t>
      </w:r>
    </w:p>
    <w:p w14:paraId="205FCBCA"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1619D888"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78948C34" w14:textId="77777777" w:rsidR="008F6431" w:rsidRPr="00377A5D" w:rsidRDefault="0062331C" w:rsidP="00377A5D">
      <w:pPr>
        <w:pStyle w:val="Heading3"/>
      </w:pPr>
      <w:bookmarkStart w:id="233" w:name="_Toc339101921"/>
      <w:bookmarkStart w:id="234" w:name="_Toc343442965"/>
      <w:bookmarkStart w:id="235" w:name="_Toc344935772"/>
      <w:bookmarkEnd w:id="232"/>
      <w:r>
        <w:t>ContentID</w:t>
      </w:r>
      <w:bookmarkEnd w:id="233"/>
      <w:bookmarkEnd w:id="234"/>
      <w:bookmarkEnd w:id="235"/>
    </w:p>
    <w:p w14:paraId="75D3ACEF"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w:t>
      </w:r>
      <w:proofErr w:type="gramStart"/>
      <w:r w:rsidR="00FA0103" w:rsidRPr="00FA0103">
        <w:rPr>
          <w:rFonts w:ascii="Courier New" w:hAnsi="Courier New" w:cs="Courier New"/>
        </w:rPr>
        <w:t>:cid</w:t>
      </w:r>
      <w:proofErr w:type="gramEnd"/>
      <w:r w:rsidR="00FA0103" w:rsidRPr="00FA0103">
        <w:rPr>
          <w:rFonts w:ascii="Courier New" w:hAnsi="Courier New" w:cs="Courier New"/>
        </w:rPr>
        <w:t>:</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549E4B61"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57BE9A22" w14:textId="77777777" w:rsidR="0043215E" w:rsidRDefault="0043215E" w:rsidP="0043215E">
      <w:r>
        <w:t xml:space="preserve">The following restrictions apply to the &lt;scheme&gt; and &lt;SSID&gt; part of a </w:t>
      </w:r>
      <w:r w:rsidR="0062331C">
        <w:t>ContentID</w:t>
      </w:r>
      <w:r>
        <w:t>:</w:t>
      </w:r>
    </w:p>
    <w:p w14:paraId="462BF8A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FEEBA2B" w14:textId="77777777" w:rsidR="00CE46A4" w:rsidRDefault="00CE46A4" w:rsidP="003D499C">
      <w:pPr>
        <w:pStyle w:val="Body"/>
        <w:numPr>
          <w:ilvl w:val="0"/>
          <w:numId w:val="17"/>
        </w:numPr>
        <w:ind w:left="720"/>
      </w:pPr>
      <w:r>
        <w:t>Where display formats exists (i.e., human readable versus computer-readable) use display format.</w:t>
      </w:r>
    </w:p>
    <w:p w14:paraId="2468D080"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980831">
        <w:t>2</w:t>
      </w:r>
      <w:r w:rsidR="003D76D7">
        <w:fldChar w:fldCharType="end"/>
      </w:r>
      <w:r w:rsidR="00FA0103" w:rsidRPr="00FA0103">
        <w:t>-1</w:t>
      </w:r>
      <w:r w:rsidR="007304DE">
        <w:t>.  Additional schemes may be added in the future.</w:t>
      </w:r>
    </w:p>
    <w:p w14:paraId="64137FE9"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980831">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802"/>
        <w:gridCol w:w="6774"/>
      </w:tblGrid>
      <w:tr w:rsidR="0043215E" w:rsidRPr="00C23080" w14:paraId="0A1A0B33" w14:textId="77777777" w:rsidTr="0043215E">
        <w:trPr>
          <w:cantSplit/>
          <w:tblHeader/>
        </w:trPr>
        <w:tc>
          <w:tcPr>
            <w:tcW w:w="2802" w:type="dxa"/>
          </w:tcPr>
          <w:p w14:paraId="5B1EFD70"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4EED8BD3"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1A49E664" w14:textId="77777777" w:rsidTr="0043215E">
        <w:trPr>
          <w:cantSplit/>
          <w:tblHeader/>
        </w:trPr>
        <w:tc>
          <w:tcPr>
            <w:tcW w:w="2802" w:type="dxa"/>
          </w:tcPr>
          <w:p w14:paraId="242C6C6F" w14:textId="77777777" w:rsidR="0043215E" w:rsidRPr="00CC747B" w:rsidRDefault="0043215E" w:rsidP="0043215E">
            <w:pPr>
              <w:pStyle w:val="TableEntry"/>
              <w:rPr>
                <w:sz w:val="22"/>
                <w:szCs w:val="22"/>
              </w:rPr>
            </w:pPr>
            <w:r w:rsidRPr="00CC747B">
              <w:rPr>
                <w:sz w:val="22"/>
                <w:szCs w:val="22"/>
              </w:rPr>
              <w:t>ISAN</w:t>
            </w:r>
          </w:p>
        </w:tc>
        <w:tc>
          <w:tcPr>
            <w:tcW w:w="6774" w:type="dxa"/>
          </w:tcPr>
          <w:p w14:paraId="5748AE0C"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3039FC2C" w14:textId="77777777" w:rsidTr="00902695">
        <w:trPr>
          <w:cantSplit/>
          <w:tblHeader/>
        </w:trPr>
        <w:tc>
          <w:tcPr>
            <w:tcW w:w="2802" w:type="dxa"/>
          </w:tcPr>
          <w:p w14:paraId="2018509D" w14:textId="77777777" w:rsidR="00A0019E" w:rsidRPr="00A0019E" w:rsidRDefault="00A0019E" w:rsidP="00902695">
            <w:pPr>
              <w:pStyle w:val="TableEntry"/>
              <w:rPr>
                <w:sz w:val="22"/>
              </w:rPr>
            </w:pPr>
            <w:r w:rsidRPr="00A0019E">
              <w:rPr>
                <w:sz w:val="22"/>
              </w:rPr>
              <w:t>TVG</w:t>
            </w:r>
          </w:p>
        </w:tc>
        <w:tc>
          <w:tcPr>
            <w:tcW w:w="6774" w:type="dxa"/>
          </w:tcPr>
          <w:p w14:paraId="5FD9590C" w14:textId="77777777" w:rsidR="00A0019E" w:rsidRPr="00A0019E" w:rsidRDefault="00A0019E" w:rsidP="00902695">
            <w:pPr>
              <w:pStyle w:val="TableEntry"/>
              <w:rPr>
                <w:sz w:val="22"/>
              </w:rPr>
            </w:pPr>
            <w:r w:rsidRPr="00A0019E">
              <w:rPr>
                <w:sz w:val="22"/>
              </w:rPr>
              <w:t>TV Guide</w:t>
            </w:r>
          </w:p>
        </w:tc>
      </w:tr>
      <w:tr w:rsidR="00A0019E" w:rsidRPr="00973D0E" w14:paraId="2D780E3C" w14:textId="77777777" w:rsidTr="00902695">
        <w:trPr>
          <w:cantSplit/>
          <w:tblHeader/>
        </w:trPr>
        <w:tc>
          <w:tcPr>
            <w:tcW w:w="2802" w:type="dxa"/>
          </w:tcPr>
          <w:p w14:paraId="3B8C0385" w14:textId="77777777" w:rsidR="00A0019E" w:rsidRPr="00A0019E" w:rsidRDefault="00A0019E" w:rsidP="00902695">
            <w:pPr>
              <w:pStyle w:val="TableEntry"/>
              <w:rPr>
                <w:sz w:val="22"/>
              </w:rPr>
            </w:pPr>
            <w:r w:rsidRPr="00A0019E">
              <w:rPr>
                <w:sz w:val="22"/>
              </w:rPr>
              <w:t>AMG</w:t>
            </w:r>
          </w:p>
        </w:tc>
        <w:tc>
          <w:tcPr>
            <w:tcW w:w="6774" w:type="dxa"/>
          </w:tcPr>
          <w:p w14:paraId="056FCF80" w14:textId="77777777" w:rsidR="00A0019E" w:rsidRPr="00A0019E" w:rsidRDefault="00A0019E" w:rsidP="00902695">
            <w:pPr>
              <w:pStyle w:val="TableEntry"/>
              <w:rPr>
                <w:sz w:val="22"/>
              </w:rPr>
            </w:pPr>
            <w:r w:rsidRPr="00A0019E">
              <w:rPr>
                <w:sz w:val="22"/>
              </w:rPr>
              <w:t>AMG</w:t>
            </w:r>
          </w:p>
        </w:tc>
      </w:tr>
      <w:tr w:rsidR="00A0019E" w:rsidRPr="00973D0E" w14:paraId="6322C24F" w14:textId="77777777" w:rsidTr="00902695">
        <w:trPr>
          <w:cantSplit/>
          <w:tblHeader/>
        </w:trPr>
        <w:tc>
          <w:tcPr>
            <w:tcW w:w="2802" w:type="dxa"/>
          </w:tcPr>
          <w:p w14:paraId="71C6D821" w14:textId="77777777" w:rsidR="00A0019E" w:rsidRPr="00A0019E" w:rsidRDefault="00A0019E" w:rsidP="00902695">
            <w:pPr>
              <w:pStyle w:val="TableEntry"/>
              <w:rPr>
                <w:sz w:val="22"/>
              </w:rPr>
            </w:pPr>
            <w:r w:rsidRPr="00A0019E">
              <w:rPr>
                <w:sz w:val="22"/>
              </w:rPr>
              <w:t>IMDB</w:t>
            </w:r>
          </w:p>
        </w:tc>
        <w:tc>
          <w:tcPr>
            <w:tcW w:w="6774" w:type="dxa"/>
          </w:tcPr>
          <w:p w14:paraId="745E5D00" w14:textId="77777777" w:rsidR="00A0019E" w:rsidRPr="00A0019E" w:rsidRDefault="00A0019E" w:rsidP="00902695">
            <w:pPr>
              <w:pStyle w:val="TableEntry"/>
              <w:rPr>
                <w:sz w:val="22"/>
              </w:rPr>
            </w:pPr>
            <w:r w:rsidRPr="00A0019E">
              <w:rPr>
                <w:sz w:val="22"/>
              </w:rPr>
              <w:t>IMDB</w:t>
            </w:r>
          </w:p>
        </w:tc>
      </w:tr>
      <w:tr w:rsidR="00A0019E" w:rsidRPr="00973D0E" w14:paraId="77C160D9" w14:textId="77777777" w:rsidTr="00902695">
        <w:trPr>
          <w:cantSplit/>
          <w:tblHeader/>
        </w:trPr>
        <w:tc>
          <w:tcPr>
            <w:tcW w:w="2802" w:type="dxa"/>
          </w:tcPr>
          <w:p w14:paraId="47852D89" w14:textId="77777777" w:rsidR="00A0019E" w:rsidRPr="00A0019E" w:rsidRDefault="00A0019E" w:rsidP="00902695">
            <w:pPr>
              <w:pStyle w:val="TableEntry"/>
              <w:rPr>
                <w:sz w:val="22"/>
              </w:rPr>
            </w:pPr>
            <w:r w:rsidRPr="00A0019E">
              <w:rPr>
                <w:sz w:val="22"/>
              </w:rPr>
              <w:t>MUZE</w:t>
            </w:r>
          </w:p>
        </w:tc>
        <w:tc>
          <w:tcPr>
            <w:tcW w:w="6774" w:type="dxa"/>
          </w:tcPr>
          <w:p w14:paraId="5B30BCA1" w14:textId="77777777" w:rsidR="00A0019E" w:rsidRPr="00A0019E" w:rsidRDefault="00A0019E" w:rsidP="00902695">
            <w:pPr>
              <w:pStyle w:val="TableEntry"/>
              <w:rPr>
                <w:sz w:val="22"/>
              </w:rPr>
            </w:pPr>
            <w:r w:rsidRPr="00A0019E">
              <w:rPr>
                <w:sz w:val="22"/>
              </w:rPr>
              <w:t>Muze</w:t>
            </w:r>
          </w:p>
        </w:tc>
      </w:tr>
      <w:tr w:rsidR="00A0019E" w:rsidRPr="00973D0E" w14:paraId="22A82306" w14:textId="77777777" w:rsidTr="00902695">
        <w:trPr>
          <w:cantSplit/>
          <w:tblHeader/>
        </w:trPr>
        <w:tc>
          <w:tcPr>
            <w:tcW w:w="2802" w:type="dxa"/>
          </w:tcPr>
          <w:p w14:paraId="50AD6868" w14:textId="77777777" w:rsidR="00A0019E" w:rsidRPr="00A0019E" w:rsidRDefault="00A0019E" w:rsidP="00902695">
            <w:pPr>
              <w:pStyle w:val="TableEntry"/>
              <w:rPr>
                <w:sz w:val="22"/>
              </w:rPr>
            </w:pPr>
            <w:r w:rsidRPr="00A0019E">
              <w:rPr>
                <w:sz w:val="22"/>
              </w:rPr>
              <w:t>TRIB</w:t>
            </w:r>
          </w:p>
        </w:tc>
        <w:tc>
          <w:tcPr>
            <w:tcW w:w="6774" w:type="dxa"/>
          </w:tcPr>
          <w:p w14:paraId="278B3620" w14:textId="77777777" w:rsidR="00A0019E" w:rsidRPr="00A0019E" w:rsidRDefault="00A0019E" w:rsidP="00902695">
            <w:pPr>
              <w:pStyle w:val="TableEntry"/>
              <w:rPr>
                <w:sz w:val="22"/>
              </w:rPr>
            </w:pPr>
            <w:r w:rsidRPr="00A0019E">
              <w:rPr>
                <w:sz w:val="22"/>
              </w:rPr>
              <w:t>Tribune</w:t>
            </w:r>
          </w:p>
        </w:tc>
      </w:tr>
      <w:tr w:rsidR="00E97C89" w:rsidRPr="00EF10B1" w14:paraId="132CDD21" w14:textId="77777777" w:rsidTr="0043215E">
        <w:trPr>
          <w:cantSplit/>
          <w:tblHeader/>
        </w:trPr>
        <w:tc>
          <w:tcPr>
            <w:tcW w:w="2802" w:type="dxa"/>
          </w:tcPr>
          <w:p w14:paraId="275455E7" w14:textId="77777777" w:rsidR="00E97C89" w:rsidRPr="00CC747B" w:rsidRDefault="00E97C89" w:rsidP="0043215E">
            <w:pPr>
              <w:pStyle w:val="TableEntry"/>
              <w:rPr>
                <w:sz w:val="22"/>
                <w:szCs w:val="22"/>
              </w:rPr>
            </w:pPr>
            <w:r>
              <w:rPr>
                <w:sz w:val="22"/>
                <w:szCs w:val="22"/>
              </w:rPr>
              <w:t>Baseline</w:t>
            </w:r>
          </w:p>
        </w:tc>
        <w:tc>
          <w:tcPr>
            <w:tcW w:w="6774" w:type="dxa"/>
          </w:tcPr>
          <w:p w14:paraId="697045A6" w14:textId="77777777" w:rsidR="00E97C89" w:rsidRPr="00CC747B" w:rsidRDefault="00114F0A" w:rsidP="0043215E">
            <w:pPr>
              <w:pStyle w:val="TableEntry"/>
              <w:rPr>
                <w:sz w:val="22"/>
                <w:szCs w:val="22"/>
              </w:rPr>
            </w:pPr>
            <w:r>
              <w:rPr>
                <w:sz w:val="22"/>
                <w:szCs w:val="22"/>
              </w:rPr>
              <w:t xml:space="preserve">Baseline Research ID, </w:t>
            </w:r>
            <w:hyperlink r:id="rId39"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77CC4BFC" w14:textId="77777777" w:rsidTr="0043215E">
        <w:trPr>
          <w:cantSplit/>
          <w:tblHeader/>
        </w:trPr>
        <w:tc>
          <w:tcPr>
            <w:tcW w:w="2802" w:type="dxa"/>
          </w:tcPr>
          <w:p w14:paraId="3B2BFD13" w14:textId="77777777" w:rsidR="0043215E" w:rsidRPr="00CC747B" w:rsidRDefault="0043215E" w:rsidP="0043215E">
            <w:pPr>
              <w:pStyle w:val="TableEntry"/>
              <w:rPr>
                <w:sz w:val="22"/>
                <w:szCs w:val="22"/>
              </w:rPr>
            </w:pPr>
            <w:r w:rsidRPr="00CC747B">
              <w:rPr>
                <w:sz w:val="22"/>
                <w:szCs w:val="22"/>
              </w:rPr>
              <w:t>UUID</w:t>
            </w:r>
          </w:p>
        </w:tc>
        <w:tc>
          <w:tcPr>
            <w:tcW w:w="6774" w:type="dxa"/>
          </w:tcPr>
          <w:p w14:paraId="2198A3B0"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59F0F3DF" w14:textId="77777777" w:rsidTr="0043215E">
        <w:trPr>
          <w:cantSplit/>
          <w:tblHeader/>
        </w:trPr>
        <w:tc>
          <w:tcPr>
            <w:tcW w:w="2802" w:type="dxa"/>
          </w:tcPr>
          <w:p w14:paraId="738BF376" w14:textId="77777777" w:rsidR="0043215E" w:rsidRPr="00CC747B" w:rsidRDefault="0043215E" w:rsidP="0043215E">
            <w:pPr>
              <w:pStyle w:val="TableEntry"/>
              <w:rPr>
                <w:sz w:val="22"/>
                <w:szCs w:val="22"/>
              </w:rPr>
            </w:pPr>
            <w:r w:rsidRPr="00CC747B">
              <w:rPr>
                <w:sz w:val="22"/>
                <w:szCs w:val="22"/>
              </w:rPr>
              <w:t>URI</w:t>
            </w:r>
          </w:p>
        </w:tc>
        <w:tc>
          <w:tcPr>
            <w:tcW w:w="6774" w:type="dxa"/>
          </w:tcPr>
          <w:p w14:paraId="5B07EBE1"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EEF576A" w14:textId="77777777" w:rsidTr="0043215E">
        <w:trPr>
          <w:cantSplit/>
          <w:tblHeader/>
        </w:trPr>
        <w:tc>
          <w:tcPr>
            <w:tcW w:w="2802" w:type="dxa"/>
          </w:tcPr>
          <w:p w14:paraId="0BC8A9C0" w14:textId="77777777" w:rsidR="0043215E" w:rsidRPr="00CC747B" w:rsidRDefault="00CB2B08" w:rsidP="0043215E">
            <w:pPr>
              <w:pStyle w:val="TableEntry"/>
              <w:rPr>
                <w:sz w:val="22"/>
                <w:szCs w:val="22"/>
              </w:rPr>
            </w:pPr>
            <w:r>
              <w:rPr>
                <w:sz w:val="22"/>
                <w:szCs w:val="22"/>
              </w:rPr>
              <w:t>GRid</w:t>
            </w:r>
          </w:p>
        </w:tc>
        <w:tc>
          <w:tcPr>
            <w:tcW w:w="6774" w:type="dxa"/>
          </w:tcPr>
          <w:p w14:paraId="2C24E845"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4C47CD7F" w14:textId="77777777" w:rsidTr="0043215E">
        <w:trPr>
          <w:cantSplit/>
          <w:tblHeader/>
        </w:trPr>
        <w:tc>
          <w:tcPr>
            <w:tcW w:w="2802" w:type="dxa"/>
          </w:tcPr>
          <w:p w14:paraId="5EF947C3" w14:textId="77777777" w:rsidR="001A5FF8" w:rsidRPr="00CC747B" w:rsidRDefault="001A5FF8" w:rsidP="0043215E">
            <w:pPr>
              <w:pStyle w:val="TableEntry"/>
              <w:rPr>
                <w:sz w:val="22"/>
                <w:szCs w:val="22"/>
              </w:rPr>
            </w:pPr>
            <w:r>
              <w:rPr>
                <w:sz w:val="22"/>
                <w:szCs w:val="22"/>
              </w:rPr>
              <w:t>EIDR</w:t>
            </w:r>
          </w:p>
        </w:tc>
        <w:tc>
          <w:tcPr>
            <w:tcW w:w="6774" w:type="dxa"/>
          </w:tcPr>
          <w:p w14:paraId="1C42DDE8" w14:textId="1A3C0535" w:rsidR="001A5FF8" w:rsidRPr="00CC747B" w:rsidRDefault="001A5FF8" w:rsidP="0078566E">
            <w:pPr>
              <w:pStyle w:val="TableEntry"/>
              <w:rPr>
                <w:sz w:val="22"/>
                <w:szCs w:val="22"/>
              </w:rPr>
            </w:pPr>
            <w:r>
              <w:rPr>
                <w:sz w:val="22"/>
                <w:szCs w:val="22"/>
              </w:rPr>
              <w:t>Entertainment ID Registry. http://</w:t>
            </w:r>
            <w:hyperlink r:id="rId40" w:history="1">
              <w:r w:rsidRPr="00F16285">
                <w:rPr>
                  <w:rStyle w:val="Hyperlink"/>
                  <w:rFonts w:ascii="Arial Narrow" w:hAnsi="Arial Narrow" w:cs="Times New Roman"/>
                  <w:sz w:val="22"/>
                  <w:szCs w:val="22"/>
                </w:rPr>
                <w:t>www.eidr.org</w:t>
              </w:r>
            </w:hyperlink>
            <w:ins w:id="236" w:author="Craig Seidel" w:date="2013-01-03T00:34:00Z">
              <w:r w:rsidR="004A4C9D">
                <w:t>. In accordance with [ISO26324] and [EIDR-TO]</w:t>
              </w:r>
            </w:ins>
          </w:p>
        </w:tc>
      </w:tr>
      <w:tr w:rsidR="0083198A" w:rsidRPr="00EF10B1" w14:paraId="0ABED1F0" w14:textId="77777777" w:rsidTr="0043215E">
        <w:trPr>
          <w:cantSplit/>
          <w:tblHeader/>
        </w:trPr>
        <w:tc>
          <w:tcPr>
            <w:tcW w:w="2802" w:type="dxa"/>
          </w:tcPr>
          <w:p w14:paraId="79A34E29" w14:textId="77777777" w:rsidR="0083198A" w:rsidRPr="00CC747B" w:rsidRDefault="0083198A" w:rsidP="0043215E">
            <w:pPr>
              <w:pStyle w:val="TableEntry"/>
              <w:rPr>
                <w:sz w:val="22"/>
                <w:szCs w:val="22"/>
              </w:rPr>
            </w:pPr>
            <w:r>
              <w:rPr>
                <w:sz w:val="22"/>
                <w:szCs w:val="22"/>
              </w:rPr>
              <w:t>EIDR-S</w:t>
            </w:r>
          </w:p>
        </w:tc>
        <w:tc>
          <w:tcPr>
            <w:tcW w:w="6774" w:type="dxa"/>
          </w:tcPr>
          <w:p w14:paraId="08FA709C" w14:textId="77777777" w:rsidR="0083198A" w:rsidRPr="00CC747B" w:rsidRDefault="0083198A" w:rsidP="0083198A">
            <w:pPr>
              <w:pStyle w:val="Default"/>
              <w:rPr>
                <w:sz w:val="22"/>
                <w:szCs w:val="22"/>
              </w:rPr>
            </w:pPr>
            <w:r>
              <w:rPr>
                <w:sz w:val="22"/>
                <w:szCs w:val="22"/>
              </w:rPr>
              <w:t>Entertainment ID Registry. http://</w:t>
            </w:r>
            <w:hyperlink r:id="rId41"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0FBB0E0" w14:textId="77777777" w:rsidTr="0043215E">
        <w:trPr>
          <w:cantSplit/>
          <w:tblHeader/>
          <w:ins w:id="237" w:author="Craig Seidel" w:date="2013-01-03T00:34:00Z"/>
        </w:trPr>
        <w:tc>
          <w:tcPr>
            <w:tcW w:w="2802" w:type="dxa"/>
          </w:tcPr>
          <w:p w14:paraId="08CD0640" w14:textId="41816B45" w:rsidR="001115FF" w:rsidRPr="00CC747B" w:rsidRDefault="001115FF" w:rsidP="0043215E">
            <w:pPr>
              <w:pStyle w:val="TableEntry"/>
              <w:rPr>
                <w:ins w:id="238" w:author="Craig Seidel" w:date="2013-01-03T00:34:00Z"/>
                <w:sz w:val="22"/>
                <w:szCs w:val="22"/>
              </w:rPr>
            </w:pPr>
            <w:ins w:id="239" w:author="Craig Seidel" w:date="2013-01-03T00:34:00Z">
              <w:r>
                <w:rPr>
                  <w:sz w:val="22"/>
                  <w:szCs w:val="22"/>
                </w:rPr>
                <w:t>EIDR-X</w:t>
              </w:r>
            </w:ins>
          </w:p>
        </w:tc>
        <w:tc>
          <w:tcPr>
            <w:tcW w:w="6774" w:type="dxa"/>
          </w:tcPr>
          <w:p w14:paraId="3C75744E" w14:textId="360F4C29" w:rsidR="001115FF" w:rsidRPr="00CC747B" w:rsidRDefault="001115FF" w:rsidP="001115FF">
            <w:pPr>
              <w:pStyle w:val="TableEntry"/>
              <w:rPr>
                <w:ins w:id="240" w:author="Craig Seidel" w:date="2013-01-03T00:34:00Z"/>
                <w:sz w:val="22"/>
                <w:szCs w:val="22"/>
              </w:rPr>
            </w:pPr>
            <w:ins w:id="241" w:author="Craig Seidel" w:date="2013-01-03T00:34:00Z">
              <w:r>
                <w:rPr>
                  <w:sz w:val="22"/>
                  <w:szCs w:val="22"/>
                </w:rPr>
                <w:t>Entertainment ID Registry. http://</w:t>
              </w:r>
              <w:r>
                <w:fldChar w:fldCharType="begin"/>
              </w:r>
              <w:r>
                <w:instrText xml:space="preserve"> HYPERLINK "http://www.eidr.org" </w:instrText>
              </w:r>
              <w:r>
                <w:fldChar w:fldCharType="separate"/>
              </w:r>
              <w:r w:rsidRPr="00F16285">
                <w:rPr>
                  <w:rStyle w:val="Hyperlink"/>
                  <w:rFonts w:ascii="Arial Narrow" w:hAnsi="Arial Narrow" w:cs="Times New Roman"/>
                  <w:sz w:val="22"/>
                  <w:szCs w:val="22"/>
                </w:rPr>
                <w:t>www.eidr.org</w:t>
              </w:r>
              <w:r>
                <w:rPr>
                  <w:rStyle w:val="Hyperlink"/>
                  <w:rFonts w:ascii="Arial Narrow" w:hAnsi="Arial Narrow" w:cs="Times New Roman"/>
                  <w:sz w:val="22"/>
                  <w:szCs w:val="22"/>
                </w:rPr>
                <w:fldChar w:fldCharType="end"/>
              </w:r>
              <w:r>
                <w:rPr>
                  <w:sz w:val="22"/>
                  <w:szCs w:val="22"/>
                </w:rPr>
                <w:t xml:space="preserve"> .EIDR-X is an extended form of EIDR-S.  EIDR-X is an EIDR-S form identifier followed by a colon (“:”) and an alphanumeric string.</w:t>
              </w:r>
            </w:ins>
          </w:p>
        </w:tc>
      </w:tr>
      <w:tr w:rsidR="00FB5F21" w:rsidRPr="00EF10B1" w14:paraId="675065A6" w14:textId="77777777" w:rsidTr="0043215E">
        <w:trPr>
          <w:cantSplit/>
          <w:tblHeader/>
        </w:trPr>
        <w:tc>
          <w:tcPr>
            <w:tcW w:w="2802" w:type="dxa"/>
          </w:tcPr>
          <w:p w14:paraId="55889FAE" w14:textId="77777777" w:rsidR="00FB5F21" w:rsidRPr="00CC747B" w:rsidRDefault="00FB5F21" w:rsidP="0043215E">
            <w:pPr>
              <w:pStyle w:val="TableEntry"/>
              <w:rPr>
                <w:sz w:val="22"/>
                <w:szCs w:val="22"/>
              </w:rPr>
            </w:pPr>
            <w:r w:rsidRPr="00CC747B">
              <w:rPr>
                <w:sz w:val="22"/>
                <w:szCs w:val="22"/>
              </w:rPr>
              <w:t>ISRC</w:t>
            </w:r>
          </w:p>
        </w:tc>
        <w:tc>
          <w:tcPr>
            <w:tcW w:w="6774" w:type="dxa"/>
          </w:tcPr>
          <w:p w14:paraId="7562B897" w14:textId="77777777" w:rsidR="00FB5F21" w:rsidRPr="00CC747B" w:rsidRDefault="00FB5F21" w:rsidP="0043215E">
            <w:pPr>
              <w:pStyle w:val="TableEntry"/>
              <w:rPr>
                <w:sz w:val="22"/>
                <w:szCs w:val="22"/>
              </w:rPr>
            </w:pPr>
            <w:r w:rsidRPr="00CC747B">
              <w:rPr>
                <w:sz w:val="22"/>
                <w:szCs w:val="22"/>
              </w:rPr>
              <w:t xml:space="preserve">Master recordings, ISO 3901, </w:t>
            </w:r>
            <w:hyperlink r:id="rId42"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5E7B2C60" w14:textId="77777777" w:rsidTr="0043215E">
        <w:trPr>
          <w:cantSplit/>
          <w:tblHeader/>
        </w:trPr>
        <w:tc>
          <w:tcPr>
            <w:tcW w:w="2802" w:type="dxa"/>
          </w:tcPr>
          <w:p w14:paraId="1258879F" w14:textId="77777777" w:rsidR="00FB5F21" w:rsidRPr="00CC747B" w:rsidRDefault="00FB5F21" w:rsidP="0043215E">
            <w:pPr>
              <w:pStyle w:val="TableEntry"/>
              <w:rPr>
                <w:sz w:val="22"/>
                <w:szCs w:val="22"/>
              </w:rPr>
            </w:pPr>
            <w:r w:rsidRPr="00CC747B">
              <w:rPr>
                <w:sz w:val="22"/>
                <w:szCs w:val="22"/>
              </w:rPr>
              <w:t>ISWC</w:t>
            </w:r>
          </w:p>
        </w:tc>
        <w:tc>
          <w:tcPr>
            <w:tcW w:w="6774" w:type="dxa"/>
          </w:tcPr>
          <w:p w14:paraId="69578AF8" w14:textId="77777777" w:rsidR="00FB5F21" w:rsidRPr="00CC747B" w:rsidRDefault="00FB5F21" w:rsidP="0043215E">
            <w:pPr>
              <w:pStyle w:val="TableEntry"/>
              <w:rPr>
                <w:sz w:val="22"/>
                <w:szCs w:val="22"/>
              </w:rPr>
            </w:pPr>
            <w:r w:rsidRPr="00CC747B">
              <w:rPr>
                <w:sz w:val="22"/>
                <w:szCs w:val="22"/>
              </w:rPr>
              <w:t xml:space="preserve">Musical Works, </w:t>
            </w:r>
            <w:hyperlink r:id="rId43"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77D7A2B4" w14:textId="77777777" w:rsidTr="0043215E">
        <w:trPr>
          <w:cantSplit/>
          <w:tblHeader/>
        </w:trPr>
        <w:tc>
          <w:tcPr>
            <w:tcW w:w="2802" w:type="dxa"/>
          </w:tcPr>
          <w:p w14:paraId="36624860" w14:textId="77777777" w:rsidR="00FB5F21" w:rsidRPr="00CC747B" w:rsidRDefault="00FB5F21" w:rsidP="0043215E">
            <w:pPr>
              <w:pStyle w:val="TableEntry"/>
              <w:rPr>
                <w:sz w:val="22"/>
                <w:szCs w:val="22"/>
              </w:rPr>
            </w:pPr>
            <w:r>
              <w:rPr>
                <w:sz w:val="22"/>
                <w:szCs w:val="22"/>
              </w:rPr>
              <w:t>DOI</w:t>
            </w:r>
          </w:p>
        </w:tc>
        <w:tc>
          <w:tcPr>
            <w:tcW w:w="6774" w:type="dxa"/>
          </w:tcPr>
          <w:p w14:paraId="737F5B1F" w14:textId="77777777" w:rsidR="00FB5F21" w:rsidRPr="00CC747B" w:rsidRDefault="00FB5F21" w:rsidP="0043215E">
            <w:pPr>
              <w:pStyle w:val="TableEntry"/>
              <w:rPr>
                <w:sz w:val="22"/>
                <w:szCs w:val="22"/>
              </w:rPr>
            </w:pPr>
            <w:r>
              <w:rPr>
                <w:sz w:val="22"/>
                <w:szCs w:val="22"/>
              </w:rPr>
              <w:t xml:space="preserve">Digital Object Identifier  </w:t>
            </w:r>
            <w:hyperlink r:id="rId44"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76D259BD" w14:textId="77777777" w:rsidTr="00DC4338">
        <w:trPr>
          <w:cantSplit/>
          <w:tblHeader/>
        </w:trPr>
        <w:tc>
          <w:tcPr>
            <w:tcW w:w="2802" w:type="dxa"/>
          </w:tcPr>
          <w:p w14:paraId="2689C98E" w14:textId="77777777" w:rsidR="00FB5F21" w:rsidRDefault="00FB5F21" w:rsidP="00DC4338">
            <w:pPr>
              <w:pStyle w:val="TableEntry"/>
              <w:rPr>
                <w:sz w:val="22"/>
                <w:szCs w:val="22"/>
              </w:rPr>
            </w:pPr>
            <w:r>
              <w:rPr>
                <w:sz w:val="22"/>
                <w:szCs w:val="22"/>
              </w:rPr>
              <w:t>SMPTE-UMID</w:t>
            </w:r>
          </w:p>
        </w:tc>
        <w:tc>
          <w:tcPr>
            <w:tcW w:w="6774" w:type="dxa"/>
          </w:tcPr>
          <w:p w14:paraId="0F06114C" w14:textId="77777777" w:rsidR="00FB5F21" w:rsidRDefault="00FB5F21" w:rsidP="00DC4338">
            <w:pPr>
              <w:pStyle w:val="TableEntry"/>
              <w:rPr>
                <w:sz w:val="22"/>
                <w:szCs w:val="22"/>
              </w:rPr>
            </w:pPr>
            <w:r>
              <w:rPr>
                <w:sz w:val="22"/>
                <w:szCs w:val="22"/>
              </w:rPr>
              <w:t>SMPTE-UMID as per SMPTE ST 330-2004</w:t>
            </w:r>
          </w:p>
        </w:tc>
      </w:tr>
      <w:tr w:rsidR="00FB5F21" w14:paraId="4CC52A93" w14:textId="77777777" w:rsidTr="00DC4338">
        <w:trPr>
          <w:cantSplit/>
          <w:tblHeader/>
        </w:trPr>
        <w:tc>
          <w:tcPr>
            <w:tcW w:w="2802" w:type="dxa"/>
          </w:tcPr>
          <w:p w14:paraId="7EC98C49" w14:textId="77777777" w:rsidR="00FB5F21" w:rsidRDefault="00FB5F21" w:rsidP="00DC4338">
            <w:pPr>
              <w:pStyle w:val="TableEntry"/>
              <w:rPr>
                <w:sz w:val="22"/>
                <w:szCs w:val="22"/>
              </w:rPr>
            </w:pPr>
            <w:r>
              <w:rPr>
                <w:sz w:val="22"/>
                <w:szCs w:val="22"/>
              </w:rPr>
              <w:t>Ad-ID</w:t>
            </w:r>
          </w:p>
        </w:tc>
        <w:tc>
          <w:tcPr>
            <w:tcW w:w="6774" w:type="dxa"/>
          </w:tcPr>
          <w:p w14:paraId="1517CAA0" w14:textId="77777777" w:rsidR="00FB5F21" w:rsidRDefault="00FB5F21" w:rsidP="00DC4338">
            <w:pPr>
              <w:pStyle w:val="TableEntry"/>
              <w:rPr>
                <w:sz w:val="22"/>
                <w:szCs w:val="22"/>
              </w:rPr>
            </w:pPr>
            <w:r>
              <w:rPr>
                <w:sz w:val="22"/>
                <w:szCs w:val="22"/>
              </w:rPr>
              <w:t xml:space="preserve">Ad-ID as per format defined at </w:t>
            </w:r>
            <w:hyperlink r:id="rId45" w:history="1">
              <w:r w:rsidRPr="00BD2BE8">
                <w:rPr>
                  <w:rStyle w:val="Hyperlink"/>
                  <w:rFonts w:ascii="Arial Narrow" w:hAnsi="Arial Narrow" w:cs="Times New Roman"/>
                  <w:sz w:val="22"/>
                  <w:szCs w:val="22"/>
                </w:rPr>
                <w:t>http://www.ad-id.org/help/structure.cfm</w:t>
              </w:r>
            </w:hyperlink>
            <w:r>
              <w:rPr>
                <w:sz w:val="22"/>
                <w:szCs w:val="22"/>
              </w:rPr>
              <w:t xml:space="preserve"> </w:t>
            </w:r>
          </w:p>
        </w:tc>
      </w:tr>
      <w:tr w:rsidR="00FB5F21" w14:paraId="0175A29C" w14:textId="77777777" w:rsidTr="00DC4338">
        <w:trPr>
          <w:cantSplit/>
          <w:tblHeader/>
        </w:trPr>
        <w:tc>
          <w:tcPr>
            <w:tcW w:w="2802" w:type="dxa"/>
          </w:tcPr>
          <w:p w14:paraId="42FF2A0F" w14:textId="77777777" w:rsidR="00FB5F21" w:rsidRDefault="00FB5F21" w:rsidP="00DC4338">
            <w:pPr>
              <w:pStyle w:val="TableEntry"/>
              <w:rPr>
                <w:sz w:val="22"/>
                <w:szCs w:val="22"/>
              </w:rPr>
            </w:pPr>
            <w:r>
              <w:rPr>
                <w:sz w:val="22"/>
                <w:szCs w:val="22"/>
              </w:rPr>
              <w:t>GTIN</w:t>
            </w:r>
          </w:p>
        </w:tc>
        <w:tc>
          <w:tcPr>
            <w:tcW w:w="6774" w:type="dxa"/>
          </w:tcPr>
          <w:p w14:paraId="51FD676D" w14:textId="77777777" w:rsidR="00FB5F21" w:rsidRDefault="00FB5F21" w:rsidP="00C94C91">
            <w:pPr>
              <w:pStyle w:val="TableEntry"/>
              <w:rPr>
                <w:sz w:val="22"/>
                <w:szCs w:val="22"/>
              </w:rPr>
            </w:pPr>
            <w:r>
              <w:rPr>
                <w:sz w:val="22"/>
                <w:szCs w:val="22"/>
              </w:rPr>
              <w:t xml:space="preserve">Global Trade Item Number.  </w:t>
            </w:r>
            <w:hyperlink r:id="rId46"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2FEEF164" w14:textId="77777777" w:rsidTr="00DC4338">
        <w:trPr>
          <w:cantSplit/>
          <w:tblHeader/>
        </w:trPr>
        <w:tc>
          <w:tcPr>
            <w:tcW w:w="2802" w:type="dxa"/>
          </w:tcPr>
          <w:p w14:paraId="18EBDE44" w14:textId="77777777" w:rsidR="00FB5F21" w:rsidRDefault="00FB5F21" w:rsidP="00DC4338">
            <w:pPr>
              <w:pStyle w:val="TableEntry"/>
              <w:rPr>
                <w:sz w:val="22"/>
                <w:szCs w:val="22"/>
              </w:rPr>
            </w:pPr>
            <w:r>
              <w:rPr>
                <w:sz w:val="22"/>
                <w:szCs w:val="22"/>
              </w:rPr>
              <w:t>UPC</w:t>
            </w:r>
          </w:p>
        </w:tc>
        <w:tc>
          <w:tcPr>
            <w:tcW w:w="6774" w:type="dxa"/>
          </w:tcPr>
          <w:p w14:paraId="2BBA94E5"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C12051A" w14:textId="77777777" w:rsidTr="00DC4338">
        <w:trPr>
          <w:cantSplit/>
          <w:tblHeader/>
        </w:trPr>
        <w:tc>
          <w:tcPr>
            <w:tcW w:w="2802" w:type="dxa"/>
          </w:tcPr>
          <w:p w14:paraId="7CAF6380" w14:textId="77777777" w:rsidR="00FB5F21" w:rsidRDefault="00FB5F21" w:rsidP="00DC4338">
            <w:pPr>
              <w:pStyle w:val="TableEntry"/>
              <w:rPr>
                <w:sz w:val="22"/>
                <w:szCs w:val="22"/>
              </w:rPr>
            </w:pPr>
            <w:r>
              <w:rPr>
                <w:sz w:val="22"/>
                <w:szCs w:val="22"/>
              </w:rPr>
              <w:lastRenderedPageBreak/>
              <w:t>CRid</w:t>
            </w:r>
          </w:p>
        </w:tc>
        <w:tc>
          <w:tcPr>
            <w:tcW w:w="6774" w:type="dxa"/>
          </w:tcPr>
          <w:p w14:paraId="6F8929B5" w14:textId="77777777" w:rsidR="00FB5F21" w:rsidRDefault="00FB5F21" w:rsidP="00DC4338">
            <w:pPr>
              <w:pStyle w:val="TableEntry"/>
              <w:rPr>
                <w:sz w:val="22"/>
                <w:szCs w:val="22"/>
              </w:rPr>
            </w:pPr>
            <w:r>
              <w:rPr>
                <w:sz w:val="22"/>
                <w:szCs w:val="22"/>
              </w:rPr>
              <w:t xml:space="preserve">CRid (Content Reference Identifier) as per RFC 4078 </w:t>
            </w:r>
            <w:hyperlink r:id="rId47"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5D37A68D" w14:textId="77777777" w:rsidTr="00DC4338">
        <w:trPr>
          <w:cantSplit/>
          <w:tblHeader/>
        </w:trPr>
        <w:tc>
          <w:tcPr>
            <w:tcW w:w="2802" w:type="dxa"/>
          </w:tcPr>
          <w:p w14:paraId="5A5ABC7E" w14:textId="77777777" w:rsidR="00FB5F21" w:rsidRDefault="00FB5F21" w:rsidP="00DC4338">
            <w:pPr>
              <w:pStyle w:val="TableEntry"/>
              <w:rPr>
                <w:sz w:val="22"/>
                <w:szCs w:val="22"/>
              </w:rPr>
            </w:pPr>
            <w:r>
              <w:rPr>
                <w:sz w:val="22"/>
                <w:szCs w:val="22"/>
              </w:rPr>
              <w:t>cIDf</w:t>
            </w:r>
          </w:p>
        </w:tc>
        <w:tc>
          <w:tcPr>
            <w:tcW w:w="6774" w:type="dxa"/>
          </w:tcPr>
          <w:p w14:paraId="65FE05F6" w14:textId="77777777" w:rsidR="00FB5F21" w:rsidRDefault="00FB5F21" w:rsidP="00DC4338">
            <w:pPr>
              <w:pStyle w:val="TableEntry"/>
              <w:rPr>
                <w:sz w:val="22"/>
                <w:szCs w:val="22"/>
              </w:rPr>
            </w:pPr>
            <w:r>
              <w:rPr>
                <w:sz w:val="22"/>
                <w:szCs w:val="22"/>
              </w:rPr>
              <w:t xml:space="preserve">Content ID Forum.  </w:t>
            </w:r>
            <w:proofErr w:type="gramStart"/>
            <w:r>
              <w:rPr>
                <w:sz w:val="22"/>
                <w:szCs w:val="22"/>
              </w:rPr>
              <w:t>cIDf</w:t>
            </w:r>
            <w:proofErr w:type="gramEnd"/>
            <w:r>
              <w:rPr>
                <w:sz w:val="22"/>
                <w:szCs w:val="22"/>
              </w:rPr>
              <w:t xml:space="preserve"> Specification 2.0, Rev 1.1., 4/1/2007.</w:t>
            </w:r>
          </w:p>
        </w:tc>
      </w:tr>
      <w:tr w:rsidR="00FB5F21" w:rsidRPr="00EF10B1" w14:paraId="02162EC3" w14:textId="77777777" w:rsidTr="0043215E">
        <w:trPr>
          <w:cantSplit/>
          <w:tblHeader/>
        </w:trPr>
        <w:tc>
          <w:tcPr>
            <w:tcW w:w="2802" w:type="dxa"/>
          </w:tcPr>
          <w:p w14:paraId="3AFD568D" w14:textId="77777777" w:rsidR="00FB5F21" w:rsidRPr="00CC747B" w:rsidRDefault="00FB5F21" w:rsidP="0043215E">
            <w:pPr>
              <w:pStyle w:val="TableEntry"/>
              <w:rPr>
                <w:sz w:val="22"/>
                <w:szCs w:val="22"/>
              </w:rPr>
            </w:pPr>
            <w:r>
              <w:rPr>
                <w:sz w:val="22"/>
                <w:szCs w:val="22"/>
              </w:rPr>
              <w:t>file</w:t>
            </w:r>
          </w:p>
        </w:tc>
        <w:tc>
          <w:tcPr>
            <w:tcW w:w="6774" w:type="dxa"/>
          </w:tcPr>
          <w:p w14:paraId="23EE2535"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1C477AFB" w14:textId="77777777" w:rsidTr="0043215E">
        <w:trPr>
          <w:cantSplit/>
          <w:tblHeader/>
        </w:trPr>
        <w:tc>
          <w:tcPr>
            <w:tcW w:w="2802" w:type="dxa"/>
          </w:tcPr>
          <w:p w14:paraId="280C8D6A"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0499D33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7D45BEE7" w14:textId="77777777" w:rsidR="005E738F" w:rsidRDefault="00F52328" w:rsidP="005E738F">
      <w:pPr>
        <w:pStyle w:val="Body"/>
      </w:pPr>
      <w:bookmarkStart w:id="242" w:name="_Toc244321879"/>
      <w:bookmarkStart w:id="243" w:name="_Toc244596694"/>
      <w:bookmarkStart w:id="244" w:name="_Toc244938956"/>
      <w:bookmarkStart w:id="245" w:name="_Toc245117603"/>
      <w:bookmarkEnd w:id="242"/>
      <w:bookmarkEnd w:id="243"/>
      <w:bookmarkEnd w:id="244"/>
      <w:bookmarkEnd w:id="245"/>
      <w:r>
        <w:t>Identifiers that contain UR</w:t>
      </w:r>
      <w:r w:rsidR="00F7049B">
        <w:t>I</w:t>
      </w:r>
      <w:r>
        <w:t xml:space="preserve"> </w:t>
      </w:r>
      <w:r w:rsidR="00F7049B">
        <w:t>shall use Percent-Encoding as per [RFC3986]</w:t>
      </w:r>
      <w:r w:rsidR="005E738F">
        <w:t xml:space="preserve"> for characters not allows in URNs as per [RFC2141].  For example, </w:t>
      </w:r>
      <w:proofErr w:type="gramStart"/>
      <w:r w:rsidR="005E738F">
        <w:t>space (SP</w:t>
      </w:r>
      <w:r w:rsidRPr="00F52328">
        <w:t>) is replaced by ‘%20’ and slash</w:t>
      </w:r>
      <w:proofErr w:type="gramEnd"/>
      <w:r w:rsidRPr="00F52328">
        <w:t xml:space="preserve"> (</w:t>
      </w:r>
      <w:r w:rsidR="005E738F">
        <w:t>‘</w:t>
      </w:r>
      <w:r w:rsidRPr="00F52328">
        <w:t>/</w:t>
      </w:r>
      <w:r w:rsidR="005E738F">
        <w:t>’</w:t>
      </w:r>
      <w:r w:rsidRPr="00F52328">
        <w:t>) is replaced by ‘%2f’.</w:t>
      </w:r>
      <w:r w:rsidR="005E738F">
        <w:t xml:space="preserve">  For example, </w:t>
      </w:r>
    </w:p>
    <w:p w14:paraId="77B9AE4F"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2960F96C"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w:t>
      </w:r>
      <w:proofErr w:type="gramStart"/>
      <w:r w:rsidR="00326B7C" w:rsidRPr="00326B7C">
        <w:rPr>
          <w:rFonts w:ascii="Courier New" w:hAnsi="Courier New" w:cs="Courier New"/>
        </w:rPr>
        <w:t>:cid:</w:t>
      </w:r>
      <w:r w:rsidR="00CB2B08" w:rsidRPr="00CB2B08">
        <w:rPr>
          <w:rFonts w:ascii="Courier New" w:hAnsi="Courier New" w:cs="Courier New"/>
        </w:rPr>
        <w:t>EIDR:</w:t>
      </w:r>
      <w:r w:rsidR="00D67653">
        <w:rPr>
          <w:rFonts w:ascii="Courier New" w:hAnsi="Courier New" w:cs="Courier New"/>
        </w:rPr>
        <w:t>10.5240</w:t>
      </w:r>
      <w:proofErr w:type="gramEnd"/>
      <w:r w:rsidR="00D67653">
        <w:rPr>
          <w:rFonts w:ascii="Courier New" w:hAnsi="Courier New" w:cs="Courier New"/>
        </w:rPr>
        <w:t>%2f</w:t>
      </w:r>
      <w:r w:rsidR="00CB2B08" w:rsidRPr="00CB2B08">
        <w:rPr>
          <w:rFonts w:ascii="Courier New" w:hAnsi="Courier New" w:cs="Courier New"/>
        </w:rPr>
        <w:t>F592-58D1-A4D9-E968-5435-L</w:t>
      </w:r>
    </w:p>
    <w:p w14:paraId="084D6D4B" w14:textId="77777777" w:rsidR="0043215E" w:rsidRPr="00377A5D" w:rsidRDefault="0043215E" w:rsidP="00377A5D">
      <w:pPr>
        <w:pStyle w:val="Heading3"/>
      </w:pPr>
      <w:bookmarkStart w:id="246" w:name="_Toc339101922"/>
      <w:bookmarkStart w:id="247" w:name="_Toc343442966"/>
      <w:bookmarkStart w:id="248" w:name="_Toc344935773"/>
      <w:r w:rsidRPr="00377A5D">
        <w:t>APID</w:t>
      </w:r>
      <w:bookmarkEnd w:id="246"/>
      <w:bookmarkEnd w:id="247"/>
      <w:bookmarkEnd w:id="248"/>
    </w:p>
    <w:p w14:paraId="1D668D8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w:t>
      </w:r>
      <w:proofErr w:type="gramStart"/>
      <w:r w:rsidR="00FA0103" w:rsidRPr="00FA0103">
        <w:rPr>
          <w:rFonts w:ascii="Courier New" w:hAnsi="Courier New" w:cs="Courier New"/>
        </w:rPr>
        <w:t>:apid</w:t>
      </w:r>
      <w:proofErr w:type="gramEnd"/>
      <w:r w:rsidR="00FA0103" w:rsidRPr="00FA0103">
        <w:rPr>
          <w:rFonts w:ascii="Courier New" w:hAnsi="Courier New" w:cs="Courier New"/>
        </w:rPr>
        <w:t>:</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0250E94A" w14:textId="77777777" w:rsidR="0043215E" w:rsidRDefault="0043215E" w:rsidP="004C6B84">
      <w:pPr>
        <w:pStyle w:val="Body"/>
      </w:pPr>
      <w:r>
        <w:t>An APID is constrained as follows:</w:t>
      </w:r>
    </w:p>
    <w:p w14:paraId="75125C8C" w14:textId="77777777" w:rsidR="0043215E" w:rsidRDefault="0043215E" w:rsidP="003D499C">
      <w:pPr>
        <w:pStyle w:val="Body"/>
        <w:numPr>
          <w:ilvl w:val="0"/>
          <w:numId w:val="18"/>
        </w:numPr>
      </w:pPr>
      <w:r>
        <w:t>Each APID is globally unique</w:t>
      </w:r>
    </w:p>
    <w:p w14:paraId="5C756E8E" w14:textId="77777777" w:rsidR="0060099F" w:rsidRDefault="0060099F" w:rsidP="003A3652"/>
    <w:p w14:paraId="201F2C8F" w14:textId="77777777" w:rsidR="003A3652" w:rsidRDefault="003A3652" w:rsidP="003A3652">
      <w:r>
        <w:t>The following restrictions apply to the &lt;scheme&gt;, &lt;SSID&gt; and &lt;extension&gt; part of a</w:t>
      </w:r>
      <w:r w:rsidR="009E0962">
        <w:t>n</w:t>
      </w:r>
      <w:r>
        <w:t xml:space="preserve"> APID:</w:t>
      </w:r>
    </w:p>
    <w:p w14:paraId="66FD1DCC" w14:textId="77777777" w:rsidR="003A3652" w:rsidRDefault="003A3652" w:rsidP="003D499C">
      <w:pPr>
        <w:pStyle w:val="Body"/>
        <w:numPr>
          <w:ilvl w:val="0"/>
          <w:numId w:val="17"/>
        </w:numPr>
      </w:pPr>
      <w:r>
        <w:t>An APID scheme may not contain the colon character</w:t>
      </w:r>
    </w:p>
    <w:p w14:paraId="176D0FA0" w14:textId="77777777" w:rsidR="003A3652" w:rsidRDefault="003A3652" w:rsidP="003D499C">
      <w:pPr>
        <w:pStyle w:val="Body"/>
        <w:numPr>
          <w:ilvl w:val="0"/>
          <w:numId w:val="17"/>
        </w:numPr>
      </w:pPr>
      <w:r>
        <w:t>Where display formats exists (i.e., human readable versus computer-readable) use display format.</w:t>
      </w:r>
    </w:p>
    <w:p w14:paraId="4DFD31E9"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057087BF"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49146488" w14:textId="77777777" w:rsidR="003A3652" w:rsidRDefault="003A3652" w:rsidP="004C6B84">
      <w:pPr>
        <w:keepNext/>
      </w:pPr>
      <w:r>
        <w:t>For example</w:t>
      </w:r>
    </w:p>
    <w:p w14:paraId="2E618D73"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6F7C38A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0B969AF7" w14:textId="77777777" w:rsidR="003A3652" w:rsidRDefault="003A3652" w:rsidP="004C6B84">
      <w:pPr>
        <w:keepNext/>
      </w:pPr>
    </w:p>
    <w:p w14:paraId="2BC3BB0A" w14:textId="77777777" w:rsidR="0043215E" w:rsidRDefault="005647E7" w:rsidP="004C6B84">
      <w:pPr>
        <w:keepNext/>
      </w:pPr>
      <w:r>
        <w:t xml:space="preserve">Note that APIDs may be constructed from </w:t>
      </w:r>
      <w:r w:rsidR="0062331C">
        <w:t>ContentID</w:t>
      </w:r>
      <w:r>
        <w:t xml:space="preserve">s.  </w:t>
      </w:r>
      <w:r w:rsidR="0043215E">
        <w:t>For example:</w:t>
      </w:r>
    </w:p>
    <w:p w14:paraId="0EEB4926" w14:textId="0BA08AB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7361FA76"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0D281E6" w14:textId="77777777" w:rsidR="008F6431" w:rsidRDefault="008F6431" w:rsidP="008F6431">
      <w:pPr>
        <w:pStyle w:val="Heading2"/>
      </w:pPr>
      <w:bookmarkStart w:id="249" w:name="_Toc244321881"/>
      <w:bookmarkStart w:id="250" w:name="_Toc244596696"/>
      <w:bookmarkStart w:id="251" w:name="_Toc244938958"/>
      <w:bookmarkStart w:id="252" w:name="_Toc245117605"/>
      <w:bookmarkStart w:id="253" w:name="_Toc244321882"/>
      <w:bookmarkStart w:id="254" w:name="_Toc244596697"/>
      <w:bookmarkStart w:id="255" w:name="_Toc244938959"/>
      <w:bookmarkStart w:id="256" w:name="_Toc245117606"/>
      <w:bookmarkStart w:id="257" w:name="_Toc230581176"/>
      <w:bookmarkStart w:id="258" w:name="_Toc230581212"/>
      <w:bookmarkStart w:id="259" w:name="_Toc339101923"/>
      <w:bookmarkStart w:id="260" w:name="_Toc343442967"/>
      <w:bookmarkStart w:id="261" w:name="_Toc344935774"/>
      <w:bookmarkStart w:id="262" w:name="_Ref102744319"/>
      <w:bookmarkStart w:id="263" w:name="_Toc240182947"/>
      <w:bookmarkEnd w:id="249"/>
      <w:bookmarkEnd w:id="250"/>
      <w:bookmarkEnd w:id="251"/>
      <w:bookmarkEnd w:id="252"/>
      <w:bookmarkEnd w:id="253"/>
      <w:bookmarkEnd w:id="254"/>
      <w:bookmarkEnd w:id="255"/>
      <w:bookmarkEnd w:id="256"/>
      <w:bookmarkEnd w:id="257"/>
      <w:bookmarkEnd w:id="258"/>
      <w:r>
        <w:t>Organization ID</w:t>
      </w:r>
      <w:bookmarkEnd w:id="259"/>
      <w:bookmarkEnd w:id="260"/>
      <w:bookmarkEnd w:id="261"/>
    </w:p>
    <w:p w14:paraId="76CDFFC9"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proofErr w:type="gramStart"/>
      <w:r w:rsidR="00FA0103" w:rsidRPr="00FA0103">
        <w:rPr>
          <w:rFonts w:ascii="Arial Narrow" w:hAnsi="Arial Narrow"/>
        </w:rPr>
        <w:t>md:</w:t>
      </w:r>
      <w:proofErr w:type="gramEnd"/>
      <w:r w:rsidR="00FA0103" w:rsidRPr="00FA0103">
        <w:rPr>
          <w:rFonts w:ascii="Arial Narrow" w:hAnsi="Arial Narrow"/>
        </w:rPr>
        <w:t>orgID-type</w:t>
      </w:r>
      <w:r>
        <w:t xml:space="preserve"> is a simple type of type </w:t>
      </w:r>
      <w:r w:rsidR="00FA0103" w:rsidRPr="00FA0103">
        <w:rPr>
          <w:rFonts w:ascii="Arial Narrow" w:hAnsi="Arial Narrow"/>
        </w:rPr>
        <w:t>md:id-type</w:t>
      </w:r>
      <w:r>
        <w:t>.</w:t>
      </w:r>
    </w:p>
    <w:p w14:paraId="57DABACE"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7D3D432E" w14:textId="77777777" w:rsidR="00E87D1B" w:rsidRPr="00362ECC" w:rsidRDefault="00E87D1B" w:rsidP="00C13FCE">
      <w:pPr>
        <w:pStyle w:val="Heading1"/>
      </w:pPr>
      <w:bookmarkStart w:id="264" w:name="_Toc244938961"/>
      <w:bookmarkStart w:id="265" w:name="_Toc245117608"/>
      <w:bookmarkStart w:id="266" w:name="_Toc244938962"/>
      <w:bookmarkStart w:id="267" w:name="_Toc245117609"/>
      <w:bookmarkStart w:id="268" w:name="_Toc244938963"/>
      <w:bookmarkStart w:id="269" w:name="_Toc245117610"/>
      <w:bookmarkStart w:id="270" w:name="_Toc241389396"/>
      <w:bookmarkStart w:id="271" w:name="_Toc339101924"/>
      <w:bookmarkStart w:id="272" w:name="_Toc343442968"/>
      <w:bookmarkStart w:id="273" w:name="_Toc344935775"/>
      <w:bookmarkEnd w:id="262"/>
      <w:bookmarkEnd w:id="263"/>
      <w:bookmarkEnd w:id="264"/>
      <w:bookmarkEnd w:id="265"/>
      <w:bookmarkEnd w:id="266"/>
      <w:bookmarkEnd w:id="267"/>
      <w:bookmarkEnd w:id="268"/>
      <w:bookmarkEnd w:id="269"/>
      <w:bookmarkEnd w:id="270"/>
      <w:r>
        <w:lastRenderedPageBreak/>
        <w:t>General Types Encoding</w:t>
      </w:r>
      <w:bookmarkEnd w:id="207"/>
      <w:bookmarkEnd w:id="271"/>
      <w:bookmarkEnd w:id="272"/>
      <w:bookmarkEnd w:id="273"/>
    </w:p>
    <w:p w14:paraId="32472D74" w14:textId="77777777" w:rsidR="00E87D1B" w:rsidRDefault="00E87D1B" w:rsidP="00C13FCE">
      <w:pPr>
        <w:pStyle w:val="Heading2"/>
      </w:pPr>
      <w:bookmarkStart w:id="274" w:name="_Toc235960638"/>
      <w:bookmarkStart w:id="275" w:name="_Toc236406173"/>
      <w:bookmarkStart w:id="276" w:name="_Ref245720067"/>
      <w:bookmarkStart w:id="277" w:name="_Ref245813566"/>
      <w:bookmarkStart w:id="278" w:name="_Ref245813568"/>
      <w:bookmarkStart w:id="279" w:name="_Toc339101925"/>
      <w:bookmarkStart w:id="280" w:name="_Toc343442969"/>
      <w:bookmarkStart w:id="281" w:name="_Toc344935776"/>
      <w:bookmarkEnd w:id="274"/>
      <w:r>
        <w:t>Language Encoding</w:t>
      </w:r>
      <w:bookmarkEnd w:id="275"/>
      <w:bookmarkEnd w:id="276"/>
      <w:bookmarkEnd w:id="277"/>
      <w:bookmarkEnd w:id="278"/>
      <w:bookmarkEnd w:id="279"/>
      <w:bookmarkEnd w:id="280"/>
      <w:bookmarkEnd w:id="281"/>
    </w:p>
    <w:p w14:paraId="6FA78AA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48"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097E84B5"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w:t>
      </w:r>
      <w:proofErr w:type="gramStart"/>
      <w:r>
        <w:t>[</w:t>
      </w:r>
      <w:proofErr w:type="gramEnd"/>
      <w:r>
        <w:t xml:space="preserve">RFC4647].  </w:t>
      </w:r>
    </w:p>
    <w:p w14:paraId="55B5C009" w14:textId="77777777" w:rsidR="00E87D1B" w:rsidRDefault="00E87D1B" w:rsidP="00C13FCE">
      <w:pPr>
        <w:pStyle w:val="Body"/>
      </w:pPr>
      <w:r>
        <w:t xml:space="preserve">The </w:t>
      </w:r>
      <w:r w:rsidR="00FA0103" w:rsidRPr="00FA0103">
        <w:rPr>
          <w:rFonts w:ascii="Arial Narrow" w:hAnsi="Arial Narrow"/>
        </w:rPr>
        <w:t>xs</w:t>
      </w:r>
      <w:proofErr w:type="gramStart"/>
      <w:r w:rsidR="00FA0103" w:rsidRPr="00FA0103">
        <w:rPr>
          <w:rFonts w:ascii="Arial Narrow" w:hAnsi="Arial Narrow"/>
        </w:rPr>
        <w:t>:language</w:t>
      </w:r>
      <w:proofErr w:type="gramEnd"/>
      <w:r>
        <w:t xml:space="preserve"> type shall be used for languages.  </w:t>
      </w:r>
      <w:r w:rsidR="001448BE">
        <w:t>Language should be as specific as possible; for example, ‘ja-kata’ is preferable to ‘ja’.</w:t>
      </w:r>
    </w:p>
    <w:p w14:paraId="38950086" w14:textId="77777777" w:rsidR="00E87D1B" w:rsidRDefault="00E87D1B" w:rsidP="00C13FCE">
      <w:pPr>
        <w:pStyle w:val="Heading2"/>
      </w:pPr>
      <w:bookmarkStart w:id="282" w:name="_Toc297713229"/>
      <w:bookmarkStart w:id="283" w:name="_Toc297713340"/>
      <w:bookmarkStart w:id="284" w:name="_Toc297713414"/>
      <w:bookmarkStart w:id="285" w:name="_Toc303682394"/>
      <w:bookmarkStart w:id="286" w:name="_Toc241389399"/>
      <w:bookmarkStart w:id="287" w:name="_Toc236406174"/>
      <w:bookmarkStart w:id="288" w:name="_Toc339101926"/>
      <w:bookmarkStart w:id="289" w:name="_Toc343442970"/>
      <w:bookmarkStart w:id="290" w:name="_Toc344935777"/>
      <w:bookmarkEnd w:id="282"/>
      <w:bookmarkEnd w:id="283"/>
      <w:bookmarkEnd w:id="284"/>
      <w:bookmarkEnd w:id="285"/>
      <w:bookmarkEnd w:id="286"/>
      <w:r>
        <w:t>Region encoding</w:t>
      </w:r>
      <w:bookmarkEnd w:id="287"/>
      <w:bookmarkEnd w:id="288"/>
      <w:bookmarkEnd w:id="289"/>
      <w:bookmarkEnd w:id="290"/>
    </w:p>
    <w:p w14:paraId="4741D3B2" w14:textId="77777777" w:rsidR="00E87D1B" w:rsidRDefault="00E87D1B" w:rsidP="00C13FCE">
      <w:pPr>
        <w:pStyle w:val="Body"/>
      </w:pPr>
      <w:r>
        <w:t xml:space="preserve">Region coding shall use the ISO 3166-1 two-letter alpha-2 codes [ISO3166-1].  </w:t>
      </w:r>
      <w:proofErr w:type="gramStart"/>
      <w:r>
        <w:t xml:space="preserve">Informally described here: </w:t>
      </w:r>
      <w:hyperlink r:id="rId49" w:history="1">
        <w:r w:rsidRPr="00F22FC9">
          <w:rPr>
            <w:rStyle w:val="Hyperlink"/>
            <w:rFonts w:ascii="Times New Roman" w:hAnsi="Times New Roman" w:cs="Times New Roman"/>
            <w:sz w:val="24"/>
            <w:szCs w:val="24"/>
          </w:rPr>
          <w:t>http://en.wikipedia.org/wiki/ISO_3166-1_alpha-2</w:t>
        </w:r>
      </w:hyperlink>
      <w:r w:rsidR="00F22FC9">
        <w:t>.</w:t>
      </w:r>
      <w:proofErr w:type="gramEnd"/>
    </w:p>
    <w:p w14:paraId="43632449" w14:textId="77777777" w:rsidR="00E87D1B" w:rsidRPr="00C13FCE" w:rsidRDefault="00E87D1B" w:rsidP="00C13FCE">
      <w:pPr>
        <w:pStyle w:val="Body"/>
        <w:rPr>
          <w:sz w:val="40"/>
        </w:rPr>
      </w:pPr>
      <w:r>
        <w:t xml:space="preserve">When subdivisions are required, ISO3166-2 shall be used [ISO3166-2].  </w:t>
      </w:r>
      <w:proofErr w:type="gramStart"/>
      <w:r>
        <w:t xml:space="preserve">Informally described here: </w:t>
      </w:r>
      <w:hyperlink r:id="rId50" w:history="1">
        <w:r w:rsidRPr="00F22FC9">
          <w:rPr>
            <w:rStyle w:val="Hyperlink"/>
            <w:rFonts w:ascii="Times New Roman" w:hAnsi="Times New Roman" w:cs="Times New Roman"/>
            <w:sz w:val="24"/>
            <w:szCs w:val="24"/>
          </w:rPr>
          <w:t>http://en.wikipedia.org/wiki/ISO_3166-2</w:t>
        </w:r>
      </w:hyperlink>
      <w:r w:rsidR="00F22FC9">
        <w:t>.</w:t>
      </w:r>
      <w:proofErr w:type="gramEnd"/>
    </w:p>
    <w:p w14:paraId="4D73EF71" w14:textId="77777777" w:rsidR="00E87D1B" w:rsidRDefault="000550A8" w:rsidP="00C13FCE">
      <w:pPr>
        <w:pStyle w:val="Body"/>
      </w:pPr>
      <w:r>
        <w:t>Common Metadata</w:t>
      </w:r>
      <w:r w:rsidR="00E87D1B">
        <w:t xml:space="preserve"> shall use the following type for region</w:t>
      </w:r>
      <w:r w:rsidR="00A32CC9">
        <w:t>:</w:t>
      </w:r>
    </w:p>
    <w:p w14:paraId="73B5A39B"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40A988A9" w14:textId="77777777" w:rsidTr="00D53522">
        <w:tc>
          <w:tcPr>
            <w:tcW w:w="1645" w:type="dxa"/>
          </w:tcPr>
          <w:p w14:paraId="1A525E2F" w14:textId="77777777" w:rsidR="00E87D1B" w:rsidRPr="007D04D7" w:rsidRDefault="00E87D1B" w:rsidP="00D53522">
            <w:pPr>
              <w:pStyle w:val="TableEntry"/>
              <w:rPr>
                <w:b/>
              </w:rPr>
            </w:pPr>
            <w:r w:rsidRPr="007D04D7">
              <w:rPr>
                <w:b/>
              </w:rPr>
              <w:t>Element</w:t>
            </w:r>
          </w:p>
        </w:tc>
        <w:tc>
          <w:tcPr>
            <w:tcW w:w="1350" w:type="dxa"/>
          </w:tcPr>
          <w:p w14:paraId="64F3E1B3" w14:textId="77777777" w:rsidR="00E87D1B" w:rsidRPr="007D04D7" w:rsidRDefault="00E87D1B" w:rsidP="00D53522">
            <w:pPr>
              <w:pStyle w:val="TableEntry"/>
              <w:rPr>
                <w:b/>
              </w:rPr>
            </w:pPr>
            <w:r w:rsidRPr="007D04D7">
              <w:rPr>
                <w:b/>
              </w:rPr>
              <w:t>Attribute</w:t>
            </w:r>
          </w:p>
        </w:tc>
        <w:tc>
          <w:tcPr>
            <w:tcW w:w="3690" w:type="dxa"/>
          </w:tcPr>
          <w:p w14:paraId="7B268BCE" w14:textId="77777777" w:rsidR="00E87D1B" w:rsidRPr="007D04D7" w:rsidRDefault="00E87D1B" w:rsidP="00D53522">
            <w:pPr>
              <w:pStyle w:val="TableEntry"/>
              <w:rPr>
                <w:b/>
              </w:rPr>
            </w:pPr>
            <w:r w:rsidRPr="007D04D7">
              <w:rPr>
                <w:b/>
              </w:rPr>
              <w:t>Definition</w:t>
            </w:r>
          </w:p>
        </w:tc>
        <w:tc>
          <w:tcPr>
            <w:tcW w:w="2140" w:type="dxa"/>
          </w:tcPr>
          <w:p w14:paraId="10CE60BD" w14:textId="77777777" w:rsidR="00E87D1B" w:rsidRPr="007D04D7" w:rsidRDefault="00E87D1B" w:rsidP="00D53522">
            <w:pPr>
              <w:pStyle w:val="TableEntry"/>
              <w:rPr>
                <w:b/>
              </w:rPr>
            </w:pPr>
            <w:r w:rsidRPr="007D04D7">
              <w:rPr>
                <w:b/>
              </w:rPr>
              <w:t>Value</w:t>
            </w:r>
          </w:p>
        </w:tc>
        <w:tc>
          <w:tcPr>
            <w:tcW w:w="650" w:type="dxa"/>
          </w:tcPr>
          <w:p w14:paraId="5861F2B9" w14:textId="77777777" w:rsidR="00E87D1B" w:rsidRPr="007D04D7" w:rsidRDefault="00E87D1B" w:rsidP="00D53522">
            <w:pPr>
              <w:pStyle w:val="TableEntry"/>
              <w:rPr>
                <w:b/>
              </w:rPr>
            </w:pPr>
            <w:r w:rsidRPr="007D04D7">
              <w:rPr>
                <w:b/>
              </w:rPr>
              <w:t>Card.</w:t>
            </w:r>
          </w:p>
        </w:tc>
      </w:tr>
      <w:tr w:rsidR="00E87D1B" w:rsidRPr="0000320B" w14:paraId="3EC6565C" w14:textId="77777777" w:rsidTr="00D53522">
        <w:tc>
          <w:tcPr>
            <w:tcW w:w="1645" w:type="dxa"/>
          </w:tcPr>
          <w:p w14:paraId="42EC92FC" w14:textId="77777777" w:rsidR="00E87D1B" w:rsidRPr="007D04D7" w:rsidRDefault="00E87D1B" w:rsidP="000550A8">
            <w:pPr>
              <w:pStyle w:val="TableEntry"/>
              <w:rPr>
                <w:b/>
              </w:rPr>
            </w:pPr>
            <w:r>
              <w:rPr>
                <w:b/>
              </w:rPr>
              <w:t>Region</w:t>
            </w:r>
            <w:r w:rsidRPr="007D04D7">
              <w:rPr>
                <w:b/>
              </w:rPr>
              <w:t>-type</w:t>
            </w:r>
          </w:p>
        </w:tc>
        <w:tc>
          <w:tcPr>
            <w:tcW w:w="1350" w:type="dxa"/>
          </w:tcPr>
          <w:p w14:paraId="08CFB45A" w14:textId="77777777" w:rsidR="00E87D1B" w:rsidRPr="0000320B" w:rsidRDefault="00E87D1B" w:rsidP="00D53522">
            <w:pPr>
              <w:pStyle w:val="TableEntry"/>
            </w:pPr>
          </w:p>
        </w:tc>
        <w:tc>
          <w:tcPr>
            <w:tcW w:w="3690" w:type="dxa"/>
          </w:tcPr>
          <w:p w14:paraId="23469C44" w14:textId="77777777" w:rsidR="00E87D1B" w:rsidRDefault="00E87D1B" w:rsidP="00D53522">
            <w:pPr>
              <w:pStyle w:val="TableEntry"/>
              <w:rPr>
                <w:lang w:bidi="en-US"/>
              </w:rPr>
            </w:pPr>
          </w:p>
        </w:tc>
        <w:tc>
          <w:tcPr>
            <w:tcW w:w="2140" w:type="dxa"/>
          </w:tcPr>
          <w:p w14:paraId="66E59FB0" w14:textId="77777777" w:rsidR="00E87D1B" w:rsidRDefault="00E87D1B" w:rsidP="00D53522">
            <w:pPr>
              <w:pStyle w:val="TableEntry"/>
            </w:pPr>
          </w:p>
        </w:tc>
        <w:tc>
          <w:tcPr>
            <w:tcW w:w="650" w:type="dxa"/>
          </w:tcPr>
          <w:p w14:paraId="122C0B9E" w14:textId="77777777" w:rsidR="00E87D1B" w:rsidRDefault="00E87D1B" w:rsidP="00D53522">
            <w:pPr>
              <w:pStyle w:val="TableEntry"/>
            </w:pPr>
          </w:p>
        </w:tc>
      </w:tr>
      <w:tr w:rsidR="00E87D1B" w:rsidRPr="0000320B" w14:paraId="4B05618C" w14:textId="77777777" w:rsidTr="00D53522">
        <w:tc>
          <w:tcPr>
            <w:tcW w:w="1645" w:type="dxa"/>
          </w:tcPr>
          <w:p w14:paraId="59EBD678" w14:textId="77777777" w:rsidR="00E87D1B" w:rsidRDefault="00E87D1B" w:rsidP="00D53522">
            <w:pPr>
              <w:pStyle w:val="TableEntry"/>
            </w:pPr>
            <w:r>
              <w:t>country</w:t>
            </w:r>
          </w:p>
        </w:tc>
        <w:tc>
          <w:tcPr>
            <w:tcW w:w="1350" w:type="dxa"/>
          </w:tcPr>
          <w:p w14:paraId="478FABA2" w14:textId="77777777" w:rsidR="00E87D1B" w:rsidRPr="0000320B" w:rsidRDefault="00E87D1B" w:rsidP="00D53522">
            <w:pPr>
              <w:pStyle w:val="TableEntry"/>
            </w:pPr>
          </w:p>
        </w:tc>
        <w:tc>
          <w:tcPr>
            <w:tcW w:w="3690" w:type="dxa"/>
          </w:tcPr>
          <w:p w14:paraId="6DB85139" w14:textId="77777777" w:rsidR="00E87D1B" w:rsidRDefault="00E87D1B" w:rsidP="00D53522">
            <w:pPr>
              <w:pStyle w:val="TableEntry"/>
              <w:rPr>
                <w:lang w:bidi="en-US"/>
              </w:rPr>
            </w:pPr>
            <w:r>
              <w:rPr>
                <w:lang w:bidi="en-US"/>
              </w:rPr>
              <w:t>ISO 3166-1 Alpha 2 code</w:t>
            </w:r>
          </w:p>
        </w:tc>
        <w:tc>
          <w:tcPr>
            <w:tcW w:w="2140" w:type="dxa"/>
          </w:tcPr>
          <w:p w14:paraId="5310DCB6" w14:textId="77777777" w:rsidR="00E87D1B" w:rsidRDefault="00E87D1B" w:rsidP="00D53522">
            <w:pPr>
              <w:pStyle w:val="TableEntry"/>
            </w:pPr>
            <w:r>
              <w:t>xs:string</w:t>
            </w:r>
          </w:p>
          <w:p w14:paraId="48F00643" w14:textId="77777777" w:rsidR="00E87D1B" w:rsidRDefault="00E87D1B" w:rsidP="00D53522">
            <w:pPr>
              <w:pStyle w:val="TableEntry"/>
            </w:pPr>
            <w:r>
              <w:t>Pattern: “[A-Z][A-Z]”</w:t>
            </w:r>
          </w:p>
        </w:tc>
        <w:tc>
          <w:tcPr>
            <w:tcW w:w="650" w:type="dxa"/>
          </w:tcPr>
          <w:p w14:paraId="3B2D1181" w14:textId="77777777" w:rsidR="00E87D1B" w:rsidRDefault="00E87D1B" w:rsidP="00D53522">
            <w:pPr>
              <w:pStyle w:val="TableEntry"/>
            </w:pPr>
            <w:r>
              <w:t>(choice)</w:t>
            </w:r>
          </w:p>
        </w:tc>
      </w:tr>
      <w:tr w:rsidR="00E87D1B" w:rsidRPr="0000320B" w14:paraId="3573EF2D" w14:textId="77777777" w:rsidTr="00D53522">
        <w:tc>
          <w:tcPr>
            <w:tcW w:w="1645" w:type="dxa"/>
          </w:tcPr>
          <w:p w14:paraId="287C0FFA" w14:textId="77777777" w:rsidR="00E87D1B" w:rsidRPr="00784324" w:rsidRDefault="00E87D1B" w:rsidP="00D53522">
            <w:pPr>
              <w:pStyle w:val="TableEntry"/>
            </w:pPr>
            <w:r>
              <w:t>countryRegion</w:t>
            </w:r>
          </w:p>
        </w:tc>
        <w:tc>
          <w:tcPr>
            <w:tcW w:w="1350" w:type="dxa"/>
          </w:tcPr>
          <w:p w14:paraId="3A7DB4AD" w14:textId="77777777" w:rsidR="00E87D1B" w:rsidRPr="0000320B" w:rsidRDefault="00E87D1B" w:rsidP="00D53522">
            <w:pPr>
              <w:pStyle w:val="TableEntry"/>
            </w:pPr>
          </w:p>
        </w:tc>
        <w:tc>
          <w:tcPr>
            <w:tcW w:w="3690" w:type="dxa"/>
          </w:tcPr>
          <w:p w14:paraId="038915F0" w14:textId="77777777" w:rsidR="00E87D1B" w:rsidRPr="0000320B" w:rsidRDefault="00E87D1B" w:rsidP="00D53522">
            <w:pPr>
              <w:pStyle w:val="TableEntry"/>
            </w:pPr>
            <w:r>
              <w:t>ISO 3166-2 Code</w:t>
            </w:r>
          </w:p>
        </w:tc>
        <w:tc>
          <w:tcPr>
            <w:tcW w:w="2140" w:type="dxa"/>
          </w:tcPr>
          <w:p w14:paraId="3D1B376F" w14:textId="77777777" w:rsidR="00E87D1B" w:rsidRDefault="00E87D1B" w:rsidP="00D53522">
            <w:pPr>
              <w:pStyle w:val="TableEntry"/>
            </w:pPr>
            <w:r>
              <w:t>xs:string</w:t>
            </w:r>
          </w:p>
          <w:p w14:paraId="582A6D59" w14:textId="77777777" w:rsidR="00E87D1B" w:rsidRPr="0000320B" w:rsidRDefault="00E87D1B" w:rsidP="00D53522">
            <w:pPr>
              <w:pStyle w:val="TableEntry"/>
            </w:pPr>
            <w:r>
              <w:t>Pattern: “[A-Z][A-Z]-[0-9A-Z]+”</w:t>
            </w:r>
          </w:p>
        </w:tc>
        <w:tc>
          <w:tcPr>
            <w:tcW w:w="650" w:type="dxa"/>
          </w:tcPr>
          <w:p w14:paraId="6EB1C8DE" w14:textId="77777777" w:rsidR="00E87D1B" w:rsidRDefault="00E87D1B" w:rsidP="00D53522">
            <w:pPr>
              <w:pStyle w:val="TableEntry"/>
            </w:pPr>
            <w:r>
              <w:t>(choice)</w:t>
            </w:r>
          </w:p>
        </w:tc>
      </w:tr>
    </w:tbl>
    <w:p w14:paraId="003943F3" w14:textId="201F7895" w:rsidR="00DE167A" w:rsidRDefault="00DE167A" w:rsidP="00DE167A">
      <w:pPr>
        <w:pStyle w:val="Body"/>
        <w:rPr>
          <w:ins w:id="291" w:author="Craig Seidel" w:date="2013-01-03T00:34:00Z"/>
        </w:rPr>
      </w:pPr>
      <w:bookmarkStart w:id="292" w:name="_Toc236406175"/>
      <w:bookmarkStart w:id="293" w:name="_Toc339101927"/>
      <w:ins w:id="294" w:author="Craig Seidel" w:date="2013-01-03T00:34:00Z">
        <w:r>
          <w:t>The MadeforRegion-type simple type is a restriction of xs</w:t>
        </w:r>
        <w:proofErr w:type="gramStart"/>
        <w:r>
          <w:t>:string</w:t>
        </w:r>
        <w:proofErr w:type="gramEnd"/>
        <w:r>
          <w:t xml:space="preserve"> that allows country code, ‘Domestic” or “International”.  For example, it could be “US”, “Domestic” or “International”.</w:t>
        </w:r>
      </w:ins>
    </w:p>
    <w:p w14:paraId="3BAB54DC" w14:textId="77777777" w:rsidR="00E87D1B" w:rsidRDefault="00E87D1B" w:rsidP="00C13FCE">
      <w:pPr>
        <w:pStyle w:val="Heading2"/>
      </w:pPr>
      <w:bookmarkStart w:id="295" w:name="_Toc343442971"/>
      <w:bookmarkStart w:id="296" w:name="_Toc344935778"/>
      <w:r>
        <w:t>Date and Time encoding</w:t>
      </w:r>
      <w:bookmarkEnd w:id="292"/>
      <w:bookmarkEnd w:id="293"/>
      <w:bookmarkEnd w:id="295"/>
      <w:bookmarkEnd w:id="296"/>
    </w:p>
    <w:p w14:paraId="36E348A6"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4866E225" w14:textId="77777777" w:rsidR="00873552" w:rsidRDefault="00C94F54" w:rsidP="00873552">
      <w:pPr>
        <w:pStyle w:val="Heading3"/>
      </w:pPr>
      <w:bookmarkStart w:id="297" w:name="_Toc339101928"/>
      <w:bookmarkStart w:id="298" w:name="_Toc343442972"/>
      <w:bookmarkStart w:id="299" w:name="_Toc344935779"/>
      <w:r>
        <w:lastRenderedPageBreak/>
        <w:t>Duration</w:t>
      </w:r>
      <w:bookmarkEnd w:id="297"/>
      <w:bookmarkEnd w:id="298"/>
      <w:bookmarkEnd w:id="299"/>
    </w:p>
    <w:p w14:paraId="2DFE771D"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w:t>
      </w:r>
      <w:proofErr w:type="gramStart"/>
      <w:r w:rsidR="00873552" w:rsidRPr="00873552">
        <w:rPr>
          <w:rFonts w:ascii="Arial Narrow" w:hAnsi="Arial Narrow"/>
        </w:rPr>
        <w:t>:duration</w:t>
      </w:r>
      <w:proofErr w:type="gramEnd"/>
      <w:r>
        <w:t xml:space="preserve">.  </w:t>
      </w:r>
      <w:proofErr w:type="gramStart"/>
      <w:r w:rsidR="00873552" w:rsidRPr="00873552">
        <w:rPr>
          <w:rFonts w:ascii="Arial Narrow" w:hAnsi="Arial Narrow"/>
        </w:rPr>
        <w:t>xs:</w:t>
      </w:r>
      <w:proofErr w:type="gramEnd"/>
      <w:r w:rsidR="00873552" w:rsidRPr="00873552">
        <w:rPr>
          <w:rFonts w:ascii="Arial Narrow" w:hAnsi="Arial Narrow"/>
        </w:rPr>
        <w:t>time</w:t>
      </w:r>
      <w:r>
        <w:t xml:space="preserve"> should not be used </w:t>
      </w:r>
      <w:r w:rsidR="00482DBA">
        <w:t>for duration</w:t>
      </w:r>
      <w:r>
        <w:t>.</w:t>
      </w:r>
    </w:p>
    <w:p w14:paraId="162C6CED" w14:textId="77777777" w:rsidR="00873552" w:rsidRDefault="00482DBA" w:rsidP="00873552">
      <w:pPr>
        <w:pStyle w:val="Heading3"/>
      </w:pPr>
      <w:bookmarkStart w:id="300" w:name="_Toc339101929"/>
      <w:bookmarkStart w:id="301" w:name="_Toc343442973"/>
      <w:bookmarkStart w:id="302" w:name="_Toc344935780"/>
      <w:r>
        <w:t>Time</w:t>
      </w:r>
      <w:bookmarkEnd w:id="300"/>
      <w:bookmarkEnd w:id="301"/>
      <w:bookmarkEnd w:id="302"/>
    </w:p>
    <w:p w14:paraId="415B8E53" w14:textId="77777777" w:rsidR="00873552" w:rsidRDefault="00873552" w:rsidP="00873552">
      <w:pPr>
        <w:pStyle w:val="Body"/>
        <w:ind w:left="720" w:firstLine="0"/>
      </w:pPr>
      <w:proofErr w:type="gramStart"/>
      <w:r w:rsidRPr="00873552">
        <w:rPr>
          <w:rFonts w:ascii="Arial Narrow" w:hAnsi="Arial Narrow"/>
        </w:rPr>
        <w:t>xs:</w:t>
      </w:r>
      <w:proofErr w:type="gramEnd"/>
      <w:r w:rsidRPr="00873552">
        <w:rPr>
          <w:rFonts w:ascii="Arial Narrow" w:hAnsi="Arial Narrow"/>
        </w:rPr>
        <w:t>time</w:t>
      </w:r>
      <w:r w:rsidR="00482DBA">
        <w:t xml:space="preserve"> is used for a recurring time.</w:t>
      </w:r>
    </w:p>
    <w:p w14:paraId="706FD1E7" w14:textId="77777777" w:rsidR="00873552" w:rsidRDefault="00C94F54" w:rsidP="00873552">
      <w:pPr>
        <w:pStyle w:val="Heading3"/>
      </w:pPr>
      <w:bookmarkStart w:id="303" w:name="_Toc339101930"/>
      <w:bookmarkStart w:id="304" w:name="_Toc343442974"/>
      <w:bookmarkStart w:id="305" w:name="_Toc344935781"/>
      <w:r>
        <w:t>Dates and times</w:t>
      </w:r>
      <w:bookmarkEnd w:id="303"/>
      <w:bookmarkEnd w:id="304"/>
      <w:bookmarkEnd w:id="305"/>
    </w:p>
    <w:p w14:paraId="0CD47D43"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4ED62DDC"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09AA2572"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5F6B35B1"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2EF7B8BE" w14:textId="77777777" w:rsidR="00873552" w:rsidRDefault="004E3B6B" w:rsidP="00873552">
      <w:pPr>
        <w:pStyle w:val="Body"/>
      </w:pPr>
      <w:r>
        <w:t xml:space="preserve">Time zone should be included with </w:t>
      </w:r>
      <w:r w:rsidR="00873552" w:rsidRPr="00873552">
        <w:rPr>
          <w:rFonts w:ascii="Arial Narrow" w:hAnsi="Arial Narrow"/>
        </w:rPr>
        <w:t>xs</w:t>
      </w:r>
      <w:proofErr w:type="gramStart"/>
      <w:r w:rsidR="00873552" w:rsidRPr="00873552">
        <w:rPr>
          <w:rFonts w:ascii="Arial Narrow" w:hAnsi="Arial Narrow"/>
        </w:rPr>
        <w:t>:dateTime</w:t>
      </w:r>
      <w:proofErr w:type="gramEnd"/>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70772B02" w14:textId="77777777" w:rsidR="00873552" w:rsidRDefault="00482DBA" w:rsidP="00873552">
      <w:pPr>
        <w:pStyle w:val="Body"/>
      </w:pPr>
      <w:r>
        <w:t>In some cases, there are options for including year, date and date-time.  Optional elements should be included if known and relevant.</w:t>
      </w:r>
    </w:p>
    <w:p w14:paraId="26B9F1B3"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467A312D"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0FB5FD03" w14:textId="77777777" w:rsidTr="008F407F">
        <w:tc>
          <w:tcPr>
            <w:tcW w:w="1645" w:type="dxa"/>
          </w:tcPr>
          <w:p w14:paraId="58BD5A52" w14:textId="77777777" w:rsidR="008352BF" w:rsidRPr="007D04D7" w:rsidRDefault="008352BF" w:rsidP="008352BF">
            <w:pPr>
              <w:pStyle w:val="TableEntry"/>
              <w:rPr>
                <w:b/>
              </w:rPr>
            </w:pPr>
            <w:r w:rsidRPr="007D04D7">
              <w:rPr>
                <w:b/>
              </w:rPr>
              <w:t>Element</w:t>
            </w:r>
          </w:p>
        </w:tc>
        <w:tc>
          <w:tcPr>
            <w:tcW w:w="990" w:type="dxa"/>
          </w:tcPr>
          <w:p w14:paraId="733EE6DC" w14:textId="77777777" w:rsidR="008352BF" w:rsidRPr="007D04D7" w:rsidRDefault="008352BF" w:rsidP="008352BF">
            <w:pPr>
              <w:pStyle w:val="TableEntry"/>
              <w:rPr>
                <w:b/>
              </w:rPr>
            </w:pPr>
            <w:r w:rsidRPr="007D04D7">
              <w:rPr>
                <w:b/>
              </w:rPr>
              <w:t>Attribute</w:t>
            </w:r>
          </w:p>
        </w:tc>
        <w:tc>
          <w:tcPr>
            <w:tcW w:w="3600" w:type="dxa"/>
          </w:tcPr>
          <w:p w14:paraId="4F2B756A" w14:textId="77777777" w:rsidR="008352BF" w:rsidRPr="007D04D7" w:rsidRDefault="008352BF" w:rsidP="008352BF">
            <w:pPr>
              <w:pStyle w:val="TableEntry"/>
              <w:rPr>
                <w:b/>
              </w:rPr>
            </w:pPr>
            <w:r w:rsidRPr="007D04D7">
              <w:rPr>
                <w:b/>
              </w:rPr>
              <w:t>Definition</w:t>
            </w:r>
          </w:p>
        </w:tc>
        <w:tc>
          <w:tcPr>
            <w:tcW w:w="2590" w:type="dxa"/>
          </w:tcPr>
          <w:p w14:paraId="51444823" w14:textId="77777777" w:rsidR="008352BF" w:rsidRPr="007D04D7" w:rsidRDefault="008352BF" w:rsidP="008352BF">
            <w:pPr>
              <w:pStyle w:val="TableEntry"/>
              <w:rPr>
                <w:b/>
              </w:rPr>
            </w:pPr>
            <w:r w:rsidRPr="007D04D7">
              <w:rPr>
                <w:b/>
              </w:rPr>
              <w:t>Value</w:t>
            </w:r>
          </w:p>
        </w:tc>
        <w:tc>
          <w:tcPr>
            <w:tcW w:w="650" w:type="dxa"/>
          </w:tcPr>
          <w:p w14:paraId="43903E62" w14:textId="77777777" w:rsidR="008352BF" w:rsidRPr="007D04D7" w:rsidRDefault="008352BF" w:rsidP="008352BF">
            <w:pPr>
              <w:pStyle w:val="TableEntry"/>
              <w:rPr>
                <w:b/>
              </w:rPr>
            </w:pPr>
            <w:r w:rsidRPr="007D04D7">
              <w:rPr>
                <w:b/>
              </w:rPr>
              <w:t>Card.</w:t>
            </w:r>
          </w:p>
        </w:tc>
      </w:tr>
      <w:tr w:rsidR="008352BF" w:rsidRPr="0000320B" w14:paraId="03132599" w14:textId="77777777" w:rsidTr="008F407F">
        <w:tc>
          <w:tcPr>
            <w:tcW w:w="1645" w:type="dxa"/>
          </w:tcPr>
          <w:p w14:paraId="53B81389" w14:textId="77777777" w:rsidR="008352BF" w:rsidRPr="007D04D7" w:rsidRDefault="008352BF" w:rsidP="008352BF">
            <w:pPr>
              <w:pStyle w:val="TableEntry"/>
              <w:rPr>
                <w:b/>
              </w:rPr>
            </w:pPr>
            <w:r>
              <w:rPr>
                <w:b/>
              </w:rPr>
              <w:t>YearDateOrTime-type</w:t>
            </w:r>
          </w:p>
        </w:tc>
        <w:tc>
          <w:tcPr>
            <w:tcW w:w="990" w:type="dxa"/>
          </w:tcPr>
          <w:p w14:paraId="57D2587E" w14:textId="77777777" w:rsidR="008352BF" w:rsidRPr="0000320B" w:rsidRDefault="008352BF" w:rsidP="008352BF">
            <w:pPr>
              <w:pStyle w:val="TableEntry"/>
            </w:pPr>
          </w:p>
        </w:tc>
        <w:tc>
          <w:tcPr>
            <w:tcW w:w="3600" w:type="dxa"/>
          </w:tcPr>
          <w:p w14:paraId="3B99BEED"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143E6C2F" w14:textId="77777777" w:rsidR="008352BF" w:rsidRDefault="008352BF" w:rsidP="008352BF">
            <w:pPr>
              <w:pStyle w:val="TableEntry"/>
            </w:pPr>
            <w:r>
              <w:t>xs:union with memberTypes  of</w:t>
            </w:r>
          </w:p>
          <w:p w14:paraId="39C8F1A2" w14:textId="77777777" w:rsidR="008352BF" w:rsidRDefault="008352BF" w:rsidP="008352BF">
            <w:pPr>
              <w:pStyle w:val="TableEntry"/>
            </w:pPr>
            <w:r>
              <w:t>xs:gYear, xs:date, xs:dateTime</w:t>
            </w:r>
          </w:p>
        </w:tc>
        <w:tc>
          <w:tcPr>
            <w:tcW w:w="650" w:type="dxa"/>
          </w:tcPr>
          <w:p w14:paraId="6CEAB448" w14:textId="77777777" w:rsidR="008352BF" w:rsidRDefault="008352BF" w:rsidP="008352BF">
            <w:pPr>
              <w:pStyle w:val="TableEntry"/>
            </w:pPr>
          </w:p>
        </w:tc>
      </w:tr>
    </w:tbl>
    <w:p w14:paraId="1096003A" w14:textId="77777777" w:rsidR="00873552" w:rsidRDefault="00C94F54" w:rsidP="00873552">
      <w:pPr>
        <w:pStyle w:val="Heading3"/>
      </w:pPr>
      <w:bookmarkStart w:id="306" w:name="_Toc303682400"/>
      <w:bookmarkStart w:id="307" w:name="_Toc339101931"/>
      <w:bookmarkStart w:id="308" w:name="_Toc343442975"/>
      <w:bookmarkStart w:id="309" w:name="_Toc344935782"/>
      <w:bookmarkEnd w:id="306"/>
      <w:r>
        <w:lastRenderedPageBreak/>
        <w:t>Date and time ranges</w:t>
      </w:r>
      <w:bookmarkEnd w:id="307"/>
      <w:bookmarkEnd w:id="308"/>
      <w:bookmarkEnd w:id="309"/>
    </w:p>
    <w:p w14:paraId="659379E7"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7E61C236" w14:textId="77777777" w:rsidTr="004E316A">
        <w:tc>
          <w:tcPr>
            <w:tcW w:w="1645" w:type="dxa"/>
          </w:tcPr>
          <w:p w14:paraId="65B872AD" w14:textId="77777777" w:rsidR="0050781E" w:rsidRPr="007D04D7" w:rsidRDefault="0050781E" w:rsidP="00265AC5">
            <w:pPr>
              <w:pStyle w:val="TableEntry"/>
              <w:keepNext/>
              <w:rPr>
                <w:b/>
              </w:rPr>
            </w:pPr>
            <w:r w:rsidRPr="007D04D7">
              <w:rPr>
                <w:b/>
              </w:rPr>
              <w:t>Element</w:t>
            </w:r>
          </w:p>
        </w:tc>
        <w:tc>
          <w:tcPr>
            <w:tcW w:w="1350" w:type="dxa"/>
          </w:tcPr>
          <w:p w14:paraId="701435EE" w14:textId="77777777" w:rsidR="0050781E" w:rsidRPr="007D04D7" w:rsidRDefault="0050781E" w:rsidP="00265AC5">
            <w:pPr>
              <w:pStyle w:val="TableEntry"/>
              <w:keepNext/>
              <w:rPr>
                <w:b/>
              </w:rPr>
            </w:pPr>
            <w:r w:rsidRPr="007D04D7">
              <w:rPr>
                <w:b/>
              </w:rPr>
              <w:t>Attribute</w:t>
            </w:r>
          </w:p>
        </w:tc>
        <w:tc>
          <w:tcPr>
            <w:tcW w:w="3690" w:type="dxa"/>
          </w:tcPr>
          <w:p w14:paraId="5265D88E" w14:textId="77777777" w:rsidR="0050781E" w:rsidRPr="007D04D7" w:rsidRDefault="0050781E" w:rsidP="00265AC5">
            <w:pPr>
              <w:pStyle w:val="TableEntry"/>
              <w:keepNext/>
              <w:rPr>
                <w:b/>
              </w:rPr>
            </w:pPr>
            <w:r w:rsidRPr="007D04D7">
              <w:rPr>
                <w:b/>
              </w:rPr>
              <w:t>Definition</w:t>
            </w:r>
          </w:p>
        </w:tc>
        <w:tc>
          <w:tcPr>
            <w:tcW w:w="2140" w:type="dxa"/>
          </w:tcPr>
          <w:p w14:paraId="2831AB69" w14:textId="77777777" w:rsidR="0050781E" w:rsidRPr="007D04D7" w:rsidRDefault="0050781E" w:rsidP="00265AC5">
            <w:pPr>
              <w:pStyle w:val="TableEntry"/>
              <w:keepNext/>
              <w:rPr>
                <w:b/>
              </w:rPr>
            </w:pPr>
            <w:r w:rsidRPr="007D04D7">
              <w:rPr>
                <w:b/>
              </w:rPr>
              <w:t>Value</w:t>
            </w:r>
          </w:p>
        </w:tc>
        <w:tc>
          <w:tcPr>
            <w:tcW w:w="650" w:type="dxa"/>
          </w:tcPr>
          <w:p w14:paraId="14899D3C" w14:textId="77777777" w:rsidR="0050781E" w:rsidRPr="007D04D7" w:rsidRDefault="0050781E" w:rsidP="00265AC5">
            <w:pPr>
              <w:pStyle w:val="TableEntry"/>
              <w:keepNext/>
              <w:rPr>
                <w:b/>
              </w:rPr>
            </w:pPr>
            <w:r w:rsidRPr="007D04D7">
              <w:rPr>
                <w:b/>
              </w:rPr>
              <w:t>Card.</w:t>
            </w:r>
          </w:p>
        </w:tc>
      </w:tr>
      <w:tr w:rsidR="0050781E" w:rsidRPr="0000320B" w14:paraId="6FACA974" w14:textId="77777777" w:rsidTr="004E316A">
        <w:tc>
          <w:tcPr>
            <w:tcW w:w="1645" w:type="dxa"/>
          </w:tcPr>
          <w:p w14:paraId="07649366" w14:textId="77777777" w:rsidR="0050781E" w:rsidRPr="007D04D7" w:rsidRDefault="0050781E" w:rsidP="00265AC5">
            <w:pPr>
              <w:pStyle w:val="TableEntry"/>
              <w:keepNext/>
              <w:rPr>
                <w:b/>
              </w:rPr>
            </w:pPr>
            <w:r>
              <w:rPr>
                <w:b/>
              </w:rPr>
              <w:t>DateTimeRange</w:t>
            </w:r>
          </w:p>
        </w:tc>
        <w:tc>
          <w:tcPr>
            <w:tcW w:w="1350" w:type="dxa"/>
          </w:tcPr>
          <w:p w14:paraId="3877543F" w14:textId="77777777" w:rsidR="0050781E" w:rsidRPr="0000320B" w:rsidRDefault="0050781E" w:rsidP="00265AC5">
            <w:pPr>
              <w:pStyle w:val="TableEntry"/>
              <w:keepNext/>
            </w:pPr>
          </w:p>
        </w:tc>
        <w:tc>
          <w:tcPr>
            <w:tcW w:w="3690" w:type="dxa"/>
          </w:tcPr>
          <w:p w14:paraId="54E7C476" w14:textId="77777777" w:rsidR="0050781E" w:rsidRDefault="0050781E" w:rsidP="00265AC5">
            <w:pPr>
              <w:pStyle w:val="TableEntry"/>
              <w:keepNext/>
              <w:rPr>
                <w:lang w:bidi="en-US"/>
              </w:rPr>
            </w:pPr>
          </w:p>
        </w:tc>
        <w:tc>
          <w:tcPr>
            <w:tcW w:w="2140" w:type="dxa"/>
          </w:tcPr>
          <w:p w14:paraId="5A68B8F5" w14:textId="77777777" w:rsidR="0050781E" w:rsidRDefault="0050781E" w:rsidP="00265AC5">
            <w:pPr>
              <w:pStyle w:val="TableEntry"/>
              <w:keepNext/>
            </w:pPr>
          </w:p>
        </w:tc>
        <w:tc>
          <w:tcPr>
            <w:tcW w:w="650" w:type="dxa"/>
          </w:tcPr>
          <w:p w14:paraId="7E8C83E3" w14:textId="77777777" w:rsidR="0050781E" w:rsidRDefault="0050781E" w:rsidP="00265AC5">
            <w:pPr>
              <w:pStyle w:val="TableEntry"/>
              <w:keepNext/>
            </w:pPr>
          </w:p>
        </w:tc>
      </w:tr>
      <w:tr w:rsidR="0050781E" w:rsidRPr="0000320B" w14:paraId="3BF44283" w14:textId="77777777" w:rsidTr="004E316A">
        <w:tc>
          <w:tcPr>
            <w:tcW w:w="1645" w:type="dxa"/>
          </w:tcPr>
          <w:p w14:paraId="4DEDA912" w14:textId="77777777" w:rsidR="0050781E" w:rsidRDefault="0050781E" w:rsidP="004E316A">
            <w:pPr>
              <w:pStyle w:val="TableEntry"/>
            </w:pPr>
            <w:r>
              <w:t>Start</w:t>
            </w:r>
          </w:p>
        </w:tc>
        <w:tc>
          <w:tcPr>
            <w:tcW w:w="1350" w:type="dxa"/>
          </w:tcPr>
          <w:p w14:paraId="317C00F7" w14:textId="77777777" w:rsidR="0050781E" w:rsidRPr="0000320B" w:rsidRDefault="0050781E" w:rsidP="004E316A">
            <w:pPr>
              <w:pStyle w:val="TableEntry"/>
            </w:pPr>
          </w:p>
        </w:tc>
        <w:tc>
          <w:tcPr>
            <w:tcW w:w="3690" w:type="dxa"/>
          </w:tcPr>
          <w:p w14:paraId="7D3DCD02" w14:textId="77777777" w:rsidR="0050781E" w:rsidRDefault="0050781E" w:rsidP="004E316A">
            <w:pPr>
              <w:pStyle w:val="TableEntry"/>
              <w:rPr>
                <w:lang w:bidi="en-US"/>
              </w:rPr>
            </w:pPr>
            <w:r>
              <w:rPr>
                <w:lang w:bidi="en-US"/>
              </w:rPr>
              <w:t>Start of time period</w:t>
            </w:r>
          </w:p>
        </w:tc>
        <w:tc>
          <w:tcPr>
            <w:tcW w:w="2140" w:type="dxa"/>
          </w:tcPr>
          <w:p w14:paraId="46EEB84B" w14:textId="77777777" w:rsidR="0050781E" w:rsidRDefault="0050781E" w:rsidP="004E316A">
            <w:pPr>
              <w:pStyle w:val="TableEntry"/>
            </w:pPr>
            <w:r>
              <w:t>xs:dateTime</w:t>
            </w:r>
          </w:p>
        </w:tc>
        <w:tc>
          <w:tcPr>
            <w:tcW w:w="650" w:type="dxa"/>
          </w:tcPr>
          <w:p w14:paraId="4F20E4BF" w14:textId="77777777" w:rsidR="0050781E" w:rsidRDefault="0050781E" w:rsidP="004E316A">
            <w:pPr>
              <w:pStyle w:val="TableEntry"/>
            </w:pPr>
          </w:p>
        </w:tc>
      </w:tr>
      <w:tr w:rsidR="0050781E" w:rsidRPr="0000320B" w14:paraId="0A3EC6B7" w14:textId="77777777" w:rsidTr="004E316A">
        <w:tc>
          <w:tcPr>
            <w:tcW w:w="1645" w:type="dxa"/>
          </w:tcPr>
          <w:p w14:paraId="24A86E3D" w14:textId="77777777" w:rsidR="0050781E" w:rsidRPr="00784324" w:rsidRDefault="0050781E" w:rsidP="004E316A">
            <w:pPr>
              <w:pStyle w:val="TableEntry"/>
            </w:pPr>
            <w:r>
              <w:t>End</w:t>
            </w:r>
          </w:p>
        </w:tc>
        <w:tc>
          <w:tcPr>
            <w:tcW w:w="1350" w:type="dxa"/>
          </w:tcPr>
          <w:p w14:paraId="6C99DB0C" w14:textId="77777777" w:rsidR="0050781E" w:rsidRPr="0000320B" w:rsidRDefault="0050781E" w:rsidP="004E316A">
            <w:pPr>
              <w:pStyle w:val="TableEntry"/>
            </w:pPr>
          </w:p>
        </w:tc>
        <w:tc>
          <w:tcPr>
            <w:tcW w:w="3690" w:type="dxa"/>
          </w:tcPr>
          <w:p w14:paraId="657540BC" w14:textId="77777777" w:rsidR="0050781E" w:rsidRPr="0000320B" w:rsidRDefault="0050781E" w:rsidP="004E316A">
            <w:pPr>
              <w:pStyle w:val="TableEntry"/>
            </w:pPr>
            <w:r>
              <w:t>End of time period</w:t>
            </w:r>
          </w:p>
        </w:tc>
        <w:tc>
          <w:tcPr>
            <w:tcW w:w="2140" w:type="dxa"/>
          </w:tcPr>
          <w:p w14:paraId="5E41635B" w14:textId="77777777" w:rsidR="0050781E" w:rsidRPr="0000320B" w:rsidRDefault="0050781E" w:rsidP="004E316A">
            <w:pPr>
              <w:pStyle w:val="TableEntry"/>
            </w:pPr>
            <w:r>
              <w:t>xs:date</w:t>
            </w:r>
            <w:r w:rsidR="001E5CEB">
              <w:t>T</w:t>
            </w:r>
            <w:r>
              <w:t>ime</w:t>
            </w:r>
          </w:p>
        </w:tc>
        <w:tc>
          <w:tcPr>
            <w:tcW w:w="650" w:type="dxa"/>
          </w:tcPr>
          <w:p w14:paraId="0D8D8BF4" w14:textId="77777777" w:rsidR="0050781E" w:rsidRDefault="0050781E" w:rsidP="004E316A">
            <w:pPr>
              <w:pStyle w:val="TableEntry"/>
            </w:pPr>
          </w:p>
        </w:tc>
      </w:tr>
    </w:tbl>
    <w:p w14:paraId="255A215D" w14:textId="77777777" w:rsidR="00AE2870" w:rsidRDefault="00AE2870" w:rsidP="00BF0D15">
      <w:pPr>
        <w:pStyle w:val="Heading2"/>
      </w:pPr>
      <w:bookmarkStart w:id="310" w:name="_Toc249787211"/>
      <w:bookmarkStart w:id="311" w:name="_Toc339101932"/>
      <w:bookmarkStart w:id="312" w:name="_Toc343442976"/>
      <w:bookmarkStart w:id="313" w:name="_Toc344935783"/>
      <w:bookmarkStart w:id="314" w:name="_Toc236406176"/>
      <w:bookmarkStart w:id="315" w:name="_Toc243411268"/>
      <w:bookmarkEnd w:id="310"/>
      <w:r>
        <w:t>String encoding</w:t>
      </w:r>
      <w:bookmarkEnd w:id="311"/>
      <w:bookmarkEnd w:id="312"/>
      <w:bookmarkEnd w:id="313"/>
    </w:p>
    <w:p w14:paraId="0DBEC02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69DF84EB" w14:textId="495D8727" w:rsidR="00E87D1B" w:rsidRDefault="00E87D1B" w:rsidP="00BF0D15">
      <w:pPr>
        <w:pStyle w:val="Heading2"/>
      </w:pPr>
      <w:bookmarkStart w:id="316" w:name="_Toc244321889"/>
      <w:bookmarkStart w:id="317" w:name="_Toc244596704"/>
      <w:bookmarkStart w:id="318" w:name="_Toc244938970"/>
      <w:bookmarkStart w:id="319" w:name="_Toc245117617"/>
      <w:bookmarkStart w:id="320" w:name="_Toc236406177"/>
      <w:bookmarkStart w:id="321" w:name="_Toc339101933"/>
      <w:bookmarkStart w:id="322" w:name="_Toc343442977"/>
      <w:bookmarkStart w:id="323" w:name="_Toc344935784"/>
      <w:bookmarkEnd w:id="314"/>
      <w:bookmarkEnd w:id="315"/>
      <w:bookmarkEnd w:id="316"/>
      <w:bookmarkEnd w:id="317"/>
      <w:bookmarkEnd w:id="318"/>
      <w:bookmarkEnd w:id="319"/>
      <w:r>
        <w:t>Organization Naming</w:t>
      </w:r>
      <w:bookmarkEnd w:id="320"/>
      <w:bookmarkEnd w:id="321"/>
      <w:bookmarkEnd w:id="322"/>
      <w:ins w:id="324" w:author="Craig Seidel" w:date="2013-01-03T00:34:00Z">
        <w:r w:rsidR="00992B1A">
          <w:t xml:space="preserve"> and Credits</w:t>
        </w:r>
      </w:ins>
      <w:bookmarkEnd w:id="323"/>
    </w:p>
    <w:p w14:paraId="3EFB0DE7"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42F492D1"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490A5C4E" w14:textId="77777777" w:rsidTr="00992B1A">
        <w:tc>
          <w:tcPr>
            <w:tcW w:w="1885" w:type="dxa"/>
          </w:tcPr>
          <w:p w14:paraId="40512B4A" w14:textId="77777777" w:rsidR="00C41802" w:rsidRDefault="00E87D1B">
            <w:pPr>
              <w:pStyle w:val="TableEntry"/>
              <w:keepNext/>
              <w:rPr>
                <w:b/>
              </w:rPr>
            </w:pPr>
            <w:r w:rsidRPr="007D04D7">
              <w:rPr>
                <w:b/>
              </w:rPr>
              <w:t>Element</w:t>
            </w:r>
          </w:p>
        </w:tc>
        <w:tc>
          <w:tcPr>
            <w:tcW w:w="1288" w:type="dxa"/>
          </w:tcPr>
          <w:p w14:paraId="04F67D98" w14:textId="77777777" w:rsidR="00C41802" w:rsidRDefault="00E87D1B">
            <w:pPr>
              <w:pStyle w:val="TableEntry"/>
              <w:keepNext/>
              <w:rPr>
                <w:b/>
              </w:rPr>
            </w:pPr>
            <w:r w:rsidRPr="007D04D7">
              <w:rPr>
                <w:b/>
              </w:rPr>
              <w:t>Attribute</w:t>
            </w:r>
          </w:p>
        </w:tc>
        <w:tc>
          <w:tcPr>
            <w:tcW w:w="3016" w:type="dxa"/>
          </w:tcPr>
          <w:p w14:paraId="7F3CDD2C" w14:textId="77777777" w:rsidR="00C41802" w:rsidRDefault="00E87D1B">
            <w:pPr>
              <w:pStyle w:val="TableEntry"/>
              <w:keepNext/>
              <w:rPr>
                <w:b/>
              </w:rPr>
            </w:pPr>
            <w:r w:rsidRPr="007D04D7">
              <w:rPr>
                <w:b/>
              </w:rPr>
              <w:t>Definition</w:t>
            </w:r>
          </w:p>
        </w:tc>
        <w:tc>
          <w:tcPr>
            <w:tcW w:w="2636" w:type="dxa"/>
          </w:tcPr>
          <w:p w14:paraId="5CFDE096" w14:textId="77777777" w:rsidR="00C41802" w:rsidRDefault="00E87D1B">
            <w:pPr>
              <w:pStyle w:val="TableEntry"/>
              <w:keepNext/>
              <w:rPr>
                <w:b/>
              </w:rPr>
            </w:pPr>
            <w:r w:rsidRPr="007D04D7">
              <w:rPr>
                <w:b/>
              </w:rPr>
              <w:t>Value</w:t>
            </w:r>
          </w:p>
        </w:tc>
        <w:tc>
          <w:tcPr>
            <w:tcW w:w="650" w:type="dxa"/>
          </w:tcPr>
          <w:p w14:paraId="129DC139" w14:textId="77777777" w:rsidR="00C41802" w:rsidRDefault="00E87D1B">
            <w:pPr>
              <w:pStyle w:val="TableEntry"/>
              <w:keepNext/>
              <w:rPr>
                <w:b/>
              </w:rPr>
            </w:pPr>
            <w:r w:rsidRPr="007D04D7">
              <w:rPr>
                <w:b/>
              </w:rPr>
              <w:t>Card.</w:t>
            </w:r>
          </w:p>
        </w:tc>
      </w:tr>
      <w:tr w:rsidR="00E87D1B" w:rsidRPr="0000320B" w14:paraId="418E6227" w14:textId="77777777" w:rsidTr="00992B1A">
        <w:tc>
          <w:tcPr>
            <w:tcW w:w="1885" w:type="dxa"/>
          </w:tcPr>
          <w:p w14:paraId="2D8409CF" w14:textId="77777777" w:rsidR="00E87D1B" w:rsidRPr="007D04D7" w:rsidRDefault="00E87D1B" w:rsidP="00D53522">
            <w:pPr>
              <w:pStyle w:val="TableEntry"/>
              <w:rPr>
                <w:b/>
              </w:rPr>
            </w:pPr>
            <w:r>
              <w:rPr>
                <w:b/>
              </w:rPr>
              <w:t>OrgName</w:t>
            </w:r>
            <w:r w:rsidRPr="007D04D7">
              <w:rPr>
                <w:b/>
              </w:rPr>
              <w:t>-type</w:t>
            </w:r>
          </w:p>
        </w:tc>
        <w:tc>
          <w:tcPr>
            <w:tcW w:w="1288" w:type="dxa"/>
          </w:tcPr>
          <w:p w14:paraId="3D790C23" w14:textId="77777777" w:rsidR="00E87D1B" w:rsidRPr="0000320B" w:rsidRDefault="00E87D1B" w:rsidP="00D53522">
            <w:pPr>
              <w:pStyle w:val="TableEntry"/>
            </w:pPr>
          </w:p>
        </w:tc>
        <w:tc>
          <w:tcPr>
            <w:tcW w:w="3016" w:type="dxa"/>
          </w:tcPr>
          <w:p w14:paraId="67D36E8F" w14:textId="77777777" w:rsidR="00E87D1B" w:rsidRDefault="00E87D1B" w:rsidP="00D53522">
            <w:pPr>
              <w:pStyle w:val="TableEntry"/>
              <w:rPr>
                <w:lang w:bidi="en-US"/>
              </w:rPr>
            </w:pPr>
          </w:p>
        </w:tc>
        <w:tc>
          <w:tcPr>
            <w:tcW w:w="2636" w:type="dxa"/>
          </w:tcPr>
          <w:p w14:paraId="3545479B" w14:textId="77777777" w:rsidR="00E87D1B" w:rsidRDefault="00E87D1B" w:rsidP="00D53522">
            <w:pPr>
              <w:pStyle w:val="TableEntry"/>
            </w:pPr>
          </w:p>
        </w:tc>
        <w:tc>
          <w:tcPr>
            <w:tcW w:w="650" w:type="dxa"/>
          </w:tcPr>
          <w:p w14:paraId="3DD8CF1D" w14:textId="77777777" w:rsidR="00E87D1B" w:rsidRDefault="00E87D1B" w:rsidP="00D53522">
            <w:pPr>
              <w:pStyle w:val="TableEntry"/>
            </w:pPr>
          </w:p>
        </w:tc>
      </w:tr>
      <w:tr w:rsidR="00E87D1B" w:rsidRPr="0000320B" w14:paraId="31C311DF" w14:textId="77777777" w:rsidTr="00992B1A">
        <w:tc>
          <w:tcPr>
            <w:tcW w:w="1885" w:type="dxa"/>
          </w:tcPr>
          <w:p w14:paraId="0E584B1C" w14:textId="77777777" w:rsidR="00E87D1B" w:rsidRDefault="00E87D1B" w:rsidP="00D53522">
            <w:pPr>
              <w:pStyle w:val="TableEntry"/>
            </w:pPr>
          </w:p>
        </w:tc>
        <w:tc>
          <w:tcPr>
            <w:tcW w:w="1288" w:type="dxa"/>
          </w:tcPr>
          <w:p w14:paraId="6C463BF3" w14:textId="77777777" w:rsidR="00E87D1B" w:rsidRPr="001E4487" w:rsidRDefault="00E87D1B" w:rsidP="00D53522">
            <w:pPr>
              <w:pStyle w:val="TableEntry"/>
            </w:pPr>
            <w:r>
              <w:t>organizationID</w:t>
            </w:r>
          </w:p>
        </w:tc>
        <w:tc>
          <w:tcPr>
            <w:tcW w:w="3016" w:type="dxa"/>
          </w:tcPr>
          <w:p w14:paraId="5D76BDC1" w14:textId="77777777" w:rsidR="00E87D1B" w:rsidRDefault="00E87D1B" w:rsidP="00D53522">
            <w:pPr>
              <w:pStyle w:val="TableEntry"/>
            </w:pPr>
            <w:r>
              <w:t>Organization’s unique ID</w:t>
            </w:r>
          </w:p>
        </w:tc>
        <w:tc>
          <w:tcPr>
            <w:tcW w:w="2636" w:type="dxa"/>
          </w:tcPr>
          <w:p w14:paraId="2F5A8548" w14:textId="77777777" w:rsidR="00344447" w:rsidRDefault="00E87D1B">
            <w:pPr>
              <w:pStyle w:val="TableEntry"/>
              <w:rPr>
                <w:rFonts w:cs="Arial"/>
                <w:b/>
                <w:bCs/>
              </w:rPr>
            </w:pPr>
            <w:r>
              <w:t>md:orgID-type</w:t>
            </w:r>
            <w:r w:rsidR="003F4701">
              <w:t xml:space="preserve"> </w:t>
            </w:r>
          </w:p>
        </w:tc>
        <w:tc>
          <w:tcPr>
            <w:tcW w:w="650" w:type="dxa"/>
          </w:tcPr>
          <w:p w14:paraId="3EB7F1C6" w14:textId="77777777" w:rsidR="00E87D1B" w:rsidRDefault="00E87D1B" w:rsidP="00D53522">
            <w:pPr>
              <w:pStyle w:val="TableEntry"/>
            </w:pPr>
            <w:r>
              <w:t>0..1</w:t>
            </w:r>
          </w:p>
        </w:tc>
      </w:tr>
      <w:tr w:rsidR="003421AD" w:rsidRPr="0000320B" w14:paraId="7E7FEBA0" w14:textId="77777777" w:rsidTr="00992B1A">
        <w:trPr>
          <w:ins w:id="325" w:author="Craig Seidel" w:date="2013-01-03T00:34:00Z"/>
        </w:trPr>
        <w:tc>
          <w:tcPr>
            <w:tcW w:w="1885" w:type="dxa"/>
          </w:tcPr>
          <w:p w14:paraId="239162CB" w14:textId="77777777" w:rsidR="003421AD" w:rsidRDefault="003421AD" w:rsidP="00D53522">
            <w:pPr>
              <w:pStyle w:val="TableEntry"/>
              <w:rPr>
                <w:ins w:id="326" w:author="Craig Seidel" w:date="2013-01-03T00:34:00Z"/>
              </w:rPr>
            </w:pPr>
          </w:p>
        </w:tc>
        <w:tc>
          <w:tcPr>
            <w:tcW w:w="1288" w:type="dxa"/>
          </w:tcPr>
          <w:p w14:paraId="1B87C3DD" w14:textId="77777777" w:rsidR="003421AD" w:rsidRPr="001E4487" w:rsidRDefault="003421AD" w:rsidP="00D53522">
            <w:pPr>
              <w:pStyle w:val="TableEntry"/>
              <w:rPr>
                <w:ins w:id="327" w:author="Craig Seidel" w:date="2013-01-03T00:34:00Z"/>
              </w:rPr>
            </w:pPr>
            <w:ins w:id="328" w:author="Craig Seidel" w:date="2013-01-03T00:34:00Z">
              <w:r>
                <w:t>idType</w:t>
              </w:r>
            </w:ins>
          </w:p>
        </w:tc>
        <w:tc>
          <w:tcPr>
            <w:tcW w:w="3016" w:type="dxa"/>
          </w:tcPr>
          <w:p w14:paraId="4271BF04" w14:textId="77777777" w:rsidR="003421AD" w:rsidRDefault="00D84ADA" w:rsidP="00D53522">
            <w:pPr>
              <w:pStyle w:val="TableEntry"/>
              <w:rPr>
                <w:ins w:id="329" w:author="Craig Seidel" w:date="2013-01-03T00:34:00Z"/>
              </w:rPr>
            </w:pPr>
            <w:ins w:id="330" w:author="Craig Seidel" w:date="2013-01-03T00:34:00Z">
              <w:r>
                <w:t>ID scheme used for organizationID</w:t>
              </w:r>
            </w:ins>
          </w:p>
        </w:tc>
        <w:tc>
          <w:tcPr>
            <w:tcW w:w="2636" w:type="dxa"/>
          </w:tcPr>
          <w:p w14:paraId="20B9CC1B" w14:textId="77777777" w:rsidR="003421AD" w:rsidRDefault="00D84ADA" w:rsidP="00D53522">
            <w:pPr>
              <w:pStyle w:val="TableEntry"/>
              <w:rPr>
                <w:ins w:id="331" w:author="Craig Seidel" w:date="2013-01-03T00:34:00Z"/>
              </w:rPr>
            </w:pPr>
            <w:ins w:id="332" w:author="Craig Seidel" w:date="2013-01-03T00:34:00Z">
              <w:r>
                <w:t>xs:string</w:t>
              </w:r>
            </w:ins>
          </w:p>
        </w:tc>
        <w:tc>
          <w:tcPr>
            <w:tcW w:w="650" w:type="dxa"/>
          </w:tcPr>
          <w:p w14:paraId="12D7DE82" w14:textId="77777777" w:rsidR="003421AD" w:rsidRDefault="00D84ADA" w:rsidP="00D53522">
            <w:pPr>
              <w:pStyle w:val="TableEntry"/>
              <w:rPr>
                <w:ins w:id="333" w:author="Craig Seidel" w:date="2013-01-03T00:34:00Z"/>
              </w:rPr>
            </w:pPr>
            <w:ins w:id="334" w:author="Craig Seidel" w:date="2013-01-03T00:34:00Z">
              <w:r>
                <w:t>0..1</w:t>
              </w:r>
            </w:ins>
          </w:p>
        </w:tc>
      </w:tr>
      <w:tr w:rsidR="00E87D1B" w:rsidRPr="0000320B" w14:paraId="7372BD16" w14:textId="77777777" w:rsidTr="00992B1A">
        <w:tc>
          <w:tcPr>
            <w:tcW w:w="1885" w:type="dxa"/>
          </w:tcPr>
          <w:p w14:paraId="0C7F677E" w14:textId="77777777" w:rsidR="00E87D1B" w:rsidRPr="001E4487" w:rsidRDefault="00E87D1B" w:rsidP="00D53522">
            <w:pPr>
              <w:pStyle w:val="TableEntry"/>
            </w:pPr>
            <w:r>
              <w:t>DisplayName</w:t>
            </w:r>
          </w:p>
        </w:tc>
        <w:tc>
          <w:tcPr>
            <w:tcW w:w="1288" w:type="dxa"/>
          </w:tcPr>
          <w:p w14:paraId="0EB204C0" w14:textId="77777777" w:rsidR="00E87D1B" w:rsidRPr="001E4487" w:rsidRDefault="00E87D1B" w:rsidP="00D53522">
            <w:pPr>
              <w:pStyle w:val="TableEntry"/>
            </w:pPr>
          </w:p>
        </w:tc>
        <w:tc>
          <w:tcPr>
            <w:tcW w:w="3016" w:type="dxa"/>
          </w:tcPr>
          <w:p w14:paraId="5E6CE129"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1206D091" w14:textId="77777777" w:rsidR="00E87D1B" w:rsidRDefault="00E87D1B" w:rsidP="00D53522">
            <w:pPr>
              <w:pStyle w:val="TableEntry"/>
            </w:pPr>
            <w:r>
              <w:t>xs:string</w:t>
            </w:r>
          </w:p>
        </w:tc>
        <w:tc>
          <w:tcPr>
            <w:tcW w:w="650" w:type="dxa"/>
          </w:tcPr>
          <w:p w14:paraId="2A7C0905" w14:textId="77777777" w:rsidR="00E87D1B" w:rsidRDefault="00E87D1B" w:rsidP="00D53522">
            <w:pPr>
              <w:pStyle w:val="TableEntry"/>
            </w:pPr>
          </w:p>
        </w:tc>
      </w:tr>
      <w:tr w:rsidR="00E87D1B" w:rsidRPr="0000320B" w14:paraId="6FEDE153" w14:textId="77777777" w:rsidTr="00992B1A">
        <w:tc>
          <w:tcPr>
            <w:tcW w:w="1885" w:type="dxa"/>
          </w:tcPr>
          <w:p w14:paraId="13CCDEA5" w14:textId="77777777" w:rsidR="00E87D1B" w:rsidRPr="001E4487" w:rsidRDefault="00E87D1B" w:rsidP="00D53522">
            <w:pPr>
              <w:pStyle w:val="TableEntry"/>
            </w:pPr>
            <w:r>
              <w:t>SortName</w:t>
            </w:r>
          </w:p>
        </w:tc>
        <w:tc>
          <w:tcPr>
            <w:tcW w:w="1288" w:type="dxa"/>
          </w:tcPr>
          <w:p w14:paraId="358617C4" w14:textId="77777777" w:rsidR="00E87D1B" w:rsidRPr="001E4487" w:rsidRDefault="00E87D1B" w:rsidP="00D53522">
            <w:pPr>
              <w:pStyle w:val="TableEntry"/>
            </w:pPr>
          </w:p>
        </w:tc>
        <w:tc>
          <w:tcPr>
            <w:tcW w:w="3016" w:type="dxa"/>
          </w:tcPr>
          <w:p w14:paraId="744A7A0A" w14:textId="77777777" w:rsidR="00E87D1B" w:rsidRPr="001E4487" w:rsidRDefault="00E87D1B" w:rsidP="00D53522">
            <w:pPr>
              <w:pStyle w:val="TableEntry"/>
            </w:pPr>
            <w:r>
              <w:t>Sortable version of name.  This will often be last name first.  This may be displayed.</w:t>
            </w:r>
          </w:p>
        </w:tc>
        <w:tc>
          <w:tcPr>
            <w:tcW w:w="2636" w:type="dxa"/>
          </w:tcPr>
          <w:p w14:paraId="6838C88B" w14:textId="77777777" w:rsidR="00E87D1B" w:rsidRPr="0000320B" w:rsidRDefault="00E87D1B" w:rsidP="00D53522">
            <w:pPr>
              <w:pStyle w:val="TableEntry"/>
            </w:pPr>
            <w:r>
              <w:t>xs:string</w:t>
            </w:r>
          </w:p>
        </w:tc>
        <w:tc>
          <w:tcPr>
            <w:tcW w:w="650" w:type="dxa"/>
          </w:tcPr>
          <w:p w14:paraId="65726086" w14:textId="77777777" w:rsidR="00E87D1B" w:rsidRDefault="00E87D1B" w:rsidP="00D53522">
            <w:pPr>
              <w:pStyle w:val="TableEntry"/>
            </w:pPr>
            <w:r>
              <w:t>0..1</w:t>
            </w:r>
          </w:p>
        </w:tc>
      </w:tr>
      <w:tr w:rsidR="00D84ADA" w:rsidRPr="0000320B" w14:paraId="4CED613E" w14:textId="77777777" w:rsidTr="00992B1A">
        <w:trPr>
          <w:ins w:id="335" w:author="Craig Seidel" w:date="2013-01-03T00:34:00Z"/>
        </w:trPr>
        <w:tc>
          <w:tcPr>
            <w:tcW w:w="1885" w:type="dxa"/>
          </w:tcPr>
          <w:p w14:paraId="13EA1588" w14:textId="77777777" w:rsidR="00D84ADA" w:rsidRDefault="00D84ADA" w:rsidP="00D53522">
            <w:pPr>
              <w:pStyle w:val="TableEntry"/>
              <w:rPr>
                <w:ins w:id="336" w:author="Craig Seidel" w:date="2013-01-03T00:34:00Z"/>
              </w:rPr>
            </w:pPr>
            <w:ins w:id="337" w:author="Craig Seidel" w:date="2013-01-03T00:34:00Z">
              <w:r>
                <w:t>AlternateName</w:t>
              </w:r>
            </w:ins>
          </w:p>
        </w:tc>
        <w:tc>
          <w:tcPr>
            <w:tcW w:w="1288" w:type="dxa"/>
          </w:tcPr>
          <w:p w14:paraId="1648B6EF" w14:textId="77777777" w:rsidR="00D84ADA" w:rsidRPr="001E4487" w:rsidRDefault="00D84ADA" w:rsidP="00D53522">
            <w:pPr>
              <w:pStyle w:val="TableEntry"/>
              <w:rPr>
                <w:ins w:id="338" w:author="Craig Seidel" w:date="2013-01-03T00:34:00Z"/>
              </w:rPr>
            </w:pPr>
          </w:p>
        </w:tc>
        <w:tc>
          <w:tcPr>
            <w:tcW w:w="3016" w:type="dxa"/>
          </w:tcPr>
          <w:p w14:paraId="7E9EAEF6" w14:textId="77777777" w:rsidR="00D84ADA" w:rsidRDefault="00D84ADA" w:rsidP="00D53522">
            <w:pPr>
              <w:pStyle w:val="TableEntry"/>
              <w:rPr>
                <w:ins w:id="339" w:author="Craig Seidel" w:date="2013-01-03T00:34:00Z"/>
              </w:rPr>
            </w:pPr>
            <w:ins w:id="340" w:author="Craig Seidel" w:date="2013-01-03T00:34:00Z">
              <w:r>
                <w:t>Other names for this organization</w:t>
              </w:r>
            </w:ins>
          </w:p>
        </w:tc>
        <w:tc>
          <w:tcPr>
            <w:tcW w:w="2636" w:type="dxa"/>
          </w:tcPr>
          <w:p w14:paraId="28AAFFCA" w14:textId="77777777" w:rsidR="00D84ADA" w:rsidRDefault="00D84ADA" w:rsidP="00D53522">
            <w:pPr>
              <w:pStyle w:val="TableEntry"/>
              <w:rPr>
                <w:ins w:id="341" w:author="Craig Seidel" w:date="2013-01-03T00:34:00Z"/>
              </w:rPr>
            </w:pPr>
            <w:ins w:id="342" w:author="Craig Seidel" w:date="2013-01-03T00:34:00Z">
              <w:r>
                <w:t>xs:string</w:t>
              </w:r>
            </w:ins>
          </w:p>
        </w:tc>
        <w:tc>
          <w:tcPr>
            <w:tcW w:w="650" w:type="dxa"/>
          </w:tcPr>
          <w:p w14:paraId="4323BBEE" w14:textId="394F6F2A" w:rsidR="00D84ADA" w:rsidRDefault="00D84ADA" w:rsidP="00D53522">
            <w:pPr>
              <w:pStyle w:val="TableEntry"/>
              <w:rPr>
                <w:ins w:id="343" w:author="Craig Seidel" w:date="2013-01-03T00:34:00Z"/>
              </w:rPr>
            </w:pPr>
            <w:ins w:id="344" w:author="Craig Seidel" w:date="2013-01-03T00:34:00Z">
              <w:r>
                <w:t>0..</w:t>
              </w:r>
              <w:r w:rsidR="00E67437">
                <w:t>n</w:t>
              </w:r>
            </w:ins>
          </w:p>
        </w:tc>
      </w:tr>
    </w:tbl>
    <w:p w14:paraId="4037B117" w14:textId="77777777" w:rsidR="00992B1A" w:rsidRDefault="00992B1A" w:rsidP="00992B1A">
      <w:pPr>
        <w:pStyle w:val="Heading3"/>
        <w:rPr>
          <w:ins w:id="345" w:author="Craig Seidel" w:date="2013-01-03T00:34:00Z"/>
        </w:rPr>
      </w:pPr>
      <w:bookmarkStart w:id="346" w:name="_Toc250391879"/>
      <w:bookmarkStart w:id="347" w:name="_Toc342834682"/>
      <w:bookmarkStart w:id="348" w:name="_Toc344935785"/>
      <w:bookmarkStart w:id="349" w:name="_Toc236406178"/>
      <w:bookmarkStart w:id="350" w:name="_Toc339101934"/>
      <w:bookmarkEnd w:id="346"/>
      <w:ins w:id="351" w:author="Craig Seidel" w:date="2013-01-03T00:34:00Z">
        <w:r>
          <w:lastRenderedPageBreak/>
          <w:t>CompanyDisplayCredit-type</w:t>
        </w:r>
        <w:bookmarkEnd w:id="347"/>
        <w:bookmarkEnd w:id="348"/>
      </w:ins>
    </w:p>
    <w:p w14:paraId="339182F1" w14:textId="77777777" w:rsidR="00992B1A" w:rsidRDefault="00992B1A" w:rsidP="00265AC5">
      <w:pPr>
        <w:pStyle w:val="Body"/>
        <w:keepNext/>
        <w:ind w:left="720" w:firstLine="0"/>
        <w:rPr>
          <w:ins w:id="352" w:author="Craig Seidel" w:date="2013-01-03T00:34:00Z"/>
        </w:rPr>
      </w:pPr>
      <w:ins w:id="353" w:author="Craig Seidel" w:date="2013-01-03T00:34:00Z">
        <w:r>
          <w:t>This type describes the intended audience for metadata:</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992B1A" w:rsidRPr="0000320B" w14:paraId="256AB042" w14:textId="77777777" w:rsidTr="00620F34">
        <w:trPr>
          <w:cantSplit/>
          <w:ins w:id="354" w:author="Craig Seidel" w:date="2013-01-03T00:34:00Z"/>
        </w:trPr>
        <w:tc>
          <w:tcPr>
            <w:tcW w:w="2308" w:type="dxa"/>
          </w:tcPr>
          <w:p w14:paraId="70592B3E" w14:textId="77777777" w:rsidR="00992B1A" w:rsidRPr="007D04D7" w:rsidRDefault="00992B1A" w:rsidP="00265AC5">
            <w:pPr>
              <w:pStyle w:val="TableEntry"/>
              <w:keepNext/>
              <w:rPr>
                <w:ins w:id="355" w:author="Craig Seidel" w:date="2013-01-03T00:34:00Z"/>
                <w:b/>
              </w:rPr>
            </w:pPr>
            <w:ins w:id="356" w:author="Craig Seidel" w:date="2013-01-03T00:34:00Z">
              <w:r w:rsidRPr="007D04D7">
                <w:rPr>
                  <w:b/>
                </w:rPr>
                <w:t>Element</w:t>
              </w:r>
            </w:ins>
          </w:p>
        </w:tc>
        <w:tc>
          <w:tcPr>
            <w:tcW w:w="914" w:type="dxa"/>
          </w:tcPr>
          <w:p w14:paraId="27DCE59B" w14:textId="77777777" w:rsidR="00992B1A" w:rsidRPr="007D04D7" w:rsidRDefault="00992B1A" w:rsidP="00265AC5">
            <w:pPr>
              <w:pStyle w:val="TableEntry"/>
              <w:keepNext/>
              <w:rPr>
                <w:ins w:id="357" w:author="Craig Seidel" w:date="2013-01-03T00:34:00Z"/>
                <w:b/>
              </w:rPr>
            </w:pPr>
            <w:ins w:id="358" w:author="Craig Seidel" w:date="2013-01-03T00:34:00Z">
              <w:r w:rsidRPr="007D04D7">
                <w:rPr>
                  <w:b/>
                </w:rPr>
                <w:t>Attribute</w:t>
              </w:r>
            </w:ins>
          </w:p>
        </w:tc>
        <w:tc>
          <w:tcPr>
            <w:tcW w:w="3297" w:type="dxa"/>
          </w:tcPr>
          <w:p w14:paraId="60613D5A" w14:textId="77777777" w:rsidR="00992B1A" w:rsidRPr="007D04D7" w:rsidRDefault="00992B1A" w:rsidP="00265AC5">
            <w:pPr>
              <w:pStyle w:val="TableEntry"/>
              <w:keepNext/>
              <w:rPr>
                <w:ins w:id="359" w:author="Craig Seidel" w:date="2013-01-03T00:34:00Z"/>
                <w:b/>
              </w:rPr>
            </w:pPr>
            <w:ins w:id="360" w:author="Craig Seidel" w:date="2013-01-03T00:34:00Z">
              <w:r w:rsidRPr="007D04D7">
                <w:rPr>
                  <w:b/>
                </w:rPr>
                <w:t>Definition</w:t>
              </w:r>
            </w:ins>
          </w:p>
        </w:tc>
        <w:tc>
          <w:tcPr>
            <w:tcW w:w="2075" w:type="dxa"/>
          </w:tcPr>
          <w:p w14:paraId="0D7BA1EE" w14:textId="77777777" w:rsidR="00992B1A" w:rsidRPr="007D04D7" w:rsidRDefault="00992B1A" w:rsidP="00265AC5">
            <w:pPr>
              <w:pStyle w:val="TableEntry"/>
              <w:keepNext/>
              <w:rPr>
                <w:ins w:id="361" w:author="Craig Seidel" w:date="2013-01-03T00:34:00Z"/>
                <w:b/>
              </w:rPr>
            </w:pPr>
            <w:ins w:id="362" w:author="Craig Seidel" w:date="2013-01-03T00:34:00Z">
              <w:r w:rsidRPr="007D04D7">
                <w:rPr>
                  <w:b/>
                </w:rPr>
                <w:t>Value</w:t>
              </w:r>
            </w:ins>
          </w:p>
        </w:tc>
        <w:tc>
          <w:tcPr>
            <w:tcW w:w="881" w:type="dxa"/>
          </w:tcPr>
          <w:p w14:paraId="5AFFE114" w14:textId="77777777" w:rsidR="00992B1A" w:rsidRPr="007D04D7" w:rsidRDefault="00992B1A" w:rsidP="00265AC5">
            <w:pPr>
              <w:pStyle w:val="TableEntry"/>
              <w:keepNext/>
              <w:rPr>
                <w:ins w:id="363" w:author="Craig Seidel" w:date="2013-01-03T00:34:00Z"/>
                <w:b/>
              </w:rPr>
            </w:pPr>
            <w:ins w:id="364" w:author="Craig Seidel" w:date="2013-01-03T00:34:00Z">
              <w:r w:rsidRPr="007D04D7">
                <w:rPr>
                  <w:b/>
                </w:rPr>
                <w:t>Card.</w:t>
              </w:r>
            </w:ins>
          </w:p>
        </w:tc>
      </w:tr>
      <w:tr w:rsidR="00992B1A" w:rsidRPr="0000320B" w14:paraId="388296DD" w14:textId="77777777" w:rsidTr="00620F34">
        <w:trPr>
          <w:cantSplit/>
          <w:ins w:id="365" w:author="Craig Seidel" w:date="2013-01-03T00:34:00Z"/>
        </w:trPr>
        <w:tc>
          <w:tcPr>
            <w:tcW w:w="2308" w:type="dxa"/>
          </w:tcPr>
          <w:p w14:paraId="08F88E59" w14:textId="77777777" w:rsidR="00992B1A" w:rsidRPr="007D04D7" w:rsidRDefault="00992B1A" w:rsidP="00620F34">
            <w:pPr>
              <w:pStyle w:val="TableEntry"/>
              <w:rPr>
                <w:ins w:id="366" w:author="Craig Seidel" w:date="2013-01-03T00:34:00Z"/>
                <w:b/>
              </w:rPr>
            </w:pPr>
            <w:ins w:id="367" w:author="Craig Seidel" w:date="2013-01-03T00:34:00Z">
              <w:r>
                <w:rPr>
                  <w:b/>
                </w:rPr>
                <w:t>MetadataCompanyCredits-type</w:t>
              </w:r>
            </w:ins>
          </w:p>
        </w:tc>
        <w:tc>
          <w:tcPr>
            <w:tcW w:w="914" w:type="dxa"/>
          </w:tcPr>
          <w:p w14:paraId="4279B2EA" w14:textId="77777777" w:rsidR="00992B1A" w:rsidRPr="0000320B" w:rsidRDefault="00992B1A" w:rsidP="00620F34">
            <w:pPr>
              <w:pStyle w:val="TableEntry"/>
              <w:rPr>
                <w:ins w:id="368" w:author="Craig Seidel" w:date="2013-01-03T00:34:00Z"/>
              </w:rPr>
            </w:pPr>
          </w:p>
        </w:tc>
        <w:tc>
          <w:tcPr>
            <w:tcW w:w="3297" w:type="dxa"/>
          </w:tcPr>
          <w:p w14:paraId="51D198E4" w14:textId="77777777" w:rsidR="00992B1A" w:rsidRDefault="00992B1A" w:rsidP="00620F34">
            <w:pPr>
              <w:pStyle w:val="TableEntry"/>
              <w:rPr>
                <w:ins w:id="369" w:author="Craig Seidel" w:date="2013-01-03T00:34:00Z"/>
                <w:lang w:bidi="en-US"/>
              </w:rPr>
            </w:pPr>
          </w:p>
        </w:tc>
        <w:tc>
          <w:tcPr>
            <w:tcW w:w="2075" w:type="dxa"/>
          </w:tcPr>
          <w:p w14:paraId="70E35385" w14:textId="77777777" w:rsidR="00992B1A" w:rsidRDefault="00992B1A" w:rsidP="00620F34">
            <w:pPr>
              <w:pStyle w:val="TableEntry"/>
              <w:rPr>
                <w:ins w:id="370" w:author="Craig Seidel" w:date="2013-01-03T00:34:00Z"/>
              </w:rPr>
            </w:pPr>
          </w:p>
        </w:tc>
        <w:tc>
          <w:tcPr>
            <w:tcW w:w="881" w:type="dxa"/>
          </w:tcPr>
          <w:p w14:paraId="5C07F659" w14:textId="77777777" w:rsidR="00992B1A" w:rsidRDefault="00992B1A" w:rsidP="00620F34">
            <w:pPr>
              <w:pStyle w:val="TableEntry"/>
              <w:rPr>
                <w:ins w:id="371" w:author="Craig Seidel" w:date="2013-01-03T00:34:00Z"/>
              </w:rPr>
            </w:pPr>
          </w:p>
        </w:tc>
      </w:tr>
      <w:tr w:rsidR="00992B1A" w:rsidRPr="00EC065B" w14:paraId="7659BC75" w14:textId="77777777" w:rsidTr="00620F34">
        <w:trPr>
          <w:cantSplit/>
          <w:ins w:id="372" w:author="Craig Seidel" w:date="2013-01-03T00:34:00Z"/>
        </w:trPr>
        <w:tc>
          <w:tcPr>
            <w:tcW w:w="2308" w:type="dxa"/>
          </w:tcPr>
          <w:p w14:paraId="04E270A9" w14:textId="77777777" w:rsidR="00992B1A" w:rsidRDefault="00992B1A" w:rsidP="00620F34">
            <w:pPr>
              <w:pStyle w:val="TableEntry"/>
              <w:rPr>
                <w:ins w:id="373" w:author="Craig Seidel" w:date="2013-01-03T00:34:00Z"/>
              </w:rPr>
            </w:pPr>
            <w:ins w:id="374" w:author="Craig Seidel" w:date="2013-01-03T00:34:00Z">
              <w:r>
                <w:t>DisplayString</w:t>
              </w:r>
            </w:ins>
          </w:p>
        </w:tc>
        <w:tc>
          <w:tcPr>
            <w:tcW w:w="914" w:type="dxa"/>
          </w:tcPr>
          <w:p w14:paraId="7E08A4BC" w14:textId="77777777" w:rsidR="00992B1A" w:rsidRPr="00EC065B" w:rsidRDefault="00992B1A" w:rsidP="00620F34">
            <w:pPr>
              <w:pStyle w:val="TableEntry"/>
              <w:rPr>
                <w:ins w:id="375" w:author="Craig Seidel" w:date="2013-01-03T00:34:00Z"/>
              </w:rPr>
            </w:pPr>
          </w:p>
        </w:tc>
        <w:tc>
          <w:tcPr>
            <w:tcW w:w="3297" w:type="dxa"/>
          </w:tcPr>
          <w:p w14:paraId="2CA4B9FB" w14:textId="77777777" w:rsidR="00992B1A" w:rsidRDefault="00992B1A" w:rsidP="00620F34">
            <w:pPr>
              <w:pStyle w:val="TableEntry"/>
              <w:rPr>
                <w:ins w:id="376" w:author="Craig Seidel" w:date="2013-01-03T00:34:00Z"/>
              </w:rPr>
            </w:pPr>
            <w:ins w:id="377" w:author="Craig Seidel" w:date="2013-01-03T00:34:00Z">
              <w:r>
                <w:t>String to be displayed.</w:t>
              </w:r>
            </w:ins>
          </w:p>
        </w:tc>
        <w:tc>
          <w:tcPr>
            <w:tcW w:w="2075" w:type="dxa"/>
          </w:tcPr>
          <w:p w14:paraId="467FAB6C" w14:textId="77777777" w:rsidR="00992B1A" w:rsidRDefault="00992B1A" w:rsidP="00620F34">
            <w:pPr>
              <w:pStyle w:val="TableEntry"/>
              <w:rPr>
                <w:ins w:id="378" w:author="Craig Seidel" w:date="2013-01-03T00:34:00Z"/>
              </w:rPr>
            </w:pPr>
            <w:ins w:id="379" w:author="Craig Seidel" w:date="2013-01-03T00:34:00Z">
              <w:r>
                <w:t>md:OrgName-type</w:t>
              </w:r>
            </w:ins>
          </w:p>
        </w:tc>
        <w:tc>
          <w:tcPr>
            <w:tcW w:w="881" w:type="dxa"/>
          </w:tcPr>
          <w:p w14:paraId="2AE034E3" w14:textId="77777777" w:rsidR="00992B1A" w:rsidRDefault="00992B1A" w:rsidP="00620F34">
            <w:pPr>
              <w:pStyle w:val="TableEntry"/>
              <w:rPr>
                <w:ins w:id="380" w:author="Craig Seidel" w:date="2013-01-03T00:34:00Z"/>
              </w:rPr>
            </w:pPr>
            <w:ins w:id="381" w:author="Craig Seidel" w:date="2013-01-03T00:34:00Z">
              <w:r>
                <w:t>0..n</w:t>
              </w:r>
            </w:ins>
          </w:p>
        </w:tc>
      </w:tr>
      <w:tr w:rsidR="00992B1A" w:rsidRPr="00EC065B" w14:paraId="343C8FE9" w14:textId="77777777" w:rsidTr="00620F34">
        <w:trPr>
          <w:cantSplit/>
          <w:ins w:id="382" w:author="Craig Seidel" w:date="2013-01-03T00:34:00Z"/>
        </w:trPr>
        <w:tc>
          <w:tcPr>
            <w:tcW w:w="2308" w:type="dxa"/>
          </w:tcPr>
          <w:p w14:paraId="6B9FC618" w14:textId="77777777" w:rsidR="00992B1A" w:rsidRDefault="00992B1A" w:rsidP="00620F34">
            <w:pPr>
              <w:pStyle w:val="TableEntry"/>
              <w:rPr>
                <w:ins w:id="383" w:author="Craig Seidel" w:date="2013-01-03T00:34:00Z"/>
              </w:rPr>
            </w:pPr>
          </w:p>
        </w:tc>
        <w:tc>
          <w:tcPr>
            <w:tcW w:w="914" w:type="dxa"/>
          </w:tcPr>
          <w:p w14:paraId="6B7F6EA4" w14:textId="77777777" w:rsidR="00992B1A" w:rsidRPr="00EC065B" w:rsidRDefault="00992B1A" w:rsidP="00620F34">
            <w:pPr>
              <w:pStyle w:val="TableEntry"/>
              <w:rPr>
                <w:ins w:id="384" w:author="Craig Seidel" w:date="2013-01-03T00:34:00Z"/>
              </w:rPr>
            </w:pPr>
            <w:ins w:id="385" w:author="Craig Seidel" w:date="2013-01-03T00:34:00Z">
              <w:r>
                <w:t>language</w:t>
              </w:r>
            </w:ins>
          </w:p>
        </w:tc>
        <w:tc>
          <w:tcPr>
            <w:tcW w:w="3297" w:type="dxa"/>
          </w:tcPr>
          <w:p w14:paraId="12C48763" w14:textId="77777777" w:rsidR="00992B1A" w:rsidRDefault="00992B1A" w:rsidP="00620F34">
            <w:pPr>
              <w:pStyle w:val="TableEntry"/>
              <w:rPr>
                <w:ins w:id="386" w:author="Craig Seidel" w:date="2013-01-03T00:34:00Z"/>
              </w:rPr>
            </w:pPr>
            <w:ins w:id="387" w:author="Craig Seidel" w:date="2013-01-03T00:34:00Z">
              <w:r>
                <w:t>Language of DisplayString. If blank, then all languages</w:t>
              </w:r>
            </w:ins>
          </w:p>
        </w:tc>
        <w:tc>
          <w:tcPr>
            <w:tcW w:w="2075" w:type="dxa"/>
          </w:tcPr>
          <w:p w14:paraId="188A938B" w14:textId="77777777" w:rsidR="00992B1A" w:rsidRDefault="00992B1A" w:rsidP="00620F34">
            <w:pPr>
              <w:pStyle w:val="TableEntry"/>
              <w:rPr>
                <w:ins w:id="388" w:author="Craig Seidel" w:date="2013-01-03T00:34:00Z"/>
              </w:rPr>
            </w:pPr>
            <w:ins w:id="389" w:author="Craig Seidel" w:date="2013-01-03T00:34:00Z">
              <w:r>
                <w:t>xs:language</w:t>
              </w:r>
            </w:ins>
          </w:p>
        </w:tc>
        <w:tc>
          <w:tcPr>
            <w:tcW w:w="881" w:type="dxa"/>
          </w:tcPr>
          <w:p w14:paraId="174B0647" w14:textId="77777777" w:rsidR="00992B1A" w:rsidRDefault="00992B1A" w:rsidP="00620F34">
            <w:pPr>
              <w:pStyle w:val="TableEntry"/>
              <w:rPr>
                <w:ins w:id="390" w:author="Craig Seidel" w:date="2013-01-03T00:34:00Z"/>
              </w:rPr>
            </w:pPr>
            <w:ins w:id="391" w:author="Craig Seidel" w:date="2013-01-03T00:34:00Z">
              <w:r>
                <w:t>0..1</w:t>
              </w:r>
            </w:ins>
          </w:p>
        </w:tc>
      </w:tr>
      <w:tr w:rsidR="00992B1A" w:rsidRPr="00EC065B" w14:paraId="705FB1EA" w14:textId="77777777" w:rsidTr="00620F34">
        <w:trPr>
          <w:cantSplit/>
          <w:ins w:id="392" w:author="Craig Seidel" w:date="2013-01-03T00:34:00Z"/>
        </w:trPr>
        <w:tc>
          <w:tcPr>
            <w:tcW w:w="2308" w:type="dxa"/>
          </w:tcPr>
          <w:p w14:paraId="1269A761" w14:textId="77777777" w:rsidR="00992B1A" w:rsidRDefault="00992B1A" w:rsidP="00620F34">
            <w:pPr>
              <w:pStyle w:val="TableEntry"/>
              <w:rPr>
                <w:ins w:id="393" w:author="Craig Seidel" w:date="2013-01-03T00:34:00Z"/>
              </w:rPr>
            </w:pPr>
            <w:ins w:id="394" w:author="Craig Seidel" w:date="2013-01-03T00:34:00Z">
              <w:r>
                <w:t>Region</w:t>
              </w:r>
            </w:ins>
          </w:p>
        </w:tc>
        <w:tc>
          <w:tcPr>
            <w:tcW w:w="914" w:type="dxa"/>
          </w:tcPr>
          <w:p w14:paraId="7A46DD85" w14:textId="77777777" w:rsidR="00992B1A" w:rsidRPr="00EC065B" w:rsidRDefault="00992B1A" w:rsidP="00620F34">
            <w:pPr>
              <w:pStyle w:val="TableEntry"/>
              <w:rPr>
                <w:ins w:id="395" w:author="Craig Seidel" w:date="2013-01-03T00:34:00Z"/>
              </w:rPr>
            </w:pPr>
          </w:p>
        </w:tc>
        <w:tc>
          <w:tcPr>
            <w:tcW w:w="3297" w:type="dxa"/>
          </w:tcPr>
          <w:p w14:paraId="0BAD3ABF" w14:textId="77777777" w:rsidR="00992B1A" w:rsidRDefault="00992B1A" w:rsidP="00620F34">
            <w:pPr>
              <w:pStyle w:val="TableEntry"/>
              <w:rPr>
                <w:ins w:id="396" w:author="Craig Seidel" w:date="2013-01-03T00:34:00Z"/>
              </w:rPr>
            </w:pPr>
            <w:ins w:id="397" w:author="Craig Seidel" w:date="2013-01-03T00:34:00Z">
              <w:r>
                <w:t>Region(s) for which credits apply.</w:t>
              </w:r>
            </w:ins>
          </w:p>
        </w:tc>
        <w:tc>
          <w:tcPr>
            <w:tcW w:w="2075" w:type="dxa"/>
          </w:tcPr>
          <w:p w14:paraId="0FB3556E" w14:textId="77777777" w:rsidR="00992B1A" w:rsidRDefault="00992B1A" w:rsidP="00620F34">
            <w:pPr>
              <w:pStyle w:val="TableEntry"/>
              <w:rPr>
                <w:ins w:id="398" w:author="Craig Seidel" w:date="2013-01-03T00:34:00Z"/>
              </w:rPr>
            </w:pPr>
            <w:ins w:id="399" w:author="Craig Seidel" w:date="2013-01-03T00:34:00Z">
              <w:r>
                <w:t>md:Region-type</w:t>
              </w:r>
            </w:ins>
          </w:p>
        </w:tc>
        <w:tc>
          <w:tcPr>
            <w:tcW w:w="881" w:type="dxa"/>
          </w:tcPr>
          <w:p w14:paraId="6DE11E98" w14:textId="77777777" w:rsidR="00992B1A" w:rsidRDefault="00992B1A" w:rsidP="00620F34">
            <w:pPr>
              <w:pStyle w:val="TableEntry"/>
              <w:rPr>
                <w:ins w:id="400" w:author="Craig Seidel" w:date="2013-01-03T00:34:00Z"/>
              </w:rPr>
            </w:pPr>
            <w:ins w:id="401" w:author="Craig Seidel" w:date="2013-01-03T00:34:00Z">
              <w:r>
                <w:t>0..n</w:t>
              </w:r>
            </w:ins>
          </w:p>
        </w:tc>
      </w:tr>
      <w:tr w:rsidR="00992B1A" w:rsidRPr="00EC065B" w14:paraId="3315BB35" w14:textId="77777777" w:rsidTr="00620F34">
        <w:trPr>
          <w:cantSplit/>
          <w:ins w:id="402" w:author="Craig Seidel" w:date="2013-01-03T00:34:00Z"/>
        </w:trPr>
        <w:tc>
          <w:tcPr>
            <w:tcW w:w="2308" w:type="dxa"/>
          </w:tcPr>
          <w:p w14:paraId="22395239" w14:textId="77777777" w:rsidR="00992B1A" w:rsidRDefault="00992B1A" w:rsidP="00620F34">
            <w:pPr>
              <w:pStyle w:val="TableEntry"/>
              <w:rPr>
                <w:ins w:id="403" w:author="Craig Seidel" w:date="2013-01-03T00:34:00Z"/>
              </w:rPr>
            </w:pPr>
            <w:ins w:id="404" w:author="Craig Seidel" w:date="2013-01-03T00:34:00Z">
              <w:r>
                <w:t>DisplaySequence</w:t>
              </w:r>
            </w:ins>
          </w:p>
        </w:tc>
        <w:tc>
          <w:tcPr>
            <w:tcW w:w="914" w:type="dxa"/>
          </w:tcPr>
          <w:p w14:paraId="0C14240F" w14:textId="77777777" w:rsidR="00992B1A" w:rsidRPr="00EC065B" w:rsidRDefault="00992B1A" w:rsidP="00620F34">
            <w:pPr>
              <w:pStyle w:val="TableEntry"/>
              <w:rPr>
                <w:ins w:id="405" w:author="Craig Seidel" w:date="2013-01-03T00:34:00Z"/>
              </w:rPr>
            </w:pPr>
          </w:p>
        </w:tc>
        <w:tc>
          <w:tcPr>
            <w:tcW w:w="3297" w:type="dxa"/>
          </w:tcPr>
          <w:p w14:paraId="7BB814A2" w14:textId="77777777" w:rsidR="00992B1A" w:rsidRDefault="00992B1A" w:rsidP="00620F34">
            <w:pPr>
              <w:pStyle w:val="TableEntry"/>
              <w:rPr>
                <w:ins w:id="406" w:author="Craig Seidel" w:date="2013-01-03T00:34:00Z"/>
              </w:rPr>
            </w:pPr>
            <w:ins w:id="407" w:author="Craig Seidel" w:date="2013-01-03T00:34:00Z">
              <w:r>
                <w:t>Order of display.  Lower-numbered entries are displayed before higher-numbered entries.  Entries without this element should be displayed after numbered entries.</w:t>
              </w:r>
            </w:ins>
          </w:p>
        </w:tc>
        <w:tc>
          <w:tcPr>
            <w:tcW w:w="2075" w:type="dxa"/>
          </w:tcPr>
          <w:p w14:paraId="5FFC8C1A" w14:textId="77777777" w:rsidR="00992B1A" w:rsidRDefault="00992B1A" w:rsidP="00620F34">
            <w:pPr>
              <w:pStyle w:val="TableEntry"/>
              <w:rPr>
                <w:ins w:id="408" w:author="Craig Seidel" w:date="2013-01-03T00:34:00Z"/>
              </w:rPr>
            </w:pPr>
            <w:ins w:id="409" w:author="Craig Seidel" w:date="2013-01-03T00:34:00Z">
              <w:r>
                <w:t>xs:integer</w:t>
              </w:r>
            </w:ins>
          </w:p>
        </w:tc>
        <w:tc>
          <w:tcPr>
            <w:tcW w:w="881" w:type="dxa"/>
          </w:tcPr>
          <w:p w14:paraId="7697A805" w14:textId="77777777" w:rsidR="00992B1A" w:rsidRDefault="00992B1A" w:rsidP="00620F34">
            <w:pPr>
              <w:pStyle w:val="TableEntry"/>
              <w:rPr>
                <w:ins w:id="410" w:author="Craig Seidel" w:date="2013-01-03T00:34:00Z"/>
              </w:rPr>
            </w:pPr>
            <w:ins w:id="411" w:author="Craig Seidel" w:date="2013-01-03T00:34:00Z">
              <w:r>
                <w:t>0..1</w:t>
              </w:r>
            </w:ins>
          </w:p>
        </w:tc>
      </w:tr>
    </w:tbl>
    <w:p w14:paraId="49B861D0" w14:textId="77777777" w:rsidR="00E87D1B" w:rsidRDefault="00E87D1B" w:rsidP="00C13FCE">
      <w:pPr>
        <w:pStyle w:val="Heading2"/>
      </w:pPr>
      <w:bookmarkStart w:id="412" w:name="_Toc343442978"/>
      <w:bookmarkStart w:id="413" w:name="_Toc344935786"/>
      <w:r>
        <w:t>People Naming and Identification</w:t>
      </w:r>
      <w:bookmarkEnd w:id="349"/>
      <w:bookmarkEnd w:id="350"/>
      <w:bookmarkEnd w:id="412"/>
      <w:bookmarkEnd w:id="413"/>
    </w:p>
    <w:p w14:paraId="418D3DAE"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6284233C" w14:textId="77777777" w:rsidR="00E87D1B" w:rsidRDefault="00E87D1B" w:rsidP="00377A5D">
      <w:pPr>
        <w:pStyle w:val="Heading3"/>
      </w:pPr>
      <w:bookmarkStart w:id="414" w:name="_Toc339101935"/>
      <w:bookmarkStart w:id="415" w:name="_Toc343442979"/>
      <w:bookmarkStart w:id="416" w:name="_Toc344935787"/>
      <w:r w:rsidRPr="00377A5D">
        <w:t>PersonName-type</w:t>
      </w:r>
      <w:bookmarkEnd w:id="414"/>
      <w:bookmarkEnd w:id="415"/>
      <w:bookmarkEnd w:id="416"/>
    </w:p>
    <w:p w14:paraId="0248ABA3"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5E16DC66" w14:textId="77777777" w:rsidTr="00D53522">
        <w:tc>
          <w:tcPr>
            <w:tcW w:w="1889" w:type="dxa"/>
          </w:tcPr>
          <w:p w14:paraId="38ED42D7" w14:textId="77777777" w:rsidR="00E87D1B" w:rsidRPr="007D04D7" w:rsidRDefault="00E87D1B" w:rsidP="00C62551">
            <w:pPr>
              <w:pStyle w:val="TableEntry"/>
              <w:keepNext/>
              <w:rPr>
                <w:b/>
              </w:rPr>
            </w:pPr>
            <w:r w:rsidRPr="007D04D7">
              <w:rPr>
                <w:b/>
              </w:rPr>
              <w:t>Element</w:t>
            </w:r>
          </w:p>
        </w:tc>
        <w:tc>
          <w:tcPr>
            <w:tcW w:w="1331" w:type="dxa"/>
          </w:tcPr>
          <w:p w14:paraId="0129F58C" w14:textId="77777777" w:rsidR="00E87D1B" w:rsidRPr="007D04D7" w:rsidRDefault="00E87D1B" w:rsidP="00C62551">
            <w:pPr>
              <w:pStyle w:val="TableEntry"/>
              <w:keepNext/>
              <w:rPr>
                <w:b/>
              </w:rPr>
            </w:pPr>
            <w:r w:rsidRPr="007D04D7">
              <w:rPr>
                <w:b/>
              </w:rPr>
              <w:t>Attribute</w:t>
            </w:r>
          </w:p>
        </w:tc>
        <w:tc>
          <w:tcPr>
            <w:tcW w:w="3534" w:type="dxa"/>
          </w:tcPr>
          <w:p w14:paraId="41BDB242" w14:textId="77777777" w:rsidR="00E87D1B" w:rsidRPr="007D04D7" w:rsidRDefault="00E87D1B" w:rsidP="00C62551">
            <w:pPr>
              <w:pStyle w:val="TableEntry"/>
              <w:keepNext/>
              <w:rPr>
                <w:b/>
              </w:rPr>
            </w:pPr>
            <w:r w:rsidRPr="007D04D7">
              <w:rPr>
                <w:b/>
              </w:rPr>
              <w:t>Definition</w:t>
            </w:r>
          </w:p>
        </w:tc>
        <w:tc>
          <w:tcPr>
            <w:tcW w:w="2071" w:type="dxa"/>
          </w:tcPr>
          <w:p w14:paraId="256C62E0" w14:textId="77777777" w:rsidR="00E87D1B" w:rsidRPr="007D04D7" w:rsidRDefault="00E87D1B" w:rsidP="00C62551">
            <w:pPr>
              <w:pStyle w:val="TableEntry"/>
              <w:keepNext/>
              <w:rPr>
                <w:b/>
              </w:rPr>
            </w:pPr>
            <w:r w:rsidRPr="007D04D7">
              <w:rPr>
                <w:b/>
              </w:rPr>
              <w:t>Value</w:t>
            </w:r>
          </w:p>
        </w:tc>
        <w:tc>
          <w:tcPr>
            <w:tcW w:w="650" w:type="dxa"/>
          </w:tcPr>
          <w:p w14:paraId="4A19E299" w14:textId="77777777" w:rsidR="00E87D1B" w:rsidRPr="007D04D7" w:rsidRDefault="00E87D1B" w:rsidP="00C62551">
            <w:pPr>
              <w:pStyle w:val="TableEntry"/>
              <w:keepNext/>
              <w:rPr>
                <w:b/>
              </w:rPr>
            </w:pPr>
            <w:r w:rsidRPr="007D04D7">
              <w:rPr>
                <w:b/>
              </w:rPr>
              <w:t>Card.</w:t>
            </w:r>
          </w:p>
        </w:tc>
      </w:tr>
      <w:tr w:rsidR="00E87D1B" w:rsidRPr="0000320B" w14:paraId="69E48184" w14:textId="77777777" w:rsidTr="00D53522">
        <w:tc>
          <w:tcPr>
            <w:tcW w:w="1889" w:type="dxa"/>
          </w:tcPr>
          <w:p w14:paraId="2E122693" w14:textId="77777777" w:rsidR="00E87D1B" w:rsidRPr="007D04D7" w:rsidRDefault="00E87D1B" w:rsidP="00D53522">
            <w:pPr>
              <w:pStyle w:val="TableEntry"/>
              <w:rPr>
                <w:b/>
              </w:rPr>
            </w:pPr>
            <w:r>
              <w:rPr>
                <w:b/>
              </w:rPr>
              <w:t>PersonName</w:t>
            </w:r>
            <w:r w:rsidRPr="007D04D7">
              <w:rPr>
                <w:b/>
              </w:rPr>
              <w:t>-type</w:t>
            </w:r>
          </w:p>
        </w:tc>
        <w:tc>
          <w:tcPr>
            <w:tcW w:w="1331" w:type="dxa"/>
          </w:tcPr>
          <w:p w14:paraId="095E9000" w14:textId="77777777" w:rsidR="00E87D1B" w:rsidRPr="0000320B" w:rsidRDefault="00E87D1B" w:rsidP="00D53522">
            <w:pPr>
              <w:pStyle w:val="TableEntry"/>
            </w:pPr>
          </w:p>
        </w:tc>
        <w:tc>
          <w:tcPr>
            <w:tcW w:w="3534" w:type="dxa"/>
          </w:tcPr>
          <w:p w14:paraId="0BC70521" w14:textId="77777777" w:rsidR="00E87D1B" w:rsidRDefault="00E87D1B" w:rsidP="00D53522">
            <w:pPr>
              <w:pStyle w:val="TableEntry"/>
              <w:rPr>
                <w:lang w:bidi="en-US"/>
              </w:rPr>
            </w:pPr>
          </w:p>
        </w:tc>
        <w:tc>
          <w:tcPr>
            <w:tcW w:w="2071" w:type="dxa"/>
          </w:tcPr>
          <w:p w14:paraId="6D1C6E25" w14:textId="77777777" w:rsidR="00E87D1B" w:rsidRDefault="00E87D1B" w:rsidP="00D53522">
            <w:pPr>
              <w:pStyle w:val="TableEntry"/>
            </w:pPr>
          </w:p>
        </w:tc>
        <w:tc>
          <w:tcPr>
            <w:tcW w:w="650" w:type="dxa"/>
          </w:tcPr>
          <w:p w14:paraId="76BA7341" w14:textId="77777777" w:rsidR="00E87D1B" w:rsidRDefault="00E87D1B" w:rsidP="00D53522">
            <w:pPr>
              <w:pStyle w:val="TableEntry"/>
            </w:pPr>
          </w:p>
        </w:tc>
      </w:tr>
      <w:tr w:rsidR="00E87D1B" w:rsidRPr="0000320B" w14:paraId="5C780CD7" w14:textId="77777777" w:rsidTr="00D53522">
        <w:tc>
          <w:tcPr>
            <w:tcW w:w="1889" w:type="dxa"/>
          </w:tcPr>
          <w:p w14:paraId="7E499D5C" w14:textId="77777777" w:rsidR="00E87D1B" w:rsidRDefault="00E87D1B" w:rsidP="00D53522">
            <w:pPr>
              <w:pStyle w:val="TableEntry"/>
            </w:pPr>
            <w:r>
              <w:t>DisplayName</w:t>
            </w:r>
          </w:p>
        </w:tc>
        <w:tc>
          <w:tcPr>
            <w:tcW w:w="1331" w:type="dxa"/>
          </w:tcPr>
          <w:p w14:paraId="6926CEA7" w14:textId="77777777" w:rsidR="00E87D1B" w:rsidRPr="001E4487" w:rsidRDefault="00E87D1B" w:rsidP="00D53522">
            <w:pPr>
              <w:pStyle w:val="TableEntry"/>
            </w:pPr>
          </w:p>
        </w:tc>
        <w:tc>
          <w:tcPr>
            <w:tcW w:w="3534" w:type="dxa"/>
          </w:tcPr>
          <w:p w14:paraId="10D2BCA8" w14:textId="77777777" w:rsidR="00E87D1B" w:rsidRDefault="00E87D1B" w:rsidP="00D53522">
            <w:pPr>
              <w:pStyle w:val="TableEntry"/>
            </w:pPr>
            <w:r>
              <w:t>Person’s name for display purposes.</w:t>
            </w:r>
          </w:p>
        </w:tc>
        <w:tc>
          <w:tcPr>
            <w:tcW w:w="2071" w:type="dxa"/>
          </w:tcPr>
          <w:p w14:paraId="7F9C204A" w14:textId="77777777" w:rsidR="00E87D1B" w:rsidRDefault="00E87D1B" w:rsidP="00D53522">
            <w:pPr>
              <w:pStyle w:val="TableEntry"/>
            </w:pPr>
            <w:r>
              <w:t>xs:string</w:t>
            </w:r>
          </w:p>
        </w:tc>
        <w:tc>
          <w:tcPr>
            <w:tcW w:w="650" w:type="dxa"/>
          </w:tcPr>
          <w:p w14:paraId="238FBDFB" w14:textId="77777777" w:rsidR="00E87D1B" w:rsidRDefault="00DB18D0" w:rsidP="00D53522">
            <w:pPr>
              <w:pStyle w:val="TableEntry"/>
            </w:pPr>
            <w:r>
              <w:t>1..n</w:t>
            </w:r>
          </w:p>
        </w:tc>
      </w:tr>
      <w:tr w:rsidR="00DB18D0" w:rsidRPr="00270797" w:rsidDel="00FF45A3" w14:paraId="23F0E14B" w14:textId="77777777" w:rsidTr="00D53522">
        <w:tc>
          <w:tcPr>
            <w:tcW w:w="1889" w:type="dxa"/>
          </w:tcPr>
          <w:p w14:paraId="049178F7" w14:textId="77777777" w:rsidR="00DB18D0" w:rsidRDefault="00DB18D0" w:rsidP="00D53522">
            <w:pPr>
              <w:pStyle w:val="TableEntry"/>
            </w:pPr>
          </w:p>
        </w:tc>
        <w:tc>
          <w:tcPr>
            <w:tcW w:w="1331" w:type="dxa"/>
          </w:tcPr>
          <w:p w14:paraId="5BDA3B93" w14:textId="77777777" w:rsidR="00DB18D0" w:rsidRPr="00270797" w:rsidDel="00FF45A3" w:rsidRDefault="00DB18D0" w:rsidP="00D53522">
            <w:pPr>
              <w:pStyle w:val="TableEntry"/>
            </w:pPr>
            <w:r>
              <w:t>language</w:t>
            </w:r>
          </w:p>
        </w:tc>
        <w:tc>
          <w:tcPr>
            <w:tcW w:w="3534" w:type="dxa"/>
          </w:tcPr>
          <w:p w14:paraId="5E2C57C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66317F22" w14:textId="77777777" w:rsidR="00DB18D0" w:rsidRDefault="00DB18D0" w:rsidP="00D53522">
            <w:pPr>
              <w:pStyle w:val="TableEntry"/>
            </w:pPr>
            <w:r>
              <w:t>xs:language</w:t>
            </w:r>
          </w:p>
        </w:tc>
        <w:tc>
          <w:tcPr>
            <w:tcW w:w="650" w:type="dxa"/>
          </w:tcPr>
          <w:p w14:paraId="13E71A83" w14:textId="77777777" w:rsidR="00DB18D0" w:rsidRDefault="00DB18D0" w:rsidP="00D53522">
            <w:pPr>
              <w:pStyle w:val="TableEntry"/>
            </w:pPr>
            <w:r>
              <w:t>0..1</w:t>
            </w:r>
          </w:p>
        </w:tc>
      </w:tr>
      <w:tr w:rsidR="00E87D1B" w:rsidRPr="00270797" w:rsidDel="00FF45A3" w14:paraId="7FDAB90E" w14:textId="77777777" w:rsidTr="00D53522">
        <w:tc>
          <w:tcPr>
            <w:tcW w:w="1889" w:type="dxa"/>
          </w:tcPr>
          <w:p w14:paraId="6AFFBB95" w14:textId="77777777" w:rsidR="00E87D1B" w:rsidRDefault="00E87D1B" w:rsidP="00D53522">
            <w:pPr>
              <w:pStyle w:val="TableEntry"/>
            </w:pPr>
            <w:r>
              <w:t>SortName</w:t>
            </w:r>
          </w:p>
        </w:tc>
        <w:tc>
          <w:tcPr>
            <w:tcW w:w="1331" w:type="dxa"/>
          </w:tcPr>
          <w:p w14:paraId="6FCC2BF3" w14:textId="77777777" w:rsidR="00E87D1B" w:rsidRPr="00270797" w:rsidDel="00FF45A3" w:rsidRDefault="00E87D1B" w:rsidP="00D53522">
            <w:pPr>
              <w:pStyle w:val="TableEntry"/>
            </w:pPr>
          </w:p>
        </w:tc>
        <w:tc>
          <w:tcPr>
            <w:tcW w:w="3534" w:type="dxa"/>
          </w:tcPr>
          <w:p w14:paraId="06BF0DFB" w14:textId="77777777" w:rsidR="00E87D1B" w:rsidRDefault="00E87D1B" w:rsidP="00D53522">
            <w:pPr>
              <w:pStyle w:val="TableEntry"/>
            </w:pPr>
            <w:r>
              <w:t>Name used to sort.  May be excluded if identical to DisplayName</w:t>
            </w:r>
            <w:r w:rsidR="00187C3B">
              <w:t>.</w:t>
            </w:r>
          </w:p>
        </w:tc>
        <w:tc>
          <w:tcPr>
            <w:tcW w:w="2071" w:type="dxa"/>
          </w:tcPr>
          <w:p w14:paraId="6A87FDAB" w14:textId="77777777" w:rsidR="00E87D1B" w:rsidRDefault="00E87D1B" w:rsidP="00D53522">
            <w:pPr>
              <w:pStyle w:val="TableEntry"/>
            </w:pPr>
            <w:r>
              <w:t>xs:string</w:t>
            </w:r>
          </w:p>
        </w:tc>
        <w:tc>
          <w:tcPr>
            <w:tcW w:w="650" w:type="dxa"/>
          </w:tcPr>
          <w:p w14:paraId="7E1B7EC1" w14:textId="77777777" w:rsidR="00E87D1B" w:rsidRDefault="00E87D1B" w:rsidP="00D53522">
            <w:pPr>
              <w:pStyle w:val="TableEntry"/>
            </w:pPr>
            <w:r>
              <w:t>0..</w:t>
            </w:r>
            <w:r w:rsidR="00DB18D0">
              <w:t>n</w:t>
            </w:r>
          </w:p>
        </w:tc>
      </w:tr>
      <w:tr w:rsidR="00DB18D0" w:rsidRPr="00270797" w:rsidDel="00FF45A3" w14:paraId="1D77EA56" w14:textId="77777777" w:rsidTr="00D53522">
        <w:tc>
          <w:tcPr>
            <w:tcW w:w="1889" w:type="dxa"/>
          </w:tcPr>
          <w:p w14:paraId="04FA538A" w14:textId="77777777" w:rsidR="00DB18D0" w:rsidRDefault="00DB18D0" w:rsidP="00D53522">
            <w:pPr>
              <w:pStyle w:val="TableEntry"/>
            </w:pPr>
          </w:p>
        </w:tc>
        <w:tc>
          <w:tcPr>
            <w:tcW w:w="1331" w:type="dxa"/>
          </w:tcPr>
          <w:p w14:paraId="12637594" w14:textId="77777777" w:rsidR="00DB18D0" w:rsidRPr="00270797" w:rsidDel="00FF45A3" w:rsidRDefault="00DB18D0" w:rsidP="00D53522">
            <w:pPr>
              <w:pStyle w:val="TableEntry"/>
            </w:pPr>
            <w:r>
              <w:t>language</w:t>
            </w:r>
          </w:p>
        </w:tc>
        <w:tc>
          <w:tcPr>
            <w:tcW w:w="3534" w:type="dxa"/>
          </w:tcPr>
          <w:p w14:paraId="0CA27B32" w14:textId="77777777" w:rsidR="00DB18D0" w:rsidRDefault="00FE795B" w:rsidP="00FE795B">
            <w:pPr>
              <w:pStyle w:val="TableEntry"/>
            </w:pPr>
            <w:r>
              <w:t>Language of SortName. There may be multiple instances of SortName, but only with unique language attributes.</w:t>
            </w:r>
          </w:p>
        </w:tc>
        <w:tc>
          <w:tcPr>
            <w:tcW w:w="2071" w:type="dxa"/>
          </w:tcPr>
          <w:p w14:paraId="505CEB21" w14:textId="77777777" w:rsidR="00DB18D0" w:rsidRDefault="00DB18D0" w:rsidP="00D53522">
            <w:pPr>
              <w:pStyle w:val="TableEntry"/>
            </w:pPr>
            <w:r>
              <w:t>xs:language</w:t>
            </w:r>
          </w:p>
        </w:tc>
        <w:tc>
          <w:tcPr>
            <w:tcW w:w="650" w:type="dxa"/>
          </w:tcPr>
          <w:p w14:paraId="17B53326" w14:textId="77777777" w:rsidR="00DB18D0" w:rsidRDefault="00DB18D0" w:rsidP="00D53522">
            <w:pPr>
              <w:pStyle w:val="TableEntry"/>
            </w:pPr>
            <w:r>
              <w:t>0..1</w:t>
            </w:r>
          </w:p>
        </w:tc>
      </w:tr>
      <w:tr w:rsidR="00E87D1B" w:rsidRPr="00270797" w:rsidDel="00FF45A3" w14:paraId="1F87E37A" w14:textId="77777777" w:rsidTr="00D53522">
        <w:tc>
          <w:tcPr>
            <w:tcW w:w="1889" w:type="dxa"/>
          </w:tcPr>
          <w:p w14:paraId="1C659B31" w14:textId="77777777" w:rsidR="00E87D1B" w:rsidRDefault="00E87D1B" w:rsidP="00D53522">
            <w:pPr>
              <w:pStyle w:val="TableEntry"/>
            </w:pPr>
            <w:r>
              <w:lastRenderedPageBreak/>
              <w:t>FirstGivenName</w:t>
            </w:r>
          </w:p>
        </w:tc>
        <w:tc>
          <w:tcPr>
            <w:tcW w:w="1331" w:type="dxa"/>
          </w:tcPr>
          <w:p w14:paraId="00FF7841" w14:textId="77777777" w:rsidR="00E87D1B" w:rsidRPr="00270797" w:rsidDel="00FF45A3" w:rsidRDefault="00E87D1B" w:rsidP="00D53522">
            <w:pPr>
              <w:pStyle w:val="TableEntry"/>
            </w:pPr>
          </w:p>
        </w:tc>
        <w:tc>
          <w:tcPr>
            <w:tcW w:w="3534" w:type="dxa"/>
          </w:tcPr>
          <w:p w14:paraId="63B4F3BC" w14:textId="77777777" w:rsidR="00E87D1B" w:rsidRDefault="00E87D1B" w:rsidP="00D53522">
            <w:pPr>
              <w:pStyle w:val="TableEntry"/>
            </w:pPr>
            <w:r>
              <w:t>First name</w:t>
            </w:r>
          </w:p>
        </w:tc>
        <w:tc>
          <w:tcPr>
            <w:tcW w:w="2071" w:type="dxa"/>
          </w:tcPr>
          <w:p w14:paraId="2FF74DE3" w14:textId="77777777" w:rsidR="00E87D1B" w:rsidRDefault="00E87D1B" w:rsidP="00D53522">
            <w:pPr>
              <w:pStyle w:val="TableEntry"/>
            </w:pPr>
            <w:r>
              <w:t>xs:string</w:t>
            </w:r>
          </w:p>
        </w:tc>
        <w:tc>
          <w:tcPr>
            <w:tcW w:w="650" w:type="dxa"/>
          </w:tcPr>
          <w:p w14:paraId="3D73D38F" w14:textId="77777777" w:rsidR="00E87D1B" w:rsidRDefault="00E87D1B" w:rsidP="00D53522">
            <w:pPr>
              <w:pStyle w:val="TableEntry"/>
            </w:pPr>
            <w:r>
              <w:t>0..1</w:t>
            </w:r>
          </w:p>
        </w:tc>
      </w:tr>
      <w:tr w:rsidR="00E87D1B" w:rsidRPr="00270797" w:rsidDel="00FF45A3" w14:paraId="2341BB14" w14:textId="77777777" w:rsidTr="00D53522">
        <w:tc>
          <w:tcPr>
            <w:tcW w:w="1889" w:type="dxa"/>
          </w:tcPr>
          <w:p w14:paraId="3B2E8095" w14:textId="77777777" w:rsidR="00E87D1B" w:rsidRDefault="00E87D1B" w:rsidP="00D53522">
            <w:pPr>
              <w:pStyle w:val="TableEntry"/>
            </w:pPr>
            <w:r>
              <w:t>SecondGivenName</w:t>
            </w:r>
          </w:p>
        </w:tc>
        <w:tc>
          <w:tcPr>
            <w:tcW w:w="1331" w:type="dxa"/>
          </w:tcPr>
          <w:p w14:paraId="0207B5FD" w14:textId="77777777" w:rsidR="00E87D1B" w:rsidRPr="00270797" w:rsidDel="00FF45A3" w:rsidRDefault="00E87D1B" w:rsidP="00D53522">
            <w:pPr>
              <w:pStyle w:val="TableEntry"/>
            </w:pPr>
          </w:p>
        </w:tc>
        <w:tc>
          <w:tcPr>
            <w:tcW w:w="3534" w:type="dxa"/>
          </w:tcPr>
          <w:p w14:paraId="7CDD66ED" w14:textId="77777777" w:rsidR="00E87D1B" w:rsidRDefault="00E87D1B" w:rsidP="00D53522">
            <w:pPr>
              <w:pStyle w:val="TableEntry"/>
            </w:pPr>
            <w:r>
              <w:t>Second name</w:t>
            </w:r>
          </w:p>
        </w:tc>
        <w:tc>
          <w:tcPr>
            <w:tcW w:w="2071" w:type="dxa"/>
          </w:tcPr>
          <w:p w14:paraId="54C27EE5" w14:textId="77777777" w:rsidR="00E87D1B" w:rsidRDefault="00E87D1B" w:rsidP="00D53522">
            <w:pPr>
              <w:pStyle w:val="TableEntry"/>
            </w:pPr>
            <w:r>
              <w:t>xs:string</w:t>
            </w:r>
          </w:p>
        </w:tc>
        <w:tc>
          <w:tcPr>
            <w:tcW w:w="650" w:type="dxa"/>
          </w:tcPr>
          <w:p w14:paraId="448AFE11" w14:textId="77777777" w:rsidR="00E87D1B" w:rsidRDefault="00E87D1B" w:rsidP="00D53522">
            <w:pPr>
              <w:pStyle w:val="TableEntry"/>
            </w:pPr>
            <w:r>
              <w:t>0..1</w:t>
            </w:r>
          </w:p>
        </w:tc>
      </w:tr>
      <w:tr w:rsidR="00E87D1B" w:rsidRPr="00270797" w:rsidDel="00FF45A3" w14:paraId="2C16BFE6" w14:textId="77777777" w:rsidTr="00D53522">
        <w:tc>
          <w:tcPr>
            <w:tcW w:w="1889" w:type="dxa"/>
          </w:tcPr>
          <w:p w14:paraId="2BB2AD22" w14:textId="77777777" w:rsidR="00E87D1B" w:rsidRDefault="00E87D1B" w:rsidP="00D53522">
            <w:pPr>
              <w:pStyle w:val="TableEntry"/>
            </w:pPr>
            <w:r>
              <w:t>FamilyName</w:t>
            </w:r>
          </w:p>
        </w:tc>
        <w:tc>
          <w:tcPr>
            <w:tcW w:w="1331" w:type="dxa"/>
          </w:tcPr>
          <w:p w14:paraId="00A8B40B" w14:textId="77777777" w:rsidR="00E87D1B" w:rsidRPr="00270797" w:rsidDel="00FF45A3" w:rsidRDefault="00E87D1B" w:rsidP="00D53522">
            <w:pPr>
              <w:pStyle w:val="TableEntry"/>
            </w:pPr>
          </w:p>
        </w:tc>
        <w:tc>
          <w:tcPr>
            <w:tcW w:w="3534" w:type="dxa"/>
          </w:tcPr>
          <w:p w14:paraId="630FB06F" w14:textId="77777777" w:rsidR="00E87D1B" w:rsidRDefault="00E87D1B" w:rsidP="00D53522">
            <w:pPr>
              <w:pStyle w:val="TableEntry"/>
            </w:pPr>
            <w:r>
              <w:t>Family name</w:t>
            </w:r>
          </w:p>
        </w:tc>
        <w:tc>
          <w:tcPr>
            <w:tcW w:w="2071" w:type="dxa"/>
          </w:tcPr>
          <w:p w14:paraId="6BF07321" w14:textId="77777777" w:rsidR="00E87D1B" w:rsidRDefault="00E87D1B" w:rsidP="00D53522">
            <w:pPr>
              <w:pStyle w:val="TableEntry"/>
            </w:pPr>
            <w:r>
              <w:t>xs:string</w:t>
            </w:r>
          </w:p>
        </w:tc>
        <w:tc>
          <w:tcPr>
            <w:tcW w:w="650" w:type="dxa"/>
          </w:tcPr>
          <w:p w14:paraId="027DB85F" w14:textId="77777777" w:rsidR="00E87D1B" w:rsidRDefault="00E87D1B" w:rsidP="00D53522">
            <w:pPr>
              <w:pStyle w:val="TableEntry"/>
            </w:pPr>
            <w:r>
              <w:t>0..1</w:t>
            </w:r>
          </w:p>
        </w:tc>
      </w:tr>
      <w:tr w:rsidR="00E87D1B" w:rsidRPr="00270797" w:rsidDel="00FF45A3" w14:paraId="051C55A2" w14:textId="77777777" w:rsidTr="00D53522">
        <w:tc>
          <w:tcPr>
            <w:tcW w:w="1889" w:type="dxa"/>
          </w:tcPr>
          <w:p w14:paraId="7FCC948C" w14:textId="77777777" w:rsidR="00E87D1B" w:rsidRDefault="00E87D1B" w:rsidP="00D53522">
            <w:pPr>
              <w:pStyle w:val="TableEntry"/>
            </w:pPr>
            <w:r>
              <w:t>Suffix</w:t>
            </w:r>
          </w:p>
        </w:tc>
        <w:tc>
          <w:tcPr>
            <w:tcW w:w="1331" w:type="dxa"/>
          </w:tcPr>
          <w:p w14:paraId="666BC654" w14:textId="77777777" w:rsidR="00E87D1B" w:rsidRPr="00270797" w:rsidDel="00FF45A3" w:rsidRDefault="00E87D1B" w:rsidP="00D53522">
            <w:pPr>
              <w:pStyle w:val="TableEntry"/>
            </w:pPr>
          </w:p>
        </w:tc>
        <w:tc>
          <w:tcPr>
            <w:tcW w:w="3534" w:type="dxa"/>
          </w:tcPr>
          <w:p w14:paraId="4FA46DF0" w14:textId="77777777" w:rsidR="00E87D1B" w:rsidRDefault="00E87D1B" w:rsidP="00D53522">
            <w:pPr>
              <w:pStyle w:val="TableEntry"/>
            </w:pPr>
            <w:r>
              <w:t>Suffix</w:t>
            </w:r>
          </w:p>
        </w:tc>
        <w:tc>
          <w:tcPr>
            <w:tcW w:w="2071" w:type="dxa"/>
          </w:tcPr>
          <w:p w14:paraId="721A7FD4" w14:textId="77777777" w:rsidR="00E87D1B" w:rsidRDefault="00E87D1B" w:rsidP="00D53522">
            <w:pPr>
              <w:pStyle w:val="TableEntry"/>
            </w:pPr>
            <w:r>
              <w:t>xs:string</w:t>
            </w:r>
          </w:p>
        </w:tc>
        <w:tc>
          <w:tcPr>
            <w:tcW w:w="650" w:type="dxa"/>
          </w:tcPr>
          <w:p w14:paraId="7DA6DA94" w14:textId="77777777" w:rsidR="00E87D1B" w:rsidRDefault="00E87D1B" w:rsidP="00D53522">
            <w:pPr>
              <w:pStyle w:val="TableEntry"/>
            </w:pPr>
            <w:r>
              <w:t>0..1</w:t>
            </w:r>
          </w:p>
        </w:tc>
      </w:tr>
      <w:tr w:rsidR="009959E0" w:rsidRPr="00270797" w:rsidDel="00FF45A3" w14:paraId="24A0950F" w14:textId="77777777" w:rsidTr="00D53522">
        <w:tc>
          <w:tcPr>
            <w:tcW w:w="1889" w:type="dxa"/>
          </w:tcPr>
          <w:p w14:paraId="2B0DD0B0" w14:textId="77777777" w:rsidR="009959E0" w:rsidRDefault="00556053" w:rsidP="00D53522">
            <w:pPr>
              <w:pStyle w:val="TableEntry"/>
            </w:pPr>
            <w:r>
              <w:t>Monike</w:t>
            </w:r>
            <w:r w:rsidR="009959E0">
              <w:t>r</w:t>
            </w:r>
          </w:p>
        </w:tc>
        <w:tc>
          <w:tcPr>
            <w:tcW w:w="1331" w:type="dxa"/>
          </w:tcPr>
          <w:p w14:paraId="4C0BC98D" w14:textId="77777777" w:rsidR="009959E0" w:rsidRPr="00270797" w:rsidDel="00FF45A3" w:rsidRDefault="009959E0" w:rsidP="00D53522">
            <w:pPr>
              <w:pStyle w:val="TableEntry"/>
            </w:pPr>
          </w:p>
        </w:tc>
        <w:tc>
          <w:tcPr>
            <w:tcW w:w="3534" w:type="dxa"/>
          </w:tcPr>
          <w:p w14:paraId="7B400959"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62B3A772" w14:textId="77777777" w:rsidR="009959E0" w:rsidRDefault="009959E0" w:rsidP="00D53522">
            <w:pPr>
              <w:pStyle w:val="TableEntry"/>
            </w:pPr>
            <w:r>
              <w:t>xs:string</w:t>
            </w:r>
          </w:p>
        </w:tc>
        <w:tc>
          <w:tcPr>
            <w:tcW w:w="650" w:type="dxa"/>
          </w:tcPr>
          <w:p w14:paraId="212BB3E1" w14:textId="77777777" w:rsidR="009959E0" w:rsidRDefault="009959E0" w:rsidP="00D53522">
            <w:pPr>
              <w:pStyle w:val="TableEntry"/>
            </w:pPr>
            <w:r>
              <w:t>0..1</w:t>
            </w:r>
          </w:p>
        </w:tc>
      </w:tr>
    </w:tbl>
    <w:p w14:paraId="3F831D84" w14:textId="77777777" w:rsidR="00E87D1B" w:rsidRPr="00377A5D" w:rsidRDefault="00E87D1B" w:rsidP="00377A5D">
      <w:pPr>
        <w:pStyle w:val="Heading3"/>
      </w:pPr>
      <w:bookmarkStart w:id="417" w:name="_Toc236406179"/>
      <w:bookmarkStart w:id="418" w:name="_Toc339101936"/>
      <w:bookmarkStart w:id="419" w:name="_Toc343442980"/>
      <w:bookmarkStart w:id="420" w:name="_Toc344935788"/>
      <w:r w:rsidRPr="00377A5D">
        <w:t>PersonIdentifier-type</w:t>
      </w:r>
      <w:bookmarkEnd w:id="417"/>
      <w:bookmarkEnd w:id="418"/>
      <w:bookmarkEnd w:id="419"/>
      <w:bookmarkEnd w:id="420"/>
    </w:p>
    <w:p w14:paraId="24102C38" w14:textId="77777777" w:rsidR="00830DA4" w:rsidRDefault="00E87D1B">
      <w:pPr>
        <w:pStyle w:val="Body"/>
      </w:pPr>
      <w:r>
        <w:t xml:space="preserve">Assuming there is an identifier associated with the </w:t>
      </w:r>
      <w:proofErr w:type="gramStart"/>
      <w:r>
        <w:t>person,</w:t>
      </w:r>
      <w:proofErr w:type="gramEnd"/>
      <w:r>
        <w:t xml:space="preserve">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62D6900" w14:textId="77777777" w:rsidTr="00D53522">
        <w:tc>
          <w:tcPr>
            <w:tcW w:w="1889" w:type="dxa"/>
          </w:tcPr>
          <w:p w14:paraId="1B7D1CF7" w14:textId="77777777" w:rsidR="00E87D1B" w:rsidRPr="007D04D7" w:rsidRDefault="00E87D1B" w:rsidP="00D53522">
            <w:pPr>
              <w:pStyle w:val="TableEntry"/>
              <w:rPr>
                <w:b/>
              </w:rPr>
            </w:pPr>
            <w:r w:rsidRPr="007D04D7">
              <w:rPr>
                <w:b/>
              </w:rPr>
              <w:t>Element</w:t>
            </w:r>
          </w:p>
        </w:tc>
        <w:tc>
          <w:tcPr>
            <w:tcW w:w="1331" w:type="dxa"/>
          </w:tcPr>
          <w:p w14:paraId="29CCE12F" w14:textId="77777777" w:rsidR="00E87D1B" w:rsidRPr="007D04D7" w:rsidRDefault="00E87D1B" w:rsidP="00D53522">
            <w:pPr>
              <w:pStyle w:val="TableEntry"/>
              <w:rPr>
                <w:b/>
              </w:rPr>
            </w:pPr>
            <w:r w:rsidRPr="007D04D7">
              <w:rPr>
                <w:b/>
              </w:rPr>
              <w:t>Attribute</w:t>
            </w:r>
          </w:p>
        </w:tc>
        <w:tc>
          <w:tcPr>
            <w:tcW w:w="3534" w:type="dxa"/>
          </w:tcPr>
          <w:p w14:paraId="33E79D6B" w14:textId="77777777" w:rsidR="00E87D1B" w:rsidRPr="007D04D7" w:rsidRDefault="00E87D1B" w:rsidP="00D53522">
            <w:pPr>
              <w:pStyle w:val="TableEntry"/>
              <w:rPr>
                <w:b/>
              </w:rPr>
            </w:pPr>
            <w:r w:rsidRPr="007D04D7">
              <w:rPr>
                <w:b/>
              </w:rPr>
              <w:t>Definition</w:t>
            </w:r>
          </w:p>
        </w:tc>
        <w:tc>
          <w:tcPr>
            <w:tcW w:w="2071" w:type="dxa"/>
          </w:tcPr>
          <w:p w14:paraId="578EE770" w14:textId="77777777" w:rsidR="00E87D1B" w:rsidRPr="007D04D7" w:rsidRDefault="00E87D1B" w:rsidP="00D53522">
            <w:pPr>
              <w:pStyle w:val="TableEntry"/>
              <w:rPr>
                <w:b/>
              </w:rPr>
            </w:pPr>
            <w:r w:rsidRPr="007D04D7">
              <w:rPr>
                <w:b/>
              </w:rPr>
              <w:t>Value</w:t>
            </w:r>
          </w:p>
        </w:tc>
        <w:tc>
          <w:tcPr>
            <w:tcW w:w="650" w:type="dxa"/>
          </w:tcPr>
          <w:p w14:paraId="20519E2A" w14:textId="77777777" w:rsidR="00E87D1B" w:rsidRPr="007D04D7" w:rsidRDefault="00E87D1B" w:rsidP="00D53522">
            <w:pPr>
              <w:pStyle w:val="TableEntry"/>
              <w:rPr>
                <w:b/>
              </w:rPr>
            </w:pPr>
            <w:r w:rsidRPr="007D04D7">
              <w:rPr>
                <w:b/>
              </w:rPr>
              <w:t>Card.</w:t>
            </w:r>
          </w:p>
        </w:tc>
      </w:tr>
      <w:tr w:rsidR="00E87D1B" w:rsidRPr="0000320B" w14:paraId="2C063EC8" w14:textId="77777777" w:rsidTr="00D53522">
        <w:tc>
          <w:tcPr>
            <w:tcW w:w="1889" w:type="dxa"/>
          </w:tcPr>
          <w:p w14:paraId="47222A99" w14:textId="77777777" w:rsidR="00E87D1B" w:rsidRPr="007D04D7" w:rsidRDefault="00E87D1B" w:rsidP="00D53522">
            <w:pPr>
              <w:pStyle w:val="TableEntry"/>
              <w:rPr>
                <w:b/>
              </w:rPr>
            </w:pPr>
            <w:r>
              <w:rPr>
                <w:b/>
              </w:rPr>
              <w:t>PersonIdentifier</w:t>
            </w:r>
            <w:r w:rsidRPr="007D04D7">
              <w:rPr>
                <w:b/>
              </w:rPr>
              <w:t>-type</w:t>
            </w:r>
          </w:p>
        </w:tc>
        <w:tc>
          <w:tcPr>
            <w:tcW w:w="1331" w:type="dxa"/>
          </w:tcPr>
          <w:p w14:paraId="04C90454" w14:textId="77777777" w:rsidR="00E87D1B" w:rsidRPr="0000320B" w:rsidRDefault="00E87D1B" w:rsidP="00D53522">
            <w:pPr>
              <w:pStyle w:val="TableEntry"/>
            </w:pPr>
          </w:p>
        </w:tc>
        <w:tc>
          <w:tcPr>
            <w:tcW w:w="3534" w:type="dxa"/>
          </w:tcPr>
          <w:p w14:paraId="2EB7CEB4" w14:textId="77777777" w:rsidR="00E87D1B" w:rsidRDefault="00E87D1B" w:rsidP="00D53522">
            <w:pPr>
              <w:pStyle w:val="TableEntry"/>
              <w:rPr>
                <w:lang w:bidi="en-US"/>
              </w:rPr>
            </w:pPr>
          </w:p>
        </w:tc>
        <w:tc>
          <w:tcPr>
            <w:tcW w:w="2071" w:type="dxa"/>
          </w:tcPr>
          <w:p w14:paraId="5C818E1B" w14:textId="77777777" w:rsidR="00E87D1B" w:rsidRDefault="00E87D1B" w:rsidP="00D53522">
            <w:pPr>
              <w:pStyle w:val="TableEntry"/>
            </w:pPr>
          </w:p>
        </w:tc>
        <w:tc>
          <w:tcPr>
            <w:tcW w:w="650" w:type="dxa"/>
          </w:tcPr>
          <w:p w14:paraId="71357CEB" w14:textId="77777777" w:rsidR="00E87D1B" w:rsidRDefault="00E87D1B" w:rsidP="00D53522">
            <w:pPr>
              <w:pStyle w:val="TableEntry"/>
            </w:pPr>
          </w:p>
        </w:tc>
      </w:tr>
      <w:tr w:rsidR="00E87D1B" w:rsidRPr="0000320B" w14:paraId="51EC4AB2" w14:textId="77777777" w:rsidTr="00D53522">
        <w:tc>
          <w:tcPr>
            <w:tcW w:w="1889" w:type="dxa"/>
          </w:tcPr>
          <w:p w14:paraId="06A3386E" w14:textId="77777777" w:rsidR="00E87D1B" w:rsidRDefault="00E87D1B" w:rsidP="00D53522">
            <w:pPr>
              <w:pStyle w:val="TableEntry"/>
            </w:pPr>
            <w:r>
              <w:t>Identifier</w:t>
            </w:r>
          </w:p>
        </w:tc>
        <w:tc>
          <w:tcPr>
            <w:tcW w:w="1331" w:type="dxa"/>
          </w:tcPr>
          <w:p w14:paraId="3EB88929" w14:textId="77777777" w:rsidR="00E87D1B" w:rsidRPr="001E4487" w:rsidRDefault="00E87D1B" w:rsidP="00D53522">
            <w:pPr>
              <w:pStyle w:val="TableEntry"/>
            </w:pPr>
          </w:p>
        </w:tc>
        <w:tc>
          <w:tcPr>
            <w:tcW w:w="3534" w:type="dxa"/>
          </w:tcPr>
          <w:p w14:paraId="4872C262" w14:textId="77777777" w:rsidR="00E87D1B" w:rsidRDefault="00E87D1B" w:rsidP="00D53522">
            <w:pPr>
              <w:pStyle w:val="TableEntry"/>
            </w:pPr>
            <w:r>
              <w:t>Identifier associated with this individual within the Namespace</w:t>
            </w:r>
          </w:p>
        </w:tc>
        <w:tc>
          <w:tcPr>
            <w:tcW w:w="2071" w:type="dxa"/>
          </w:tcPr>
          <w:p w14:paraId="7598174B" w14:textId="77777777" w:rsidR="00E87D1B" w:rsidRDefault="00E87D1B" w:rsidP="00D53522">
            <w:pPr>
              <w:pStyle w:val="TableEntry"/>
            </w:pPr>
            <w:r>
              <w:t>xs:string</w:t>
            </w:r>
          </w:p>
        </w:tc>
        <w:tc>
          <w:tcPr>
            <w:tcW w:w="650" w:type="dxa"/>
          </w:tcPr>
          <w:p w14:paraId="66C29573" w14:textId="77777777" w:rsidR="00E87D1B" w:rsidRDefault="00E87D1B" w:rsidP="00D53522">
            <w:pPr>
              <w:pStyle w:val="TableEntry"/>
            </w:pPr>
          </w:p>
        </w:tc>
      </w:tr>
      <w:tr w:rsidR="00E87D1B" w:rsidRPr="00270797" w:rsidDel="00FF45A3" w14:paraId="2F382900" w14:textId="77777777" w:rsidTr="00D53522">
        <w:tc>
          <w:tcPr>
            <w:tcW w:w="1889" w:type="dxa"/>
          </w:tcPr>
          <w:p w14:paraId="70FA7A69" w14:textId="77777777" w:rsidR="00E87D1B" w:rsidRDefault="00E87D1B" w:rsidP="00D53522">
            <w:pPr>
              <w:pStyle w:val="TableEntry"/>
            </w:pPr>
            <w:r>
              <w:t>Namespace</w:t>
            </w:r>
          </w:p>
        </w:tc>
        <w:tc>
          <w:tcPr>
            <w:tcW w:w="1331" w:type="dxa"/>
          </w:tcPr>
          <w:p w14:paraId="5436EFA0" w14:textId="77777777" w:rsidR="00E87D1B" w:rsidRPr="00270797" w:rsidDel="00FF45A3" w:rsidRDefault="00E87D1B" w:rsidP="00D53522">
            <w:pPr>
              <w:pStyle w:val="TableEntry"/>
            </w:pPr>
          </w:p>
        </w:tc>
        <w:tc>
          <w:tcPr>
            <w:tcW w:w="3534" w:type="dxa"/>
          </w:tcPr>
          <w:p w14:paraId="5A93B31A" w14:textId="77777777" w:rsidR="00E87D1B" w:rsidRDefault="00E87D1B" w:rsidP="00D53522">
            <w:pPr>
              <w:pStyle w:val="TableEntry"/>
            </w:pPr>
            <w:r>
              <w:t xml:space="preserve">Namespace for identifier. </w:t>
            </w:r>
          </w:p>
          <w:p w14:paraId="6F4ACE73" w14:textId="77777777" w:rsidR="00E87D1B" w:rsidRDefault="00E87D1B" w:rsidP="00D53522">
            <w:pPr>
              <w:pStyle w:val="TableEntry"/>
            </w:pPr>
          </w:p>
        </w:tc>
        <w:tc>
          <w:tcPr>
            <w:tcW w:w="2071" w:type="dxa"/>
          </w:tcPr>
          <w:p w14:paraId="23DF0219" w14:textId="77777777" w:rsidR="00E87D1B" w:rsidRDefault="00E87D1B" w:rsidP="00D53522">
            <w:pPr>
              <w:pStyle w:val="TableEntry"/>
            </w:pPr>
            <w:r>
              <w:t>xs:string</w:t>
            </w:r>
          </w:p>
        </w:tc>
        <w:tc>
          <w:tcPr>
            <w:tcW w:w="650" w:type="dxa"/>
          </w:tcPr>
          <w:p w14:paraId="3D603759" w14:textId="77777777" w:rsidR="00E87D1B" w:rsidRDefault="00E87D1B" w:rsidP="00D53522">
            <w:pPr>
              <w:pStyle w:val="TableEntry"/>
            </w:pPr>
          </w:p>
        </w:tc>
      </w:tr>
      <w:tr w:rsidR="00E87D1B" w:rsidRPr="00270797" w:rsidDel="00FF45A3" w14:paraId="662BA4F4" w14:textId="77777777" w:rsidTr="00D53522">
        <w:tc>
          <w:tcPr>
            <w:tcW w:w="1889" w:type="dxa"/>
          </w:tcPr>
          <w:p w14:paraId="1889AC69" w14:textId="77777777" w:rsidR="00E87D1B" w:rsidRDefault="00177F16" w:rsidP="00D53522">
            <w:pPr>
              <w:pStyle w:val="TableEntry"/>
            </w:pPr>
            <w:r>
              <w:t>Reference</w:t>
            </w:r>
            <w:r w:rsidR="00E87D1B">
              <w:t>Location</w:t>
            </w:r>
          </w:p>
        </w:tc>
        <w:tc>
          <w:tcPr>
            <w:tcW w:w="1331" w:type="dxa"/>
          </w:tcPr>
          <w:p w14:paraId="74A7EF97" w14:textId="77777777" w:rsidR="00E87D1B" w:rsidRPr="00270797" w:rsidDel="00FF45A3" w:rsidRDefault="00E87D1B" w:rsidP="00D53522">
            <w:pPr>
              <w:pStyle w:val="TableEntry"/>
            </w:pPr>
          </w:p>
        </w:tc>
        <w:tc>
          <w:tcPr>
            <w:tcW w:w="3534" w:type="dxa"/>
          </w:tcPr>
          <w:p w14:paraId="699F5D94"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21D5DBFF" w14:textId="77777777" w:rsidR="00E87D1B" w:rsidRDefault="00E87D1B" w:rsidP="00D53522">
            <w:pPr>
              <w:pStyle w:val="TableEntry"/>
            </w:pPr>
            <w:r>
              <w:t>xs:anyURI</w:t>
            </w:r>
          </w:p>
        </w:tc>
        <w:tc>
          <w:tcPr>
            <w:tcW w:w="650" w:type="dxa"/>
          </w:tcPr>
          <w:p w14:paraId="24658853" w14:textId="77777777" w:rsidR="00E87D1B" w:rsidRDefault="00E87D1B" w:rsidP="00D53522">
            <w:pPr>
              <w:pStyle w:val="TableEntry"/>
            </w:pPr>
          </w:p>
        </w:tc>
      </w:tr>
    </w:tbl>
    <w:p w14:paraId="33640573" w14:textId="46801509" w:rsidR="00897FD3" w:rsidRDefault="00363681" w:rsidP="00897FD3">
      <w:pPr>
        <w:pStyle w:val="Heading2"/>
      </w:pPr>
      <w:bookmarkStart w:id="421" w:name="_Toc250391883"/>
      <w:bookmarkStart w:id="422" w:name="_Toc244321897"/>
      <w:bookmarkStart w:id="423" w:name="_Toc244596712"/>
      <w:bookmarkStart w:id="424" w:name="_Toc244938978"/>
      <w:bookmarkStart w:id="425" w:name="_Toc245117625"/>
      <w:bookmarkStart w:id="426" w:name="_Toc339101937"/>
      <w:bookmarkStart w:id="427" w:name="_Toc344935789"/>
      <w:bookmarkEnd w:id="421"/>
      <w:bookmarkEnd w:id="422"/>
      <w:bookmarkEnd w:id="423"/>
      <w:bookmarkEnd w:id="424"/>
      <w:bookmarkEnd w:id="425"/>
      <w:ins w:id="428" w:author="Craig Seidel" w:date="2013-01-03T00:34:00Z">
        <w:r>
          <w:t xml:space="preserve">Money-type and </w:t>
        </w:r>
      </w:ins>
      <w:bookmarkStart w:id="429" w:name="_Toc343442981"/>
      <w:r w:rsidR="00897FD3">
        <w:t>Currency</w:t>
      </w:r>
      <w:bookmarkEnd w:id="426"/>
      <w:bookmarkEnd w:id="427"/>
      <w:bookmarkEnd w:id="429"/>
    </w:p>
    <w:p w14:paraId="1F31DA55"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0347ABA0" w14:textId="6AC4F137" w:rsidR="00363681" w:rsidRPr="00265AC5" w:rsidRDefault="00FD34AE" w:rsidP="00265AC5">
      <w:pPr>
        <w:pStyle w:val="Body"/>
        <w:rPr>
          <w:color w:val="0000FF"/>
          <w:u w:val="single"/>
        </w:rPr>
      </w:pPr>
      <w:hyperlink r:id="rId51"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AA3A219" w14:textId="77777777" w:rsidTr="00265AC5">
        <w:trPr>
          <w:cantSplit/>
          <w:ins w:id="430" w:author="Craig Seidel" w:date="2013-01-03T00:34:00Z"/>
        </w:trPr>
        <w:tc>
          <w:tcPr>
            <w:tcW w:w="2076" w:type="dxa"/>
          </w:tcPr>
          <w:p w14:paraId="6F8FD5BD" w14:textId="77777777" w:rsidR="00363681" w:rsidRPr="007D04D7" w:rsidRDefault="00363681" w:rsidP="00265AC5">
            <w:pPr>
              <w:pStyle w:val="TableEntry"/>
              <w:keepNext/>
              <w:rPr>
                <w:ins w:id="431" w:author="Craig Seidel" w:date="2013-01-03T00:34:00Z"/>
                <w:b/>
              </w:rPr>
            </w:pPr>
            <w:ins w:id="432" w:author="Craig Seidel" w:date="2013-01-03T00:34:00Z">
              <w:r w:rsidRPr="007D04D7">
                <w:rPr>
                  <w:b/>
                </w:rPr>
                <w:lastRenderedPageBreak/>
                <w:t>Element</w:t>
              </w:r>
            </w:ins>
          </w:p>
        </w:tc>
        <w:tc>
          <w:tcPr>
            <w:tcW w:w="1470" w:type="dxa"/>
          </w:tcPr>
          <w:p w14:paraId="7C07B1D7" w14:textId="77777777" w:rsidR="00363681" w:rsidRPr="007D04D7" w:rsidRDefault="00363681" w:rsidP="00265AC5">
            <w:pPr>
              <w:pStyle w:val="TableEntry"/>
              <w:keepNext/>
              <w:rPr>
                <w:ins w:id="433" w:author="Craig Seidel" w:date="2013-01-03T00:34:00Z"/>
                <w:b/>
              </w:rPr>
            </w:pPr>
            <w:ins w:id="434" w:author="Craig Seidel" w:date="2013-01-03T00:34:00Z">
              <w:r w:rsidRPr="007D04D7">
                <w:rPr>
                  <w:b/>
                </w:rPr>
                <w:t>Attribute</w:t>
              </w:r>
            </w:ins>
          </w:p>
        </w:tc>
        <w:tc>
          <w:tcPr>
            <w:tcW w:w="3409" w:type="dxa"/>
          </w:tcPr>
          <w:p w14:paraId="4E3E7160" w14:textId="77777777" w:rsidR="00363681" w:rsidRPr="007D04D7" w:rsidRDefault="00363681" w:rsidP="00265AC5">
            <w:pPr>
              <w:pStyle w:val="TableEntry"/>
              <w:keepNext/>
              <w:rPr>
                <w:ins w:id="435" w:author="Craig Seidel" w:date="2013-01-03T00:34:00Z"/>
                <w:b/>
              </w:rPr>
            </w:pPr>
            <w:ins w:id="436" w:author="Craig Seidel" w:date="2013-01-03T00:34:00Z">
              <w:r w:rsidRPr="007D04D7">
                <w:rPr>
                  <w:b/>
                </w:rPr>
                <w:t>Definition</w:t>
              </w:r>
            </w:ins>
          </w:p>
        </w:tc>
        <w:tc>
          <w:tcPr>
            <w:tcW w:w="1769" w:type="dxa"/>
          </w:tcPr>
          <w:p w14:paraId="4C905BD9" w14:textId="77777777" w:rsidR="00363681" w:rsidRPr="007D04D7" w:rsidRDefault="00363681" w:rsidP="00265AC5">
            <w:pPr>
              <w:pStyle w:val="TableEntry"/>
              <w:keepNext/>
              <w:rPr>
                <w:ins w:id="437" w:author="Craig Seidel" w:date="2013-01-03T00:34:00Z"/>
                <w:b/>
              </w:rPr>
            </w:pPr>
            <w:ins w:id="438" w:author="Craig Seidel" w:date="2013-01-03T00:34:00Z">
              <w:r w:rsidRPr="007D04D7">
                <w:rPr>
                  <w:b/>
                </w:rPr>
                <w:t>Value</w:t>
              </w:r>
            </w:ins>
          </w:p>
        </w:tc>
        <w:tc>
          <w:tcPr>
            <w:tcW w:w="751" w:type="dxa"/>
          </w:tcPr>
          <w:p w14:paraId="592063DB" w14:textId="77777777" w:rsidR="00363681" w:rsidRPr="007D04D7" w:rsidRDefault="00363681" w:rsidP="00265AC5">
            <w:pPr>
              <w:pStyle w:val="TableEntry"/>
              <w:keepNext/>
              <w:rPr>
                <w:ins w:id="439" w:author="Craig Seidel" w:date="2013-01-03T00:34:00Z"/>
                <w:b/>
              </w:rPr>
            </w:pPr>
            <w:ins w:id="440" w:author="Craig Seidel" w:date="2013-01-03T00:34:00Z">
              <w:r w:rsidRPr="007D04D7">
                <w:rPr>
                  <w:b/>
                </w:rPr>
                <w:t>Card.</w:t>
              </w:r>
            </w:ins>
          </w:p>
        </w:tc>
      </w:tr>
      <w:tr w:rsidR="00363681" w:rsidRPr="0000320B" w14:paraId="62DCC005" w14:textId="77777777" w:rsidTr="00265AC5">
        <w:trPr>
          <w:cantSplit/>
          <w:ins w:id="441" w:author="Craig Seidel" w:date="2013-01-03T00:34:00Z"/>
        </w:trPr>
        <w:tc>
          <w:tcPr>
            <w:tcW w:w="2076" w:type="dxa"/>
          </w:tcPr>
          <w:p w14:paraId="028E753F" w14:textId="77777777" w:rsidR="00363681" w:rsidRPr="007D04D7" w:rsidRDefault="00363681" w:rsidP="00265AC5">
            <w:pPr>
              <w:pStyle w:val="TableEntry"/>
              <w:keepNext/>
              <w:rPr>
                <w:ins w:id="442" w:author="Craig Seidel" w:date="2013-01-03T00:34:00Z"/>
                <w:b/>
              </w:rPr>
            </w:pPr>
            <w:ins w:id="443" w:author="Craig Seidel" w:date="2013-01-03T00:34:00Z">
              <w:r>
                <w:rPr>
                  <w:b/>
                </w:rPr>
                <w:t>Money-type</w:t>
              </w:r>
            </w:ins>
          </w:p>
        </w:tc>
        <w:tc>
          <w:tcPr>
            <w:tcW w:w="1470" w:type="dxa"/>
          </w:tcPr>
          <w:p w14:paraId="2E34B566" w14:textId="77777777" w:rsidR="00363681" w:rsidRPr="0000320B" w:rsidRDefault="00363681" w:rsidP="00265AC5">
            <w:pPr>
              <w:pStyle w:val="TableEntry"/>
              <w:keepNext/>
              <w:rPr>
                <w:ins w:id="444" w:author="Craig Seidel" w:date="2013-01-03T00:34:00Z"/>
              </w:rPr>
            </w:pPr>
          </w:p>
        </w:tc>
        <w:tc>
          <w:tcPr>
            <w:tcW w:w="3409" w:type="dxa"/>
          </w:tcPr>
          <w:p w14:paraId="371FD6C9" w14:textId="77777777" w:rsidR="00363681" w:rsidRDefault="00363681" w:rsidP="00265AC5">
            <w:pPr>
              <w:pStyle w:val="TableEntry"/>
              <w:keepNext/>
              <w:rPr>
                <w:ins w:id="445" w:author="Craig Seidel" w:date="2013-01-03T00:34:00Z"/>
                <w:lang w:bidi="en-US"/>
              </w:rPr>
            </w:pPr>
          </w:p>
        </w:tc>
        <w:tc>
          <w:tcPr>
            <w:tcW w:w="1769" w:type="dxa"/>
          </w:tcPr>
          <w:p w14:paraId="5B7FA77F" w14:textId="77777777" w:rsidR="00363681" w:rsidRDefault="00363681" w:rsidP="00265AC5">
            <w:pPr>
              <w:pStyle w:val="TableEntry"/>
              <w:keepNext/>
              <w:rPr>
                <w:ins w:id="446" w:author="Craig Seidel" w:date="2013-01-03T00:34:00Z"/>
              </w:rPr>
            </w:pPr>
          </w:p>
        </w:tc>
        <w:tc>
          <w:tcPr>
            <w:tcW w:w="751" w:type="dxa"/>
          </w:tcPr>
          <w:p w14:paraId="4B49A21B" w14:textId="77777777" w:rsidR="00363681" w:rsidRDefault="00363681" w:rsidP="00265AC5">
            <w:pPr>
              <w:pStyle w:val="TableEntry"/>
              <w:keepNext/>
              <w:rPr>
                <w:ins w:id="447" w:author="Craig Seidel" w:date="2013-01-03T00:34:00Z"/>
              </w:rPr>
            </w:pPr>
          </w:p>
        </w:tc>
      </w:tr>
      <w:tr w:rsidR="00363681" w:rsidRPr="0000320B" w14:paraId="6FBE603A" w14:textId="77777777" w:rsidTr="00265AC5">
        <w:trPr>
          <w:cantSplit/>
          <w:ins w:id="448" w:author="Craig Seidel" w:date="2013-01-03T00:34:00Z"/>
        </w:trPr>
        <w:tc>
          <w:tcPr>
            <w:tcW w:w="2076" w:type="dxa"/>
          </w:tcPr>
          <w:p w14:paraId="49BF7454" w14:textId="77777777" w:rsidR="00363681" w:rsidRDefault="00363681" w:rsidP="00C2507F">
            <w:pPr>
              <w:pStyle w:val="TableEntry"/>
              <w:rPr>
                <w:ins w:id="449" w:author="Craig Seidel" w:date="2013-01-03T00:34:00Z"/>
              </w:rPr>
            </w:pPr>
          </w:p>
        </w:tc>
        <w:tc>
          <w:tcPr>
            <w:tcW w:w="1470" w:type="dxa"/>
          </w:tcPr>
          <w:p w14:paraId="50DEA5AA" w14:textId="77777777" w:rsidR="00363681" w:rsidRDefault="00363681" w:rsidP="00C2507F">
            <w:pPr>
              <w:pStyle w:val="TableEntry"/>
              <w:rPr>
                <w:ins w:id="450" w:author="Craig Seidel" w:date="2013-01-03T00:34:00Z"/>
              </w:rPr>
            </w:pPr>
            <w:ins w:id="451" w:author="Craig Seidel" w:date="2013-01-03T00:34:00Z">
              <w:r>
                <w:t>currency</w:t>
              </w:r>
            </w:ins>
          </w:p>
        </w:tc>
        <w:tc>
          <w:tcPr>
            <w:tcW w:w="3409" w:type="dxa"/>
          </w:tcPr>
          <w:p w14:paraId="08863ADC" w14:textId="77777777" w:rsidR="00363681" w:rsidRDefault="00363681" w:rsidP="00C2507F">
            <w:pPr>
              <w:pStyle w:val="TableEntry"/>
              <w:rPr>
                <w:ins w:id="452" w:author="Craig Seidel" w:date="2013-01-03T00:34:00Z"/>
              </w:rPr>
            </w:pPr>
            <w:ins w:id="453" w:author="Craig Seidel" w:date="2013-01-03T00:34:00Z">
              <w:r>
                <w:t>Currency as expressed in ISO 4217 Currency Alphabetic Code.  For example, ‘USD” for US Dollars.</w:t>
              </w:r>
            </w:ins>
          </w:p>
        </w:tc>
        <w:tc>
          <w:tcPr>
            <w:tcW w:w="1769" w:type="dxa"/>
          </w:tcPr>
          <w:p w14:paraId="208CC412" w14:textId="77777777" w:rsidR="00363681" w:rsidRDefault="00363681" w:rsidP="00C2507F">
            <w:pPr>
              <w:pStyle w:val="TableEntry"/>
              <w:rPr>
                <w:ins w:id="454" w:author="Craig Seidel" w:date="2013-01-03T00:34:00Z"/>
              </w:rPr>
            </w:pPr>
            <w:ins w:id="455" w:author="Craig Seidel" w:date="2013-01-03T00:34:00Z">
              <w:r>
                <w:t>xs:string</w:t>
              </w:r>
            </w:ins>
          </w:p>
        </w:tc>
        <w:tc>
          <w:tcPr>
            <w:tcW w:w="751" w:type="dxa"/>
          </w:tcPr>
          <w:p w14:paraId="534A9837" w14:textId="77777777" w:rsidR="00363681" w:rsidRDefault="00363681" w:rsidP="00C2507F">
            <w:pPr>
              <w:pStyle w:val="TableEntry"/>
              <w:rPr>
                <w:ins w:id="456" w:author="Craig Seidel" w:date="2013-01-03T00:34:00Z"/>
              </w:rPr>
            </w:pPr>
          </w:p>
        </w:tc>
      </w:tr>
      <w:tr w:rsidR="00363681" w:rsidRPr="0000320B" w14:paraId="5B0AFD26" w14:textId="77777777" w:rsidTr="00265AC5">
        <w:trPr>
          <w:cantSplit/>
          <w:ins w:id="457" w:author="Craig Seidel" w:date="2013-01-03T00:34:00Z"/>
        </w:trPr>
        <w:tc>
          <w:tcPr>
            <w:tcW w:w="2076" w:type="dxa"/>
          </w:tcPr>
          <w:p w14:paraId="757E80A3" w14:textId="77777777" w:rsidR="00363681" w:rsidRDefault="00363681" w:rsidP="00C2507F">
            <w:pPr>
              <w:pStyle w:val="TableEntry"/>
              <w:rPr>
                <w:ins w:id="458" w:author="Craig Seidel" w:date="2013-01-03T00:34:00Z"/>
              </w:rPr>
            </w:pPr>
            <w:ins w:id="459" w:author="Craig Seidel" w:date="2013-01-03T00:34:00Z">
              <w:r>
                <w:t>Value</w:t>
              </w:r>
            </w:ins>
          </w:p>
        </w:tc>
        <w:tc>
          <w:tcPr>
            <w:tcW w:w="1470" w:type="dxa"/>
          </w:tcPr>
          <w:p w14:paraId="1119D8E4" w14:textId="77777777" w:rsidR="00363681" w:rsidRDefault="00363681" w:rsidP="00C2507F">
            <w:pPr>
              <w:pStyle w:val="TableEntry"/>
              <w:rPr>
                <w:ins w:id="460" w:author="Craig Seidel" w:date="2013-01-03T00:34:00Z"/>
              </w:rPr>
            </w:pPr>
          </w:p>
        </w:tc>
        <w:tc>
          <w:tcPr>
            <w:tcW w:w="3409" w:type="dxa"/>
          </w:tcPr>
          <w:p w14:paraId="27A2570E" w14:textId="77777777" w:rsidR="00363681" w:rsidRDefault="00363681" w:rsidP="00C2507F">
            <w:pPr>
              <w:pStyle w:val="TableEntry"/>
              <w:rPr>
                <w:ins w:id="461" w:author="Craig Seidel" w:date="2013-01-03T00:34:00Z"/>
              </w:rPr>
            </w:pPr>
            <w:ins w:id="462" w:author="Craig Seidel" w:date="2013-01-03T00:34:00Z">
              <w:r>
                <w:t>Value</w:t>
              </w:r>
            </w:ins>
          </w:p>
        </w:tc>
        <w:tc>
          <w:tcPr>
            <w:tcW w:w="1769" w:type="dxa"/>
          </w:tcPr>
          <w:p w14:paraId="19F27EB8" w14:textId="77777777" w:rsidR="00363681" w:rsidRDefault="00363681" w:rsidP="00C2507F">
            <w:pPr>
              <w:pStyle w:val="TableEntry"/>
              <w:rPr>
                <w:ins w:id="463" w:author="Craig Seidel" w:date="2013-01-03T00:34:00Z"/>
              </w:rPr>
            </w:pPr>
            <w:ins w:id="464" w:author="Craig Seidel" w:date="2013-01-03T00:34:00Z">
              <w:r>
                <w:t>xs:decimal</w:t>
              </w:r>
            </w:ins>
          </w:p>
        </w:tc>
        <w:tc>
          <w:tcPr>
            <w:tcW w:w="751" w:type="dxa"/>
          </w:tcPr>
          <w:p w14:paraId="06F40907" w14:textId="77777777" w:rsidR="00363681" w:rsidRDefault="00363681" w:rsidP="00C2507F">
            <w:pPr>
              <w:pStyle w:val="TableEntry"/>
              <w:rPr>
                <w:ins w:id="465" w:author="Craig Seidel" w:date="2013-01-03T00:34:00Z"/>
              </w:rPr>
            </w:pPr>
          </w:p>
        </w:tc>
      </w:tr>
    </w:tbl>
    <w:p w14:paraId="18D48019" w14:textId="2066B515" w:rsidR="00992B1A" w:rsidRDefault="00363681" w:rsidP="00265AC5">
      <w:pPr>
        <w:pStyle w:val="Body"/>
        <w:rPr>
          <w:ins w:id="466" w:author="Craig Seidel" w:date="2013-01-03T00:34:00Z"/>
        </w:rPr>
      </w:pPr>
      <w:ins w:id="467" w:author="Craig Seidel" w:date="2013-01-03T00:34:00Z">
        <w:r>
          <w:t xml:space="preserve">[ISO4217] typically allows two or three digits after the decimal. However, Value in this element may have as many decimal places as necessary.  </w:t>
        </w:r>
      </w:ins>
    </w:p>
    <w:p w14:paraId="2C0B6EDC" w14:textId="77777777" w:rsidR="007934F0" w:rsidRDefault="007934F0" w:rsidP="007934F0">
      <w:pPr>
        <w:pStyle w:val="Heading2"/>
      </w:pPr>
      <w:bookmarkStart w:id="468" w:name="_Toc339101938"/>
      <w:bookmarkStart w:id="469" w:name="_Toc343442982"/>
      <w:bookmarkStart w:id="470" w:name="_Toc344935790"/>
      <w:r>
        <w:t>Role Encoding</w:t>
      </w:r>
      <w:r w:rsidR="00C9509F">
        <w:t>, Role-type</w:t>
      </w:r>
      <w:bookmarkEnd w:id="468"/>
      <w:bookmarkEnd w:id="469"/>
      <w:bookmarkEnd w:id="470"/>
    </w:p>
    <w:p w14:paraId="4DA8CB6F" w14:textId="77777777" w:rsidR="007934F0" w:rsidRDefault="007934F0" w:rsidP="007934F0">
      <w:pPr>
        <w:pStyle w:val="Body"/>
      </w:pPr>
      <w:r>
        <w:t>Roles shall be encoded i</w:t>
      </w:r>
      <w:r w:rsidRPr="002B362B">
        <w:t xml:space="preserve">n accordance with ‘Term’ column of EBU Role codes found here: </w:t>
      </w:r>
      <w:hyperlink r:id="rId52"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5F912F2C" w14:textId="77777777" w:rsidR="00EE2147" w:rsidRDefault="00C9509F" w:rsidP="00C9509F">
      <w:pPr>
        <w:pStyle w:val="Body"/>
      </w:pPr>
      <w:r>
        <w:t xml:space="preserve">Roles are defined in the simple type </w:t>
      </w:r>
      <w:r w:rsidR="00FA0103" w:rsidRPr="00FA0103">
        <w:rPr>
          <w:rFonts w:ascii="Arial Narrow" w:hAnsi="Arial Narrow"/>
        </w:rPr>
        <w:t>md</w:t>
      </w:r>
      <w:proofErr w:type="gramStart"/>
      <w:r w:rsidR="00FA0103" w:rsidRPr="00FA0103">
        <w:rPr>
          <w:rFonts w:ascii="Arial Narrow" w:hAnsi="Arial Narrow"/>
        </w:rPr>
        <w:t>:Role</w:t>
      </w:r>
      <w:proofErr w:type="gramEnd"/>
      <w:r w:rsidR="00FA0103" w:rsidRPr="00FA0103">
        <w:rPr>
          <w:rFonts w:ascii="Arial Narrow" w:hAnsi="Arial Narrow"/>
        </w:rPr>
        <w:t>-type</w:t>
      </w:r>
      <w:r>
        <w:t xml:space="preserve">.  </w:t>
      </w:r>
    </w:p>
    <w:p w14:paraId="5FCBA09F"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w:t>
      </w:r>
      <w:proofErr w:type="gramStart"/>
      <w:r>
        <w:t>schemes,</w:t>
      </w:r>
      <w:proofErr w:type="gramEnd"/>
      <w:r>
        <w:t xml:space="preserve"> however the </w:t>
      </w:r>
      <w:r w:rsidR="00FA0103" w:rsidRPr="00FA0103">
        <w:rPr>
          <w:rFonts w:ascii="Arial Narrow" w:hAnsi="Arial Narrow"/>
        </w:rPr>
        <w:t>scheme</w:t>
      </w:r>
      <w:r>
        <w:t xml:space="preserve"> attribute is not supported at this time.  At a future release, alternate schemes may be defined.</w:t>
      </w:r>
    </w:p>
    <w:p w14:paraId="21DDD459" w14:textId="77777777" w:rsidR="00344447" w:rsidRDefault="008906CA">
      <w:pPr>
        <w:pStyle w:val="Heading2"/>
      </w:pPr>
      <w:bookmarkStart w:id="471" w:name="_Toc244938982"/>
      <w:bookmarkStart w:id="472" w:name="_Toc245117629"/>
      <w:bookmarkStart w:id="473" w:name="_Toc339101939"/>
      <w:bookmarkStart w:id="474" w:name="_Toc343442983"/>
      <w:bookmarkStart w:id="475" w:name="_Toc344935791"/>
      <w:bookmarkEnd w:id="471"/>
      <w:bookmarkEnd w:id="472"/>
      <w:r>
        <w:t>Keywords</w:t>
      </w:r>
      <w:r w:rsidR="00B14594">
        <w:t xml:space="preserve"> Encoding</w:t>
      </w:r>
      <w:bookmarkEnd w:id="473"/>
      <w:bookmarkEnd w:id="474"/>
      <w:bookmarkEnd w:id="475"/>
    </w:p>
    <w:p w14:paraId="562812FA"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5A6CE6F2" w14:textId="7FDF6A98" w:rsidR="00782053" w:rsidRPr="00377A5D" w:rsidDel="008906CA" w:rsidRDefault="00782053" w:rsidP="00782053">
      <w:pPr>
        <w:pStyle w:val="Heading3"/>
      </w:pPr>
      <w:bookmarkStart w:id="476" w:name="_Toc244596718"/>
      <w:bookmarkStart w:id="477" w:name="_Toc244938985"/>
      <w:bookmarkStart w:id="478" w:name="_Toc245117632"/>
      <w:bookmarkStart w:id="479" w:name="_Toc339101940"/>
      <w:bookmarkStart w:id="480" w:name="_Toc343442984"/>
      <w:bookmarkStart w:id="481" w:name="_Toc344935792"/>
      <w:bookmarkEnd w:id="476"/>
      <w:bookmarkEnd w:id="477"/>
      <w:bookmarkEnd w:id="478"/>
      <w:r w:rsidDel="008906CA">
        <w:t xml:space="preserve">Name/Value Pairs, </w:t>
      </w:r>
      <w:r w:rsidRPr="00377A5D" w:rsidDel="008906CA">
        <w:t>NVPair-type</w:t>
      </w:r>
      <w:bookmarkEnd w:id="479"/>
      <w:bookmarkEnd w:id="480"/>
      <w:ins w:id="482" w:author="Craig Seidel" w:date="2013-01-03T00:34:00Z">
        <w:r w:rsidR="00363681">
          <w:t>, NVPairMoney-type</w:t>
        </w:r>
      </w:ins>
      <w:bookmarkEnd w:id="481"/>
    </w:p>
    <w:p w14:paraId="1EE4C1DC"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4BEFD261"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57E30BBB" w14:textId="77777777" w:rsidTr="009E0E6F">
        <w:tc>
          <w:tcPr>
            <w:tcW w:w="2085" w:type="dxa"/>
          </w:tcPr>
          <w:p w14:paraId="48EDD6A2" w14:textId="77777777" w:rsidR="00782053" w:rsidRPr="007D04D7" w:rsidDel="008906CA" w:rsidRDefault="00782053" w:rsidP="009E0E6F">
            <w:pPr>
              <w:pStyle w:val="TableEntry"/>
              <w:rPr>
                <w:b/>
              </w:rPr>
            </w:pPr>
            <w:r w:rsidRPr="007D04D7" w:rsidDel="008906CA">
              <w:rPr>
                <w:b/>
              </w:rPr>
              <w:t>Element</w:t>
            </w:r>
          </w:p>
        </w:tc>
        <w:tc>
          <w:tcPr>
            <w:tcW w:w="1280" w:type="dxa"/>
          </w:tcPr>
          <w:p w14:paraId="674FEA27" w14:textId="77777777" w:rsidR="00782053" w:rsidRPr="007D04D7" w:rsidDel="008906CA" w:rsidRDefault="00782053" w:rsidP="009E0E6F">
            <w:pPr>
              <w:pStyle w:val="TableEntry"/>
              <w:rPr>
                <w:b/>
              </w:rPr>
            </w:pPr>
            <w:r w:rsidRPr="007D04D7" w:rsidDel="008906CA">
              <w:rPr>
                <w:b/>
              </w:rPr>
              <w:t>Attribute</w:t>
            </w:r>
          </w:p>
        </w:tc>
        <w:tc>
          <w:tcPr>
            <w:tcW w:w="3256" w:type="dxa"/>
          </w:tcPr>
          <w:p w14:paraId="7FD6CA2F" w14:textId="77777777" w:rsidR="00782053" w:rsidRPr="007D04D7" w:rsidDel="008906CA" w:rsidRDefault="00782053" w:rsidP="009E0E6F">
            <w:pPr>
              <w:pStyle w:val="TableEntry"/>
              <w:rPr>
                <w:b/>
              </w:rPr>
            </w:pPr>
            <w:r w:rsidRPr="007D04D7" w:rsidDel="008906CA">
              <w:rPr>
                <w:b/>
              </w:rPr>
              <w:t>Definition</w:t>
            </w:r>
          </w:p>
        </w:tc>
        <w:tc>
          <w:tcPr>
            <w:tcW w:w="2040" w:type="dxa"/>
          </w:tcPr>
          <w:p w14:paraId="6E175C1E" w14:textId="77777777" w:rsidR="00782053" w:rsidRPr="007D04D7" w:rsidDel="008906CA" w:rsidRDefault="00782053" w:rsidP="009E0E6F">
            <w:pPr>
              <w:pStyle w:val="TableEntry"/>
              <w:rPr>
                <w:b/>
              </w:rPr>
            </w:pPr>
            <w:r w:rsidRPr="007D04D7" w:rsidDel="008906CA">
              <w:rPr>
                <w:b/>
              </w:rPr>
              <w:t>Value</w:t>
            </w:r>
          </w:p>
        </w:tc>
        <w:tc>
          <w:tcPr>
            <w:tcW w:w="814" w:type="dxa"/>
          </w:tcPr>
          <w:p w14:paraId="1135CC15"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35A49687" w14:textId="77777777" w:rsidTr="009E0E6F">
        <w:tc>
          <w:tcPr>
            <w:tcW w:w="2085" w:type="dxa"/>
          </w:tcPr>
          <w:p w14:paraId="3C45F76D"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6331D90D" w14:textId="77777777" w:rsidR="00782053" w:rsidRPr="0000320B" w:rsidDel="008906CA" w:rsidRDefault="00782053" w:rsidP="009E0E6F">
            <w:pPr>
              <w:pStyle w:val="TableEntry"/>
            </w:pPr>
          </w:p>
        </w:tc>
        <w:tc>
          <w:tcPr>
            <w:tcW w:w="3256" w:type="dxa"/>
          </w:tcPr>
          <w:p w14:paraId="0A60BA5E" w14:textId="77777777" w:rsidR="00782053" w:rsidDel="008906CA" w:rsidRDefault="00782053" w:rsidP="009E0E6F">
            <w:pPr>
              <w:pStyle w:val="TableEntry"/>
              <w:rPr>
                <w:lang w:bidi="en-US"/>
              </w:rPr>
            </w:pPr>
          </w:p>
        </w:tc>
        <w:tc>
          <w:tcPr>
            <w:tcW w:w="2040" w:type="dxa"/>
          </w:tcPr>
          <w:p w14:paraId="3BDA582E" w14:textId="77777777" w:rsidR="00782053" w:rsidDel="008906CA" w:rsidRDefault="00782053" w:rsidP="009E0E6F">
            <w:pPr>
              <w:pStyle w:val="TableEntry"/>
            </w:pPr>
          </w:p>
        </w:tc>
        <w:tc>
          <w:tcPr>
            <w:tcW w:w="814" w:type="dxa"/>
          </w:tcPr>
          <w:p w14:paraId="4275A0BF" w14:textId="77777777" w:rsidR="00782053" w:rsidDel="008906CA" w:rsidRDefault="00782053" w:rsidP="009E0E6F">
            <w:pPr>
              <w:pStyle w:val="TableEntry"/>
            </w:pPr>
          </w:p>
        </w:tc>
      </w:tr>
      <w:tr w:rsidR="00782053" w:rsidRPr="00EC065B" w:rsidDel="008906CA" w14:paraId="299C195A" w14:textId="77777777" w:rsidTr="009E0E6F">
        <w:tc>
          <w:tcPr>
            <w:tcW w:w="2085" w:type="dxa"/>
          </w:tcPr>
          <w:p w14:paraId="062F9C67" w14:textId="77777777" w:rsidR="00782053" w:rsidRPr="00EC065B" w:rsidDel="008906CA" w:rsidRDefault="00782053" w:rsidP="009E0E6F">
            <w:pPr>
              <w:pStyle w:val="TableEntry"/>
            </w:pPr>
            <w:r w:rsidDel="008906CA">
              <w:t>Name</w:t>
            </w:r>
          </w:p>
        </w:tc>
        <w:tc>
          <w:tcPr>
            <w:tcW w:w="1280" w:type="dxa"/>
          </w:tcPr>
          <w:p w14:paraId="6B8FC959" w14:textId="77777777" w:rsidR="00782053" w:rsidRPr="00EC065B" w:rsidDel="008906CA" w:rsidRDefault="00782053" w:rsidP="009E0E6F">
            <w:pPr>
              <w:pStyle w:val="TableEntry"/>
            </w:pPr>
          </w:p>
        </w:tc>
        <w:tc>
          <w:tcPr>
            <w:tcW w:w="3256" w:type="dxa"/>
          </w:tcPr>
          <w:p w14:paraId="062C4270" w14:textId="77777777" w:rsidR="00782053" w:rsidRPr="00EC065B" w:rsidDel="008906CA" w:rsidRDefault="00782053" w:rsidP="009E0E6F">
            <w:pPr>
              <w:pStyle w:val="TableEntry"/>
            </w:pPr>
            <w:r w:rsidDel="008906CA">
              <w:t>Identification of the parameter being specified</w:t>
            </w:r>
          </w:p>
        </w:tc>
        <w:tc>
          <w:tcPr>
            <w:tcW w:w="2040" w:type="dxa"/>
          </w:tcPr>
          <w:p w14:paraId="6AFD73C3" w14:textId="77777777" w:rsidR="00782053" w:rsidRPr="00EC065B" w:rsidDel="008906CA" w:rsidRDefault="00782053" w:rsidP="009E0E6F">
            <w:pPr>
              <w:pStyle w:val="TableEntry"/>
            </w:pPr>
            <w:r w:rsidDel="008906CA">
              <w:t>xs:string</w:t>
            </w:r>
          </w:p>
        </w:tc>
        <w:tc>
          <w:tcPr>
            <w:tcW w:w="814" w:type="dxa"/>
          </w:tcPr>
          <w:p w14:paraId="184EFF12" w14:textId="77777777" w:rsidR="00782053" w:rsidRPr="00EC065B" w:rsidDel="008906CA" w:rsidRDefault="00782053" w:rsidP="009E0E6F">
            <w:pPr>
              <w:pStyle w:val="TableEntry"/>
            </w:pPr>
          </w:p>
        </w:tc>
      </w:tr>
      <w:tr w:rsidR="00782053" w:rsidRPr="00EC065B" w:rsidDel="008906CA" w14:paraId="3225AB2E" w14:textId="77777777" w:rsidTr="009E0E6F">
        <w:tc>
          <w:tcPr>
            <w:tcW w:w="2085" w:type="dxa"/>
          </w:tcPr>
          <w:p w14:paraId="648553EE" w14:textId="77777777" w:rsidR="00782053" w:rsidRPr="00EC065B" w:rsidDel="008906CA" w:rsidRDefault="00782053" w:rsidP="009E0E6F">
            <w:pPr>
              <w:pStyle w:val="TableEntry"/>
            </w:pPr>
            <w:r w:rsidDel="008906CA">
              <w:t>Value</w:t>
            </w:r>
          </w:p>
        </w:tc>
        <w:tc>
          <w:tcPr>
            <w:tcW w:w="1280" w:type="dxa"/>
          </w:tcPr>
          <w:p w14:paraId="69F1C12D" w14:textId="77777777" w:rsidR="00782053" w:rsidRPr="00EC065B" w:rsidDel="008906CA" w:rsidRDefault="00782053" w:rsidP="009E0E6F">
            <w:pPr>
              <w:pStyle w:val="TableEntry"/>
            </w:pPr>
          </w:p>
        </w:tc>
        <w:tc>
          <w:tcPr>
            <w:tcW w:w="3256" w:type="dxa"/>
          </w:tcPr>
          <w:p w14:paraId="7A8CD4E1" w14:textId="77777777" w:rsidR="00782053" w:rsidDel="008906CA" w:rsidRDefault="00782053" w:rsidP="009E0E6F">
            <w:pPr>
              <w:pStyle w:val="TableEntry"/>
            </w:pPr>
            <w:r w:rsidDel="008906CA">
              <w:t>Value specified for Name.</w:t>
            </w:r>
          </w:p>
        </w:tc>
        <w:tc>
          <w:tcPr>
            <w:tcW w:w="2040" w:type="dxa"/>
          </w:tcPr>
          <w:p w14:paraId="07CFAD69" w14:textId="77777777" w:rsidR="00782053" w:rsidDel="008906CA" w:rsidRDefault="00782053" w:rsidP="009E0E6F">
            <w:pPr>
              <w:pStyle w:val="TableEntry"/>
            </w:pPr>
            <w:r w:rsidDel="008906CA">
              <w:t>xs:string</w:t>
            </w:r>
          </w:p>
        </w:tc>
        <w:tc>
          <w:tcPr>
            <w:tcW w:w="814" w:type="dxa"/>
          </w:tcPr>
          <w:p w14:paraId="453C3763" w14:textId="77777777" w:rsidR="00782053" w:rsidRPr="00EC065B" w:rsidDel="008906CA" w:rsidRDefault="00782053" w:rsidP="009E0E6F">
            <w:pPr>
              <w:pStyle w:val="TableEntry"/>
            </w:pPr>
          </w:p>
        </w:tc>
      </w:tr>
    </w:tbl>
    <w:p w14:paraId="2A3AF6FD" w14:textId="77777777" w:rsidR="00363681" w:rsidRPr="00C01586" w:rsidDel="008906CA" w:rsidRDefault="00363681" w:rsidP="00265AC5">
      <w:pPr>
        <w:pStyle w:val="Body"/>
        <w:keepNext/>
        <w:spacing w:after="120"/>
        <w:rPr>
          <w:ins w:id="483" w:author="Craig Seidel" w:date="2013-01-03T00:34:00Z"/>
        </w:rPr>
      </w:pPr>
      <w:bookmarkStart w:id="484" w:name="_Toc240975605"/>
      <w:bookmarkStart w:id="485" w:name="_Toc339101941"/>
      <w:ins w:id="486" w:author="Craig Seidel" w:date="2013-01-03T00:34:00Z">
        <w:r>
          <w:lastRenderedPageBreak/>
          <w:t>NVPairMoney-type is like NVPair-type except the Value is currency-based.</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0365D16C" w14:textId="77777777" w:rsidTr="00C2507F">
        <w:trPr>
          <w:ins w:id="487" w:author="Craig Seidel" w:date="2013-01-03T00:34:00Z"/>
        </w:trPr>
        <w:tc>
          <w:tcPr>
            <w:tcW w:w="2085" w:type="dxa"/>
          </w:tcPr>
          <w:p w14:paraId="33220DE5" w14:textId="77777777" w:rsidR="00363681" w:rsidRPr="007D04D7" w:rsidDel="008906CA" w:rsidRDefault="00363681" w:rsidP="00265AC5">
            <w:pPr>
              <w:pStyle w:val="TableEntry"/>
              <w:keepNext/>
              <w:rPr>
                <w:ins w:id="488" w:author="Craig Seidel" w:date="2013-01-03T00:34:00Z"/>
                <w:b/>
              </w:rPr>
            </w:pPr>
            <w:ins w:id="489" w:author="Craig Seidel" w:date="2013-01-03T00:34:00Z">
              <w:r w:rsidRPr="007D04D7" w:rsidDel="008906CA">
                <w:rPr>
                  <w:b/>
                </w:rPr>
                <w:t>Element</w:t>
              </w:r>
            </w:ins>
          </w:p>
        </w:tc>
        <w:tc>
          <w:tcPr>
            <w:tcW w:w="1280" w:type="dxa"/>
          </w:tcPr>
          <w:p w14:paraId="3C7BD6B2" w14:textId="77777777" w:rsidR="00363681" w:rsidRPr="007D04D7" w:rsidDel="008906CA" w:rsidRDefault="00363681" w:rsidP="00265AC5">
            <w:pPr>
              <w:pStyle w:val="TableEntry"/>
              <w:keepNext/>
              <w:rPr>
                <w:ins w:id="490" w:author="Craig Seidel" w:date="2013-01-03T00:34:00Z"/>
                <w:b/>
              </w:rPr>
            </w:pPr>
            <w:ins w:id="491" w:author="Craig Seidel" w:date="2013-01-03T00:34:00Z">
              <w:r w:rsidRPr="007D04D7" w:rsidDel="008906CA">
                <w:rPr>
                  <w:b/>
                </w:rPr>
                <w:t>Attribute</w:t>
              </w:r>
            </w:ins>
          </w:p>
        </w:tc>
        <w:tc>
          <w:tcPr>
            <w:tcW w:w="3256" w:type="dxa"/>
          </w:tcPr>
          <w:p w14:paraId="75E82F98" w14:textId="77777777" w:rsidR="00363681" w:rsidRPr="007D04D7" w:rsidDel="008906CA" w:rsidRDefault="00363681" w:rsidP="00265AC5">
            <w:pPr>
              <w:pStyle w:val="TableEntry"/>
              <w:keepNext/>
              <w:rPr>
                <w:ins w:id="492" w:author="Craig Seidel" w:date="2013-01-03T00:34:00Z"/>
                <w:b/>
              </w:rPr>
            </w:pPr>
            <w:ins w:id="493" w:author="Craig Seidel" w:date="2013-01-03T00:34:00Z">
              <w:r w:rsidRPr="007D04D7" w:rsidDel="008906CA">
                <w:rPr>
                  <w:b/>
                </w:rPr>
                <w:t>Definition</w:t>
              </w:r>
            </w:ins>
          </w:p>
        </w:tc>
        <w:tc>
          <w:tcPr>
            <w:tcW w:w="2040" w:type="dxa"/>
          </w:tcPr>
          <w:p w14:paraId="6776DE9D" w14:textId="77777777" w:rsidR="00363681" w:rsidRPr="007D04D7" w:rsidDel="008906CA" w:rsidRDefault="00363681" w:rsidP="00265AC5">
            <w:pPr>
              <w:pStyle w:val="TableEntry"/>
              <w:keepNext/>
              <w:rPr>
                <w:ins w:id="494" w:author="Craig Seidel" w:date="2013-01-03T00:34:00Z"/>
                <w:b/>
              </w:rPr>
            </w:pPr>
            <w:ins w:id="495" w:author="Craig Seidel" w:date="2013-01-03T00:34:00Z">
              <w:r w:rsidRPr="007D04D7" w:rsidDel="008906CA">
                <w:rPr>
                  <w:b/>
                </w:rPr>
                <w:t>Value</w:t>
              </w:r>
            </w:ins>
          </w:p>
        </w:tc>
        <w:tc>
          <w:tcPr>
            <w:tcW w:w="814" w:type="dxa"/>
          </w:tcPr>
          <w:p w14:paraId="56472BBD" w14:textId="77777777" w:rsidR="00363681" w:rsidRPr="007D04D7" w:rsidDel="008906CA" w:rsidRDefault="00363681" w:rsidP="00265AC5">
            <w:pPr>
              <w:pStyle w:val="TableEntry"/>
              <w:keepNext/>
              <w:rPr>
                <w:ins w:id="496" w:author="Craig Seidel" w:date="2013-01-03T00:34:00Z"/>
                <w:b/>
              </w:rPr>
            </w:pPr>
            <w:ins w:id="497" w:author="Craig Seidel" w:date="2013-01-03T00:34:00Z">
              <w:r w:rsidRPr="007D04D7" w:rsidDel="008906CA">
                <w:rPr>
                  <w:b/>
                </w:rPr>
                <w:t>Card.</w:t>
              </w:r>
            </w:ins>
          </w:p>
        </w:tc>
      </w:tr>
      <w:tr w:rsidR="00363681" w:rsidRPr="0000320B" w:rsidDel="008906CA" w14:paraId="6B0333F2" w14:textId="77777777" w:rsidTr="00C2507F">
        <w:trPr>
          <w:ins w:id="498" w:author="Craig Seidel" w:date="2013-01-03T00:34:00Z"/>
        </w:trPr>
        <w:tc>
          <w:tcPr>
            <w:tcW w:w="2085" w:type="dxa"/>
          </w:tcPr>
          <w:p w14:paraId="741FD4F4" w14:textId="77777777" w:rsidR="00363681" w:rsidRPr="007D04D7" w:rsidDel="008906CA" w:rsidRDefault="00363681" w:rsidP="00C2507F">
            <w:pPr>
              <w:pStyle w:val="TableEntry"/>
              <w:rPr>
                <w:ins w:id="499" w:author="Craig Seidel" w:date="2013-01-03T00:34:00Z"/>
                <w:b/>
              </w:rPr>
            </w:pPr>
            <w:ins w:id="500" w:author="Craig Seidel" w:date="2013-01-03T00:34:00Z">
              <w:r w:rsidDel="008906CA">
                <w:rPr>
                  <w:b/>
                </w:rPr>
                <w:t>NVPair</w:t>
              </w:r>
              <w:r>
                <w:rPr>
                  <w:b/>
                </w:rPr>
                <w:t>Money</w:t>
              </w:r>
              <w:r w:rsidRPr="007D04D7" w:rsidDel="008906CA">
                <w:rPr>
                  <w:b/>
                </w:rPr>
                <w:t>-type</w:t>
              </w:r>
            </w:ins>
          </w:p>
        </w:tc>
        <w:tc>
          <w:tcPr>
            <w:tcW w:w="1280" w:type="dxa"/>
          </w:tcPr>
          <w:p w14:paraId="043981BD" w14:textId="77777777" w:rsidR="00363681" w:rsidRPr="0000320B" w:rsidDel="008906CA" w:rsidRDefault="00363681" w:rsidP="00C2507F">
            <w:pPr>
              <w:pStyle w:val="TableEntry"/>
              <w:rPr>
                <w:ins w:id="501" w:author="Craig Seidel" w:date="2013-01-03T00:34:00Z"/>
              </w:rPr>
            </w:pPr>
          </w:p>
        </w:tc>
        <w:tc>
          <w:tcPr>
            <w:tcW w:w="3256" w:type="dxa"/>
          </w:tcPr>
          <w:p w14:paraId="2D32F51F" w14:textId="77777777" w:rsidR="00363681" w:rsidDel="008906CA" w:rsidRDefault="00363681" w:rsidP="00C2507F">
            <w:pPr>
              <w:pStyle w:val="TableEntry"/>
              <w:rPr>
                <w:ins w:id="502" w:author="Craig Seidel" w:date="2013-01-03T00:34:00Z"/>
                <w:lang w:bidi="en-US"/>
              </w:rPr>
            </w:pPr>
          </w:p>
        </w:tc>
        <w:tc>
          <w:tcPr>
            <w:tcW w:w="2040" w:type="dxa"/>
          </w:tcPr>
          <w:p w14:paraId="16F2685A" w14:textId="77777777" w:rsidR="00363681" w:rsidDel="008906CA" w:rsidRDefault="00363681" w:rsidP="00C2507F">
            <w:pPr>
              <w:pStyle w:val="TableEntry"/>
              <w:rPr>
                <w:ins w:id="503" w:author="Craig Seidel" w:date="2013-01-03T00:34:00Z"/>
              </w:rPr>
            </w:pPr>
          </w:p>
        </w:tc>
        <w:tc>
          <w:tcPr>
            <w:tcW w:w="814" w:type="dxa"/>
          </w:tcPr>
          <w:p w14:paraId="6C9A001C" w14:textId="77777777" w:rsidR="00363681" w:rsidDel="008906CA" w:rsidRDefault="00363681" w:rsidP="00C2507F">
            <w:pPr>
              <w:pStyle w:val="TableEntry"/>
              <w:rPr>
                <w:ins w:id="504" w:author="Craig Seidel" w:date="2013-01-03T00:34:00Z"/>
              </w:rPr>
            </w:pPr>
          </w:p>
        </w:tc>
      </w:tr>
      <w:tr w:rsidR="00363681" w:rsidRPr="00EC065B" w:rsidDel="008906CA" w14:paraId="0691DE71" w14:textId="77777777" w:rsidTr="00C2507F">
        <w:trPr>
          <w:ins w:id="505" w:author="Craig Seidel" w:date="2013-01-03T00:34:00Z"/>
        </w:trPr>
        <w:tc>
          <w:tcPr>
            <w:tcW w:w="2085" w:type="dxa"/>
          </w:tcPr>
          <w:p w14:paraId="74ECBBD4" w14:textId="77777777" w:rsidR="00363681" w:rsidRPr="00EC065B" w:rsidDel="008906CA" w:rsidRDefault="00363681" w:rsidP="00C2507F">
            <w:pPr>
              <w:pStyle w:val="TableEntry"/>
              <w:rPr>
                <w:ins w:id="506" w:author="Craig Seidel" w:date="2013-01-03T00:34:00Z"/>
              </w:rPr>
            </w:pPr>
            <w:ins w:id="507" w:author="Craig Seidel" w:date="2013-01-03T00:34:00Z">
              <w:r w:rsidDel="008906CA">
                <w:t>Name</w:t>
              </w:r>
            </w:ins>
          </w:p>
        </w:tc>
        <w:tc>
          <w:tcPr>
            <w:tcW w:w="1280" w:type="dxa"/>
          </w:tcPr>
          <w:p w14:paraId="38EEAA07" w14:textId="77777777" w:rsidR="00363681" w:rsidRPr="00EC065B" w:rsidDel="008906CA" w:rsidRDefault="00363681" w:rsidP="00C2507F">
            <w:pPr>
              <w:pStyle w:val="TableEntry"/>
              <w:rPr>
                <w:ins w:id="508" w:author="Craig Seidel" w:date="2013-01-03T00:34:00Z"/>
              </w:rPr>
            </w:pPr>
          </w:p>
        </w:tc>
        <w:tc>
          <w:tcPr>
            <w:tcW w:w="3256" w:type="dxa"/>
          </w:tcPr>
          <w:p w14:paraId="36FDABAE" w14:textId="77777777" w:rsidR="00363681" w:rsidRPr="00EC065B" w:rsidDel="008906CA" w:rsidRDefault="00363681" w:rsidP="00C2507F">
            <w:pPr>
              <w:pStyle w:val="TableEntry"/>
              <w:rPr>
                <w:ins w:id="509" w:author="Craig Seidel" w:date="2013-01-03T00:34:00Z"/>
              </w:rPr>
            </w:pPr>
            <w:ins w:id="510" w:author="Craig Seidel" w:date="2013-01-03T00:34:00Z">
              <w:r w:rsidDel="008906CA">
                <w:t>Identification of the parameter being specified</w:t>
              </w:r>
            </w:ins>
          </w:p>
        </w:tc>
        <w:tc>
          <w:tcPr>
            <w:tcW w:w="2040" w:type="dxa"/>
          </w:tcPr>
          <w:p w14:paraId="3CB00395" w14:textId="77777777" w:rsidR="00363681" w:rsidRPr="00EC065B" w:rsidDel="008906CA" w:rsidRDefault="00363681" w:rsidP="00C2507F">
            <w:pPr>
              <w:pStyle w:val="TableEntry"/>
              <w:rPr>
                <w:ins w:id="511" w:author="Craig Seidel" w:date="2013-01-03T00:34:00Z"/>
              </w:rPr>
            </w:pPr>
            <w:ins w:id="512" w:author="Craig Seidel" w:date="2013-01-03T00:34:00Z">
              <w:r w:rsidDel="008906CA">
                <w:t>xs:string</w:t>
              </w:r>
            </w:ins>
          </w:p>
        </w:tc>
        <w:tc>
          <w:tcPr>
            <w:tcW w:w="814" w:type="dxa"/>
          </w:tcPr>
          <w:p w14:paraId="47864F02" w14:textId="77777777" w:rsidR="00363681" w:rsidRPr="00EC065B" w:rsidDel="008906CA" w:rsidRDefault="00363681" w:rsidP="00C2507F">
            <w:pPr>
              <w:pStyle w:val="TableEntry"/>
              <w:rPr>
                <w:ins w:id="513" w:author="Craig Seidel" w:date="2013-01-03T00:34:00Z"/>
              </w:rPr>
            </w:pPr>
          </w:p>
        </w:tc>
      </w:tr>
      <w:tr w:rsidR="00363681" w:rsidRPr="00EC065B" w:rsidDel="008906CA" w14:paraId="2570E186" w14:textId="77777777" w:rsidTr="00C2507F">
        <w:trPr>
          <w:ins w:id="514" w:author="Craig Seidel" w:date="2013-01-03T00:34:00Z"/>
        </w:trPr>
        <w:tc>
          <w:tcPr>
            <w:tcW w:w="2085" w:type="dxa"/>
          </w:tcPr>
          <w:p w14:paraId="250F38F2" w14:textId="77777777" w:rsidR="00363681" w:rsidRPr="00EC065B" w:rsidDel="008906CA" w:rsidRDefault="00363681" w:rsidP="00C2507F">
            <w:pPr>
              <w:pStyle w:val="TableEntry"/>
              <w:rPr>
                <w:ins w:id="515" w:author="Craig Seidel" w:date="2013-01-03T00:34:00Z"/>
              </w:rPr>
            </w:pPr>
            <w:ins w:id="516" w:author="Craig Seidel" w:date="2013-01-03T00:34:00Z">
              <w:r w:rsidDel="008906CA">
                <w:t>Value</w:t>
              </w:r>
            </w:ins>
          </w:p>
        </w:tc>
        <w:tc>
          <w:tcPr>
            <w:tcW w:w="1280" w:type="dxa"/>
          </w:tcPr>
          <w:p w14:paraId="54084F9D" w14:textId="77777777" w:rsidR="00363681" w:rsidRPr="00EC065B" w:rsidDel="008906CA" w:rsidRDefault="00363681" w:rsidP="00C2507F">
            <w:pPr>
              <w:pStyle w:val="TableEntry"/>
              <w:rPr>
                <w:ins w:id="517" w:author="Craig Seidel" w:date="2013-01-03T00:34:00Z"/>
              </w:rPr>
            </w:pPr>
          </w:p>
        </w:tc>
        <w:tc>
          <w:tcPr>
            <w:tcW w:w="3256" w:type="dxa"/>
          </w:tcPr>
          <w:p w14:paraId="5DE3209C" w14:textId="77777777" w:rsidR="00363681" w:rsidDel="008906CA" w:rsidRDefault="00363681" w:rsidP="00C2507F">
            <w:pPr>
              <w:pStyle w:val="TableEntry"/>
              <w:rPr>
                <w:ins w:id="518" w:author="Craig Seidel" w:date="2013-01-03T00:34:00Z"/>
              </w:rPr>
            </w:pPr>
            <w:ins w:id="519" w:author="Craig Seidel" w:date="2013-01-03T00:34:00Z">
              <w:r w:rsidDel="008906CA">
                <w:t>Value specified for Name.</w:t>
              </w:r>
            </w:ins>
          </w:p>
        </w:tc>
        <w:tc>
          <w:tcPr>
            <w:tcW w:w="2040" w:type="dxa"/>
          </w:tcPr>
          <w:p w14:paraId="6D66F40F" w14:textId="77777777" w:rsidR="00363681" w:rsidDel="008906CA" w:rsidRDefault="00363681" w:rsidP="00C2507F">
            <w:pPr>
              <w:pStyle w:val="TableEntry"/>
              <w:rPr>
                <w:ins w:id="520" w:author="Craig Seidel" w:date="2013-01-03T00:34:00Z"/>
              </w:rPr>
            </w:pPr>
            <w:ins w:id="521" w:author="Craig Seidel" w:date="2013-01-03T00:34:00Z">
              <w:r>
                <w:t>avail:Money-type</w:t>
              </w:r>
            </w:ins>
          </w:p>
        </w:tc>
        <w:tc>
          <w:tcPr>
            <w:tcW w:w="814" w:type="dxa"/>
          </w:tcPr>
          <w:p w14:paraId="21ADD92A" w14:textId="77777777" w:rsidR="00363681" w:rsidRPr="00EC065B" w:rsidDel="008906CA" w:rsidRDefault="00363681" w:rsidP="00C2507F">
            <w:pPr>
              <w:pStyle w:val="TableEntry"/>
              <w:rPr>
                <w:ins w:id="522" w:author="Craig Seidel" w:date="2013-01-03T00:34:00Z"/>
              </w:rPr>
            </w:pPr>
          </w:p>
        </w:tc>
      </w:tr>
    </w:tbl>
    <w:p w14:paraId="6A24D1DC" w14:textId="77777777" w:rsidR="00282751" w:rsidRPr="00282751" w:rsidRDefault="000428EC" w:rsidP="00282751">
      <w:pPr>
        <w:pStyle w:val="Heading2"/>
      </w:pPr>
      <w:bookmarkStart w:id="523" w:name="_Toc343442985"/>
      <w:bookmarkStart w:id="524" w:name="_Toc344935793"/>
      <w:r>
        <w:t>Personal</w:t>
      </w:r>
      <w:r w:rsidR="00282751">
        <w:t>/</w:t>
      </w:r>
      <w:r>
        <w:t>Corporate Contact Information</w:t>
      </w:r>
      <w:r w:rsidR="008906CA">
        <w:t xml:space="preserve">, </w:t>
      </w:r>
      <w:r>
        <w:t>ContactInfo-type</w:t>
      </w:r>
      <w:bookmarkEnd w:id="484"/>
      <w:bookmarkEnd w:id="485"/>
      <w:bookmarkEnd w:id="523"/>
      <w:bookmarkEnd w:id="52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30B22EB" w14:textId="77777777" w:rsidTr="009E0E6F">
        <w:tc>
          <w:tcPr>
            <w:tcW w:w="2081" w:type="dxa"/>
          </w:tcPr>
          <w:p w14:paraId="2193D012" w14:textId="77777777" w:rsidR="000428EC" w:rsidRPr="007D04D7" w:rsidRDefault="000428EC" w:rsidP="009E0E6F">
            <w:pPr>
              <w:pStyle w:val="TableEntry"/>
              <w:rPr>
                <w:b/>
              </w:rPr>
            </w:pPr>
            <w:r w:rsidRPr="007D04D7">
              <w:rPr>
                <w:b/>
              </w:rPr>
              <w:t>Element</w:t>
            </w:r>
          </w:p>
        </w:tc>
        <w:tc>
          <w:tcPr>
            <w:tcW w:w="914" w:type="dxa"/>
          </w:tcPr>
          <w:p w14:paraId="3EA212A3" w14:textId="77777777" w:rsidR="000428EC" w:rsidRPr="007D04D7" w:rsidRDefault="000428EC" w:rsidP="009E0E6F">
            <w:pPr>
              <w:pStyle w:val="TableEntry"/>
              <w:rPr>
                <w:b/>
              </w:rPr>
            </w:pPr>
            <w:r w:rsidRPr="007D04D7">
              <w:rPr>
                <w:b/>
              </w:rPr>
              <w:t>Attribute</w:t>
            </w:r>
          </w:p>
        </w:tc>
        <w:tc>
          <w:tcPr>
            <w:tcW w:w="3690" w:type="dxa"/>
          </w:tcPr>
          <w:p w14:paraId="6AB1D7B8" w14:textId="77777777" w:rsidR="000428EC" w:rsidRPr="007D04D7" w:rsidRDefault="000428EC" w:rsidP="009E0E6F">
            <w:pPr>
              <w:pStyle w:val="TableEntry"/>
              <w:rPr>
                <w:b/>
              </w:rPr>
            </w:pPr>
            <w:r w:rsidRPr="007D04D7">
              <w:rPr>
                <w:b/>
              </w:rPr>
              <w:t>Definition</w:t>
            </w:r>
          </w:p>
        </w:tc>
        <w:tc>
          <w:tcPr>
            <w:tcW w:w="2140" w:type="dxa"/>
          </w:tcPr>
          <w:p w14:paraId="43ADAC3F" w14:textId="77777777" w:rsidR="000428EC" w:rsidRPr="007D04D7" w:rsidRDefault="000428EC" w:rsidP="009E0E6F">
            <w:pPr>
              <w:pStyle w:val="TableEntry"/>
              <w:rPr>
                <w:b/>
              </w:rPr>
            </w:pPr>
            <w:r w:rsidRPr="007D04D7">
              <w:rPr>
                <w:b/>
              </w:rPr>
              <w:t>Value</w:t>
            </w:r>
          </w:p>
        </w:tc>
        <w:tc>
          <w:tcPr>
            <w:tcW w:w="650" w:type="dxa"/>
          </w:tcPr>
          <w:p w14:paraId="78B5D722" w14:textId="77777777" w:rsidR="000428EC" w:rsidRPr="007D04D7" w:rsidRDefault="000428EC" w:rsidP="009E0E6F">
            <w:pPr>
              <w:pStyle w:val="TableEntry"/>
              <w:rPr>
                <w:b/>
              </w:rPr>
            </w:pPr>
            <w:r w:rsidRPr="007D04D7">
              <w:rPr>
                <w:b/>
              </w:rPr>
              <w:t>Card.</w:t>
            </w:r>
          </w:p>
        </w:tc>
      </w:tr>
      <w:tr w:rsidR="000428EC" w:rsidRPr="0000320B" w14:paraId="059CE91A" w14:textId="77777777" w:rsidTr="009E0E6F">
        <w:tc>
          <w:tcPr>
            <w:tcW w:w="2081" w:type="dxa"/>
          </w:tcPr>
          <w:p w14:paraId="0D477D0C" w14:textId="77777777" w:rsidR="000428EC" w:rsidRPr="007D04D7" w:rsidRDefault="000428EC" w:rsidP="009E0E6F">
            <w:pPr>
              <w:pStyle w:val="TableEntry"/>
              <w:rPr>
                <w:b/>
              </w:rPr>
            </w:pPr>
            <w:r w:rsidRPr="007D04D7">
              <w:rPr>
                <w:b/>
              </w:rPr>
              <w:t>ContactInfo-type</w:t>
            </w:r>
          </w:p>
        </w:tc>
        <w:tc>
          <w:tcPr>
            <w:tcW w:w="914" w:type="dxa"/>
          </w:tcPr>
          <w:p w14:paraId="0A94E997" w14:textId="77777777" w:rsidR="000428EC" w:rsidRPr="0000320B" w:rsidRDefault="000428EC" w:rsidP="009E0E6F">
            <w:pPr>
              <w:pStyle w:val="TableEntry"/>
            </w:pPr>
          </w:p>
        </w:tc>
        <w:tc>
          <w:tcPr>
            <w:tcW w:w="3690" w:type="dxa"/>
          </w:tcPr>
          <w:p w14:paraId="0DD1EA20" w14:textId="77777777" w:rsidR="000428EC" w:rsidRDefault="000428EC" w:rsidP="009E0E6F">
            <w:pPr>
              <w:pStyle w:val="TableEntry"/>
            </w:pPr>
          </w:p>
        </w:tc>
        <w:tc>
          <w:tcPr>
            <w:tcW w:w="2140" w:type="dxa"/>
          </w:tcPr>
          <w:p w14:paraId="490F7DCE" w14:textId="77777777" w:rsidR="000428EC" w:rsidRDefault="000428EC" w:rsidP="009E0E6F">
            <w:pPr>
              <w:pStyle w:val="TableEntry"/>
            </w:pPr>
          </w:p>
        </w:tc>
        <w:tc>
          <w:tcPr>
            <w:tcW w:w="650" w:type="dxa"/>
          </w:tcPr>
          <w:p w14:paraId="725A19CE" w14:textId="77777777" w:rsidR="000428EC" w:rsidRDefault="000428EC" w:rsidP="009E0E6F">
            <w:pPr>
              <w:pStyle w:val="TableEntry"/>
            </w:pPr>
          </w:p>
        </w:tc>
      </w:tr>
      <w:tr w:rsidR="00191731" w:rsidRPr="0000320B" w14:paraId="04781379" w14:textId="77777777" w:rsidTr="009E0E6F">
        <w:tc>
          <w:tcPr>
            <w:tcW w:w="2081" w:type="dxa"/>
          </w:tcPr>
          <w:p w14:paraId="6FA74842" w14:textId="77777777" w:rsidR="00191731" w:rsidRDefault="00191731" w:rsidP="009E0E6F">
            <w:pPr>
              <w:pStyle w:val="TableEntry"/>
            </w:pPr>
            <w:r>
              <w:t>Name</w:t>
            </w:r>
          </w:p>
        </w:tc>
        <w:tc>
          <w:tcPr>
            <w:tcW w:w="914" w:type="dxa"/>
          </w:tcPr>
          <w:p w14:paraId="7F8C068E" w14:textId="77777777" w:rsidR="00191731" w:rsidRPr="0000320B" w:rsidRDefault="00191731" w:rsidP="009E0E6F">
            <w:pPr>
              <w:pStyle w:val="TableEntry"/>
            </w:pPr>
          </w:p>
        </w:tc>
        <w:tc>
          <w:tcPr>
            <w:tcW w:w="3690" w:type="dxa"/>
          </w:tcPr>
          <w:p w14:paraId="39E47C15" w14:textId="77777777" w:rsidR="00191731" w:rsidRDefault="00191731" w:rsidP="009E0E6F">
            <w:pPr>
              <w:pStyle w:val="TableEntry"/>
            </w:pPr>
            <w:r>
              <w:t>Person or point of contact</w:t>
            </w:r>
          </w:p>
        </w:tc>
        <w:tc>
          <w:tcPr>
            <w:tcW w:w="2140" w:type="dxa"/>
          </w:tcPr>
          <w:p w14:paraId="0D790D45" w14:textId="77777777" w:rsidR="00191731" w:rsidRDefault="00191731" w:rsidP="009E0E6F">
            <w:pPr>
              <w:pStyle w:val="TableEntry"/>
            </w:pPr>
            <w:r>
              <w:t>xs:string</w:t>
            </w:r>
          </w:p>
        </w:tc>
        <w:tc>
          <w:tcPr>
            <w:tcW w:w="650" w:type="dxa"/>
          </w:tcPr>
          <w:p w14:paraId="77FEC929" w14:textId="77777777" w:rsidR="00191731" w:rsidRDefault="00191731" w:rsidP="009E0E6F">
            <w:pPr>
              <w:pStyle w:val="TableEntry"/>
            </w:pPr>
          </w:p>
        </w:tc>
      </w:tr>
      <w:tr w:rsidR="000428EC" w:rsidRPr="0000320B" w14:paraId="1EAC0906" w14:textId="77777777" w:rsidTr="009E0E6F">
        <w:tc>
          <w:tcPr>
            <w:tcW w:w="2081" w:type="dxa"/>
          </w:tcPr>
          <w:p w14:paraId="0D8FB9E3" w14:textId="77777777" w:rsidR="000428EC" w:rsidRDefault="000428EC" w:rsidP="009E0E6F">
            <w:pPr>
              <w:pStyle w:val="TableEntry"/>
            </w:pPr>
            <w:r>
              <w:t>PrimaryEmail</w:t>
            </w:r>
          </w:p>
        </w:tc>
        <w:tc>
          <w:tcPr>
            <w:tcW w:w="914" w:type="dxa"/>
          </w:tcPr>
          <w:p w14:paraId="5DDB0464" w14:textId="77777777" w:rsidR="000428EC" w:rsidRPr="0000320B" w:rsidRDefault="000428EC" w:rsidP="009E0E6F">
            <w:pPr>
              <w:pStyle w:val="TableEntry"/>
            </w:pPr>
          </w:p>
        </w:tc>
        <w:tc>
          <w:tcPr>
            <w:tcW w:w="3690" w:type="dxa"/>
          </w:tcPr>
          <w:p w14:paraId="364462BF" w14:textId="77777777" w:rsidR="000428EC" w:rsidRDefault="000428EC" w:rsidP="009E0E6F">
            <w:pPr>
              <w:pStyle w:val="TableEntry"/>
            </w:pPr>
            <w:r>
              <w:t>Primary email address for user.</w:t>
            </w:r>
          </w:p>
        </w:tc>
        <w:tc>
          <w:tcPr>
            <w:tcW w:w="2140" w:type="dxa"/>
          </w:tcPr>
          <w:p w14:paraId="788CFADF" w14:textId="77777777" w:rsidR="000428EC" w:rsidRDefault="000428EC" w:rsidP="009E0E6F">
            <w:pPr>
              <w:pStyle w:val="TableEntry"/>
            </w:pPr>
            <w:r>
              <w:t>xs:string</w:t>
            </w:r>
          </w:p>
        </w:tc>
        <w:tc>
          <w:tcPr>
            <w:tcW w:w="650" w:type="dxa"/>
          </w:tcPr>
          <w:p w14:paraId="538133C6" w14:textId="77777777" w:rsidR="000428EC" w:rsidRDefault="000428EC" w:rsidP="009E0E6F">
            <w:pPr>
              <w:pStyle w:val="TableEntry"/>
            </w:pPr>
          </w:p>
        </w:tc>
      </w:tr>
      <w:tr w:rsidR="000428EC" w:rsidRPr="0000320B" w14:paraId="094EAFA3" w14:textId="77777777" w:rsidTr="009E0E6F">
        <w:tc>
          <w:tcPr>
            <w:tcW w:w="2081" w:type="dxa"/>
          </w:tcPr>
          <w:p w14:paraId="48E2F9B4" w14:textId="77777777" w:rsidR="000428EC" w:rsidRPr="00784324" w:rsidRDefault="000428EC" w:rsidP="009E0E6F">
            <w:pPr>
              <w:pStyle w:val="TableEntry"/>
            </w:pPr>
            <w:r>
              <w:t>AlternateEmail</w:t>
            </w:r>
          </w:p>
        </w:tc>
        <w:tc>
          <w:tcPr>
            <w:tcW w:w="914" w:type="dxa"/>
          </w:tcPr>
          <w:p w14:paraId="46925604" w14:textId="77777777" w:rsidR="000428EC" w:rsidRPr="0000320B" w:rsidRDefault="000428EC" w:rsidP="009E0E6F">
            <w:pPr>
              <w:pStyle w:val="TableEntry"/>
            </w:pPr>
          </w:p>
        </w:tc>
        <w:tc>
          <w:tcPr>
            <w:tcW w:w="3690" w:type="dxa"/>
          </w:tcPr>
          <w:p w14:paraId="76FAB94E" w14:textId="77777777" w:rsidR="000428EC" w:rsidRPr="0000320B" w:rsidRDefault="000428EC" w:rsidP="009E0E6F">
            <w:pPr>
              <w:pStyle w:val="TableEntry"/>
            </w:pPr>
            <w:r>
              <w:t>Alternate email addresses, if any</w:t>
            </w:r>
          </w:p>
        </w:tc>
        <w:tc>
          <w:tcPr>
            <w:tcW w:w="2140" w:type="dxa"/>
          </w:tcPr>
          <w:p w14:paraId="0BA3EE15" w14:textId="77777777" w:rsidR="000428EC" w:rsidRPr="0000320B" w:rsidRDefault="000428EC" w:rsidP="009E0E6F">
            <w:pPr>
              <w:pStyle w:val="TableEntry"/>
            </w:pPr>
            <w:r>
              <w:t>xs:string</w:t>
            </w:r>
          </w:p>
        </w:tc>
        <w:tc>
          <w:tcPr>
            <w:tcW w:w="650" w:type="dxa"/>
          </w:tcPr>
          <w:p w14:paraId="2AF16223" w14:textId="77777777" w:rsidR="000428EC" w:rsidRDefault="000428EC" w:rsidP="009E0E6F">
            <w:pPr>
              <w:pStyle w:val="TableEntry"/>
            </w:pPr>
            <w:r>
              <w:t>0..n</w:t>
            </w:r>
          </w:p>
        </w:tc>
      </w:tr>
      <w:tr w:rsidR="000428EC" w:rsidRPr="0000320B" w14:paraId="1F78FBFB" w14:textId="77777777" w:rsidTr="009E0E6F">
        <w:tc>
          <w:tcPr>
            <w:tcW w:w="2081" w:type="dxa"/>
          </w:tcPr>
          <w:p w14:paraId="2AB4A84E" w14:textId="77777777" w:rsidR="000428EC" w:rsidRDefault="000428EC" w:rsidP="009E0E6F">
            <w:pPr>
              <w:pStyle w:val="TableEntry"/>
            </w:pPr>
            <w:r>
              <w:t>Address</w:t>
            </w:r>
          </w:p>
        </w:tc>
        <w:tc>
          <w:tcPr>
            <w:tcW w:w="914" w:type="dxa"/>
          </w:tcPr>
          <w:p w14:paraId="6FA972A1" w14:textId="77777777" w:rsidR="000428EC" w:rsidRPr="0000320B" w:rsidRDefault="000428EC" w:rsidP="009E0E6F">
            <w:pPr>
              <w:pStyle w:val="TableEntry"/>
            </w:pPr>
          </w:p>
        </w:tc>
        <w:tc>
          <w:tcPr>
            <w:tcW w:w="3690" w:type="dxa"/>
          </w:tcPr>
          <w:p w14:paraId="529F7077" w14:textId="77777777" w:rsidR="000428EC" w:rsidRPr="0000320B" w:rsidRDefault="000428EC" w:rsidP="009E0E6F">
            <w:pPr>
              <w:pStyle w:val="TableEntry"/>
            </w:pPr>
            <w:r>
              <w:t>Mail address</w:t>
            </w:r>
          </w:p>
        </w:tc>
        <w:tc>
          <w:tcPr>
            <w:tcW w:w="2140" w:type="dxa"/>
          </w:tcPr>
          <w:p w14:paraId="49AA6750" w14:textId="77777777" w:rsidR="000428EC" w:rsidRPr="0000320B" w:rsidRDefault="000428EC" w:rsidP="009E0E6F">
            <w:pPr>
              <w:pStyle w:val="TableEntry"/>
            </w:pPr>
            <w:r>
              <w:t>xs:string</w:t>
            </w:r>
          </w:p>
        </w:tc>
        <w:tc>
          <w:tcPr>
            <w:tcW w:w="650" w:type="dxa"/>
          </w:tcPr>
          <w:p w14:paraId="294A38FD" w14:textId="77777777" w:rsidR="000428EC" w:rsidRDefault="000428EC" w:rsidP="009E0E6F">
            <w:pPr>
              <w:pStyle w:val="TableEntry"/>
            </w:pPr>
            <w:r>
              <w:t>0..n</w:t>
            </w:r>
          </w:p>
        </w:tc>
      </w:tr>
      <w:tr w:rsidR="000428EC" w:rsidRPr="0000320B" w14:paraId="38E0CCB6" w14:textId="77777777" w:rsidTr="009E0E6F">
        <w:tc>
          <w:tcPr>
            <w:tcW w:w="2081" w:type="dxa"/>
          </w:tcPr>
          <w:p w14:paraId="7F679D41" w14:textId="77777777" w:rsidR="000428EC" w:rsidRDefault="000428EC" w:rsidP="009E0E6F">
            <w:pPr>
              <w:pStyle w:val="TableEntry"/>
            </w:pPr>
            <w:r>
              <w:t>Phone</w:t>
            </w:r>
          </w:p>
        </w:tc>
        <w:tc>
          <w:tcPr>
            <w:tcW w:w="914" w:type="dxa"/>
          </w:tcPr>
          <w:p w14:paraId="4508B4FC" w14:textId="77777777" w:rsidR="000428EC" w:rsidRPr="0000320B" w:rsidRDefault="000428EC" w:rsidP="009E0E6F">
            <w:pPr>
              <w:pStyle w:val="TableEntry"/>
            </w:pPr>
          </w:p>
        </w:tc>
        <w:tc>
          <w:tcPr>
            <w:tcW w:w="3690" w:type="dxa"/>
          </w:tcPr>
          <w:p w14:paraId="7A13F073" w14:textId="77777777" w:rsidR="000428EC" w:rsidRPr="0000320B" w:rsidRDefault="000428EC" w:rsidP="009E0E6F">
            <w:pPr>
              <w:pStyle w:val="TableEntry"/>
            </w:pPr>
            <w:r>
              <w:t>Phone number.  Use international (i.e., +1 …) format.</w:t>
            </w:r>
          </w:p>
        </w:tc>
        <w:tc>
          <w:tcPr>
            <w:tcW w:w="2140" w:type="dxa"/>
          </w:tcPr>
          <w:p w14:paraId="69FC61DD" w14:textId="77777777" w:rsidR="000428EC" w:rsidRPr="0000320B" w:rsidRDefault="000428EC" w:rsidP="009E0E6F">
            <w:pPr>
              <w:pStyle w:val="TableEntry"/>
            </w:pPr>
            <w:r>
              <w:t>xs:string</w:t>
            </w:r>
          </w:p>
        </w:tc>
        <w:tc>
          <w:tcPr>
            <w:tcW w:w="650" w:type="dxa"/>
          </w:tcPr>
          <w:p w14:paraId="12433F51" w14:textId="77777777" w:rsidR="000428EC" w:rsidRDefault="000428EC" w:rsidP="009E0E6F">
            <w:pPr>
              <w:pStyle w:val="TableEntry"/>
            </w:pPr>
            <w:r>
              <w:t>0..n</w:t>
            </w:r>
          </w:p>
        </w:tc>
      </w:tr>
    </w:tbl>
    <w:p w14:paraId="62387C1A" w14:textId="39F3E74F" w:rsidR="00CF313F" w:rsidRDefault="00CF313F" w:rsidP="00CF313F">
      <w:pPr>
        <w:pStyle w:val="Heading2"/>
        <w:rPr>
          <w:ins w:id="525" w:author="Craig Seidel" w:date="2013-01-03T00:34:00Z"/>
        </w:rPr>
      </w:pPr>
      <w:bookmarkStart w:id="526" w:name="_Toc235960647"/>
      <w:bookmarkStart w:id="527" w:name="_Toc235960648"/>
      <w:bookmarkStart w:id="528" w:name="_Toc235960649"/>
      <w:bookmarkStart w:id="529" w:name="_Toc235960650"/>
      <w:bookmarkStart w:id="530" w:name="_Toc235960651"/>
      <w:bookmarkStart w:id="531" w:name="_Toc235960652"/>
      <w:bookmarkStart w:id="532" w:name="_Toc235960653"/>
      <w:bookmarkStart w:id="533" w:name="_Toc235960654"/>
      <w:bookmarkStart w:id="534" w:name="_Toc235960660"/>
      <w:bookmarkStart w:id="535" w:name="_Toc235960664"/>
      <w:bookmarkStart w:id="536" w:name="_Toc235960665"/>
      <w:bookmarkStart w:id="537" w:name="_Toc235960667"/>
      <w:bookmarkStart w:id="538" w:name="_Toc235960680"/>
      <w:bookmarkStart w:id="539" w:name="_Toc235960710"/>
      <w:bookmarkStart w:id="540" w:name="_Toc235960712"/>
      <w:bookmarkStart w:id="541" w:name="_Toc235960725"/>
      <w:bookmarkStart w:id="542" w:name="_Toc235960731"/>
      <w:bookmarkStart w:id="543" w:name="_Toc235960755"/>
      <w:bookmarkStart w:id="544" w:name="_Toc235960784"/>
      <w:bookmarkStart w:id="545" w:name="_Toc344935794"/>
      <w:bookmarkStart w:id="546" w:name="_Toc236406181"/>
      <w:bookmarkStart w:id="547" w:name="_Toc339101942"/>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ins w:id="548" w:author="Craig Seidel" w:date="2013-01-03T00:34:00Z">
        <w:r>
          <w:t>Crypotgraphic Hash</w:t>
        </w:r>
        <w:bookmarkEnd w:id="545"/>
      </w:ins>
    </w:p>
    <w:p w14:paraId="6F753336" w14:textId="611A1FD6" w:rsidR="00CF313F" w:rsidRPr="00CF313F" w:rsidRDefault="00CF313F" w:rsidP="00CF313F">
      <w:pPr>
        <w:pStyle w:val="Body"/>
        <w:rPr>
          <w:ins w:id="549" w:author="Craig Seidel" w:date="2013-01-03T00:34:00Z"/>
        </w:rPr>
      </w:pPr>
      <w:ins w:id="550" w:author="Craig Seidel" w:date="2013-01-03T00:34:00Z">
        <w:r>
          <w:t>The Hash-type definition describes a cryptographic hash such as SHA-1 and MD5.</w:t>
        </w:r>
      </w:ins>
    </w:p>
    <w:p w14:paraId="5CFD88F4" w14:textId="49816E40" w:rsidR="00CF313F" w:rsidRPr="00CF313F" w:rsidRDefault="00CF313F" w:rsidP="00CF313F">
      <w:pPr>
        <w:pStyle w:val="Body"/>
        <w:rPr>
          <w:ins w:id="551" w:author="Craig Seidel" w:date="2013-01-03T00:34: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5BB2CBA0" w14:textId="77777777" w:rsidTr="00CF313F">
        <w:trPr>
          <w:ins w:id="552" w:author="Craig Seidel" w:date="2013-01-03T00:34:00Z"/>
        </w:trPr>
        <w:tc>
          <w:tcPr>
            <w:tcW w:w="2081" w:type="dxa"/>
          </w:tcPr>
          <w:p w14:paraId="5C1E6BF3" w14:textId="77777777" w:rsidR="00CF313F" w:rsidRPr="007D04D7" w:rsidRDefault="00CF313F" w:rsidP="00CF313F">
            <w:pPr>
              <w:pStyle w:val="TableEntry"/>
              <w:rPr>
                <w:ins w:id="553" w:author="Craig Seidel" w:date="2013-01-03T00:34:00Z"/>
                <w:b/>
              </w:rPr>
            </w:pPr>
            <w:ins w:id="554" w:author="Craig Seidel" w:date="2013-01-03T00:34:00Z">
              <w:r w:rsidRPr="007D04D7">
                <w:rPr>
                  <w:b/>
                </w:rPr>
                <w:t>Element</w:t>
              </w:r>
            </w:ins>
          </w:p>
        </w:tc>
        <w:tc>
          <w:tcPr>
            <w:tcW w:w="914" w:type="dxa"/>
          </w:tcPr>
          <w:p w14:paraId="16202BBC" w14:textId="77777777" w:rsidR="00CF313F" w:rsidRPr="007D04D7" w:rsidRDefault="00CF313F" w:rsidP="00CF313F">
            <w:pPr>
              <w:pStyle w:val="TableEntry"/>
              <w:rPr>
                <w:ins w:id="555" w:author="Craig Seidel" w:date="2013-01-03T00:34:00Z"/>
                <w:b/>
              </w:rPr>
            </w:pPr>
            <w:ins w:id="556" w:author="Craig Seidel" w:date="2013-01-03T00:34:00Z">
              <w:r w:rsidRPr="007D04D7">
                <w:rPr>
                  <w:b/>
                </w:rPr>
                <w:t>Attribute</w:t>
              </w:r>
            </w:ins>
          </w:p>
        </w:tc>
        <w:tc>
          <w:tcPr>
            <w:tcW w:w="3690" w:type="dxa"/>
          </w:tcPr>
          <w:p w14:paraId="6B3A98B2" w14:textId="77777777" w:rsidR="00CF313F" w:rsidRPr="007D04D7" w:rsidRDefault="00CF313F" w:rsidP="00CF313F">
            <w:pPr>
              <w:pStyle w:val="TableEntry"/>
              <w:rPr>
                <w:ins w:id="557" w:author="Craig Seidel" w:date="2013-01-03T00:34:00Z"/>
                <w:b/>
              </w:rPr>
            </w:pPr>
            <w:ins w:id="558" w:author="Craig Seidel" w:date="2013-01-03T00:34:00Z">
              <w:r w:rsidRPr="007D04D7">
                <w:rPr>
                  <w:b/>
                </w:rPr>
                <w:t>Definition</w:t>
              </w:r>
            </w:ins>
          </w:p>
        </w:tc>
        <w:tc>
          <w:tcPr>
            <w:tcW w:w="2140" w:type="dxa"/>
          </w:tcPr>
          <w:p w14:paraId="4200D6DB" w14:textId="77777777" w:rsidR="00CF313F" w:rsidRPr="007D04D7" w:rsidRDefault="00CF313F" w:rsidP="00CF313F">
            <w:pPr>
              <w:pStyle w:val="TableEntry"/>
              <w:rPr>
                <w:ins w:id="559" w:author="Craig Seidel" w:date="2013-01-03T00:34:00Z"/>
                <w:b/>
              </w:rPr>
            </w:pPr>
            <w:ins w:id="560" w:author="Craig Seidel" w:date="2013-01-03T00:34:00Z">
              <w:r w:rsidRPr="007D04D7">
                <w:rPr>
                  <w:b/>
                </w:rPr>
                <w:t>Value</w:t>
              </w:r>
            </w:ins>
          </w:p>
        </w:tc>
        <w:tc>
          <w:tcPr>
            <w:tcW w:w="650" w:type="dxa"/>
          </w:tcPr>
          <w:p w14:paraId="353F6281" w14:textId="77777777" w:rsidR="00CF313F" w:rsidRPr="007D04D7" w:rsidRDefault="00CF313F" w:rsidP="00CF313F">
            <w:pPr>
              <w:pStyle w:val="TableEntry"/>
              <w:rPr>
                <w:ins w:id="561" w:author="Craig Seidel" w:date="2013-01-03T00:34:00Z"/>
                <w:b/>
              </w:rPr>
            </w:pPr>
            <w:ins w:id="562" w:author="Craig Seidel" w:date="2013-01-03T00:34:00Z">
              <w:r w:rsidRPr="007D04D7">
                <w:rPr>
                  <w:b/>
                </w:rPr>
                <w:t>Card.</w:t>
              </w:r>
            </w:ins>
          </w:p>
        </w:tc>
      </w:tr>
      <w:tr w:rsidR="00CF313F" w:rsidRPr="0000320B" w14:paraId="590827D9" w14:textId="77777777" w:rsidTr="00CF313F">
        <w:trPr>
          <w:ins w:id="563" w:author="Craig Seidel" w:date="2013-01-03T00:34:00Z"/>
        </w:trPr>
        <w:tc>
          <w:tcPr>
            <w:tcW w:w="2081" w:type="dxa"/>
          </w:tcPr>
          <w:p w14:paraId="753A8E04" w14:textId="77777777" w:rsidR="00CF313F" w:rsidRPr="007D04D7" w:rsidRDefault="00CF313F" w:rsidP="00CF313F">
            <w:pPr>
              <w:pStyle w:val="TableEntry"/>
              <w:rPr>
                <w:ins w:id="564" w:author="Craig Seidel" w:date="2013-01-03T00:34:00Z"/>
                <w:b/>
              </w:rPr>
            </w:pPr>
            <w:ins w:id="565" w:author="Craig Seidel" w:date="2013-01-03T00:34:00Z">
              <w:r w:rsidRPr="007D04D7">
                <w:rPr>
                  <w:b/>
                </w:rPr>
                <w:t>ContactInfo-type</w:t>
              </w:r>
            </w:ins>
          </w:p>
        </w:tc>
        <w:tc>
          <w:tcPr>
            <w:tcW w:w="914" w:type="dxa"/>
          </w:tcPr>
          <w:p w14:paraId="626727F0" w14:textId="77777777" w:rsidR="00CF313F" w:rsidRPr="0000320B" w:rsidRDefault="00CF313F" w:rsidP="00CF313F">
            <w:pPr>
              <w:pStyle w:val="TableEntry"/>
              <w:rPr>
                <w:ins w:id="566" w:author="Craig Seidel" w:date="2013-01-03T00:34:00Z"/>
              </w:rPr>
            </w:pPr>
          </w:p>
        </w:tc>
        <w:tc>
          <w:tcPr>
            <w:tcW w:w="3690" w:type="dxa"/>
          </w:tcPr>
          <w:p w14:paraId="2A73FF06" w14:textId="23F3B4C5" w:rsidR="00CF313F" w:rsidRDefault="00434F5B" w:rsidP="00CF313F">
            <w:pPr>
              <w:pStyle w:val="TableEntry"/>
              <w:rPr>
                <w:ins w:id="567" w:author="Craig Seidel" w:date="2013-01-03T00:34:00Z"/>
              </w:rPr>
            </w:pPr>
            <w:ins w:id="568" w:author="Craig Seidel" w:date="2013-01-03T00:34:00Z">
              <w:r>
                <w:t>Value of the cryptographic hash</w:t>
              </w:r>
            </w:ins>
          </w:p>
        </w:tc>
        <w:tc>
          <w:tcPr>
            <w:tcW w:w="2140" w:type="dxa"/>
          </w:tcPr>
          <w:p w14:paraId="3F0B650B" w14:textId="17BC0AB6" w:rsidR="00CF313F" w:rsidRDefault="00434F5B" w:rsidP="00CF313F">
            <w:pPr>
              <w:pStyle w:val="TableEntry"/>
              <w:rPr>
                <w:ins w:id="569" w:author="Craig Seidel" w:date="2013-01-03T00:34:00Z"/>
              </w:rPr>
            </w:pPr>
            <w:ins w:id="570" w:author="Craig Seidel" w:date="2013-01-03T00:34:00Z">
              <w:r>
                <w:t>xs:string</w:t>
              </w:r>
            </w:ins>
          </w:p>
        </w:tc>
        <w:tc>
          <w:tcPr>
            <w:tcW w:w="650" w:type="dxa"/>
          </w:tcPr>
          <w:p w14:paraId="333024FF" w14:textId="77777777" w:rsidR="00CF313F" w:rsidRDefault="00CF313F" w:rsidP="00CF313F">
            <w:pPr>
              <w:pStyle w:val="TableEntry"/>
              <w:rPr>
                <w:ins w:id="571" w:author="Craig Seidel" w:date="2013-01-03T00:34:00Z"/>
              </w:rPr>
            </w:pPr>
          </w:p>
        </w:tc>
      </w:tr>
      <w:tr w:rsidR="00CF313F" w:rsidRPr="0000320B" w14:paraId="3A1FC27E" w14:textId="77777777" w:rsidTr="00CF313F">
        <w:trPr>
          <w:ins w:id="572" w:author="Craig Seidel" w:date="2013-01-03T00:34:00Z"/>
        </w:trPr>
        <w:tc>
          <w:tcPr>
            <w:tcW w:w="2081" w:type="dxa"/>
          </w:tcPr>
          <w:p w14:paraId="19751EDE" w14:textId="2282CF1D" w:rsidR="00CF313F" w:rsidRDefault="00CF313F" w:rsidP="00CF313F">
            <w:pPr>
              <w:pStyle w:val="TableEntry"/>
              <w:rPr>
                <w:ins w:id="573" w:author="Craig Seidel" w:date="2013-01-03T00:34:00Z"/>
              </w:rPr>
            </w:pPr>
          </w:p>
        </w:tc>
        <w:tc>
          <w:tcPr>
            <w:tcW w:w="914" w:type="dxa"/>
          </w:tcPr>
          <w:p w14:paraId="3D2DEA27" w14:textId="59308672" w:rsidR="00CF313F" w:rsidRPr="0000320B" w:rsidRDefault="00434F5B" w:rsidP="00CF313F">
            <w:pPr>
              <w:pStyle w:val="TableEntry"/>
              <w:rPr>
                <w:ins w:id="574" w:author="Craig Seidel" w:date="2013-01-03T00:34:00Z"/>
              </w:rPr>
            </w:pPr>
            <w:ins w:id="575" w:author="Craig Seidel" w:date="2013-01-03T00:34:00Z">
              <w:r>
                <w:t>Method</w:t>
              </w:r>
            </w:ins>
          </w:p>
        </w:tc>
        <w:tc>
          <w:tcPr>
            <w:tcW w:w="3690" w:type="dxa"/>
          </w:tcPr>
          <w:p w14:paraId="257C9E8B" w14:textId="0CF5FAE3" w:rsidR="00CF313F" w:rsidRPr="0000320B" w:rsidRDefault="00434F5B" w:rsidP="00CF313F">
            <w:pPr>
              <w:pStyle w:val="TableEntry"/>
              <w:rPr>
                <w:ins w:id="576" w:author="Craig Seidel" w:date="2013-01-03T00:34:00Z"/>
              </w:rPr>
            </w:pPr>
            <w:ins w:id="577" w:author="Craig Seidel" w:date="2013-01-03T00:34:00Z">
              <w:r>
                <w:t xml:space="preserve">The hash generation method.  </w:t>
              </w:r>
            </w:ins>
          </w:p>
        </w:tc>
        <w:tc>
          <w:tcPr>
            <w:tcW w:w="2140" w:type="dxa"/>
          </w:tcPr>
          <w:p w14:paraId="38DAF77D" w14:textId="77777777" w:rsidR="00CF313F" w:rsidRPr="0000320B" w:rsidRDefault="00CF313F" w:rsidP="00CF313F">
            <w:pPr>
              <w:pStyle w:val="TableEntry"/>
              <w:rPr>
                <w:ins w:id="578" w:author="Craig Seidel" w:date="2013-01-03T00:34:00Z"/>
              </w:rPr>
            </w:pPr>
            <w:ins w:id="579" w:author="Craig Seidel" w:date="2013-01-03T00:34:00Z">
              <w:r>
                <w:t>xs:string</w:t>
              </w:r>
            </w:ins>
          </w:p>
        </w:tc>
        <w:tc>
          <w:tcPr>
            <w:tcW w:w="650" w:type="dxa"/>
          </w:tcPr>
          <w:p w14:paraId="43554AB4" w14:textId="77777777" w:rsidR="00CF313F" w:rsidRDefault="00CF313F" w:rsidP="00CF313F">
            <w:pPr>
              <w:pStyle w:val="TableEntry"/>
              <w:rPr>
                <w:ins w:id="580" w:author="Craig Seidel" w:date="2013-01-03T00:34:00Z"/>
              </w:rPr>
            </w:pPr>
            <w:ins w:id="581" w:author="Craig Seidel" w:date="2013-01-03T00:34:00Z">
              <w:r>
                <w:t>0..n</w:t>
              </w:r>
            </w:ins>
          </w:p>
        </w:tc>
      </w:tr>
    </w:tbl>
    <w:p w14:paraId="080B1F8A" w14:textId="394E39F8" w:rsidR="00CF313F" w:rsidRDefault="00434F5B" w:rsidP="00CF313F">
      <w:pPr>
        <w:pStyle w:val="Body"/>
        <w:spacing w:after="120"/>
        <w:rPr>
          <w:ins w:id="582" w:author="Craig Seidel" w:date="2013-01-03T00:34:00Z"/>
        </w:rPr>
      </w:pPr>
      <w:ins w:id="583" w:author="Craig Seidel" w:date="2013-01-03T00:34:00Z">
        <w:r>
          <w:t xml:space="preserve">Values for </w:t>
        </w:r>
        <w:r w:rsidRPr="00265AC5">
          <w:t>method</w:t>
        </w:r>
        <w:r>
          <w:t xml:space="preserve"> include:</w:t>
        </w:r>
      </w:ins>
    </w:p>
    <w:p w14:paraId="70FAED3B" w14:textId="00AE4307" w:rsidR="00434F5B" w:rsidRDefault="00434F5B" w:rsidP="00434F5B">
      <w:pPr>
        <w:pStyle w:val="Body"/>
        <w:numPr>
          <w:ilvl w:val="0"/>
          <w:numId w:val="6"/>
        </w:numPr>
        <w:spacing w:after="120"/>
        <w:rPr>
          <w:ins w:id="584" w:author="Craig Seidel" w:date="2013-01-03T00:34:00Z"/>
        </w:rPr>
      </w:pPr>
      <w:ins w:id="585" w:author="Craig Seidel" w:date="2013-01-03T00:34:00Z">
        <w:r>
          <w:t xml:space="preserve">‘MD2’, </w:t>
        </w:r>
        <w:proofErr w:type="gramStart"/>
        <w:r>
          <w:t>‘MD4’ ,</w:t>
        </w:r>
        <w:proofErr w:type="gramEnd"/>
        <w:r>
          <w:t>’MD5’ – Message Digest algorithms.</w:t>
        </w:r>
      </w:ins>
    </w:p>
    <w:p w14:paraId="53A69926" w14:textId="1D987E00" w:rsidR="00434F5B" w:rsidRDefault="00434F5B" w:rsidP="00434F5B">
      <w:pPr>
        <w:pStyle w:val="Body"/>
        <w:numPr>
          <w:ilvl w:val="0"/>
          <w:numId w:val="6"/>
        </w:numPr>
        <w:spacing w:after="120"/>
        <w:rPr>
          <w:ins w:id="586" w:author="Craig Seidel" w:date="2013-01-03T00:34:00Z"/>
        </w:rPr>
      </w:pPr>
      <w:ins w:id="587" w:author="Craig Seidel" w:date="2013-01-03T00:34:00Z">
        <w:r>
          <w:t>‘SHA-0’, ‘SHA-1’, ‘SHA-2’, ‘SHA-3’.  SHA (Secure Hash Algorithm) family of algorithms. Distinction between hashes of different length is implicit in the hash and should not be mentioned specifically.  For example, use ‘SHA-2’, not ‘SHA-224’.</w:t>
        </w:r>
      </w:ins>
    </w:p>
    <w:p w14:paraId="1C72F8D4" w14:textId="77777777" w:rsidR="00CA7E25" w:rsidRDefault="00CA7E25" w:rsidP="00CA7E25">
      <w:pPr>
        <w:pStyle w:val="Heading2"/>
        <w:rPr>
          <w:ins w:id="588" w:author="Craig Seidel" w:date="2013-01-03T00:34:00Z"/>
        </w:rPr>
      </w:pPr>
      <w:bookmarkStart w:id="589" w:name="_Toc342834683"/>
      <w:bookmarkStart w:id="590" w:name="_Toc344935795"/>
      <w:ins w:id="591" w:author="Craig Seidel" w:date="2013-01-03T00:34:00Z">
        <w:r>
          <w:lastRenderedPageBreak/>
          <w:t>GroupingEntity-type</w:t>
        </w:r>
        <w:bookmarkEnd w:id="589"/>
        <w:bookmarkEnd w:id="590"/>
      </w:ins>
    </w:p>
    <w:p w14:paraId="01C09DFC" w14:textId="77777777" w:rsidR="00CA7E25" w:rsidRDefault="00CA7E25" w:rsidP="00CA7E25">
      <w:pPr>
        <w:pStyle w:val="Body"/>
        <w:rPr>
          <w:ins w:id="592" w:author="Craig Seidel" w:date="2013-01-03T00:34:00Z"/>
        </w:rPr>
      </w:pPr>
      <w:ins w:id="593" w:author="Craig Seidel" w:date="2013-01-03T00:34:00Z">
        <w:r>
          <w:t>Grouping Entity type allows logical grouping of assets.  This is typically around studio or network, but it can be any logical content grouping.</w:t>
        </w:r>
      </w:ins>
    </w:p>
    <w:p w14:paraId="5C844F0F" w14:textId="77777777" w:rsidR="00B01773" w:rsidRDefault="00B01773" w:rsidP="00CA7E25">
      <w:pPr>
        <w:pStyle w:val="Body"/>
        <w:rPr>
          <w:ins w:id="594" w:author="Craig Seidel" w:date="2013-01-03T00:34: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4598CE9A" w14:textId="77777777" w:rsidTr="00620F34">
        <w:trPr>
          <w:cantSplit/>
          <w:ins w:id="595" w:author="Craig Seidel" w:date="2013-01-03T00:34:00Z"/>
        </w:trPr>
        <w:tc>
          <w:tcPr>
            <w:tcW w:w="2736" w:type="dxa"/>
          </w:tcPr>
          <w:p w14:paraId="55796C2A" w14:textId="77777777" w:rsidR="00CA7E25" w:rsidRPr="007D04D7" w:rsidRDefault="00CA7E25" w:rsidP="00620F34">
            <w:pPr>
              <w:pStyle w:val="TableEntry"/>
              <w:rPr>
                <w:ins w:id="596" w:author="Craig Seidel" w:date="2013-01-03T00:34:00Z"/>
                <w:b/>
              </w:rPr>
            </w:pPr>
            <w:ins w:id="597" w:author="Craig Seidel" w:date="2013-01-03T00:34:00Z">
              <w:r w:rsidRPr="007D04D7">
                <w:rPr>
                  <w:b/>
                </w:rPr>
                <w:t>Element</w:t>
              </w:r>
            </w:ins>
          </w:p>
        </w:tc>
        <w:tc>
          <w:tcPr>
            <w:tcW w:w="914" w:type="dxa"/>
          </w:tcPr>
          <w:p w14:paraId="2E377A20" w14:textId="77777777" w:rsidR="00CA7E25" w:rsidRPr="007D04D7" w:rsidRDefault="00CA7E25" w:rsidP="00620F34">
            <w:pPr>
              <w:pStyle w:val="TableEntry"/>
              <w:rPr>
                <w:ins w:id="598" w:author="Craig Seidel" w:date="2013-01-03T00:34:00Z"/>
                <w:b/>
              </w:rPr>
            </w:pPr>
            <w:ins w:id="599" w:author="Craig Seidel" w:date="2013-01-03T00:34:00Z">
              <w:r w:rsidRPr="007D04D7">
                <w:rPr>
                  <w:b/>
                </w:rPr>
                <w:t>Attribute</w:t>
              </w:r>
            </w:ins>
          </w:p>
        </w:tc>
        <w:tc>
          <w:tcPr>
            <w:tcW w:w="2827" w:type="dxa"/>
          </w:tcPr>
          <w:p w14:paraId="2154F990" w14:textId="77777777" w:rsidR="00CA7E25" w:rsidRPr="007D04D7" w:rsidRDefault="00CA7E25" w:rsidP="00620F34">
            <w:pPr>
              <w:pStyle w:val="TableEntry"/>
              <w:rPr>
                <w:ins w:id="600" w:author="Craig Seidel" w:date="2013-01-03T00:34:00Z"/>
                <w:b/>
              </w:rPr>
            </w:pPr>
            <w:ins w:id="601" w:author="Craig Seidel" w:date="2013-01-03T00:34:00Z">
              <w:r w:rsidRPr="007D04D7">
                <w:rPr>
                  <w:b/>
                </w:rPr>
                <w:t>Definition</w:t>
              </w:r>
            </w:ins>
          </w:p>
        </w:tc>
        <w:tc>
          <w:tcPr>
            <w:tcW w:w="2108" w:type="dxa"/>
          </w:tcPr>
          <w:p w14:paraId="53F6DE48" w14:textId="77777777" w:rsidR="00CA7E25" w:rsidRPr="007D04D7" w:rsidRDefault="00CA7E25" w:rsidP="00620F34">
            <w:pPr>
              <w:pStyle w:val="TableEntry"/>
              <w:rPr>
                <w:ins w:id="602" w:author="Craig Seidel" w:date="2013-01-03T00:34:00Z"/>
                <w:b/>
              </w:rPr>
            </w:pPr>
            <w:ins w:id="603" w:author="Craig Seidel" w:date="2013-01-03T00:34:00Z">
              <w:r w:rsidRPr="007D04D7">
                <w:rPr>
                  <w:b/>
                </w:rPr>
                <w:t>Value</w:t>
              </w:r>
            </w:ins>
          </w:p>
        </w:tc>
        <w:tc>
          <w:tcPr>
            <w:tcW w:w="890" w:type="dxa"/>
          </w:tcPr>
          <w:p w14:paraId="40BA493F" w14:textId="77777777" w:rsidR="00CA7E25" w:rsidRPr="007D04D7" w:rsidRDefault="00CA7E25" w:rsidP="00620F34">
            <w:pPr>
              <w:pStyle w:val="TableEntry"/>
              <w:rPr>
                <w:ins w:id="604" w:author="Craig Seidel" w:date="2013-01-03T00:34:00Z"/>
                <w:b/>
              </w:rPr>
            </w:pPr>
            <w:ins w:id="605" w:author="Craig Seidel" w:date="2013-01-03T00:34:00Z">
              <w:r w:rsidRPr="007D04D7">
                <w:rPr>
                  <w:b/>
                </w:rPr>
                <w:t>Card.</w:t>
              </w:r>
            </w:ins>
          </w:p>
        </w:tc>
      </w:tr>
      <w:tr w:rsidR="00CA7E25" w:rsidRPr="0000320B" w14:paraId="7C3798FB" w14:textId="77777777" w:rsidTr="00620F34">
        <w:trPr>
          <w:cantSplit/>
          <w:ins w:id="606" w:author="Craig Seidel" w:date="2013-01-03T00:34:00Z"/>
        </w:trPr>
        <w:tc>
          <w:tcPr>
            <w:tcW w:w="2736" w:type="dxa"/>
          </w:tcPr>
          <w:p w14:paraId="123AC62F" w14:textId="77777777" w:rsidR="00CA7E25" w:rsidRPr="007D04D7" w:rsidRDefault="00CA7E25" w:rsidP="00620F34">
            <w:pPr>
              <w:pStyle w:val="TableEntry"/>
              <w:rPr>
                <w:ins w:id="607" w:author="Craig Seidel" w:date="2013-01-03T00:34:00Z"/>
                <w:b/>
              </w:rPr>
            </w:pPr>
            <w:ins w:id="608" w:author="Craig Seidel" w:date="2013-01-03T00:34:00Z">
              <w:r>
                <w:rPr>
                  <w:b/>
                </w:rPr>
                <w:t>GroupingEntity-type</w:t>
              </w:r>
            </w:ins>
          </w:p>
        </w:tc>
        <w:tc>
          <w:tcPr>
            <w:tcW w:w="914" w:type="dxa"/>
          </w:tcPr>
          <w:p w14:paraId="73D1C38D" w14:textId="77777777" w:rsidR="00CA7E25" w:rsidRPr="0000320B" w:rsidRDefault="00CA7E25" w:rsidP="00620F34">
            <w:pPr>
              <w:pStyle w:val="TableEntry"/>
              <w:rPr>
                <w:ins w:id="609" w:author="Craig Seidel" w:date="2013-01-03T00:34:00Z"/>
              </w:rPr>
            </w:pPr>
          </w:p>
        </w:tc>
        <w:tc>
          <w:tcPr>
            <w:tcW w:w="2827" w:type="dxa"/>
          </w:tcPr>
          <w:p w14:paraId="5147E731" w14:textId="77777777" w:rsidR="00CA7E25" w:rsidRDefault="00CA7E25" w:rsidP="00620F34">
            <w:pPr>
              <w:pStyle w:val="TableEntry"/>
              <w:rPr>
                <w:ins w:id="610" w:author="Craig Seidel" w:date="2013-01-03T00:34:00Z"/>
                <w:lang w:bidi="en-US"/>
              </w:rPr>
            </w:pPr>
          </w:p>
        </w:tc>
        <w:tc>
          <w:tcPr>
            <w:tcW w:w="2108" w:type="dxa"/>
          </w:tcPr>
          <w:p w14:paraId="4E7D1D17" w14:textId="77777777" w:rsidR="00CA7E25" w:rsidRDefault="00CA7E25" w:rsidP="00620F34">
            <w:pPr>
              <w:pStyle w:val="TableEntry"/>
              <w:rPr>
                <w:ins w:id="611" w:author="Craig Seidel" w:date="2013-01-03T00:34:00Z"/>
              </w:rPr>
            </w:pPr>
          </w:p>
        </w:tc>
        <w:tc>
          <w:tcPr>
            <w:tcW w:w="890" w:type="dxa"/>
          </w:tcPr>
          <w:p w14:paraId="30D1D07A" w14:textId="77777777" w:rsidR="00CA7E25" w:rsidRDefault="00CA7E25" w:rsidP="00620F34">
            <w:pPr>
              <w:pStyle w:val="TableEntry"/>
              <w:rPr>
                <w:ins w:id="612" w:author="Craig Seidel" w:date="2013-01-03T00:34:00Z"/>
              </w:rPr>
            </w:pPr>
          </w:p>
        </w:tc>
      </w:tr>
      <w:tr w:rsidR="00CA7E25" w14:paraId="2FA84472" w14:textId="77777777" w:rsidTr="00620F34">
        <w:trPr>
          <w:ins w:id="613" w:author="Craig Seidel" w:date="2013-01-03T00:34:00Z"/>
        </w:trPr>
        <w:tc>
          <w:tcPr>
            <w:tcW w:w="2736" w:type="dxa"/>
          </w:tcPr>
          <w:p w14:paraId="7BF4CC04" w14:textId="77777777" w:rsidR="00CA7E25" w:rsidRDefault="00CA7E25" w:rsidP="00620F34">
            <w:pPr>
              <w:pStyle w:val="TableEntry"/>
              <w:rPr>
                <w:ins w:id="614" w:author="Craig Seidel" w:date="2013-01-03T00:34:00Z"/>
              </w:rPr>
            </w:pPr>
            <w:ins w:id="615" w:author="Craig Seidel" w:date="2013-01-03T00:34:00Z">
              <w:r>
                <w:t>Type</w:t>
              </w:r>
            </w:ins>
          </w:p>
        </w:tc>
        <w:tc>
          <w:tcPr>
            <w:tcW w:w="914" w:type="dxa"/>
          </w:tcPr>
          <w:p w14:paraId="7943B8CD" w14:textId="77777777" w:rsidR="00CA7E25" w:rsidRPr="00EC065B" w:rsidRDefault="00CA7E25" w:rsidP="00620F34">
            <w:pPr>
              <w:pStyle w:val="TableEntry"/>
              <w:rPr>
                <w:ins w:id="616" w:author="Craig Seidel" w:date="2013-01-03T00:34:00Z"/>
              </w:rPr>
            </w:pPr>
          </w:p>
        </w:tc>
        <w:tc>
          <w:tcPr>
            <w:tcW w:w="2827" w:type="dxa"/>
          </w:tcPr>
          <w:p w14:paraId="36157A59" w14:textId="77777777" w:rsidR="00CA7E25" w:rsidRPr="001910DC" w:rsidRDefault="00CA7E25" w:rsidP="00620F34">
            <w:pPr>
              <w:pStyle w:val="TableEntry"/>
              <w:rPr>
                <w:ins w:id="617" w:author="Craig Seidel" w:date="2013-01-03T00:34:00Z"/>
              </w:rPr>
            </w:pPr>
            <w:ins w:id="618" w:author="Craig Seidel" w:date="2013-01-03T00:34:00Z">
              <w:r>
                <w:t xml:space="preserve">The type of the group.  </w:t>
              </w:r>
            </w:ins>
          </w:p>
        </w:tc>
        <w:tc>
          <w:tcPr>
            <w:tcW w:w="2108" w:type="dxa"/>
          </w:tcPr>
          <w:p w14:paraId="71037522" w14:textId="77777777" w:rsidR="00CA7E25" w:rsidRDefault="00CA7E25" w:rsidP="00620F34">
            <w:pPr>
              <w:pStyle w:val="TableEntry"/>
              <w:rPr>
                <w:ins w:id="619" w:author="Craig Seidel" w:date="2013-01-03T00:34:00Z"/>
              </w:rPr>
            </w:pPr>
            <w:ins w:id="620" w:author="Craig Seidel" w:date="2013-01-03T00:34:00Z">
              <w:r>
                <w:t>xs:string</w:t>
              </w:r>
            </w:ins>
          </w:p>
        </w:tc>
        <w:tc>
          <w:tcPr>
            <w:tcW w:w="890" w:type="dxa"/>
          </w:tcPr>
          <w:p w14:paraId="2CB17A29" w14:textId="77777777" w:rsidR="00CA7E25" w:rsidRDefault="00CA7E25" w:rsidP="00620F34">
            <w:pPr>
              <w:pStyle w:val="TableEntry"/>
              <w:rPr>
                <w:ins w:id="621" w:author="Craig Seidel" w:date="2013-01-03T00:34:00Z"/>
              </w:rPr>
            </w:pPr>
          </w:p>
        </w:tc>
      </w:tr>
      <w:tr w:rsidR="00CA7E25" w14:paraId="7D3C9CC6" w14:textId="77777777" w:rsidTr="00620F34">
        <w:trPr>
          <w:ins w:id="622" w:author="Craig Seidel" w:date="2013-01-03T00:34:00Z"/>
        </w:trPr>
        <w:tc>
          <w:tcPr>
            <w:tcW w:w="2736" w:type="dxa"/>
          </w:tcPr>
          <w:p w14:paraId="6556A32D" w14:textId="77777777" w:rsidR="00CA7E25" w:rsidRDefault="00CA7E25" w:rsidP="00620F34">
            <w:pPr>
              <w:pStyle w:val="TableEntry"/>
              <w:rPr>
                <w:ins w:id="623" w:author="Craig Seidel" w:date="2013-01-03T00:34:00Z"/>
              </w:rPr>
            </w:pPr>
            <w:ins w:id="624" w:author="Craig Seidel" w:date="2013-01-03T00:34:00Z">
              <w:r>
                <w:t>GroupingIdenity</w:t>
              </w:r>
            </w:ins>
          </w:p>
        </w:tc>
        <w:tc>
          <w:tcPr>
            <w:tcW w:w="914" w:type="dxa"/>
          </w:tcPr>
          <w:p w14:paraId="47BEE66A" w14:textId="77777777" w:rsidR="00CA7E25" w:rsidRPr="00EC065B" w:rsidRDefault="00CA7E25" w:rsidP="00620F34">
            <w:pPr>
              <w:pStyle w:val="TableEntry"/>
              <w:rPr>
                <w:ins w:id="625" w:author="Craig Seidel" w:date="2013-01-03T00:34:00Z"/>
              </w:rPr>
            </w:pPr>
          </w:p>
        </w:tc>
        <w:tc>
          <w:tcPr>
            <w:tcW w:w="2827" w:type="dxa"/>
          </w:tcPr>
          <w:p w14:paraId="019A4E06" w14:textId="77777777" w:rsidR="00CA7E25" w:rsidRDefault="00CA7E25" w:rsidP="00620F34">
            <w:pPr>
              <w:pStyle w:val="TableEntry"/>
              <w:rPr>
                <w:ins w:id="626" w:author="Craig Seidel" w:date="2013-01-03T00:34:00Z"/>
              </w:rPr>
            </w:pPr>
            <w:ins w:id="627" w:author="Craig Seidel" w:date="2013-01-03T00:34:00Z">
              <w:r>
                <w:t>A string that uniquely identifies the group.</w:t>
              </w:r>
            </w:ins>
          </w:p>
        </w:tc>
        <w:tc>
          <w:tcPr>
            <w:tcW w:w="2108" w:type="dxa"/>
          </w:tcPr>
          <w:p w14:paraId="17AFE3AB" w14:textId="77777777" w:rsidR="00CA7E25" w:rsidRDefault="00CA7E25" w:rsidP="00620F34">
            <w:pPr>
              <w:pStyle w:val="TableEntry"/>
              <w:rPr>
                <w:ins w:id="628" w:author="Craig Seidel" w:date="2013-01-03T00:34:00Z"/>
              </w:rPr>
            </w:pPr>
            <w:ins w:id="629" w:author="Craig Seidel" w:date="2013-01-03T00:34:00Z">
              <w:r>
                <w:t>xs:string</w:t>
              </w:r>
            </w:ins>
          </w:p>
        </w:tc>
        <w:tc>
          <w:tcPr>
            <w:tcW w:w="890" w:type="dxa"/>
          </w:tcPr>
          <w:p w14:paraId="51BDE665" w14:textId="77777777" w:rsidR="00CA7E25" w:rsidRDefault="00CA7E25" w:rsidP="00620F34">
            <w:pPr>
              <w:pStyle w:val="TableEntry"/>
              <w:rPr>
                <w:ins w:id="630" w:author="Craig Seidel" w:date="2013-01-03T00:34:00Z"/>
              </w:rPr>
            </w:pPr>
          </w:p>
        </w:tc>
      </w:tr>
      <w:tr w:rsidR="00CA7E25" w14:paraId="2662F698" w14:textId="77777777" w:rsidTr="00620F34">
        <w:trPr>
          <w:ins w:id="631" w:author="Craig Seidel" w:date="2013-01-03T00:34:00Z"/>
        </w:trPr>
        <w:tc>
          <w:tcPr>
            <w:tcW w:w="2736" w:type="dxa"/>
          </w:tcPr>
          <w:p w14:paraId="195745A1" w14:textId="77777777" w:rsidR="00CA7E25" w:rsidRDefault="00CA7E25" w:rsidP="00620F34">
            <w:pPr>
              <w:pStyle w:val="TableEntry"/>
              <w:rPr>
                <w:ins w:id="632" w:author="Craig Seidel" w:date="2013-01-03T00:34:00Z"/>
              </w:rPr>
            </w:pPr>
            <w:ins w:id="633" w:author="Craig Seidel" w:date="2013-01-03T00:34:00Z">
              <w:r>
                <w:t>DisplayName</w:t>
              </w:r>
            </w:ins>
          </w:p>
        </w:tc>
        <w:tc>
          <w:tcPr>
            <w:tcW w:w="914" w:type="dxa"/>
          </w:tcPr>
          <w:p w14:paraId="4416E1F8" w14:textId="77777777" w:rsidR="00CA7E25" w:rsidRPr="00EC065B" w:rsidRDefault="00CA7E25" w:rsidP="00620F34">
            <w:pPr>
              <w:pStyle w:val="TableEntry"/>
              <w:rPr>
                <w:ins w:id="634" w:author="Craig Seidel" w:date="2013-01-03T00:34:00Z"/>
              </w:rPr>
            </w:pPr>
          </w:p>
        </w:tc>
        <w:tc>
          <w:tcPr>
            <w:tcW w:w="2827" w:type="dxa"/>
          </w:tcPr>
          <w:p w14:paraId="3CE7AE93" w14:textId="77777777" w:rsidR="00CA7E25" w:rsidRDefault="00CA7E25" w:rsidP="00620F34">
            <w:pPr>
              <w:pStyle w:val="TableEntry"/>
              <w:rPr>
                <w:ins w:id="635" w:author="Craig Seidel" w:date="2013-01-03T00:34:00Z"/>
              </w:rPr>
            </w:pPr>
            <w:ins w:id="636" w:author="Craig Seidel" w:date="2013-01-03T00:34:00Z">
              <w:r>
                <w:t>A string that will be displayed when referring to this group.</w:t>
              </w:r>
            </w:ins>
          </w:p>
        </w:tc>
        <w:tc>
          <w:tcPr>
            <w:tcW w:w="2108" w:type="dxa"/>
          </w:tcPr>
          <w:p w14:paraId="1F21222F" w14:textId="77777777" w:rsidR="00CA7E25" w:rsidRDefault="00CA7E25" w:rsidP="00620F34">
            <w:pPr>
              <w:pStyle w:val="TableEntry"/>
              <w:rPr>
                <w:ins w:id="637" w:author="Craig Seidel" w:date="2013-01-03T00:34:00Z"/>
              </w:rPr>
            </w:pPr>
            <w:ins w:id="638" w:author="Craig Seidel" w:date="2013-01-03T00:34:00Z">
              <w:r>
                <w:t>xs:string</w:t>
              </w:r>
            </w:ins>
          </w:p>
        </w:tc>
        <w:tc>
          <w:tcPr>
            <w:tcW w:w="890" w:type="dxa"/>
          </w:tcPr>
          <w:p w14:paraId="55292450" w14:textId="77777777" w:rsidR="00CA7E25" w:rsidRDefault="00CA7E25" w:rsidP="00620F34">
            <w:pPr>
              <w:pStyle w:val="TableEntry"/>
              <w:rPr>
                <w:ins w:id="639" w:author="Craig Seidel" w:date="2013-01-03T00:34:00Z"/>
              </w:rPr>
            </w:pPr>
            <w:ins w:id="640" w:author="Craig Seidel" w:date="2013-01-03T00:34:00Z">
              <w:r>
                <w:t>1..n</w:t>
              </w:r>
            </w:ins>
          </w:p>
        </w:tc>
      </w:tr>
      <w:tr w:rsidR="00CA7E25" w14:paraId="68FFC0E6" w14:textId="77777777" w:rsidTr="00620F34">
        <w:trPr>
          <w:ins w:id="641" w:author="Craig Seidel" w:date="2013-01-03T00:34:00Z"/>
        </w:trPr>
        <w:tc>
          <w:tcPr>
            <w:tcW w:w="2736" w:type="dxa"/>
          </w:tcPr>
          <w:p w14:paraId="3D9ADD6A" w14:textId="77777777" w:rsidR="00CA7E25" w:rsidRDefault="00CA7E25" w:rsidP="00620F34">
            <w:pPr>
              <w:pStyle w:val="TableEntry"/>
              <w:rPr>
                <w:ins w:id="642" w:author="Craig Seidel" w:date="2013-01-03T00:34:00Z"/>
              </w:rPr>
            </w:pPr>
          </w:p>
        </w:tc>
        <w:tc>
          <w:tcPr>
            <w:tcW w:w="914" w:type="dxa"/>
          </w:tcPr>
          <w:p w14:paraId="792D0E2F" w14:textId="77777777" w:rsidR="00CA7E25" w:rsidRPr="00EC065B" w:rsidRDefault="00CA7E25" w:rsidP="00620F34">
            <w:pPr>
              <w:pStyle w:val="TableEntry"/>
              <w:rPr>
                <w:ins w:id="643" w:author="Craig Seidel" w:date="2013-01-03T00:34:00Z"/>
              </w:rPr>
            </w:pPr>
            <w:ins w:id="644" w:author="Craig Seidel" w:date="2013-01-03T00:34:00Z">
              <w:r>
                <w:t>language</w:t>
              </w:r>
            </w:ins>
          </w:p>
        </w:tc>
        <w:tc>
          <w:tcPr>
            <w:tcW w:w="2827" w:type="dxa"/>
          </w:tcPr>
          <w:p w14:paraId="508629BE" w14:textId="77777777" w:rsidR="00CA7E25" w:rsidRDefault="00CA7E25" w:rsidP="00620F34">
            <w:pPr>
              <w:pStyle w:val="TableEntry"/>
              <w:rPr>
                <w:ins w:id="645" w:author="Craig Seidel" w:date="2013-01-03T00:34:00Z"/>
              </w:rPr>
            </w:pPr>
            <w:ins w:id="646" w:author="Craig Seidel" w:date="2013-01-03T00:34:00Z">
              <w:r>
                <w:t>The language associated with the DisplayName.  If language is absent, DisplayName applies to all langauges.</w:t>
              </w:r>
            </w:ins>
          </w:p>
        </w:tc>
        <w:tc>
          <w:tcPr>
            <w:tcW w:w="2108" w:type="dxa"/>
          </w:tcPr>
          <w:p w14:paraId="45FC43DA" w14:textId="77777777" w:rsidR="00CA7E25" w:rsidRDefault="00CA7E25" w:rsidP="00620F34">
            <w:pPr>
              <w:pStyle w:val="TableEntry"/>
              <w:rPr>
                <w:ins w:id="647" w:author="Craig Seidel" w:date="2013-01-03T00:34:00Z"/>
              </w:rPr>
            </w:pPr>
            <w:ins w:id="648" w:author="Craig Seidel" w:date="2013-01-03T00:34:00Z">
              <w:r>
                <w:t>xs:language</w:t>
              </w:r>
            </w:ins>
          </w:p>
        </w:tc>
        <w:tc>
          <w:tcPr>
            <w:tcW w:w="890" w:type="dxa"/>
          </w:tcPr>
          <w:p w14:paraId="79C3D643" w14:textId="77777777" w:rsidR="00CA7E25" w:rsidRDefault="00CA7E25" w:rsidP="00620F34">
            <w:pPr>
              <w:pStyle w:val="TableEntry"/>
              <w:rPr>
                <w:ins w:id="649" w:author="Craig Seidel" w:date="2013-01-03T00:34:00Z"/>
              </w:rPr>
            </w:pPr>
            <w:ins w:id="650" w:author="Craig Seidel" w:date="2013-01-03T00:34:00Z">
              <w:r>
                <w:t>0..1</w:t>
              </w:r>
            </w:ins>
          </w:p>
        </w:tc>
      </w:tr>
      <w:tr w:rsidR="00CA7E25" w14:paraId="721740F8" w14:textId="77777777" w:rsidTr="00620F34">
        <w:trPr>
          <w:ins w:id="651" w:author="Craig Seidel" w:date="2013-01-03T00:34:00Z"/>
        </w:trPr>
        <w:tc>
          <w:tcPr>
            <w:tcW w:w="2736" w:type="dxa"/>
          </w:tcPr>
          <w:p w14:paraId="36981B6F" w14:textId="77777777" w:rsidR="00CA7E25" w:rsidRDefault="00CA7E25" w:rsidP="00620F34">
            <w:pPr>
              <w:pStyle w:val="TableEntry"/>
              <w:rPr>
                <w:ins w:id="652" w:author="Craig Seidel" w:date="2013-01-03T00:34:00Z"/>
              </w:rPr>
            </w:pPr>
            <w:ins w:id="653" w:author="Craig Seidel" w:date="2013-01-03T00:34:00Z">
              <w:r>
                <w:t>Region</w:t>
              </w:r>
            </w:ins>
          </w:p>
        </w:tc>
        <w:tc>
          <w:tcPr>
            <w:tcW w:w="914" w:type="dxa"/>
          </w:tcPr>
          <w:p w14:paraId="0461500A" w14:textId="77777777" w:rsidR="00CA7E25" w:rsidRDefault="00CA7E25" w:rsidP="00620F34">
            <w:pPr>
              <w:pStyle w:val="TableEntry"/>
              <w:rPr>
                <w:ins w:id="654" w:author="Craig Seidel" w:date="2013-01-03T00:34:00Z"/>
              </w:rPr>
            </w:pPr>
          </w:p>
        </w:tc>
        <w:tc>
          <w:tcPr>
            <w:tcW w:w="2827" w:type="dxa"/>
          </w:tcPr>
          <w:p w14:paraId="24483387" w14:textId="77777777" w:rsidR="00CA7E25" w:rsidRDefault="00CA7E25" w:rsidP="00620F34">
            <w:pPr>
              <w:pStyle w:val="TableEntry"/>
              <w:rPr>
                <w:ins w:id="655" w:author="Craig Seidel" w:date="2013-01-03T00:34:00Z"/>
              </w:rPr>
            </w:pPr>
            <w:ins w:id="656" w:author="Craig Seidel" w:date="2013-01-03T00:34:00Z">
              <w:r>
                <w:t>Region where group applies.  If Region is absent, the group applies internationally.</w:t>
              </w:r>
            </w:ins>
          </w:p>
        </w:tc>
        <w:tc>
          <w:tcPr>
            <w:tcW w:w="2108" w:type="dxa"/>
          </w:tcPr>
          <w:p w14:paraId="00ED75BF" w14:textId="77777777" w:rsidR="00CA7E25" w:rsidRDefault="00CA7E25" w:rsidP="00620F34">
            <w:pPr>
              <w:pStyle w:val="TableEntry"/>
              <w:rPr>
                <w:ins w:id="657" w:author="Craig Seidel" w:date="2013-01-03T00:34:00Z"/>
              </w:rPr>
            </w:pPr>
            <w:ins w:id="658" w:author="Craig Seidel" w:date="2013-01-03T00:34:00Z">
              <w:r>
                <w:t>md:Region-type</w:t>
              </w:r>
            </w:ins>
          </w:p>
        </w:tc>
        <w:tc>
          <w:tcPr>
            <w:tcW w:w="890" w:type="dxa"/>
          </w:tcPr>
          <w:p w14:paraId="30CAE09A" w14:textId="77777777" w:rsidR="00CA7E25" w:rsidRDefault="00CA7E25" w:rsidP="00620F34">
            <w:pPr>
              <w:pStyle w:val="TableEntry"/>
              <w:rPr>
                <w:ins w:id="659" w:author="Craig Seidel" w:date="2013-01-03T00:34:00Z"/>
              </w:rPr>
            </w:pPr>
            <w:ins w:id="660" w:author="Craig Seidel" w:date="2013-01-03T00:34:00Z">
              <w:r>
                <w:t>0..1</w:t>
              </w:r>
            </w:ins>
          </w:p>
        </w:tc>
      </w:tr>
    </w:tbl>
    <w:p w14:paraId="5AD9C731" w14:textId="77777777" w:rsidR="00B01773" w:rsidRDefault="00B01773" w:rsidP="00CA7E25">
      <w:pPr>
        <w:pStyle w:val="Body"/>
        <w:rPr>
          <w:ins w:id="661" w:author="Craig Seidel" w:date="2013-01-03T00:34:00Z"/>
        </w:rPr>
      </w:pPr>
    </w:p>
    <w:p w14:paraId="01246B50" w14:textId="77777777" w:rsidR="00CA7E25" w:rsidRDefault="00CA7E25" w:rsidP="00CA7E25">
      <w:pPr>
        <w:pStyle w:val="Body"/>
        <w:rPr>
          <w:ins w:id="662" w:author="Craig Seidel" w:date="2013-01-03T00:34:00Z"/>
        </w:rPr>
      </w:pPr>
      <w:ins w:id="663" w:author="Craig Seidel" w:date="2013-01-03T00:34:00Z">
        <w:r>
          <w:t xml:space="preserve">Type defines the type of grouping. Currently, the only defined value is “publisher”, although other values are not prohibited.  </w:t>
        </w:r>
      </w:ins>
    </w:p>
    <w:p w14:paraId="6D35857F" w14:textId="77777777" w:rsidR="00CA7E25" w:rsidRPr="001604D1" w:rsidRDefault="00CA7E25" w:rsidP="00CA7E25">
      <w:pPr>
        <w:pStyle w:val="Body"/>
        <w:rPr>
          <w:ins w:id="664" w:author="Craig Seidel" w:date="2013-01-03T00:34:00Z"/>
        </w:rPr>
      </w:pPr>
      <w:ins w:id="665" w:author="Craig Seidel" w:date="2013-01-03T00:34:00Z">
        <w:r>
          <w:t>“</w:t>
        </w:r>
        <w:proofErr w:type="gramStart"/>
        <w:r>
          <w:t>publisher</w:t>
        </w:r>
        <w:proofErr w:type="gramEnd"/>
        <w:r>
          <w:t xml:space="preserve">”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ins>
    </w:p>
    <w:p w14:paraId="231A2422" w14:textId="77777777" w:rsidR="00E87D1B" w:rsidRDefault="00E87D1B" w:rsidP="00C13FCE">
      <w:pPr>
        <w:pStyle w:val="Heading1"/>
      </w:pPr>
      <w:bookmarkStart w:id="666" w:name="_Toc344561201"/>
      <w:bookmarkStart w:id="667" w:name="_Toc344562462"/>
      <w:bookmarkStart w:id="668" w:name="_Toc343442986"/>
      <w:bookmarkStart w:id="669" w:name="_Toc344935796"/>
      <w:bookmarkEnd w:id="666"/>
      <w:bookmarkEnd w:id="667"/>
      <w:r>
        <w:lastRenderedPageBreak/>
        <w:t>Basic Metadata</w:t>
      </w:r>
      <w:bookmarkEnd w:id="546"/>
      <w:bookmarkEnd w:id="547"/>
      <w:bookmarkEnd w:id="668"/>
      <w:bookmarkEnd w:id="669"/>
    </w:p>
    <w:p w14:paraId="3CE8E0CD"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4D04F801" w14:textId="77777777" w:rsidR="00E87D1B" w:rsidRDefault="00E87D1B" w:rsidP="00E87D1B">
      <w:pPr>
        <w:pStyle w:val="Heading2"/>
        <w:keepNext w:val="0"/>
        <w:tabs>
          <w:tab w:val="clear" w:pos="576"/>
          <w:tab w:val="num" w:pos="0"/>
        </w:tabs>
        <w:spacing w:before="200" w:after="0" w:line="276" w:lineRule="auto"/>
        <w:jc w:val="left"/>
      </w:pPr>
      <w:bookmarkStart w:id="670" w:name="_Toc235960844"/>
      <w:bookmarkStart w:id="671" w:name="_Toc235960849"/>
      <w:bookmarkStart w:id="672" w:name="_Toc235960851"/>
      <w:bookmarkStart w:id="673" w:name="_Toc236406182"/>
      <w:bookmarkStart w:id="674" w:name="_Toc339101943"/>
      <w:bookmarkStart w:id="675" w:name="_Toc343442987"/>
      <w:bookmarkStart w:id="676" w:name="_Toc344935797"/>
      <w:bookmarkEnd w:id="670"/>
      <w:bookmarkEnd w:id="671"/>
      <w:bookmarkEnd w:id="672"/>
      <w:r>
        <w:t>BasicMetadata-type</w:t>
      </w:r>
      <w:bookmarkEnd w:id="673"/>
      <w:bookmarkEnd w:id="674"/>
      <w:bookmarkEnd w:id="675"/>
      <w:bookmarkEnd w:id="676"/>
      <w:r>
        <w:t xml:space="preserve"> </w:t>
      </w:r>
    </w:p>
    <w:p w14:paraId="52AB2EE8"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72C6141F" w14:textId="77777777" w:rsidTr="009017E6">
        <w:trPr>
          <w:cantSplit/>
          <w:tblHeader/>
        </w:trPr>
        <w:tc>
          <w:tcPr>
            <w:tcW w:w="1620" w:type="dxa"/>
          </w:tcPr>
          <w:p w14:paraId="0C334D61" w14:textId="77777777" w:rsidR="00E87D1B" w:rsidRPr="001E4487" w:rsidRDefault="00E87D1B" w:rsidP="00D53522">
            <w:pPr>
              <w:pStyle w:val="TableHeader"/>
            </w:pPr>
            <w:r w:rsidRPr="001E4487">
              <w:t>Element</w:t>
            </w:r>
          </w:p>
        </w:tc>
        <w:tc>
          <w:tcPr>
            <w:tcW w:w="1350" w:type="dxa"/>
          </w:tcPr>
          <w:p w14:paraId="272C4693" w14:textId="77777777" w:rsidR="00E87D1B" w:rsidRPr="001E4487" w:rsidRDefault="00E87D1B" w:rsidP="00D53522">
            <w:pPr>
              <w:pStyle w:val="TableHeader"/>
            </w:pPr>
            <w:r w:rsidRPr="001E4487">
              <w:t>Attribute</w:t>
            </w:r>
          </w:p>
        </w:tc>
        <w:tc>
          <w:tcPr>
            <w:tcW w:w="3510" w:type="dxa"/>
          </w:tcPr>
          <w:p w14:paraId="689C420D" w14:textId="77777777" w:rsidR="00E87D1B" w:rsidRPr="001E4487" w:rsidRDefault="00E87D1B" w:rsidP="00D53522">
            <w:pPr>
              <w:pStyle w:val="TableHeader"/>
            </w:pPr>
            <w:r w:rsidRPr="001E4487">
              <w:t>Definition</w:t>
            </w:r>
          </w:p>
        </w:tc>
        <w:tc>
          <w:tcPr>
            <w:tcW w:w="1890" w:type="dxa"/>
          </w:tcPr>
          <w:p w14:paraId="4D9EE5F5" w14:textId="77777777" w:rsidR="00E87D1B" w:rsidRPr="001E4487" w:rsidRDefault="00E87D1B" w:rsidP="00D53522">
            <w:pPr>
              <w:pStyle w:val="TableHeader"/>
            </w:pPr>
            <w:r w:rsidRPr="001E4487">
              <w:t>Value</w:t>
            </w:r>
          </w:p>
        </w:tc>
        <w:tc>
          <w:tcPr>
            <w:tcW w:w="900" w:type="dxa"/>
          </w:tcPr>
          <w:p w14:paraId="63E8BDCC" w14:textId="77777777" w:rsidR="00E87D1B" w:rsidRPr="001E4487" w:rsidRDefault="00E87D1B" w:rsidP="00D53522">
            <w:pPr>
              <w:pStyle w:val="TableHeader"/>
            </w:pPr>
            <w:r>
              <w:t>Card.</w:t>
            </w:r>
          </w:p>
        </w:tc>
      </w:tr>
      <w:tr w:rsidR="00E87D1B" w:rsidRPr="0074444F" w14:paraId="152C19A6" w14:textId="77777777" w:rsidTr="009017E6">
        <w:trPr>
          <w:cantSplit/>
        </w:trPr>
        <w:tc>
          <w:tcPr>
            <w:tcW w:w="1620" w:type="dxa"/>
          </w:tcPr>
          <w:p w14:paraId="33FEE15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418D9F2" w14:textId="77777777" w:rsidR="00E87D1B" w:rsidRPr="001E4487" w:rsidRDefault="00E87D1B" w:rsidP="00D53522">
            <w:pPr>
              <w:pStyle w:val="TableEntry"/>
            </w:pPr>
          </w:p>
        </w:tc>
        <w:tc>
          <w:tcPr>
            <w:tcW w:w="3510" w:type="dxa"/>
          </w:tcPr>
          <w:p w14:paraId="586DE9FC" w14:textId="77777777" w:rsidR="00E87D1B" w:rsidRPr="001E4487" w:rsidRDefault="00E87D1B" w:rsidP="00D53522">
            <w:pPr>
              <w:pStyle w:val="TableEntry"/>
            </w:pPr>
            <w:r w:rsidRPr="001E4487">
              <w:t xml:space="preserve"> </w:t>
            </w:r>
          </w:p>
        </w:tc>
        <w:tc>
          <w:tcPr>
            <w:tcW w:w="1890" w:type="dxa"/>
          </w:tcPr>
          <w:p w14:paraId="0BB656EB" w14:textId="77777777" w:rsidR="00E87D1B" w:rsidRPr="001E4487" w:rsidRDefault="00E87D1B" w:rsidP="00D53522">
            <w:pPr>
              <w:pStyle w:val="TableEntry"/>
            </w:pPr>
          </w:p>
        </w:tc>
        <w:tc>
          <w:tcPr>
            <w:tcW w:w="900" w:type="dxa"/>
          </w:tcPr>
          <w:p w14:paraId="6D313E33" w14:textId="77777777" w:rsidR="00E87D1B" w:rsidRPr="001E4487" w:rsidRDefault="00E87D1B" w:rsidP="00D53522">
            <w:pPr>
              <w:pStyle w:val="TableEntry"/>
            </w:pPr>
          </w:p>
        </w:tc>
      </w:tr>
      <w:tr w:rsidR="00E87D1B" w:rsidRPr="0074444F" w14:paraId="00ED4434" w14:textId="77777777" w:rsidTr="009017E6">
        <w:trPr>
          <w:cantSplit/>
        </w:trPr>
        <w:tc>
          <w:tcPr>
            <w:tcW w:w="1620" w:type="dxa"/>
          </w:tcPr>
          <w:p w14:paraId="57E0B72A" w14:textId="77777777" w:rsidR="00E87D1B" w:rsidRPr="001E4487" w:rsidRDefault="00E87D1B" w:rsidP="00D53522">
            <w:pPr>
              <w:pStyle w:val="TableEntry"/>
            </w:pPr>
          </w:p>
        </w:tc>
        <w:tc>
          <w:tcPr>
            <w:tcW w:w="1350" w:type="dxa"/>
          </w:tcPr>
          <w:p w14:paraId="62DFB97F" w14:textId="77777777" w:rsidR="00E87D1B" w:rsidRPr="001E4487" w:rsidDel="00026C8F" w:rsidRDefault="0062331C" w:rsidP="00D53522">
            <w:pPr>
              <w:pStyle w:val="TableEntry"/>
            </w:pPr>
            <w:r>
              <w:t>ContentID</w:t>
            </w:r>
          </w:p>
        </w:tc>
        <w:tc>
          <w:tcPr>
            <w:tcW w:w="3510" w:type="dxa"/>
          </w:tcPr>
          <w:p w14:paraId="3BDC24EA" w14:textId="77777777" w:rsidR="00E87D1B" w:rsidRDefault="00E87D1B" w:rsidP="009A4502">
            <w:pPr>
              <w:pStyle w:val="TableEntry"/>
            </w:pPr>
            <w:proofErr w:type="gramStart"/>
            <w:r>
              <w:t>Content  ID</w:t>
            </w:r>
            <w:proofErr w:type="gramEnd"/>
            <w:r>
              <w:t xml:space="preserve"> </w:t>
            </w:r>
            <w:r w:rsidR="009A4502">
              <w:t>in Section 2.</w:t>
            </w:r>
          </w:p>
        </w:tc>
        <w:tc>
          <w:tcPr>
            <w:tcW w:w="1890" w:type="dxa"/>
          </w:tcPr>
          <w:p w14:paraId="0780EE71" w14:textId="77777777" w:rsidR="00E87D1B" w:rsidRDefault="00E87D1B" w:rsidP="00D53522">
            <w:pPr>
              <w:pStyle w:val="TableEntry"/>
            </w:pPr>
            <w:r>
              <w:t>md:ContentID-type</w:t>
            </w:r>
          </w:p>
        </w:tc>
        <w:tc>
          <w:tcPr>
            <w:tcW w:w="900" w:type="dxa"/>
          </w:tcPr>
          <w:p w14:paraId="784818D3" w14:textId="77777777" w:rsidR="00E87D1B" w:rsidRPr="001E4487" w:rsidRDefault="00E87D1B" w:rsidP="00D53522">
            <w:pPr>
              <w:pStyle w:val="TableEntry"/>
            </w:pPr>
          </w:p>
        </w:tc>
      </w:tr>
      <w:tr w:rsidR="00E87D1B" w:rsidRPr="0074444F" w14:paraId="406E143C" w14:textId="77777777" w:rsidTr="009017E6">
        <w:trPr>
          <w:cantSplit/>
        </w:trPr>
        <w:tc>
          <w:tcPr>
            <w:tcW w:w="1620" w:type="dxa"/>
          </w:tcPr>
          <w:p w14:paraId="295E216F" w14:textId="77777777" w:rsidR="00E87D1B" w:rsidRPr="001E4487" w:rsidRDefault="00E87D1B" w:rsidP="00D53522">
            <w:pPr>
              <w:pStyle w:val="TableEntry"/>
            </w:pPr>
            <w:r>
              <w:t>U</w:t>
            </w:r>
            <w:r w:rsidRPr="001E4487">
              <w:t>pdateNum</w:t>
            </w:r>
          </w:p>
        </w:tc>
        <w:tc>
          <w:tcPr>
            <w:tcW w:w="1350" w:type="dxa"/>
          </w:tcPr>
          <w:p w14:paraId="1B356F0D" w14:textId="77777777" w:rsidR="00E87D1B" w:rsidRPr="001E4487" w:rsidRDefault="00E87D1B" w:rsidP="00D53522">
            <w:pPr>
              <w:pStyle w:val="TableEntry"/>
            </w:pPr>
          </w:p>
        </w:tc>
        <w:tc>
          <w:tcPr>
            <w:tcW w:w="3510" w:type="dxa"/>
          </w:tcPr>
          <w:p w14:paraId="6BF20EE3"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403215C2" w14:textId="77777777" w:rsidR="00E87D1B" w:rsidRPr="001E4487" w:rsidRDefault="00E87D1B" w:rsidP="00D53522">
            <w:pPr>
              <w:pStyle w:val="TableEntry"/>
            </w:pPr>
            <w:r>
              <w:t>xs:int</w:t>
            </w:r>
          </w:p>
        </w:tc>
        <w:tc>
          <w:tcPr>
            <w:tcW w:w="900" w:type="dxa"/>
          </w:tcPr>
          <w:p w14:paraId="5C799C4D" w14:textId="77777777" w:rsidR="00E87D1B" w:rsidRPr="001E4487" w:rsidRDefault="00E87D1B" w:rsidP="00D53522">
            <w:pPr>
              <w:pStyle w:val="TableEntry"/>
            </w:pPr>
            <w:r>
              <w:t>0..1</w:t>
            </w:r>
          </w:p>
        </w:tc>
      </w:tr>
      <w:tr w:rsidR="00E87D1B" w:rsidRPr="0074444F" w:rsidDel="003B5AA8" w14:paraId="268A4690" w14:textId="77777777" w:rsidTr="009017E6">
        <w:trPr>
          <w:cantSplit/>
        </w:trPr>
        <w:tc>
          <w:tcPr>
            <w:tcW w:w="1620" w:type="dxa"/>
          </w:tcPr>
          <w:p w14:paraId="5A0B089A" w14:textId="77777777" w:rsidR="00E87D1B" w:rsidDel="003B5AA8" w:rsidRDefault="00E87D1B" w:rsidP="00D53522">
            <w:pPr>
              <w:pStyle w:val="TableEntry"/>
            </w:pPr>
            <w:r>
              <w:t>LocalizedInfo</w:t>
            </w:r>
          </w:p>
        </w:tc>
        <w:tc>
          <w:tcPr>
            <w:tcW w:w="1350" w:type="dxa"/>
          </w:tcPr>
          <w:p w14:paraId="7455EEBC" w14:textId="77777777" w:rsidR="00E87D1B" w:rsidRPr="001E4487" w:rsidDel="003B5AA8" w:rsidRDefault="00E87D1B" w:rsidP="00D53522">
            <w:pPr>
              <w:pStyle w:val="TableEntry"/>
            </w:pPr>
          </w:p>
        </w:tc>
        <w:tc>
          <w:tcPr>
            <w:tcW w:w="3510" w:type="dxa"/>
          </w:tcPr>
          <w:p w14:paraId="1FB486A1"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6B9D8A5B" w14:textId="77777777" w:rsidR="00E87D1B" w:rsidDel="003B5AA8" w:rsidRDefault="00E87D1B" w:rsidP="00D53522">
            <w:pPr>
              <w:pStyle w:val="TableEntry"/>
            </w:pPr>
            <w:r>
              <w:t>md:BasicMetadataInfo-type</w:t>
            </w:r>
          </w:p>
        </w:tc>
        <w:tc>
          <w:tcPr>
            <w:tcW w:w="900" w:type="dxa"/>
          </w:tcPr>
          <w:p w14:paraId="15D1A3EC" w14:textId="77777777" w:rsidR="00E87D1B" w:rsidRPr="001E4487" w:rsidDel="003B5AA8" w:rsidRDefault="0008192B" w:rsidP="00D53522">
            <w:pPr>
              <w:pStyle w:val="TableEntry"/>
            </w:pPr>
            <w:r>
              <w:t>1..n</w:t>
            </w:r>
          </w:p>
        </w:tc>
      </w:tr>
      <w:tr w:rsidR="00E87D1B" w:rsidRPr="0074444F" w14:paraId="4245721F" w14:textId="77777777" w:rsidTr="009017E6">
        <w:trPr>
          <w:cantSplit/>
        </w:trPr>
        <w:tc>
          <w:tcPr>
            <w:tcW w:w="1620" w:type="dxa"/>
          </w:tcPr>
          <w:p w14:paraId="21C1D423" w14:textId="77777777" w:rsidR="00E87D1B" w:rsidDel="003207EA" w:rsidRDefault="00E87D1B" w:rsidP="00D53522">
            <w:pPr>
              <w:pStyle w:val="TableEntry"/>
            </w:pPr>
            <w:r>
              <w:t>RunLength</w:t>
            </w:r>
          </w:p>
        </w:tc>
        <w:tc>
          <w:tcPr>
            <w:tcW w:w="1350" w:type="dxa"/>
          </w:tcPr>
          <w:p w14:paraId="23F403AE" w14:textId="77777777" w:rsidR="00E87D1B" w:rsidRPr="001E4487" w:rsidRDefault="00E87D1B" w:rsidP="00D53522">
            <w:pPr>
              <w:pStyle w:val="TableEntry"/>
            </w:pPr>
          </w:p>
        </w:tc>
        <w:tc>
          <w:tcPr>
            <w:tcW w:w="3510" w:type="dxa"/>
          </w:tcPr>
          <w:p w14:paraId="633DF0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5A347AAA" w14:textId="77777777" w:rsidR="00E87D1B" w:rsidDel="00CB586A" w:rsidRDefault="00E87D1B" w:rsidP="00D53522">
            <w:pPr>
              <w:pStyle w:val="TableEntry"/>
            </w:pPr>
            <w:r>
              <w:t>xs:duration</w:t>
            </w:r>
          </w:p>
        </w:tc>
        <w:tc>
          <w:tcPr>
            <w:tcW w:w="900" w:type="dxa"/>
          </w:tcPr>
          <w:p w14:paraId="2A52B70F" w14:textId="77777777" w:rsidR="00E87D1B" w:rsidDel="003207EA" w:rsidRDefault="00E87D1B" w:rsidP="00D53522">
            <w:pPr>
              <w:pStyle w:val="TableEntry"/>
            </w:pPr>
          </w:p>
        </w:tc>
      </w:tr>
      <w:tr w:rsidR="00AC64AE" w:rsidRPr="001E4487" w14:paraId="75E2AD3D" w14:textId="77777777" w:rsidTr="009017E6">
        <w:trPr>
          <w:cantSplit/>
        </w:trPr>
        <w:tc>
          <w:tcPr>
            <w:tcW w:w="1620" w:type="dxa"/>
          </w:tcPr>
          <w:p w14:paraId="7D37E786" w14:textId="77777777" w:rsidR="00AC64AE" w:rsidRDefault="00AC64AE" w:rsidP="00D53522">
            <w:pPr>
              <w:pStyle w:val="TableEntry"/>
            </w:pPr>
            <w:r>
              <w:t>ReleaseYear</w:t>
            </w:r>
          </w:p>
        </w:tc>
        <w:tc>
          <w:tcPr>
            <w:tcW w:w="1350" w:type="dxa"/>
          </w:tcPr>
          <w:p w14:paraId="64B9FED5" w14:textId="77777777" w:rsidR="00AC64AE" w:rsidRPr="001E4487" w:rsidRDefault="00AC64AE" w:rsidP="00D53522">
            <w:pPr>
              <w:pStyle w:val="TableEntry"/>
            </w:pPr>
          </w:p>
        </w:tc>
        <w:tc>
          <w:tcPr>
            <w:tcW w:w="3510" w:type="dxa"/>
          </w:tcPr>
          <w:p w14:paraId="4E7214A9" w14:textId="77777777" w:rsidR="00AC64AE" w:rsidRDefault="00AC64AE">
            <w:pPr>
              <w:pStyle w:val="TableEntry"/>
            </w:pPr>
            <w:r>
              <w:t>The year of original release. This applies to the version that is being released.</w:t>
            </w:r>
          </w:p>
        </w:tc>
        <w:tc>
          <w:tcPr>
            <w:tcW w:w="1890" w:type="dxa"/>
          </w:tcPr>
          <w:p w14:paraId="098F64B9" w14:textId="77777777" w:rsidR="00AC64AE" w:rsidRDefault="00AC64AE">
            <w:pPr>
              <w:pStyle w:val="TableEntry"/>
            </w:pPr>
            <w:r>
              <w:t>xs:gYear</w:t>
            </w:r>
          </w:p>
        </w:tc>
        <w:tc>
          <w:tcPr>
            <w:tcW w:w="900" w:type="dxa"/>
          </w:tcPr>
          <w:p w14:paraId="5D17D211" w14:textId="77777777" w:rsidR="00AC64AE" w:rsidRPr="001E4487" w:rsidRDefault="00AC64AE" w:rsidP="00D53522">
            <w:pPr>
              <w:pStyle w:val="TableEntry"/>
            </w:pPr>
          </w:p>
        </w:tc>
      </w:tr>
      <w:tr w:rsidR="00E87D1B" w:rsidRPr="001E4487" w14:paraId="0EFC1E7D" w14:textId="77777777" w:rsidTr="009017E6">
        <w:trPr>
          <w:cantSplit/>
        </w:trPr>
        <w:tc>
          <w:tcPr>
            <w:tcW w:w="1620" w:type="dxa"/>
          </w:tcPr>
          <w:p w14:paraId="141CFFEA" w14:textId="77777777" w:rsidR="00E87D1B" w:rsidRPr="0074444F" w:rsidRDefault="00E87D1B" w:rsidP="00D53522">
            <w:pPr>
              <w:pStyle w:val="TableEntry"/>
            </w:pPr>
            <w:r>
              <w:t>Release</w:t>
            </w:r>
            <w:r w:rsidR="00E61280">
              <w:t>Date</w:t>
            </w:r>
          </w:p>
        </w:tc>
        <w:tc>
          <w:tcPr>
            <w:tcW w:w="1350" w:type="dxa"/>
          </w:tcPr>
          <w:p w14:paraId="37926623" w14:textId="77777777" w:rsidR="00E87D1B" w:rsidRPr="001E4487" w:rsidRDefault="00E87D1B" w:rsidP="00D53522">
            <w:pPr>
              <w:pStyle w:val="TableEntry"/>
            </w:pPr>
          </w:p>
        </w:tc>
        <w:tc>
          <w:tcPr>
            <w:tcW w:w="3510" w:type="dxa"/>
          </w:tcPr>
          <w:p w14:paraId="0665140D"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6EBEE733" w14:textId="77777777" w:rsidR="007B1F29" w:rsidRDefault="00CB2B08">
            <w:pPr>
              <w:pStyle w:val="TableEntry"/>
            </w:pPr>
            <w:r>
              <w:t>md:YearDateOrTime</w:t>
            </w:r>
          </w:p>
        </w:tc>
        <w:tc>
          <w:tcPr>
            <w:tcW w:w="900" w:type="dxa"/>
          </w:tcPr>
          <w:p w14:paraId="2CB87D60" w14:textId="77777777" w:rsidR="00E87D1B" w:rsidRDefault="00AC64AE" w:rsidP="00D53522">
            <w:pPr>
              <w:pStyle w:val="TableEntry"/>
            </w:pPr>
            <w:r>
              <w:t>0..1</w:t>
            </w:r>
          </w:p>
          <w:p w14:paraId="3CAE8A4A" w14:textId="77777777" w:rsidR="00AC64AE" w:rsidRPr="001E4487" w:rsidRDefault="00AC64AE" w:rsidP="00D53522">
            <w:pPr>
              <w:pStyle w:val="TableEntry"/>
            </w:pPr>
          </w:p>
        </w:tc>
      </w:tr>
      <w:tr w:rsidR="00E61280" w:rsidRPr="0074444F" w14:paraId="137E0491" w14:textId="77777777" w:rsidTr="009017E6">
        <w:trPr>
          <w:cantSplit/>
        </w:trPr>
        <w:tc>
          <w:tcPr>
            <w:tcW w:w="1620" w:type="dxa"/>
          </w:tcPr>
          <w:p w14:paraId="792A6092" w14:textId="77777777" w:rsidR="00E61280" w:rsidRDefault="00AC35AC" w:rsidP="00D53522">
            <w:pPr>
              <w:pStyle w:val="TableEntry"/>
            </w:pPr>
            <w:r>
              <w:t>ReleaseHistory</w:t>
            </w:r>
          </w:p>
        </w:tc>
        <w:tc>
          <w:tcPr>
            <w:tcW w:w="1350" w:type="dxa"/>
          </w:tcPr>
          <w:p w14:paraId="69C7C5F6" w14:textId="77777777" w:rsidR="00E61280" w:rsidRPr="001E4487" w:rsidRDefault="00E61280" w:rsidP="00D53522">
            <w:pPr>
              <w:pStyle w:val="TableEntry"/>
            </w:pPr>
          </w:p>
        </w:tc>
        <w:tc>
          <w:tcPr>
            <w:tcW w:w="3510" w:type="dxa"/>
          </w:tcPr>
          <w:p w14:paraId="3002510D" w14:textId="77777777" w:rsidR="00E61280" w:rsidRDefault="00E61280" w:rsidP="0083198A">
            <w:pPr>
              <w:pStyle w:val="TableEntry"/>
            </w:pPr>
            <w:r>
              <w:t>Information about release</w:t>
            </w:r>
            <w:r w:rsidR="0083198A">
              <w:t>s</w:t>
            </w:r>
          </w:p>
        </w:tc>
        <w:tc>
          <w:tcPr>
            <w:tcW w:w="1890" w:type="dxa"/>
          </w:tcPr>
          <w:p w14:paraId="63EC1BAA" w14:textId="77777777" w:rsidR="00223482" w:rsidRDefault="00E61280" w:rsidP="00D53522">
            <w:pPr>
              <w:pStyle w:val="TableEntry"/>
            </w:pPr>
            <w:r>
              <w:t>md:</w:t>
            </w:r>
            <w:r w:rsidR="00AC35AC">
              <w:t>ReleaseHistory</w:t>
            </w:r>
            <w:r>
              <w:t>-type</w:t>
            </w:r>
          </w:p>
        </w:tc>
        <w:tc>
          <w:tcPr>
            <w:tcW w:w="900" w:type="dxa"/>
          </w:tcPr>
          <w:p w14:paraId="73EE2E95" w14:textId="77777777" w:rsidR="00E61280" w:rsidRDefault="00E61280" w:rsidP="00D53522">
            <w:pPr>
              <w:pStyle w:val="TableEntry"/>
            </w:pPr>
            <w:r>
              <w:t>0..</w:t>
            </w:r>
            <w:r w:rsidR="00AC35AC">
              <w:t>n</w:t>
            </w:r>
          </w:p>
        </w:tc>
      </w:tr>
      <w:tr w:rsidR="00E87D1B" w:rsidRPr="0074444F" w14:paraId="5E165792" w14:textId="77777777" w:rsidTr="009017E6">
        <w:trPr>
          <w:cantSplit/>
        </w:trPr>
        <w:tc>
          <w:tcPr>
            <w:tcW w:w="1620" w:type="dxa"/>
          </w:tcPr>
          <w:p w14:paraId="6481DA82" w14:textId="77777777" w:rsidR="00E87D1B" w:rsidDel="003207EA" w:rsidRDefault="00E87D1B" w:rsidP="00D53522">
            <w:pPr>
              <w:pStyle w:val="TableEntry"/>
            </w:pPr>
            <w:r>
              <w:lastRenderedPageBreak/>
              <w:t>WorkType</w:t>
            </w:r>
          </w:p>
        </w:tc>
        <w:tc>
          <w:tcPr>
            <w:tcW w:w="1350" w:type="dxa"/>
          </w:tcPr>
          <w:p w14:paraId="64A89107" w14:textId="77777777" w:rsidR="00E87D1B" w:rsidRPr="001E4487" w:rsidRDefault="00E87D1B" w:rsidP="00D53522">
            <w:pPr>
              <w:pStyle w:val="TableEntry"/>
            </w:pPr>
          </w:p>
        </w:tc>
        <w:tc>
          <w:tcPr>
            <w:tcW w:w="3510" w:type="dxa"/>
          </w:tcPr>
          <w:p w14:paraId="31D0B7A6" w14:textId="77777777" w:rsidR="00E87D1B" w:rsidRDefault="00844A67" w:rsidP="00844A67">
            <w:pPr>
              <w:pStyle w:val="TableEntry"/>
            </w:pPr>
            <w:r>
              <w:t>Type of the work.</w:t>
            </w:r>
            <w:r w:rsidR="00091515">
              <w:t xml:space="preserve">  See Work Type </w:t>
            </w:r>
            <w:r w:rsidR="00D97069">
              <w:t>Enumeration</w:t>
            </w:r>
            <w:r w:rsidR="00410EEC">
              <w:t>.</w:t>
            </w:r>
          </w:p>
          <w:p w14:paraId="2F2229AE" w14:textId="77777777" w:rsidR="00D870C3" w:rsidRDefault="00D870C3" w:rsidP="00844A67">
            <w:pPr>
              <w:pStyle w:val="TableEntry"/>
            </w:pPr>
          </w:p>
          <w:p w14:paraId="4CA5D1E6" w14:textId="77777777" w:rsidR="00907508" w:rsidDel="003207EA" w:rsidRDefault="00907508" w:rsidP="00844A67">
            <w:pPr>
              <w:pStyle w:val="TableEntry"/>
            </w:pPr>
          </w:p>
        </w:tc>
        <w:tc>
          <w:tcPr>
            <w:tcW w:w="1890" w:type="dxa"/>
          </w:tcPr>
          <w:p w14:paraId="10724EA8" w14:textId="77777777" w:rsidR="00E87D1B" w:rsidRDefault="00E87D1B" w:rsidP="00D53522">
            <w:pPr>
              <w:pStyle w:val="TableEntry"/>
            </w:pPr>
            <w:r>
              <w:t>xs:string</w:t>
            </w:r>
          </w:p>
          <w:p w14:paraId="0C403E4E" w14:textId="77777777" w:rsidR="00844A67" w:rsidDel="00CB586A" w:rsidRDefault="00844A67" w:rsidP="00D53522">
            <w:pPr>
              <w:pStyle w:val="TableEntry"/>
            </w:pPr>
          </w:p>
        </w:tc>
        <w:tc>
          <w:tcPr>
            <w:tcW w:w="900" w:type="dxa"/>
          </w:tcPr>
          <w:p w14:paraId="17A2DD74" w14:textId="77777777" w:rsidR="00E87D1B" w:rsidDel="003207EA" w:rsidRDefault="00E87D1B" w:rsidP="00D53522">
            <w:pPr>
              <w:pStyle w:val="TableEntry"/>
            </w:pPr>
          </w:p>
        </w:tc>
      </w:tr>
      <w:tr w:rsidR="007540EB" w:rsidRPr="0074444F" w14:paraId="675A1727" w14:textId="77777777" w:rsidTr="009017E6">
        <w:trPr>
          <w:cantSplit/>
          <w:ins w:id="677" w:author="Craig Seidel" w:date="2013-01-03T00:34:00Z"/>
        </w:trPr>
        <w:tc>
          <w:tcPr>
            <w:tcW w:w="1620" w:type="dxa"/>
          </w:tcPr>
          <w:p w14:paraId="1A2A713B" w14:textId="77777777" w:rsidR="007540EB" w:rsidRDefault="007540EB" w:rsidP="00D53522">
            <w:pPr>
              <w:pStyle w:val="TableEntry"/>
              <w:rPr>
                <w:ins w:id="678" w:author="Craig Seidel" w:date="2013-01-03T00:34:00Z"/>
              </w:rPr>
            </w:pPr>
            <w:ins w:id="679" w:author="Craig Seidel" w:date="2013-01-03T00:34:00Z">
              <w:r>
                <w:t>WorkTypeDetail</w:t>
              </w:r>
            </w:ins>
          </w:p>
        </w:tc>
        <w:tc>
          <w:tcPr>
            <w:tcW w:w="1350" w:type="dxa"/>
          </w:tcPr>
          <w:p w14:paraId="69469B34" w14:textId="77777777" w:rsidR="007540EB" w:rsidRPr="001E4487" w:rsidRDefault="007540EB" w:rsidP="00D53522">
            <w:pPr>
              <w:pStyle w:val="TableEntry"/>
              <w:rPr>
                <w:ins w:id="680" w:author="Craig Seidel" w:date="2013-01-03T00:34:00Z"/>
              </w:rPr>
            </w:pPr>
          </w:p>
        </w:tc>
        <w:tc>
          <w:tcPr>
            <w:tcW w:w="3510" w:type="dxa"/>
          </w:tcPr>
          <w:p w14:paraId="54BD11A0" w14:textId="77777777" w:rsidR="007540EB" w:rsidRDefault="007540EB" w:rsidP="00D53522">
            <w:pPr>
              <w:pStyle w:val="TableEntry"/>
              <w:rPr>
                <w:ins w:id="681" w:author="Craig Seidel" w:date="2013-01-03T00:34:00Z"/>
              </w:rPr>
            </w:pPr>
            <w:ins w:id="682" w:author="Craig Seidel" w:date="2013-01-03T00:34:00Z">
              <w:r>
                <w:t>More specific definition of Work Type to allow a more detailed description</w:t>
              </w:r>
            </w:ins>
          </w:p>
        </w:tc>
        <w:tc>
          <w:tcPr>
            <w:tcW w:w="1890" w:type="dxa"/>
          </w:tcPr>
          <w:p w14:paraId="745A0B00" w14:textId="77777777" w:rsidR="007540EB" w:rsidRDefault="007540EB" w:rsidP="00D53522">
            <w:pPr>
              <w:pStyle w:val="TableEntry"/>
              <w:rPr>
                <w:ins w:id="683" w:author="Craig Seidel" w:date="2013-01-03T00:34:00Z"/>
              </w:rPr>
            </w:pPr>
            <w:ins w:id="684" w:author="Craig Seidel" w:date="2013-01-03T00:34:00Z">
              <w:r>
                <w:t>xs:string</w:t>
              </w:r>
            </w:ins>
          </w:p>
        </w:tc>
        <w:tc>
          <w:tcPr>
            <w:tcW w:w="900" w:type="dxa"/>
          </w:tcPr>
          <w:p w14:paraId="3D650413" w14:textId="2BD8FF2C" w:rsidR="007540EB" w:rsidRDefault="007540EB" w:rsidP="00D53522">
            <w:pPr>
              <w:pStyle w:val="TableEntry"/>
              <w:rPr>
                <w:ins w:id="685" w:author="Craig Seidel" w:date="2013-01-03T00:34:00Z"/>
              </w:rPr>
            </w:pPr>
            <w:ins w:id="686" w:author="Craig Seidel" w:date="2013-01-03T00:34:00Z">
              <w:r>
                <w:t>0</w:t>
              </w:r>
              <w:r w:rsidR="008E4076">
                <w:t>..1</w:t>
              </w:r>
            </w:ins>
          </w:p>
        </w:tc>
      </w:tr>
      <w:tr w:rsidR="00E87D1B" w:rsidRPr="0074444F" w14:paraId="0AF7F08C" w14:textId="77777777" w:rsidTr="009017E6">
        <w:trPr>
          <w:cantSplit/>
        </w:trPr>
        <w:tc>
          <w:tcPr>
            <w:tcW w:w="1620" w:type="dxa"/>
          </w:tcPr>
          <w:p w14:paraId="06373399" w14:textId="77777777" w:rsidR="00E87D1B" w:rsidDel="003207EA" w:rsidRDefault="00E87D1B" w:rsidP="00D53522">
            <w:pPr>
              <w:pStyle w:val="TableEntry"/>
            </w:pPr>
            <w:r>
              <w:t>PictureColorType</w:t>
            </w:r>
          </w:p>
        </w:tc>
        <w:tc>
          <w:tcPr>
            <w:tcW w:w="1350" w:type="dxa"/>
          </w:tcPr>
          <w:p w14:paraId="0EC334CD" w14:textId="77777777" w:rsidR="00E87D1B" w:rsidRPr="001E4487" w:rsidRDefault="00E87D1B" w:rsidP="00D53522">
            <w:pPr>
              <w:pStyle w:val="TableEntry"/>
            </w:pPr>
          </w:p>
        </w:tc>
        <w:tc>
          <w:tcPr>
            <w:tcW w:w="3510" w:type="dxa"/>
          </w:tcPr>
          <w:p w14:paraId="71CD4322" w14:textId="77777777" w:rsidR="00E87D1B" w:rsidDel="003207EA" w:rsidRDefault="00E87D1B" w:rsidP="00D53522">
            <w:pPr>
              <w:pStyle w:val="TableEntry"/>
            </w:pPr>
            <w:r>
              <w:t>Color type of asset.  This SHALL not be included for audio-only assets.</w:t>
            </w:r>
          </w:p>
        </w:tc>
        <w:tc>
          <w:tcPr>
            <w:tcW w:w="1890" w:type="dxa"/>
          </w:tcPr>
          <w:p w14:paraId="6A956510" w14:textId="77777777" w:rsidR="00E87D1B" w:rsidDel="00CB586A" w:rsidRDefault="00E87D1B" w:rsidP="00D53522">
            <w:pPr>
              <w:pStyle w:val="TableEntry"/>
            </w:pPr>
            <w:r>
              <w:t>md:ColorType-type</w:t>
            </w:r>
          </w:p>
        </w:tc>
        <w:tc>
          <w:tcPr>
            <w:tcW w:w="900" w:type="dxa"/>
          </w:tcPr>
          <w:p w14:paraId="0052FE71" w14:textId="77777777" w:rsidR="00E87D1B" w:rsidDel="003207EA" w:rsidRDefault="00E87D1B" w:rsidP="00D53522">
            <w:pPr>
              <w:pStyle w:val="TableEntry"/>
            </w:pPr>
            <w:r>
              <w:t>0..1</w:t>
            </w:r>
          </w:p>
        </w:tc>
      </w:tr>
      <w:tr w:rsidR="00E87D1B" w:rsidRPr="0074444F" w14:paraId="25568BCF" w14:textId="77777777" w:rsidTr="009017E6">
        <w:trPr>
          <w:cantSplit/>
        </w:trPr>
        <w:tc>
          <w:tcPr>
            <w:tcW w:w="1620" w:type="dxa"/>
          </w:tcPr>
          <w:p w14:paraId="64D3E6E0" w14:textId="77777777" w:rsidR="00E87D1B" w:rsidRPr="001E4487" w:rsidRDefault="00D25F07" w:rsidP="00D53522">
            <w:pPr>
              <w:pStyle w:val="TableEntry"/>
            </w:pPr>
            <w:r>
              <w:t>PictureFormat</w:t>
            </w:r>
          </w:p>
        </w:tc>
        <w:tc>
          <w:tcPr>
            <w:tcW w:w="1350" w:type="dxa"/>
          </w:tcPr>
          <w:p w14:paraId="304D1A8D" w14:textId="77777777" w:rsidR="00E87D1B" w:rsidRPr="001E4487" w:rsidRDefault="00E87D1B" w:rsidP="00D53522">
            <w:pPr>
              <w:pStyle w:val="TableEntry"/>
            </w:pPr>
          </w:p>
        </w:tc>
        <w:tc>
          <w:tcPr>
            <w:tcW w:w="3510" w:type="dxa"/>
          </w:tcPr>
          <w:p w14:paraId="19004F18"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3BE70437" w14:textId="77777777" w:rsidR="00E87D1B" w:rsidRPr="001E4487" w:rsidRDefault="00D25F07" w:rsidP="00D53522">
            <w:pPr>
              <w:pStyle w:val="TableEntry"/>
            </w:pPr>
            <w:r>
              <w:t>xs:string</w:t>
            </w:r>
          </w:p>
        </w:tc>
        <w:tc>
          <w:tcPr>
            <w:tcW w:w="900" w:type="dxa"/>
          </w:tcPr>
          <w:p w14:paraId="28998A2C" w14:textId="77777777" w:rsidR="00E87D1B" w:rsidRPr="001E4487" w:rsidRDefault="00D25F07" w:rsidP="00D53522">
            <w:pPr>
              <w:pStyle w:val="TableEntry"/>
            </w:pPr>
            <w:r>
              <w:t>0..1</w:t>
            </w:r>
          </w:p>
        </w:tc>
      </w:tr>
      <w:tr w:rsidR="00A56C6F" w:rsidRPr="0074444F" w14:paraId="28559753" w14:textId="77777777" w:rsidTr="009017E6">
        <w:trPr>
          <w:cantSplit/>
        </w:trPr>
        <w:tc>
          <w:tcPr>
            <w:tcW w:w="1620" w:type="dxa"/>
          </w:tcPr>
          <w:p w14:paraId="043E452B" w14:textId="77777777" w:rsidR="00A56C6F" w:rsidRDefault="00A56C6F" w:rsidP="00D53522">
            <w:pPr>
              <w:pStyle w:val="TableEntry"/>
            </w:pPr>
            <w:r>
              <w:t>ThreeD</w:t>
            </w:r>
          </w:p>
        </w:tc>
        <w:tc>
          <w:tcPr>
            <w:tcW w:w="1350" w:type="dxa"/>
          </w:tcPr>
          <w:p w14:paraId="63F0223D" w14:textId="77777777" w:rsidR="00A56C6F" w:rsidRPr="001E4487" w:rsidRDefault="00A56C6F" w:rsidP="00D53522">
            <w:pPr>
              <w:pStyle w:val="TableEntry"/>
            </w:pPr>
          </w:p>
        </w:tc>
        <w:tc>
          <w:tcPr>
            <w:tcW w:w="3510" w:type="dxa"/>
          </w:tcPr>
          <w:p w14:paraId="0E5E7107" w14:textId="77777777" w:rsidR="00A56C6F" w:rsidRDefault="00A56C6F" w:rsidP="00051CFB">
            <w:pPr>
              <w:pStyle w:val="TableEntry"/>
            </w:pPr>
            <w:r>
              <w:t>Indicates whether work is in 3D. ‘</w:t>
            </w:r>
            <w:proofErr w:type="gramStart"/>
            <w:r>
              <w:t>true</w:t>
            </w:r>
            <w:proofErr w:type="gramEnd"/>
            <w:r>
              <w:t>’ means 3D, ‘false’ or absent means not 3D.</w:t>
            </w:r>
          </w:p>
        </w:tc>
        <w:tc>
          <w:tcPr>
            <w:tcW w:w="1890" w:type="dxa"/>
          </w:tcPr>
          <w:p w14:paraId="5822DE7A" w14:textId="77777777" w:rsidR="00A56C6F" w:rsidRDefault="00A56C6F" w:rsidP="00D53522">
            <w:pPr>
              <w:pStyle w:val="TableEntry"/>
            </w:pPr>
            <w:r>
              <w:t>xs:boolean</w:t>
            </w:r>
          </w:p>
        </w:tc>
        <w:tc>
          <w:tcPr>
            <w:tcW w:w="900" w:type="dxa"/>
          </w:tcPr>
          <w:p w14:paraId="4CBDCC5B" w14:textId="77777777" w:rsidR="00A56C6F" w:rsidRDefault="00A56C6F" w:rsidP="00D53522">
            <w:pPr>
              <w:pStyle w:val="TableEntry"/>
            </w:pPr>
            <w:r>
              <w:t>0..1</w:t>
            </w:r>
          </w:p>
        </w:tc>
      </w:tr>
      <w:tr w:rsidR="00FB6D74" w14:paraId="47341376" w14:textId="77777777" w:rsidTr="006D5294">
        <w:trPr>
          <w:cantSplit/>
          <w:ins w:id="687" w:author="Craig Seidel" w:date="2013-01-03T00:34:00Z"/>
        </w:trPr>
        <w:tc>
          <w:tcPr>
            <w:tcW w:w="1620" w:type="dxa"/>
          </w:tcPr>
          <w:p w14:paraId="769B23F0" w14:textId="77777777" w:rsidR="00FB6D74" w:rsidRDefault="00FB6D74" w:rsidP="006D5294">
            <w:pPr>
              <w:pStyle w:val="TableEntry"/>
              <w:rPr>
                <w:ins w:id="688" w:author="Craig Seidel" w:date="2013-01-03T00:34:00Z"/>
              </w:rPr>
            </w:pPr>
            <w:ins w:id="689" w:author="Craig Seidel" w:date="2013-01-03T00:34:00Z">
              <w:r>
                <w:t>AspectRatio</w:t>
              </w:r>
            </w:ins>
          </w:p>
        </w:tc>
        <w:tc>
          <w:tcPr>
            <w:tcW w:w="1350" w:type="dxa"/>
          </w:tcPr>
          <w:p w14:paraId="38BEB7C2" w14:textId="77777777" w:rsidR="00FB6D74" w:rsidRPr="001E4487" w:rsidRDefault="00FB6D74" w:rsidP="006D5294">
            <w:pPr>
              <w:pStyle w:val="TableEntry"/>
              <w:rPr>
                <w:ins w:id="690" w:author="Craig Seidel" w:date="2013-01-03T00:34:00Z"/>
              </w:rPr>
            </w:pPr>
          </w:p>
        </w:tc>
        <w:tc>
          <w:tcPr>
            <w:tcW w:w="3510" w:type="dxa"/>
          </w:tcPr>
          <w:p w14:paraId="079C53D7" w14:textId="77777777" w:rsidR="00FB6D74" w:rsidRDefault="00FB6D74" w:rsidP="006D5294">
            <w:pPr>
              <w:pStyle w:val="TableEntry"/>
              <w:rPr>
                <w:ins w:id="691" w:author="Craig Seidel" w:date="2013-01-03T00:34:00Z"/>
              </w:rPr>
            </w:pPr>
            <w:ins w:id="692" w:author="Craig Seidel" w:date="2013-01-03T00:34:00Z">
              <w:r>
                <w:t>Aspect ratio of active pixels, the form m:n (e.g., 4:3,16:9, 2:35:1)</w:t>
              </w:r>
            </w:ins>
          </w:p>
        </w:tc>
        <w:tc>
          <w:tcPr>
            <w:tcW w:w="1890" w:type="dxa"/>
          </w:tcPr>
          <w:p w14:paraId="134901BA" w14:textId="77777777" w:rsidR="00FB6D74" w:rsidRDefault="00FB6D74" w:rsidP="006D5294">
            <w:pPr>
              <w:pStyle w:val="TableEntry"/>
              <w:rPr>
                <w:ins w:id="693" w:author="Craig Seidel" w:date="2013-01-03T00:34:00Z"/>
              </w:rPr>
            </w:pPr>
            <w:ins w:id="694" w:author="Craig Seidel" w:date="2013-01-03T00:34:00Z">
              <w:r>
                <w:t>xs:string</w:t>
              </w:r>
            </w:ins>
          </w:p>
        </w:tc>
        <w:tc>
          <w:tcPr>
            <w:tcW w:w="900" w:type="dxa"/>
          </w:tcPr>
          <w:p w14:paraId="72D3ECE5" w14:textId="77777777" w:rsidR="00FB6D74" w:rsidRDefault="00FB6D74" w:rsidP="006D5294">
            <w:pPr>
              <w:pStyle w:val="TableEntry"/>
              <w:rPr>
                <w:ins w:id="695" w:author="Craig Seidel" w:date="2013-01-03T00:34:00Z"/>
              </w:rPr>
            </w:pPr>
            <w:ins w:id="696" w:author="Craig Seidel" w:date="2013-01-03T00:34:00Z">
              <w:r>
                <w:t>0..1</w:t>
              </w:r>
            </w:ins>
          </w:p>
        </w:tc>
      </w:tr>
      <w:tr w:rsidR="00E87D1B" w:rsidRPr="0074444F" w14:paraId="4DD4339F" w14:textId="77777777" w:rsidTr="009017E6">
        <w:trPr>
          <w:cantSplit/>
        </w:trPr>
        <w:tc>
          <w:tcPr>
            <w:tcW w:w="1620" w:type="dxa"/>
          </w:tcPr>
          <w:p w14:paraId="33DB82E4" w14:textId="77777777" w:rsidR="00E87D1B" w:rsidRPr="0074444F" w:rsidRDefault="00E87D1B" w:rsidP="00D53522">
            <w:pPr>
              <w:pStyle w:val="TableEntry"/>
            </w:pPr>
            <w:r>
              <w:t>AltIdentifier</w:t>
            </w:r>
          </w:p>
        </w:tc>
        <w:tc>
          <w:tcPr>
            <w:tcW w:w="1350" w:type="dxa"/>
          </w:tcPr>
          <w:p w14:paraId="07392352" w14:textId="77777777" w:rsidR="00E87D1B" w:rsidRPr="001E4487" w:rsidRDefault="00E87D1B" w:rsidP="00D53522">
            <w:pPr>
              <w:pStyle w:val="TableEntry"/>
            </w:pPr>
          </w:p>
        </w:tc>
        <w:tc>
          <w:tcPr>
            <w:tcW w:w="3510" w:type="dxa"/>
          </w:tcPr>
          <w:p w14:paraId="360CC6FF" w14:textId="77777777" w:rsidR="00E87D1B" w:rsidRPr="001E4487" w:rsidRDefault="00E87D1B" w:rsidP="00D53522">
            <w:pPr>
              <w:pStyle w:val="TableEntry"/>
            </w:pPr>
            <w:r>
              <w:t>Other identifiers for the same content.</w:t>
            </w:r>
          </w:p>
        </w:tc>
        <w:tc>
          <w:tcPr>
            <w:tcW w:w="1890" w:type="dxa"/>
          </w:tcPr>
          <w:p w14:paraId="233B060C" w14:textId="77777777" w:rsidR="00E87D1B" w:rsidRDefault="00E87D1B" w:rsidP="00D53522">
            <w:pPr>
              <w:pStyle w:val="TableEntry"/>
            </w:pPr>
            <w:r>
              <w:t>md:ContentIdentifier-type</w:t>
            </w:r>
          </w:p>
        </w:tc>
        <w:tc>
          <w:tcPr>
            <w:tcW w:w="900" w:type="dxa"/>
          </w:tcPr>
          <w:p w14:paraId="2A63B2EF" w14:textId="77777777" w:rsidR="00E87D1B" w:rsidRDefault="00E87D1B" w:rsidP="00D53522">
            <w:pPr>
              <w:pStyle w:val="TableEntry"/>
            </w:pPr>
            <w:r>
              <w:t>0..n</w:t>
            </w:r>
          </w:p>
        </w:tc>
      </w:tr>
      <w:tr w:rsidR="00E87D1B" w:rsidRPr="0074444F" w14:paraId="37EC68BB" w14:textId="77777777" w:rsidTr="009017E6">
        <w:trPr>
          <w:cantSplit/>
        </w:trPr>
        <w:tc>
          <w:tcPr>
            <w:tcW w:w="1620" w:type="dxa"/>
          </w:tcPr>
          <w:p w14:paraId="60CD2876" w14:textId="77777777" w:rsidR="00E87D1B" w:rsidRPr="0074444F" w:rsidRDefault="00E87D1B" w:rsidP="00D53522">
            <w:pPr>
              <w:pStyle w:val="TableEntry"/>
            </w:pPr>
            <w:r>
              <w:t>Rating</w:t>
            </w:r>
            <w:r w:rsidR="000F5A1C">
              <w:t>Set</w:t>
            </w:r>
          </w:p>
        </w:tc>
        <w:tc>
          <w:tcPr>
            <w:tcW w:w="1350" w:type="dxa"/>
          </w:tcPr>
          <w:p w14:paraId="39961E92" w14:textId="77777777" w:rsidR="00E87D1B" w:rsidRPr="001E4487" w:rsidRDefault="00E87D1B" w:rsidP="00D53522">
            <w:pPr>
              <w:pStyle w:val="TableEntry"/>
            </w:pPr>
          </w:p>
        </w:tc>
        <w:tc>
          <w:tcPr>
            <w:tcW w:w="3510" w:type="dxa"/>
          </w:tcPr>
          <w:p w14:paraId="4F1F8980" w14:textId="77777777" w:rsidR="00E87D1B" w:rsidRPr="001E4487" w:rsidRDefault="00E87D1B" w:rsidP="00D53522">
            <w:pPr>
              <w:pStyle w:val="TableEntry"/>
            </w:pPr>
            <w:r>
              <w:t>All ratings associated with this content</w:t>
            </w:r>
          </w:p>
        </w:tc>
        <w:tc>
          <w:tcPr>
            <w:tcW w:w="1890" w:type="dxa"/>
          </w:tcPr>
          <w:p w14:paraId="07EAD1C3" w14:textId="77777777" w:rsidR="00E87D1B" w:rsidRPr="001E4487" w:rsidRDefault="00E87D1B" w:rsidP="00D53522">
            <w:pPr>
              <w:pStyle w:val="TableEntry"/>
            </w:pPr>
            <w:r>
              <w:t>md:ContentRating-type</w:t>
            </w:r>
          </w:p>
        </w:tc>
        <w:tc>
          <w:tcPr>
            <w:tcW w:w="900" w:type="dxa"/>
          </w:tcPr>
          <w:p w14:paraId="567DECA5" w14:textId="77777777" w:rsidR="00E87D1B" w:rsidRPr="001E4487" w:rsidRDefault="00E87D1B" w:rsidP="00D53522">
            <w:pPr>
              <w:pStyle w:val="TableEntry"/>
            </w:pPr>
            <w:r>
              <w:t>0..</w:t>
            </w:r>
            <w:r w:rsidR="00A5575E">
              <w:t>1</w:t>
            </w:r>
          </w:p>
        </w:tc>
      </w:tr>
      <w:tr w:rsidR="00E87D1B" w:rsidRPr="0074444F" w14:paraId="0F9F4637" w14:textId="77777777" w:rsidTr="009017E6">
        <w:trPr>
          <w:cantSplit/>
        </w:trPr>
        <w:tc>
          <w:tcPr>
            <w:tcW w:w="1620" w:type="dxa"/>
          </w:tcPr>
          <w:p w14:paraId="037AB244" w14:textId="77777777" w:rsidR="00E87D1B" w:rsidRPr="0074444F" w:rsidRDefault="00E87D1B" w:rsidP="00D53522">
            <w:pPr>
              <w:pStyle w:val="TableEntry"/>
            </w:pPr>
            <w:r>
              <w:t>People</w:t>
            </w:r>
          </w:p>
        </w:tc>
        <w:tc>
          <w:tcPr>
            <w:tcW w:w="1350" w:type="dxa"/>
          </w:tcPr>
          <w:p w14:paraId="15159680" w14:textId="77777777" w:rsidR="00E87D1B" w:rsidRPr="001E4487" w:rsidRDefault="00E87D1B" w:rsidP="00D53522">
            <w:pPr>
              <w:pStyle w:val="TableEntry"/>
            </w:pPr>
          </w:p>
        </w:tc>
        <w:tc>
          <w:tcPr>
            <w:tcW w:w="3510" w:type="dxa"/>
          </w:tcPr>
          <w:p w14:paraId="783B5E06"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18930EDB" w14:textId="77777777" w:rsidR="00E87D1B" w:rsidRPr="001E4487" w:rsidRDefault="00E87D1B" w:rsidP="00D53522">
            <w:pPr>
              <w:pStyle w:val="TableEntry"/>
            </w:pPr>
            <w:r>
              <w:t>md:BasicMetadataPeople-type</w:t>
            </w:r>
          </w:p>
        </w:tc>
        <w:tc>
          <w:tcPr>
            <w:tcW w:w="900" w:type="dxa"/>
          </w:tcPr>
          <w:p w14:paraId="5CADB901" w14:textId="77777777" w:rsidR="00E87D1B" w:rsidRPr="001E4487" w:rsidRDefault="00E87D1B" w:rsidP="00D53522">
            <w:pPr>
              <w:pStyle w:val="TableEntry"/>
            </w:pPr>
            <w:r>
              <w:t>0.. n</w:t>
            </w:r>
          </w:p>
        </w:tc>
      </w:tr>
      <w:tr w:rsidR="00E87D1B" w:rsidRPr="0074444F" w14:paraId="4503DD76" w14:textId="77777777" w:rsidTr="009017E6">
        <w:trPr>
          <w:cantSplit/>
        </w:trPr>
        <w:tc>
          <w:tcPr>
            <w:tcW w:w="1620" w:type="dxa"/>
          </w:tcPr>
          <w:p w14:paraId="6C556034" w14:textId="08A96095" w:rsidR="00E87D1B" w:rsidRPr="0074444F" w:rsidRDefault="00E87D1B" w:rsidP="002836DF">
            <w:pPr>
              <w:pStyle w:val="TableEntry"/>
            </w:pPr>
            <w:moveToRangeStart w:id="697" w:author="Craig Seidel" w:date="2013-01-03T00:34:00Z" w:name="move344936616"/>
            <w:moveTo w:id="698" w:author="Craig Seidel" w:date="2013-01-03T00:34:00Z">
              <w:r w:rsidRPr="0074444F">
                <w:t>Country</w:t>
              </w:r>
              <w:r w:rsidR="00046370">
                <w:t>O</w:t>
              </w:r>
              <w:r w:rsidRPr="0074444F">
                <w:t>fOrigin</w:t>
              </w:r>
            </w:moveTo>
            <w:moveToRangeEnd w:id="697"/>
            <w:del w:id="699" w:author="Craig Seidel" w:date="2013-01-03T00:34:00Z">
              <w:r w:rsidRPr="0074444F">
                <w:delText>Country</w:delText>
              </w:r>
              <w:r w:rsidR="00046370">
                <w:delText>O</w:delText>
              </w:r>
              <w:r w:rsidRPr="0074444F">
                <w:delText>f</w:delText>
              </w:r>
              <w:r w:rsidRPr="0074444F">
                <w:br/>
                <w:delText>Origin</w:delText>
              </w:r>
            </w:del>
          </w:p>
        </w:tc>
        <w:tc>
          <w:tcPr>
            <w:tcW w:w="1350" w:type="dxa"/>
          </w:tcPr>
          <w:p w14:paraId="22589BE2" w14:textId="77777777" w:rsidR="00E87D1B" w:rsidRPr="001E4487" w:rsidRDefault="00E87D1B" w:rsidP="00D53522">
            <w:pPr>
              <w:pStyle w:val="TableEntry"/>
            </w:pPr>
          </w:p>
        </w:tc>
        <w:tc>
          <w:tcPr>
            <w:tcW w:w="3510" w:type="dxa"/>
          </w:tcPr>
          <w:p w14:paraId="3C6103A5"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proofErr w:type="gramStart"/>
            <w:r w:rsidR="001C6306">
              <w:t>would should</w:t>
            </w:r>
            <w:proofErr w:type="gramEnd"/>
            <w:r w:rsidR="001C6306">
              <w:t xml:space="preserve"> refer to the country of the original work.</w:t>
            </w:r>
          </w:p>
        </w:tc>
        <w:tc>
          <w:tcPr>
            <w:tcW w:w="1890" w:type="dxa"/>
          </w:tcPr>
          <w:p w14:paraId="70D5A2E9" w14:textId="77777777" w:rsidR="00E87D1B" w:rsidRPr="001E4487" w:rsidRDefault="00E87D1B" w:rsidP="00D53522">
            <w:pPr>
              <w:pStyle w:val="TableEntry"/>
            </w:pPr>
            <w:r>
              <w:t>md:Region-type</w:t>
            </w:r>
          </w:p>
        </w:tc>
        <w:tc>
          <w:tcPr>
            <w:tcW w:w="900" w:type="dxa"/>
          </w:tcPr>
          <w:p w14:paraId="4ED7B9E8" w14:textId="77777777" w:rsidR="00E87D1B" w:rsidRPr="001E4487" w:rsidRDefault="00686912" w:rsidP="00D53522">
            <w:pPr>
              <w:pStyle w:val="TableEntry"/>
            </w:pPr>
            <w:r>
              <w:t>0..1</w:t>
            </w:r>
          </w:p>
        </w:tc>
      </w:tr>
      <w:tr w:rsidR="00116D69" w:rsidRPr="0074444F" w14:paraId="41066B97" w14:textId="77777777" w:rsidTr="009017E6">
        <w:trPr>
          <w:cantSplit/>
        </w:trPr>
        <w:tc>
          <w:tcPr>
            <w:tcW w:w="1620" w:type="dxa"/>
          </w:tcPr>
          <w:p w14:paraId="4053CC16" w14:textId="77777777" w:rsidR="00116D69" w:rsidRDefault="006E379C" w:rsidP="00D53522">
            <w:pPr>
              <w:pStyle w:val="TableEntry"/>
            </w:pPr>
            <w:r>
              <w:t>Primary</w:t>
            </w:r>
            <w:r w:rsidR="0060514F">
              <w:t>Spoken</w:t>
            </w:r>
            <w:r w:rsidR="00116D69">
              <w:t>Language</w:t>
            </w:r>
          </w:p>
        </w:tc>
        <w:tc>
          <w:tcPr>
            <w:tcW w:w="1350" w:type="dxa"/>
          </w:tcPr>
          <w:p w14:paraId="69C9481F" w14:textId="77777777" w:rsidR="00116D69" w:rsidRPr="001E4487" w:rsidRDefault="00116D69" w:rsidP="00D53522">
            <w:pPr>
              <w:pStyle w:val="TableEntry"/>
            </w:pPr>
          </w:p>
        </w:tc>
        <w:tc>
          <w:tcPr>
            <w:tcW w:w="3510" w:type="dxa"/>
          </w:tcPr>
          <w:p w14:paraId="69E0CF2F"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70793CED" w14:textId="77777777" w:rsidR="00116D69" w:rsidRDefault="008E139B" w:rsidP="008E139B">
            <w:pPr>
              <w:pStyle w:val="TableEntry"/>
            </w:pPr>
            <w:r>
              <w:t>xs:language</w:t>
            </w:r>
          </w:p>
        </w:tc>
        <w:tc>
          <w:tcPr>
            <w:tcW w:w="900" w:type="dxa"/>
          </w:tcPr>
          <w:p w14:paraId="76233DCA" w14:textId="77777777" w:rsidR="00116D69" w:rsidRDefault="008E139B" w:rsidP="00D53522">
            <w:pPr>
              <w:pStyle w:val="TableEntry"/>
            </w:pPr>
            <w:r>
              <w:t>0..n</w:t>
            </w:r>
          </w:p>
        </w:tc>
      </w:tr>
      <w:tr w:rsidR="001E3E89" w:rsidRPr="0074444F" w14:paraId="4863F1B2" w14:textId="77777777" w:rsidTr="009017E6">
        <w:trPr>
          <w:cantSplit/>
          <w:ins w:id="700" w:author="Craig Seidel" w:date="2013-01-03T00:34:00Z"/>
        </w:trPr>
        <w:tc>
          <w:tcPr>
            <w:tcW w:w="1620" w:type="dxa"/>
          </w:tcPr>
          <w:p w14:paraId="2E5A476A" w14:textId="77777777" w:rsidR="001E3E89" w:rsidRDefault="001E3E89" w:rsidP="00D53522">
            <w:pPr>
              <w:pStyle w:val="TableEntry"/>
              <w:rPr>
                <w:ins w:id="701" w:author="Craig Seidel" w:date="2013-01-03T00:34:00Z"/>
              </w:rPr>
            </w:pPr>
            <w:ins w:id="702" w:author="Craig Seidel" w:date="2013-01-03T00:34:00Z">
              <w:r>
                <w:t>OriginalLanguage</w:t>
              </w:r>
            </w:ins>
          </w:p>
        </w:tc>
        <w:tc>
          <w:tcPr>
            <w:tcW w:w="1350" w:type="dxa"/>
          </w:tcPr>
          <w:p w14:paraId="587272E4" w14:textId="77777777" w:rsidR="001E3E89" w:rsidRPr="001E4487" w:rsidRDefault="001E3E89" w:rsidP="00D53522">
            <w:pPr>
              <w:pStyle w:val="TableEntry"/>
              <w:rPr>
                <w:ins w:id="703" w:author="Craig Seidel" w:date="2013-01-03T00:34:00Z"/>
              </w:rPr>
            </w:pPr>
          </w:p>
        </w:tc>
        <w:tc>
          <w:tcPr>
            <w:tcW w:w="3510" w:type="dxa"/>
          </w:tcPr>
          <w:p w14:paraId="39AE764F" w14:textId="77777777" w:rsidR="001E3E89" w:rsidRDefault="001E3E89" w:rsidP="00740002">
            <w:pPr>
              <w:pStyle w:val="TableEntry"/>
              <w:rPr>
                <w:ins w:id="704" w:author="Craig Seidel" w:date="2013-01-03T00:34:00Z"/>
              </w:rPr>
            </w:pPr>
            <w:ins w:id="705" w:author="Craig Seidel" w:date="2013-01-03T00:34:00Z">
              <w:r>
                <w:t xml:space="preserve">The original language of the production.  </w:t>
              </w:r>
            </w:ins>
          </w:p>
        </w:tc>
        <w:tc>
          <w:tcPr>
            <w:tcW w:w="1890" w:type="dxa"/>
          </w:tcPr>
          <w:p w14:paraId="74FD9A99" w14:textId="77777777" w:rsidR="001E3E89" w:rsidRDefault="001E3E89" w:rsidP="00D53522">
            <w:pPr>
              <w:pStyle w:val="TableEntry"/>
              <w:rPr>
                <w:ins w:id="706" w:author="Craig Seidel" w:date="2013-01-03T00:34:00Z"/>
              </w:rPr>
            </w:pPr>
            <w:ins w:id="707" w:author="Craig Seidel" w:date="2013-01-03T00:34:00Z">
              <w:r>
                <w:t>xs:language</w:t>
              </w:r>
            </w:ins>
          </w:p>
        </w:tc>
        <w:tc>
          <w:tcPr>
            <w:tcW w:w="900" w:type="dxa"/>
          </w:tcPr>
          <w:p w14:paraId="4020E0FC" w14:textId="77777777" w:rsidR="001E3E89" w:rsidRDefault="001E3E89" w:rsidP="00D53522">
            <w:pPr>
              <w:pStyle w:val="TableEntry"/>
              <w:rPr>
                <w:ins w:id="708" w:author="Craig Seidel" w:date="2013-01-03T00:34:00Z"/>
              </w:rPr>
            </w:pPr>
            <w:ins w:id="709" w:author="Craig Seidel" w:date="2013-01-03T00:34:00Z">
              <w:r>
                <w:t>0..n</w:t>
              </w:r>
            </w:ins>
          </w:p>
        </w:tc>
      </w:tr>
      <w:tr w:rsidR="001E3E89" w:rsidRPr="0074444F" w14:paraId="03411ED2" w14:textId="77777777" w:rsidTr="009017E6">
        <w:trPr>
          <w:cantSplit/>
          <w:ins w:id="710" w:author="Craig Seidel" w:date="2013-01-03T00:34:00Z"/>
        </w:trPr>
        <w:tc>
          <w:tcPr>
            <w:tcW w:w="1620" w:type="dxa"/>
          </w:tcPr>
          <w:p w14:paraId="3D3C24D0" w14:textId="77777777" w:rsidR="001E3E89" w:rsidRDefault="001E3E89" w:rsidP="00D53522">
            <w:pPr>
              <w:pStyle w:val="TableEntry"/>
              <w:rPr>
                <w:ins w:id="711" w:author="Craig Seidel" w:date="2013-01-03T00:34:00Z"/>
              </w:rPr>
            </w:pPr>
            <w:ins w:id="712" w:author="Craig Seidel" w:date="2013-01-03T00:34:00Z">
              <w:r>
                <w:t>VersionLanguage</w:t>
              </w:r>
            </w:ins>
          </w:p>
        </w:tc>
        <w:tc>
          <w:tcPr>
            <w:tcW w:w="1350" w:type="dxa"/>
          </w:tcPr>
          <w:p w14:paraId="475D0FA9" w14:textId="77777777" w:rsidR="001E3E89" w:rsidRPr="001E4487" w:rsidRDefault="001E3E89" w:rsidP="00D53522">
            <w:pPr>
              <w:pStyle w:val="TableEntry"/>
              <w:rPr>
                <w:ins w:id="713" w:author="Craig Seidel" w:date="2013-01-03T00:34:00Z"/>
              </w:rPr>
            </w:pPr>
          </w:p>
        </w:tc>
        <w:tc>
          <w:tcPr>
            <w:tcW w:w="3510" w:type="dxa"/>
          </w:tcPr>
          <w:p w14:paraId="582EA6E7" w14:textId="77777777" w:rsidR="001E3E89" w:rsidRDefault="001E3E89" w:rsidP="00D53522">
            <w:pPr>
              <w:pStyle w:val="TableEntry"/>
              <w:rPr>
                <w:ins w:id="714" w:author="Craig Seidel" w:date="2013-01-03T00:34:00Z"/>
              </w:rPr>
            </w:pPr>
            <w:ins w:id="715" w:author="Craig Seidel" w:date="2013-01-03T00:34:00Z">
              <w:r>
                <w:t xml:space="preserve">The language, if any, associated with this particular version.  </w:t>
              </w:r>
            </w:ins>
          </w:p>
        </w:tc>
        <w:tc>
          <w:tcPr>
            <w:tcW w:w="1890" w:type="dxa"/>
          </w:tcPr>
          <w:p w14:paraId="10C5C3F6" w14:textId="77777777" w:rsidR="001E3E89" w:rsidRDefault="001E3E89" w:rsidP="00D53522">
            <w:pPr>
              <w:pStyle w:val="TableEntry"/>
              <w:rPr>
                <w:ins w:id="716" w:author="Craig Seidel" w:date="2013-01-03T00:34:00Z"/>
              </w:rPr>
            </w:pPr>
            <w:ins w:id="717" w:author="Craig Seidel" w:date="2013-01-03T00:34:00Z">
              <w:r>
                <w:t>xs:language</w:t>
              </w:r>
            </w:ins>
          </w:p>
        </w:tc>
        <w:tc>
          <w:tcPr>
            <w:tcW w:w="900" w:type="dxa"/>
          </w:tcPr>
          <w:p w14:paraId="0DFB7841" w14:textId="77777777" w:rsidR="001E3E89" w:rsidRDefault="001E3E89" w:rsidP="00D53522">
            <w:pPr>
              <w:pStyle w:val="TableEntry"/>
              <w:rPr>
                <w:ins w:id="718" w:author="Craig Seidel" w:date="2013-01-03T00:34:00Z"/>
              </w:rPr>
            </w:pPr>
            <w:ins w:id="719" w:author="Craig Seidel" w:date="2013-01-03T00:34:00Z">
              <w:r>
                <w:t>0..n</w:t>
              </w:r>
            </w:ins>
          </w:p>
        </w:tc>
      </w:tr>
      <w:tr w:rsidR="00E87D1B" w:rsidRPr="0074444F" w14:paraId="43887689" w14:textId="77777777" w:rsidTr="009017E6">
        <w:trPr>
          <w:cantSplit/>
        </w:trPr>
        <w:tc>
          <w:tcPr>
            <w:tcW w:w="1620" w:type="dxa"/>
          </w:tcPr>
          <w:p w14:paraId="74482385" w14:textId="77777777" w:rsidR="00E87D1B" w:rsidRPr="0074444F" w:rsidRDefault="00A46F4F" w:rsidP="00D53522">
            <w:pPr>
              <w:pStyle w:val="TableEntry"/>
            </w:pPr>
            <w:r>
              <w:lastRenderedPageBreak/>
              <w:t>AssociatedOrg</w:t>
            </w:r>
          </w:p>
        </w:tc>
        <w:tc>
          <w:tcPr>
            <w:tcW w:w="1350" w:type="dxa"/>
          </w:tcPr>
          <w:p w14:paraId="0E879F3B" w14:textId="77777777" w:rsidR="00E87D1B" w:rsidRPr="001E4487" w:rsidRDefault="00E87D1B" w:rsidP="00D53522">
            <w:pPr>
              <w:pStyle w:val="TableEntry"/>
            </w:pPr>
          </w:p>
        </w:tc>
        <w:tc>
          <w:tcPr>
            <w:tcW w:w="3510" w:type="dxa"/>
          </w:tcPr>
          <w:p w14:paraId="03F452DC" w14:textId="77777777" w:rsidR="00E87D1B" w:rsidRPr="001E4487" w:rsidRDefault="00A46F4F" w:rsidP="00D53522">
            <w:pPr>
              <w:pStyle w:val="TableEntry"/>
            </w:pPr>
            <w:r>
              <w:t xml:space="preserve">Organization associated with the asset in terms of production, distribution, </w:t>
            </w:r>
            <w:proofErr w:type="gramStart"/>
            <w:r>
              <w:t>broadcast</w:t>
            </w:r>
            <w:proofErr w:type="gramEnd"/>
            <w:r>
              <w:t xml:space="preserve"> or in another capacity (see below for roles). </w:t>
            </w:r>
          </w:p>
        </w:tc>
        <w:tc>
          <w:tcPr>
            <w:tcW w:w="1890" w:type="dxa"/>
          </w:tcPr>
          <w:p w14:paraId="4F1B6CC8" w14:textId="77777777" w:rsidR="00E87D1B" w:rsidRPr="001E4487" w:rsidRDefault="00E87D1B" w:rsidP="00D53522">
            <w:pPr>
              <w:pStyle w:val="TableEntry"/>
            </w:pPr>
            <w:r>
              <w:t>md:OrgName-type</w:t>
            </w:r>
          </w:p>
        </w:tc>
        <w:tc>
          <w:tcPr>
            <w:tcW w:w="900" w:type="dxa"/>
          </w:tcPr>
          <w:p w14:paraId="6A290A99" w14:textId="77777777" w:rsidR="00E87D1B" w:rsidRPr="001E4487" w:rsidRDefault="00A46F4F" w:rsidP="00D53522">
            <w:pPr>
              <w:pStyle w:val="TableEntry"/>
            </w:pPr>
            <w:r>
              <w:t>0</w:t>
            </w:r>
            <w:r w:rsidR="00A5575E">
              <w:t>..</w:t>
            </w:r>
            <w:r>
              <w:t>n</w:t>
            </w:r>
          </w:p>
        </w:tc>
      </w:tr>
      <w:tr w:rsidR="00A46F4F" w:rsidRPr="0074444F" w14:paraId="12186ED3" w14:textId="77777777" w:rsidTr="009017E6">
        <w:trPr>
          <w:cantSplit/>
        </w:trPr>
        <w:tc>
          <w:tcPr>
            <w:tcW w:w="1620" w:type="dxa"/>
          </w:tcPr>
          <w:p w14:paraId="65382F46" w14:textId="77777777" w:rsidR="00A46F4F" w:rsidRDefault="00A46F4F" w:rsidP="00D53522">
            <w:pPr>
              <w:pStyle w:val="TableEntry"/>
            </w:pPr>
          </w:p>
        </w:tc>
        <w:tc>
          <w:tcPr>
            <w:tcW w:w="1350" w:type="dxa"/>
          </w:tcPr>
          <w:p w14:paraId="377A718A" w14:textId="77777777" w:rsidR="00A46F4F" w:rsidRPr="001E4487" w:rsidRDefault="00A46F4F" w:rsidP="00D53522">
            <w:pPr>
              <w:pStyle w:val="TableEntry"/>
            </w:pPr>
            <w:r>
              <w:t>role</w:t>
            </w:r>
          </w:p>
        </w:tc>
        <w:tc>
          <w:tcPr>
            <w:tcW w:w="3510" w:type="dxa"/>
          </w:tcPr>
          <w:p w14:paraId="6F627E31" w14:textId="77777777" w:rsidR="00A46F4F" w:rsidRDefault="00A46F4F" w:rsidP="00D53522">
            <w:pPr>
              <w:pStyle w:val="TableEntry"/>
            </w:pPr>
            <w:r>
              <w:t>Role of the associated organization.</w:t>
            </w:r>
          </w:p>
        </w:tc>
        <w:tc>
          <w:tcPr>
            <w:tcW w:w="1890" w:type="dxa"/>
          </w:tcPr>
          <w:p w14:paraId="30900D72" w14:textId="77777777" w:rsidR="00A46F4F" w:rsidRDefault="00A46F4F" w:rsidP="00A46F4F">
            <w:pPr>
              <w:pStyle w:val="TableEntry"/>
            </w:pPr>
            <w:r>
              <w:t>xs:string</w:t>
            </w:r>
          </w:p>
        </w:tc>
        <w:tc>
          <w:tcPr>
            <w:tcW w:w="900" w:type="dxa"/>
          </w:tcPr>
          <w:p w14:paraId="21609A9E" w14:textId="77777777" w:rsidR="00A46F4F" w:rsidRDefault="00A46F4F" w:rsidP="00D53522">
            <w:pPr>
              <w:pStyle w:val="TableEntry"/>
            </w:pPr>
            <w:r>
              <w:t>0..1</w:t>
            </w:r>
          </w:p>
        </w:tc>
      </w:tr>
      <w:tr w:rsidR="00E87D1B" w:rsidRPr="0074444F" w14:paraId="172519BC" w14:textId="77777777" w:rsidTr="009017E6">
        <w:trPr>
          <w:cantSplit/>
        </w:trPr>
        <w:tc>
          <w:tcPr>
            <w:tcW w:w="1620" w:type="dxa"/>
          </w:tcPr>
          <w:p w14:paraId="4E605CCF" w14:textId="77777777" w:rsidR="00E87D1B" w:rsidRDefault="00E87D1B" w:rsidP="00D53522">
            <w:pPr>
              <w:pStyle w:val="TableEntry"/>
            </w:pPr>
            <w:r>
              <w:t>SequenceInfo</w:t>
            </w:r>
          </w:p>
        </w:tc>
        <w:tc>
          <w:tcPr>
            <w:tcW w:w="1350" w:type="dxa"/>
          </w:tcPr>
          <w:p w14:paraId="61D547F7" w14:textId="77777777" w:rsidR="00E87D1B" w:rsidRPr="001E4487" w:rsidRDefault="00E87D1B" w:rsidP="00D53522">
            <w:pPr>
              <w:pStyle w:val="TableEntry"/>
            </w:pPr>
          </w:p>
        </w:tc>
        <w:tc>
          <w:tcPr>
            <w:tcW w:w="3510" w:type="dxa"/>
          </w:tcPr>
          <w:p w14:paraId="4E36B59B" w14:textId="77777777" w:rsidR="00E87D1B" w:rsidRDefault="00E87D1B" w:rsidP="00D53522">
            <w:pPr>
              <w:pStyle w:val="TableEntry"/>
            </w:pPr>
            <w:r>
              <w:t>Indicates how asset fits into sequence</w:t>
            </w:r>
          </w:p>
        </w:tc>
        <w:tc>
          <w:tcPr>
            <w:tcW w:w="1890" w:type="dxa"/>
          </w:tcPr>
          <w:p w14:paraId="23E1E436" w14:textId="77777777" w:rsidR="00E87D1B" w:rsidRDefault="00E87D1B" w:rsidP="00D53522">
            <w:pPr>
              <w:pStyle w:val="TableEntry"/>
            </w:pPr>
            <w:r>
              <w:t>md:ContentSequenceInfo-type</w:t>
            </w:r>
          </w:p>
        </w:tc>
        <w:tc>
          <w:tcPr>
            <w:tcW w:w="900" w:type="dxa"/>
          </w:tcPr>
          <w:p w14:paraId="2BFCAA7C" w14:textId="77777777" w:rsidR="00E87D1B" w:rsidRDefault="00E87D1B" w:rsidP="00D53522">
            <w:pPr>
              <w:pStyle w:val="TableEntry"/>
            </w:pPr>
            <w:r>
              <w:t>0..1</w:t>
            </w:r>
          </w:p>
        </w:tc>
      </w:tr>
      <w:tr w:rsidR="00E87D1B" w:rsidRPr="0074444F" w14:paraId="60104EAF" w14:textId="77777777" w:rsidTr="009017E6">
        <w:trPr>
          <w:cantSplit/>
        </w:trPr>
        <w:tc>
          <w:tcPr>
            <w:tcW w:w="1620" w:type="dxa"/>
          </w:tcPr>
          <w:p w14:paraId="05590E1A" w14:textId="77777777" w:rsidR="00E87D1B" w:rsidRDefault="00E87D1B" w:rsidP="00D53522">
            <w:pPr>
              <w:pStyle w:val="TableEntry"/>
            </w:pPr>
            <w:r>
              <w:t>Parent</w:t>
            </w:r>
          </w:p>
        </w:tc>
        <w:tc>
          <w:tcPr>
            <w:tcW w:w="1350" w:type="dxa"/>
          </w:tcPr>
          <w:p w14:paraId="447EB5E4" w14:textId="77777777" w:rsidR="00E87D1B" w:rsidRPr="001E4487" w:rsidRDefault="00E87D1B" w:rsidP="00D53522">
            <w:pPr>
              <w:pStyle w:val="TableEntry"/>
            </w:pPr>
          </w:p>
        </w:tc>
        <w:tc>
          <w:tcPr>
            <w:tcW w:w="3510" w:type="dxa"/>
          </w:tcPr>
          <w:p w14:paraId="4C14B961" w14:textId="77777777" w:rsidR="00E87D1B" w:rsidRDefault="00E87D1B" w:rsidP="00D53522">
            <w:pPr>
              <w:pStyle w:val="TableEntry"/>
            </w:pPr>
            <w:r>
              <w:t>Metadata for parent items.  Note that this is recursive.</w:t>
            </w:r>
          </w:p>
        </w:tc>
        <w:tc>
          <w:tcPr>
            <w:tcW w:w="1890" w:type="dxa"/>
          </w:tcPr>
          <w:p w14:paraId="52189800" w14:textId="77777777" w:rsidR="00E87D1B" w:rsidDel="00CB586A" w:rsidRDefault="00E87D1B" w:rsidP="00D53522">
            <w:pPr>
              <w:pStyle w:val="TableEntry"/>
            </w:pPr>
            <w:r>
              <w:t>Md:BasicMetadata</w:t>
            </w:r>
            <w:r w:rsidR="00C919D7">
              <w:t>Parent</w:t>
            </w:r>
            <w:r>
              <w:t>-type</w:t>
            </w:r>
          </w:p>
        </w:tc>
        <w:tc>
          <w:tcPr>
            <w:tcW w:w="900" w:type="dxa"/>
          </w:tcPr>
          <w:p w14:paraId="148C2912" w14:textId="77777777" w:rsidR="00E87D1B" w:rsidRDefault="00E87D1B" w:rsidP="00D53522">
            <w:pPr>
              <w:pStyle w:val="TableEntry"/>
            </w:pPr>
            <w:r>
              <w:t>0..n</w:t>
            </w:r>
          </w:p>
        </w:tc>
      </w:tr>
    </w:tbl>
    <w:p w14:paraId="6CA783C9" w14:textId="77777777" w:rsidR="00E87D1B" w:rsidRDefault="00E87D1B" w:rsidP="00E87D1B"/>
    <w:p w14:paraId="7177ABA7" w14:textId="77777777" w:rsidR="002D6A83" w:rsidRDefault="002D6A83" w:rsidP="002D6A83">
      <w:pPr>
        <w:pStyle w:val="Heading4"/>
      </w:pPr>
      <w:r>
        <w:t xml:space="preserve">WorkType </w:t>
      </w:r>
      <w:ins w:id="720" w:author="Craig Seidel" w:date="2013-01-03T00:34:00Z">
        <w:r w:rsidR="007540EB">
          <w:t xml:space="preserve">and WorkTypeDetail </w:t>
        </w:r>
      </w:ins>
      <w:r>
        <w:t>Enumerations</w:t>
      </w:r>
    </w:p>
    <w:p w14:paraId="17012C9E" w14:textId="1F983324" w:rsidR="002D6A83" w:rsidRDefault="002D6A83" w:rsidP="002D6A83">
      <w:pPr>
        <w:pStyle w:val="Body"/>
      </w:pPr>
      <w:r>
        <w:t>WorkType shall be enumerated to one of the followin</w:t>
      </w:r>
      <w:r w:rsidR="00D042EA">
        <w:t>g (categories are to support the definition, but are not included in the enumeration).</w:t>
      </w:r>
      <w:ins w:id="721" w:author="Craig Seidel" w:date="2013-01-03T00:34:00Z">
        <w:r w:rsidR="002630D7">
          <w:t xml:space="preserve">  WorkTypeDetail is stated where applicable.</w:t>
        </w:r>
      </w:ins>
    </w:p>
    <w:p w14:paraId="2319621F" w14:textId="77777777" w:rsidR="00D61117" w:rsidRDefault="00D61117" w:rsidP="00D61117">
      <w:pPr>
        <w:pStyle w:val="Body"/>
      </w:pPr>
      <w:r>
        <w:t>Music related:</w:t>
      </w:r>
      <w:r w:rsidRPr="00D61117">
        <w:t xml:space="preserve"> </w:t>
      </w:r>
    </w:p>
    <w:p w14:paraId="1FD605FF" w14:textId="77777777" w:rsidR="00D61117" w:rsidRDefault="00D61117" w:rsidP="003D499C">
      <w:pPr>
        <w:pStyle w:val="Body"/>
        <w:numPr>
          <w:ilvl w:val="0"/>
          <w:numId w:val="22"/>
        </w:numPr>
      </w:pPr>
      <w:r>
        <w:t>‘Album’ – A collection of songs</w:t>
      </w:r>
    </w:p>
    <w:p w14:paraId="70B0CD18" w14:textId="77777777" w:rsidR="00D61117" w:rsidRDefault="00D61117" w:rsidP="003D499C">
      <w:pPr>
        <w:pStyle w:val="Body"/>
        <w:numPr>
          <w:ilvl w:val="0"/>
          <w:numId w:val="22"/>
        </w:numPr>
      </w:pPr>
      <w:r>
        <w:t>‘Song’</w:t>
      </w:r>
    </w:p>
    <w:p w14:paraId="49B8FA2B"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58622567" w14:textId="77777777" w:rsidR="00FB299B" w:rsidRDefault="00FB299B" w:rsidP="003D499C">
      <w:pPr>
        <w:pStyle w:val="Body"/>
        <w:numPr>
          <w:ilvl w:val="0"/>
          <w:numId w:val="22"/>
        </w:numPr>
      </w:pPr>
      <w:r>
        <w:t>‘Ring Tone’</w:t>
      </w:r>
    </w:p>
    <w:p w14:paraId="4841BBD5" w14:textId="77777777" w:rsidR="00FB299B" w:rsidRDefault="00FB299B" w:rsidP="003D499C">
      <w:pPr>
        <w:pStyle w:val="Body"/>
        <w:numPr>
          <w:ilvl w:val="0"/>
          <w:numId w:val="22"/>
        </w:numPr>
      </w:pPr>
      <w:r>
        <w:t>‘Other Music’</w:t>
      </w:r>
    </w:p>
    <w:p w14:paraId="1CCFA4EF" w14:textId="77777777" w:rsidR="00D61117" w:rsidRDefault="00D61117" w:rsidP="00D61117">
      <w:pPr>
        <w:pStyle w:val="Body"/>
      </w:pPr>
      <w:r>
        <w:t>Film related:</w:t>
      </w:r>
    </w:p>
    <w:p w14:paraId="64F73465"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7AA20325" w14:textId="77777777" w:rsidR="00D042EA" w:rsidRDefault="00D042EA" w:rsidP="003D499C">
      <w:pPr>
        <w:pStyle w:val="Body"/>
        <w:numPr>
          <w:ilvl w:val="0"/>
          <w:numId w:val="22"/>
        </w:numPr>
      </w:pPr>
      <w:r>
        <w:t>‘Short’ – a film of length shorter than would be considered a feature film.</w:t>
      </w:r>
    </w:p>
    <w:p w14:paraId="345F9755" w14:textId="77777777" w:rsidR="00D61117" w:rsidRDefault="00D61117" w:rsidP="002D6A83">
      <w:pPr>
        <w:pStyle w:val="Body"/>
      </w:pPr>
      <w:r>
        <w:t>TV</w:t>
      </w:r>
      <w:r w:rsidR="00905E60">
        <w:t>, web and mobile</w:t>
      </w:r>
      <w:r>
        <w:t xml:space="preserve"> related:</w:t>
      </w:r>
    </w:p>
    <w:p w14:paraId="523D5924"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16919BF0" w14:textId="77777777" w:rsidR="00D61117" w:rsidRDefault="00D61117" w:rsidP="003D499C">
      <w:pPr>
        <w:pStyle w:val="Body"/>
        <w:numPr>
          <w:ilvl w:val="0"/>
          <w:numId w:val="22"/>
        </w:numPr>
      </w:pPr>
      <w:r>
        <w:t>‘Season’</w:t>
      </w:r>
      <w:r w:rsidR="001F1D0E">
        <w:t xml:space="preserve"> – a season of a Series.  It will contain one more episodes.</w:t>
      </w:r>
    </w:p>
    <w:p w14:paraId="6B180234" w14:textId="77777777" w:rsidR="001F1D0E" w:rsidRDefault="00465025" w:rsidP="003D499C">
      <w:pPr>
        <w:pStyle w:val="Body"/>
        <w:numPr>
          <w:ilvl w:val="0"/>
          <w:numId w:val="22"/>
        </w:numPr>
      </w:pPr>
      <w:r>
        <w:t xml:space="preserve">‘Episode’ – </w:t>
      </w:r>
      <w:proofErr w:type="gramStart"/>
      <w:r>
        <w:t>an episodes</w:t>
      </w:r>
      <w:proofErr w:type="gramEnd"/>
      <w:r>
        <w:t xml:space="preserve"> of a season or miniseries.  A pilot is also an episode. </w:t>
      </w:r>
      <w:r w:rsidR="00905E60">
        <w:t>If episode is a ‘webisode’, ‘mobisode’ or other specialized sequence, it should be noted in Keywords.</w:t>
      </w:r>
    </w:p>
    <w:p w14:paraId="131971B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0F359064" w14:textId="6272E8B3" w:rsidR="002630D7" w:rsidRDefault="002630D7" w:rsidP="002630D7">
      <w:pPr>
        <w:pStyle w:val="Body"/>
        <w:numPr>
          <w:ilvl w:val="1"/>
          <w:numId w:val="22"/>
        </w:numPr>
        <w:rPr>
          <w:ins w:id="722" w:author="Craig Seidel" w:date="2013-01-03T00:34:00Z"/>
        </w:rPr>
      </w:pPr>
      <w:ins w:id="723" w:author="Craig Seidel" w:date="2013-01-03T00:34:00Z">
        <w:r>
          <w:t>Acceptable WorkTypeDetail includes ‘Sports’ and ‘News’.</w:t>
        </w:r>
      </w:ins>
    </w:p>
    <w:p w14:paraId="522B3CE3"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5E56DD00" w14:textId="23BFD6CD" w:rsidR="002630D7" w:rsidRDefault="002630D7" w:rsidP="002630D7">
      <w:pPr>
        <w:pStyle w:val="Body"/>
        <w:numPr>
          <w:ilvl w:val="1"/>
          <w:numId w:val="22"/>
        </w:numPr>
        <w:rPr>
          <w:ins w:id="724" w:author="Craig Seidel" w:date="2013-01-03T00:34:00Z"/>
        </w:rPr>
      </w:pPr>
      <w:ins w:id="725" w:author="Craig Seidel" w:date="2013-01-03T00:34:00Z">
        <w:r>
          <w:t>Acceptable WorkTypeDetail includes ‘Trailer’, ‘Teaser’ and ‘EPK’.</w:t>
        </w:r>
      </w:ins>
    </w:p>
    <w:p w14:paraId="5FCBA309"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223A708E" w14:textId="77777777" w:rsidR="00EC2361" w:rsidRDefault="00D61117" w:rsidP="00EC2361">
      <w:pPr>
        <w:pStyle w:val="Body"/>
        <w:keepNext/>
      </w:pPr>
      <w:r>
        <w:t>Other:</w:t>
      </w:r>
    </w:p>
    <w:p w14:paraId="36FCBAB9"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18941B75" w14:textId="77777777" w:rsidR="005D4CED" w:rsidRDefault="005D4CED" w:rsidP="003D499C">
      <w:pPr>
        <w:pStyle w:val="Body"/>
        <w:numPr>
          <w:ilvl w:val="0"/>
          <w:numId w:val="22"/>
        </w:numPr>
      </w:pPr>
      <w:r>
        <w:t>‘Supplemental’ – Material designed to supplement another work.  For example, and extra associated with a Movie for a DVD.</w:t>
      </w:r>
    </w:p>
    <w:p w14:paraId="04EE1F97"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E3E8D4B"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00BF3AE2"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3BAD3DB5" w14:textId="77777777" w:rsidR="002D6A83" w:rsidRDefault="002D6A83" w:rsidP="002D6A83">
      <w:pPr>
        <w:pStyle w:val="Heading4"/>
      </w:pPr>
      <w:r>
        <w:t>ColorType-type</w:t>
      </w:r>
    </w:p>
    <w:p w14:paraId="002522E6" w14:textId="77777777" w:rsidR="002D6A83" w:rsidRDefault="00FA0103" w:rsidP="002D6A83">
      <w:proofErr w:type="gramStart"/>
      <w:r w:rsidRPr="00FA0103">
        <w:rPr>
          <w:rFonts w:ascii="Arial Narrow" w:hAnsi="Arial Narrow"/>
        </w:rPr>
        <w:t>md:</w:t>
      </w:r>
      <w:proofErr w:type="gramEnd"/>
      <w:r w:rsidRPr="00FA0103">
        <w:rPr>
          <w:rFonts w:ascii="Arial Narrow" w:hAnsi="Arial Narrow"/>
        </w:rPr>
        <w:t>ColorType-type</w:t>
      </w:r>
      <w:r w:rsidR="002D6A83">
        <w:t xml:space="preserve"> enumerates the picture color types.  The enumerations are as follows:</w:t>
      </w:r>
    </w:p>
    <w:p w14:paraId="2BB87260" w14:textId="77777777" w:rsidR="00C41802" w:rsidRDefault="000901F4" w:rsidP="003D499C">
      <w:pPr>
        <w:numPr>
          <w:ilvl w:val="0"/>
          <w:numId w:val="7"/>
        </w:numPr>
        <w:spacing w:before="120" w:after="60" w:line="276" w:lineRule="auto"/>
        <w:jc w:val="left"/>
      </w:pPr>
      <w:r>
        <w:t>‘</w:t>
      </w:r>
      <w:proofErr w:type="gramStart"/>
      <w:r w:rsidR="002D6A83">
        <w:t>color</w:t>
      </w:r>
      <w:proofErr w:type="gramEnd"/>
      <w:r>
        <w:t>’</w:t>
      </w:r>
      <w:r w:rsidR="002D6A83">
        <w:t xml:space="preserve"> for color.  If the work contains color, but is not clearly classified into one of the other categories, is should use the ‘color’ type.</w:t>
      </w:r>
    </w:p>
    <w:p w14:paraId="5E0895C8"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0A66F7C5" w14:textId="77777777" w:rsidR="00C41802" w:rsidRDefault="000901F4" w:rsidP="003D499C">
      <w:pPr>
        <w:numPr>
          <w:ilvl w:val="0"/>
          <w:numId w:val="7"/>
        </w:numPr>
        <w:spacing w:before="120" w:after="60" w:line="276" w:lineRule="auto"/>
        <w:jc w:val="left"/>
      </w:pPr>
      <w:r>
        <w:t>‘</w:t>
      </w:r>
      <w:proofErr w:type="gramStart"/>
      <w:r w:rsidR="002D6A83">
        <w:t>colorized</w:t>
      </w:r>
      <w:proofErr w:type="gramEnd"/>
      <w:r>
        <w:t>’</w:t>
      </w:r>
      <w:r w:rsidR="002D6A83">
        <w:t xml:space="preserve"> for colorized video (i.e., different from the original that is typically black and white).</w:t>
      </w:r>
    </w:p>
    <w:p w14:paraId="2B3BF970" w14:textId="77777777" w:rsidR="00C41802" w:rsidRDefault="000901F4" w:rsidP="003D499C">
      <w:pPr>
        <w:numPr>
          <w:ilvl w:val="0"/>
          <w:numId w:val="7"/>
        </w:numPr>
        <w:spacing w:before="120" w:after="60" w:line="276" w:lineRule="auto"/>
        <w:jc w:val="left"/>
      </w:pPr>
      <w:r>
        <w:t>‘</w:t>
      </w:r>
      <w:proofErr w:type="gramStart"/>
      <w:r w:rsidR="002D6A83">
        <w:t>composite</w:t>
      </w:r>
      <w:proofErr w:type="gramEnd"/>
      <w:r>
        <w:t>’</w:t>
      </w:r>
      <w:r w:rsidR="002D6A83">
        <w:t xml:space="preserve"> for color composite (e.g., “Sin City”). </w:t>
      </w:r>
    </w:p>
    <w:p w14:paraId="36DD125B" w14:textId="77777777" w:rsidR="005A59E2" w:rsidRDefault="005A59E2" w:rsidP="003D499C">
      <w:pPr>
        <w:numPr>
          <w:ilvl w:val="0"/>
          <w:numId w:val="7"/>
        </w:numPr>
        <w:spacing w:before="120" w:after="60" w:line="276" w:lineRule="auto"/>
        <w:jc w:val="left"/>
      </w:pPr>
      <w:r>
        <w:t>‘</w:t>
      </w:r>
      <w:proofErr w:type="gramStart"/>
      <w:r>
        <w:t>unknown</w:t>
      </w:r>
      <w:proofErr w:type="gramEnd"/>
      <w:r>
        <w:t xml:space="preserve">’ for assets based on legacy metadata where color type is not specified. </w:t>
      </w:r>
    </w:p>
    <w:p w14:paraId="5A1610A3" w14:textId="77777777" w:rsidR="008A44E4" w:rsidRDefault="008A44E4" w:rsidP="002D6A83">
      <w:pPr>
        <w:pStyle w:val="Heading4"/>
      </w:pPr>
      <w:r>
        <w:t>Picture Format Encoding</w:t>
      </w:r>
    </w:p>
    <w:p w14:paraId="1B89266B" w14:textId="77777777" w:rsidR="00C41802" w:rsidRDefault="00FA0103">
      <w:r w:rsidRPr="00FA0103">
        <w:rPr>
          <w:rFonts w:ascii="Arial Narrow" w:hAnsi="Arial Narrow"/>
        </w:rPr>
        <w:t>PictureFormat</w:t>
      </w:r>
      <w:r w:rsidR="008A44E4">
        <w:t xml:space="preserve"> may be one of the following:</w:t>
      </w:r>
    </w:p>
    <w:p w14:paraId="77938B3E"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7251C873"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4683D871"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4B1339D9"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 xml:space="preserve">retched in one dimension to fit (e.g., a 4:3 image stretched to 16:9 </w:t>
      </w:r>
      <w:proofErr w:type="gramStart"/>
      <w:r w:rsidR="001026FD">
        <w:t>frame</w:t>
      </w:r>
      <w:proofErr w:type="gramEnd"/>
      <w:r w:rsidR="001026FD">
        <w:t>).</w:t>
      </w:r>
    </w:p>
    <w:p w14:paraId="3B9F08A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5F1BF22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4E262CFE" w14:textId="77777777" w:rsidR="002D6A83" w:rsidRDefault="002D6A83" w:rsidP="002D6A83">
      <w:pPr>
        <w:pStyle w:val="Heading4"/>
      </w:pPr>
      <w:r>
        <w:t>UpdateNum</w:t>
      </w:r>
    </w:p>
    <w:p w14:paraId="2998F028"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6B41E6E0" w14:textId="77777777" w:rsidR="00BD4946" w:rsidRDefault="00740002">
      <w:pPr>
        <w:pStyle w:val="Heading4"/>
      </w:pPr>
      <w:ins w:id="726" w:author="Craig Seidel" w:date="2013-01-03T00:34:00Z">
        <w:r>
          <w:t xml:space="preserve">OriginalLanguage, </w:t>
        </w:r>
      </w:ins>
      <w:r w:rsidR="00641020">
        <w:t>Primary</w:t>
      </w:r>
      <w:r w:rsidR="00F4289E">
        <w:t>Spoken</w:t>
      </w:r>
      <w:r w:rsidR="00BD4946">
        <w:t>Language</w:t>
      </w:r>
      <w:ins w:id="727" w:author="Craig Seidel" w:date="2013-01-03T00:34:00Z">
        <w:r w:rsidR="001E3E89">
          <w:t>, and VersionLanguage</w:t>
        </w:r>
      </w:ins>
    </w:p>
    <w:p w14:paraId="5A430FFE" w14:textId="77777777" w:rsidR="00740002" w:rsidRPr="00740002" w:rsidRDefault="00740002" w:rsidP="00BD4946">
      <w:pPr>
        <w:pStyle w:val="Body"/>
        <w:rPr>
          <w:ins w:id="728" w:author="Craig Seidel" w:date="2013-01-03T00:34:00Z"/>
        </w:rPr>
      </w:pPr>
      <w:ins w:id="729" w:author="Craig Seidel" w:date="2013-01-03T00:34:00Z">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ins>
    </w:p>
    <w:p w14:paraId="59C95D69"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 xml:space="preserve">for Red </w:t>
      </w:r>
      <w:proofErr w:type="gramStart"/>
      <w:r w:rsidR="00BD4946" w:rsidRPr="0051459E">
        <w:rPr>
          <w:i/>
        </w:rPr>
        <w:t>October</w:t>
      </w:r>
      <w:r w:rsidR="00BD4946">
        <w:t>,</w:t>
      </w:r>
      <w:proofErr w:type="gramEnd"/>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1D1172B1" w14:textId="77777777" w:rsidR="00740002" w:rsidRPr="00BD4946" w:rsidRDefault="00740002" w:rsidP="00BD4946">
      <w:pPr>
        <w:pStyle w:val="Body"/>
        <w:rPr>
          <w:ins w:id="730" w:author="Craig Seidel" w:date="2013-01-03T00:34:00Z"/>
        </w:rPr>
      </w:pPr>
      <w:ins w:id="731" w:author="Craig Seidel" w:date="2013-01-03T00:34:00Z">
        <w:r w:rsidRPr="00740002">
          <w:rPr>
            <w:rFonts w:ascii="Arial Narrow" w:hAnsi="Arial Narrow" w:cs="Courier New"/>
          </w:rPr>
          <w:t>VersionLanguage</w:t>
        </w:r>
        <w:r>
          <w:t xml:space="preserve"> refers to the particular version of the work.  This should only exist if the title was edited for a particular language release.  </w:t>
        </w:r>
      </w:ins>
    </w:p>
    <w:p w14:paraId="4169B935" w14:textId="77777777" w:rsidR="005E39D6" w:rsidRDefault="002D6A83">
      <w:pPr>
        <w:pStyle w:val="Heading4"/>
      </w:pPr>
      <w:r>
        <w:t>AssociatedOrg</w:t>
      </w:r>
    </w:p>
    <w:p w14:paraId="0FF2F5FB" w14:textId="77777777" w:rsidR="00A46F4F" w:rsidRDefault="00A46F4F" w:rsidP="00B227A6">
      <w:pPr>
        <w:pStyle w:val="Body"/>
      </w:pPr>
      <w:r>
        <w:t xml:space="preserve">The </w:t>
      </w:r>
      <w:r w:rsidR="0051786B"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w:t>
      </w:r>
      <w:r w:rsidR="00554452">
        <w:t xml:space="preserve">Often organizations provide different functions, so multiple organizations can be listed. </w:t>
      </w:r>
      <w:r>
        <w:t xml:space="preserve">The </w:t>
      </w:r>
      <w:r w:rsidR="0051786B" w:rsidRPr="0051786B">
        <w:rPr>
          <w:rFonts w:ascii="Arial Narrow" w:hAnsi="Arial Narrow" w:cs="Courier New"/>
        </w:rPr>
        <w:t xml:space="preserve">role </w:t>
      </w:r>
      <w:r>
        <w:t xml:space="preserve">attribute to </w:t>
      </w:r>
      <w:r w:rsidR="0051786B" w:rsidRPr="0051786B">
        <w:rPr>
          <w:rFonts w:ascii="Arial Narrow" w:hAnsi="Arial Narrow" w:cs="Courier New"/>
        </w:rPr>
        <w:t>AssociatedOrg</w:t>
      </w:r>
      <w:r>
        <w:t xml:space="preserve"> may have one of the following values:</w:t>
      </w:r>
    </w:p>
    <w:p w14:paraId="76D35BD9" w14:textId="77777777" w:rsidR="00C41802" w:rsidRDefault="00A46F4F" w:rsidP="003D499C">
      <w:pPr>
        <w:pStyle w:val="Body"/>
        <w:numPr>
          <w:ilvl w:val="0"/>
          <w:numId w:val="27"/>
        </w:numPr>
        <w:ind w:left="720"/>
      </w:pPr>
      <w:r>
        <w:lastRenderedPageBreak/>
        <w:t>‘produc</w:t>
      </w:r>
      <w:r w:rsidR="00641020">
        <w:t>er</w:t>
      </w:r>
      <w:r>
        <w:t>’ – involved in the production of the asset</w:t>
      </w:r>
    </w:p>
    <w:p w14:paraId="2577807B" w14:textId="77777777" w:rsidR="00C41802" w:rsidRDefault="00A46F4F" w:rsidP="003D499C">
      <w:pPr>
        <w:pStyle w:val="Body"/>
        <w:numPr>
          <w:ilvl w:val="0"/>
          <w:numId w:val="27"/>
        </w:numPr>
        <w:ind w:left="720"/>
      </w:pPr>
      <w:r>
        <w:t>‘</w:t>
      </w:r>
      <w:r w:rsidR="00641020">
        <w:t>broadcaster</w:t>
      </w:r>
      <w:r>
        <w:t>’ – network associated with asset’s broadcast</w:t>
      </w:r>
    </w:p>
    <w:p w14:paraId="7488B0B1" w14:textId="77777777" w:rsidR="00C41802" w:rsidRDefault="00A46F4F" w:rsidP="003D499C">
      <w:pPr>
        <w:pStyle w:val="Body"/>
        <w:numPr>
          <w:ilvl w:val="0"/>
          <w:numId w:val="27"/>
        </w:numPr>
        <w:ind w:left="720"/>
      </w:pPr>
      <w:r>
        <w:t>‘distribut</w:t>
      </w:r>
      <w:r w:rsidR="00641020">
        <w:t>or</w:t>
      </w:r>
      <w:r>
        <w:t>’ – entity involved with distribution</w:t>
      </w:r>
    </w:p>
    <w:p w14:paraId="3AEF777A" w14:textId="77777777" w:rsidR="00590773" w:rsidRDefault="00590773" w:rsidP="003D499C">
      <w:pPr>
        <w:pStyle w:val="Body"/>
        <w:numPr>
          <w:ilvl w:val="0"/>
          <w:numId w:val="27"/>
        </w:numPr>
        <w:ind w:left="720"/>
      </w:pPr>
      <w:r>
        <w:t>‘editor’ - editor</w:t>
      </w:r>
    </w:p>
    <w:p w14:paraId="0FC762DB" w14:textId="77777777" w:rsidR="00590773" w:rsidRDefault="00590773" w:rsidP="003D499C">
      <w:pPr>
        <w:pStyle w:val="Body"/>
        <w:numPr>
          <w:ilvl w:val="0"/>
          <w:numId w:val="27"/>
        </w:numPr>
        <w:ind w:left="720"/>
      </w:pPr>
      <w:r>
        <w:t>‘encoding’ – entity that encodes media</w:t>
      </w:r>
    </w:p>
    <w:p w14:paraId="6F2835BC" w14:textId="77777777" w:rsidR="00590773" w:rsidRDefault="00590773" w:rsidP="003D499C">
      <w:pPr>
        <w:pStyle w:val="Body"/>
        <w:numPr>
          <w:ilvl w:val="0"/>
          <w:numId w:val="27"/>
        </w:numPr>
        <w:ind w:left="720"/>
      </w:pPr>
      <w:r>
        <w:t>‘post-production’ – entity that performs post-production functions, not in another category</w:t>
      </w:r>
    </w:p>
    <w:p w14:paraId="74A266C1" w14:textId="77777777" w:rsidR="00C41802" w:rsidRDefault="00A46F4F" w:rsidP="003D499C">
      <w:pPr>
        <w:pStyle w:val="Body"/>
        <w:numPr>
          <w:ilvl w:val="0"/>
          <w:numId w:val="27"/>
        </w:numPr>
        <w:ind w:left="720"/>
      </w:pPr>
      <w:r>
        <w:t>‘</w:t>
      </w:r>
      <w:proofErr w:type="gramStart"/>
      <w:r>
        <w:t>other</w:t>
      </w:r>
      <w:proofErr w:type="gramEnd"/>
      <w:r>
        <w:t>’ – any organization that does not fall into the previous categories.</w:t>
      </w:r>
    </w:p>
    <w:p w14:paraId="154CE4E4" w14:textId="77777777" w:rsidR="00512B21" w:rsidRDefault="00512B21" w:rsidP="00512B21">
      <w:pPr>
        <w:pStyle w:val="Heading4"/>
      </w:pPr>
      <w:r>
        <w:t>Release Information Encoding, ReleaseHistory-type</w:t>
      </w:r>
    </w:p>
    <w:p w14:paraId="41F5AC29" w14:textId="77777777" w:rsidR="00C41802" w:rsidRDefault="00512B21">
      <w:pPr>
        <w:pStyle w:val="Body"/>
        <w:ind w:firstLine="0"/>
      </w:pPr>
      <w:r>
        <w:t>ReleaseType may include the following values:</w:t>
      </w:r>
      <w:r w:rsidR="00223482">
        <w:t xml:space="preserve"> </w:t>
      </w:r>
    </w:p>
    <w:p w14:paraId="08DA769E"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40053715" w14:textId="77777777" w:rsidR="001F1550" w:rsidRDefault="001F1550" w:rsidP="003D499C">
      <w:pPr>
        <w:pStyle w:val="Body"/>
        <w:numPr>
          <w:ilvl w:val="0"/>
          <w:numId w:val="26"/>
        </w:numPr>
        <w:ind w:left="720"/>
      </w:pPr>
      <w:r>
        <w:t>‘</w:t>
      </w:r>
      <w:r w:rsidR="00223482">
        <w:t>B</w:t>
      </w:r>
      <w:r>
        <w:t>roadcast’</w:t>
      </w:r>
    </w:p>
    <w:p w14:paraId="231EF680" w14:textId="77777777" w:rsidR="00C41802" w:rsidRDefault="009D6186" w:rsidP="003D499C">
      <w:pPr>
        <w:pStyle w:val="Body"/>
        <w:numPr>
          <w:ilvl w:val="0"/>
          <w:numId w:val="26"/>
        </w:numPr>
        <w:ind w:left="720"/>
      </w:pPr>
      <w:r>
        <w:t>‘</w:t>
      </w:r>
      <w:r w:rsidR="00512B21">
        <w:t>DVD</w:t>
      </w:r>
      <w:r>
        <w:t>’</w:t>
      </w:r>
    </w:p>
    <w:p w14:paraId="75E3461E" w14:textId="77777777" w:rsidR="00223482" w:rsidRDefault="00223482" w:rsidP="003D499C">
      <w:pPr>
        <w:pStyle w:val="Body"/>
        <w:numPr>
          <w:ilvl w:val="0"/>
          <w:numId w:val="26"/>
        </w:numPr>
        <w:ind w:left="720"/>
      </w:pPr>
      <w:r>
        <w:t>‘Blu</w:t>
      </w:r>
      <w:r w:rsidR="00AD1BBF">
        <w:t>-</w:t>
      </w:r>
      <w:r>
        <w:t>ray’</w:t>
      </w:r>
    </w:p>
    <w:p w14:paraId="2B05E0E4" w14:textId="77777777" w:rsidR="00C41802" w:rsidRDefault="009D6186" w:rsidP="003D499C">
      <w:pPr>
        <w:pStyle w:val="Body"/>
        <w:numPr>
          <w:ilvl w:val="0"/>
          <w:numId w:val="26"/>
        </w:numPr>
        <w:ind w:left="720"/>
      </w:pPr>
      <w:r>
        <w:t>‘</w:t>
      </w:r>
      <w:r w:rsidR="00512B21">
        <w:t>Hospitality</w:t>
      </w:r>
      <w:r>
        <w:t>’</w:t>
      </w:r>
    </w:p>
    <w:p w14:paraId="1B914533" w14:textId="77777777" w:rsidR="00C41802" w:rsidRDefault="009D6186" w:rsidP="003D499C">
      <w:pPr>
        <w:pStyle w:val="Body"/>
        <w:numPr>
          <w:ilvl w:val="0"/>
          <w:numId w:val="26"/>
        </w:numPr>
        <w:ind w:left="720"/>
      </w:pPr>
      <w:r>
        <w:t>‘</w:t>
      </w:r>
      <w:r w:rsidR="00512B21">
        <w:t>PayTV</w:t>
      </w:r>
      <w:r>
        <w:t>’</w:t>
      </w:r>
      <w:r w:rsidR="00223482">
        <w:t xml:space="preserve"> – Premium TV</w:t>
      </w:r>
    </w:p>
    <w:p w14:paraId="2F187C1C"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595E1C0E"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0A6735C8" w14:textId="77777777" w:rsidR="00A275BB" w:rsidRDefault="00A275BB" w:rsidP="003D499C">
      <w:pPr>
        <w:pStyle w:val="Body"/>
        <w:numPr>
          <w:ilvl w:val="0"/>
          <w:numId w:val="26"/>
        </w:numPr>
        <w:ind w:left="720"/>
      </w:pPr>
      <w:r>
        <w:t>‘Theatrical’</w:t>
      </w:r>
    </w:p>
    <w:p w14:paraId="3486F453" w14:textId="77777777" w:rsidR="00E45215" w:rsidRDefault="00E45215" w:rsidP="003D499C">
      <w:pPr>
        <w:pStyle w:val="Body"/>
        <w:numPr>
          <w:ilvl w:val="0"/>
          <w:numId w:val="26"/>
        </w:numPr>
        <w:ind w:left="720"/>
      </w:pPr>
      <w:r>
        <w:t>‘VOD’ – Home VOD.</w:t>
      </w:r>
    </w:p>
    <w:p w14:paraId="3857F69C" w14:textId="77777777" w:rsidR="00C41802" w:rsidRDefault="00512B21">
      <w:pPr>
        <w:pStyle w:val="Body"/>
        <w:ind w:firstLine="0"/>
      </w:pPr>
      <w:r>
        <w:t>This list may be expanded.</w:t>
      </w:r>
    </w:p>
    <w:p w14:paraId="219C8C13"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00A2C367" w14:textId="77777777" w:rsidTr="00265AC5">
        <w:trPr>
          <w:cantSplit/>
        </w:trPr>
        <w:tc>
          <w:tcPr>
            <w:tcW w:w="2108" w:type="dxa"/>
          </w:tcPr>
          <w:p w14:paraId="0DB680BC" w14:textId="77777777" w:rsidR="00512B21" w:rsidRPr="007D04D7" w:rsidRDefault="00512B21" w:rsidP="008D036B">
            <w:pPr>
              <w:pStyle w:val="TableEntry"/>
              <w:keepNext/>
              <w:rPr>
                <w:b/>
              </w:rPr>
            </w:pPr>
            <w:bookmarkStart w:id="732" w:name="_Toc236406198"/>
            <w:r w:rsidRPr="00377A5D" w:rsidDel="008906CA">
              <w:t xml:space="preserve"> </w:t>
            </w:r>
            <w:bookmarkEnd w:id="732"/>
            <w:r w:rsidRPr="007D04D7">
              <w:rPr>
                <w:b/>
              </w:rPr>
              <w:t>Element</w:t>
            </w:r>
          </w:p>
        </w:tc>
        <w:tc>
          <w:tcPr>
            <w:tcW w:w="1294" w:type="dxa"/>
          </w:tcPr>
          <w:p w14:paraId="2D7558E1" w14:textId="77777777" w:rsidR="00512B21" w:rsidRPr="007D04D7" w:rsidRDefault="00512B21" w:rsidP="008D036B">
            <w:pPr>
              <w:pStyle w:val="TableEntry"/>
              <w:keepNext/>
              <w:rPr>
                <w:b/>
              </w:rPr>
            </w:pPr>
            <w:r w:rsidRPr="007D04D7">
              <w:rPr>
                <w:b/>
              </w:rPr>
              <w:t>Attribute</w:t>
            </w:r>
          </w:p>
        </w:tc>
        <w:tc>
          <w:tcPr>
            <w:tcW w:w="3823" w:type="dxa"/>
          </w:tcPr>
          <w:p w14:paraId="09DF8C81" w14:textId="77777777" w:rsidR="00512B21" w:rsidRPr="007D04D7" w:rsidRDefault="00512B21" w:rsidP="008D036B">
            <w:pPr>
              <w:pStyle w:val="TableEntry"/>
              <w:keepNext/>
              <w:rPr>
                <w:b/>
              </w:rPr>
            </w:pPr>
            <w:r w:rsidRPr="007D04D7">
              <w:rPr>
                <w:b/>
              </w:rPr>
              <w:t>Definition</w:t>
            </w:r>
          </w:p>
        </w:tc>
        <w:tc>
          <w:tcPr>
            <w:tcW w:w="1600" w:type="dxa"/>
          </w:tcPr>
          <w:p w14:paraId="601DDF64" w14:textId="77777777" w:rsidR="00512B21" w:rsidRPr="007D04D7" w:rsidRDefault="00512B21" w:rsidP="008D036B">
            <w:pPr>
              <w:pStyle w:val="TableEntry"/>
              <w:keepNext/>
              <w:rPr>
                <w:b/>
              </w:rPr>
            </w:pPr>
            <w:r w:rsidRPr="007D04D7">
              <w:rPr>
                <w:b/>
              </w:rPr>
              <w:t>Value</w:t>
            </w:r>
          </w:p>
        </w:tc>
        <w:tc>
          <w:tcPr>
            <w:tcW w:w="650" w:type="dxa"/>
          </w:tcPr>
          <w:p w14:paraId="750FF7CF" w14:textId="77777777" w:rsidR="00512B21" w:rsidRPr="007D04D7" w:rsidRDefault="00512B21" w:rsidP="008D036B">
            <w:pPr>
              <w:pStyle w:val="TableEntry"/>
              <w:keepNext/>
              <w:rPr>
                <w:b/>
              </w:rPr>
            </w:pPr>
            <w:r w:rsidRPr="007D04D7">
              <w:rPr>
                <w:b/>
              </w:rPr>
              <w:t>Card.</w:t>
            </w:r>
          </w:p>
        </w:tc>
      </w:tr>
      <w:tr w:rsidR="00512B21" w:rsidRPr="0000320B" w14:paraId="011B0A9E" w14:textId="77777777" w:rsidTr="00265AC5">
        <w:trPr>
          <w:cantSplit/>
        </w:trPr>
        <w:tc>
          <w:tcPr>
            <w:tcW w:w="2108" w:type="dxa"/>
          </w:tcPr>
          <w:p w14:paraId="7F2EFBFD"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4886143E" w14:textId="77777777" w:rsidR="00512B21" w:rsidRPr="0000320B" w:rsidRDefault="00512B21" w:rsidP="008D036B">
            <w:pPr>
              <w:pStyle w:val="TableEntry"/>
              <w:keepNext/>
            </w:pPr>
          </w:p>
        </w:tc>
        <w:tc>
          <w:tcPr>
            <w:tcW w:w="3823" w:type="dxa"/>
          </w:tcPr>
          <w:p w14:paraId="5AC37327" w14:textId="77777777" w:rsidR="00512B21" w:rsidRDefault="00512B21" w:rsidP="008D036B">
            <w:pPr>
              <w:pStyle w:val="TableEntry"/>
              <w:keepNext/>
              <w:rPr>
                <w:lang w:bidi="en-US"/>
              </w:rPr>
            </w:pPr>
          </w:p>
        </w:tc>
        <w:tc>
          <w:tcPr>
            <w:tcW w:w="1600" w:type="dxa"/>
          </w:tcPr>
          <w:p w14:paraId="172576D6" w14:textId="77777777" w:rsidR="00512B21" w:rsidRDefault="00512B21" w:rsidP="008D036B">
            <w:pPr>
              <w:pStyle w:val="TableEntry"/>
              <w:keepNext/>
            </w:pPr>
          </w:p>
        </w:tc>
        <w:tc>
          <w:tcPr>
            <w:tcW w:w="650" w:type="dxa"/>
          </w:tcPr>
          <w:p w14:paraId="134CB727" w14:textId="77777777" w:rsidR="00512B21" w:rsidRDefault="00512B21" w:rsidP="008D036B">
            <w:pPr>
              <w:pStyle w:val="TableEntry"/>
              <w:keepNext/>
            </w:pPr>
          </w:p>
        </w:tc>
      </w:tr>
      <w:tr w:rsidR="00512B21" w:rsidRPr="00EC065B" w14:paraId="62250D9A" w14:textId="77777777" w:rsidTr="00265AC5">
        <w:trPr>
          <w:cantSplit/>
        </w:trPr>
        <w:tc>
          <w:tcPr>
            <w:tcW w:w="2108" w:type="dxa"/>
          </w:tcPr>
          <w:p w14:paraId="057312C3" w14:textId="77777777" w:rsidR="00512B21" w:rsidRPr="00EC065B" w:rsidRDefault="00512B21" w:rsidP="008D036B">
            <w:pPr>
              <w:pStyle w:val="TableEntry"/>
            </w:pPr>
            <w:r>
              <w:t>ReleaseType</w:t>
            </w:r>
          </w:p>
        </w:tc>
        <w:tc>
          <w:tcPr>
            <w:tcW w:w="1294" w:type="dxa"/>
          </w:tcPr>
          <w:p w14:paraId="2AA381A2" w14:textId="77777777" w:rsidR="00512B21" w:rsidRPr="00EC065B" w:rsidRDefault="00512B21" w:rsidP="008D036B">
            <w:pPr>
              <w:pStyle w:val="TableEntry"/>
            </w:pPr>
          </w:p>
        </w:tc>
        <w:tc>
          <w:tcPr>
            <w:tcW w:w="3823" w:type="dxa"/>
          </w:tcPr>
          <w:p w14:paraId="5DB0EB12" w14:textId="77777777" w:rsidR="00512B21" w:rsidRDefault="00512B21" w:rsidP="008D036B">
            <w:pPr>
              <w:pStyle w:val="TableEntry"/>
            </w:pPr>
            <w:r>
              <w:t>Release type as described above</w:t>
            </w:r>
          </w:p>
        </w:tc>
        <w:tc>
          <w:tcPr>
            <w:tcW w:w="1600" w:type="dxa"/>
          </w:tcPr>
          <w:p w14:paraId="6736F11C" w14:textId="77777777" w:rsidR="00512B21" w:rsidRPr="00EC065B" w:rsidRDefault="00512B21" w:rsidP="008D036B">
            <w:pPr>
              <w:pStyle w:val="TableEntry"/>
            </w:pPr>
            <w:r>
              <w:t>xs:string</w:t>
            </w:r>
          </w:p>
        </w:tc>
        <w:tc>
          <w:tcPr>
            <w:tcW w:w="650" w:type="dxa"/>
          </w:tcPr>
          <w:p w14:paraId="41CCA00E" w14:textId="77777777" w:rsidR="00512B21" w:rsidRPr="00EC065B" w:rsidRDefault="00512B21" w:rsidP="008D036B">
            <w:pPr>
              <w:pStyle w:val="TableEntry"/>
            </w:pPr>
          </w:p>
        </w:tc>
      </w:tr>
      <w:tr w:rsidR="00223482" w:rsidRPr="00EC065B" w14:paraId="5D78A751" w14:textId="77777777" w:rsidTr="00265AC5">
        <w:trPr>
          <w:cantSplit/>
        </w:trPr>
        <w:tc>
          <w:tcPr>
            <w:tcW w:w="2108" w:type="dxa"/>
          </w:tcPr>
          <w:p w14:paraId="4287C8F4" w14:textId="77777777" w:rsidR="00223482" w:rsidRDefault="00223482" w:rsidP="008D036B">
            <w:pPr>
              <w:pStyle w:val="TableEntry"/>
            </w:pPr>
          </w:p>
        </w:tc>
        <w:tc>
          <w:tcPr>
            <w:tcW w:w="1294" w:type="dxa"/>
          </w:tcPr>
          <w:p w14:paraId="6E3503B7" w14:textId="77777777" w:rsidR="00223482" w:rsidRPr="00EC065B" w:rsidRDefault="00223482" w:rsidP="008D036B">
            <w:pPr>
              <w:pStyle w:val="TableEntry"/>
            </w:pPr>
            <w:r>
              <w:t>wide</w:t>
            </w:r>
          </w:p>
        </w:tc>
        <w:tc>
          <w:tcPr>
            <w:tcW w:w="3823" w:type="dxa"/>
          </w:tcPr>
          <w:p w14:paraId="02DC83D6" w14:textId="77777777" w:rsidR="00223482" w:rsidRDefault="00223482" w:rsidP="008D036B">
            <w:pPr>
              <w:pStyle w:val="TableEntry"/>
            </w:pPr>
            <w:r>
              <w:t>Whether this release is a wide release, particularly for theatrical</w:t>
            </w:r>
          </w:p>
        </w:tc>
        <w:tc>
          <w:tcPr>
            <w:tcW w:w="1600" w:type="dxa"/>
          </w:tcPr>
          <w:p w14:paraId="60BA6210" w14:textId="77777777" w:rsidR="00223482" w:rsidRDefault="00223482" w:rsidP="008D036B">
            <w:pPr>
              <w:pStyle w:val="TableEntry"/>
            </w:pPr>
            <w:r>
              <w:t>xs:boolean</w:t>
            </w:r>
          </w:p>
        </w:tc>
        <w:tc>
          <w:tcPr>
            <w:tcW w:w="650" w:type="dxa"/>
          </w:tcPr>
          <w:p w14:paraId="6950D7EE" w14:textId="77777777" w:rsidR="00223482" w:rsidRDefault="00223482" w:rsidP="008D036B">
            <w:pPr>
              <w:pStyle w:val="TableEntry"/>
            </w:pPr>
            <w:r>
              <w:t>0..1</w:t>
            </w:r>
          </w:p>
        </w:tc>
      </w:tr>
      <w:tr w:rsidR="00512B21" w:rsidRPr="00EC065B" w14:paraId="5EB6774A" w14:textId="77777777" w:rsidTr="00265AC5">
        <w:trPr>
          <w:cantSplit/>
        </w:trPr>
        <w:tc>
          <w:tcPr>
            <w:tcW w:w="2108" w:type="dxa"/>
          </w:tcPr>
          <w:p w14:paraId="78B7B0CE" w14:textId="77777777" w:rsidR="00512B21" w:rsidRDefault="00512B21" w:rsidP="008D036B">
            <w:pPr>
              <w:pStyle w:val="TableEntry"/>
            </w:pPr>
            <w:r>
              <w:t>DistrTerritory</w:t>
            </w:r>
          </w:p>
        </w:tc>
        <w:tc>
          <w:tcPr>
            <w:tcW w:w="1294" w:type="dxa"/>
          </w:tcPr>
          <w:p w14:paraId="3A06BBA2" w14:textId="77777777" w:rsidR="00512B21" w:rsidRPr="00EC065B" w:rsidRDefault="00512B21" w:rsidP="008D036B">
            <w:pPr>
              <w:pStyle w:val="TableEntry"/>
            </w:pPr>
          </w:p>
        </w:tc>
        <w:tc>
          <w:tcPr>
            <w:tcW w:w="3823" w:type="dxa"/>
          </w:tcPr>
          <w:p w14:paraId="2F5905CD" w14:textId="77777777" w:rsidR="00512B21" w:rsidRDefault="00512B21" w:rsidP="008D036B">
            <w:pPr>
              <w:pStyle w:val="TableEntry"/>
            </w:pPr>
            <w:r>
              <w:t>Where it was released to</w:t>
            </w:r>
          </w:p>
        </w:tc>
        <w:tc>
          <w:tcPr>
            <w:tcW w:w="1600" w:type="dxa"/>
          </w:tcPr>
          <w:p w14:paraId="05405C0C" w14:textId="77777777" w:rsidR="00512B21" w:rsidRDefault="00512B21" w:rsidP="008D036B">
            <w:pPr>
              <w:pStyle w:val="TableEntry"/>
            </w:pPr>
            <w:r>
              <w:t>md:Region-type</w:t>
            </w:r>
          </w:p>
        </w:tc>
        <w:tc>
          <w:tcPr>
            <w:tcW w:w="650" w:type="dxa"/>
          </w:tcPr>
          <w:p w14:paraId="1117F248" w14:textId="77777777" w:rsidR="00512B21" w:rsidRDefault="00512B21" w:rsidP="008D036B">
            <w:pPr>
              <w:pStyle w:val="TableEntry"/>
            </w:pPr>
            <w:r>
              <w:t>0..1</w:t>
            </w:r>
          </w:p>
        </w:tc>
      </w:tr>
      <w:tr w:rsidR="00512B21" w:rsidRPr="00EC065B" w14:paraId="0AF1A75A" w14:textId="77777777" w:rsidTr="00265AC5">
        <w:trPr>
          <w:cantSplit/>
        </w:trPr>
        <w:tc>
          <w:tcPr>
            <w:tcW w:w="2108" w:type="dxa"/>
          </w:tcPr>
          <w:p w14:paraId="190B487F" w14:textId="77777777" w:rsidR="00512B21" w:rsidRPr="00EC065B" w:rsidRDefault="00512B21" w:rsidP="008D036B">
            <w:pPr>
              <w:pStyle w:val="TableEntry"/>
            </w:pPr>
            <w:r>
              <w:lastRenderedPageBreak/>
              <w:t>Date</w:t>
            </w:r>
          </w:p>
        </w:tc>
        <w:tc>
          <w:tcPr>
            <w:tcW w:w="1294" w:type="dxa"/>
          </w:tcPr>
          <w:p w14:paraId="60E8F837" w14:textId="77777777" w:rsidR="00512B21" w:rsidRPr="00EC065B" w:rsidRDefault="00512B21" w:rsidP="008D036B">
            <w:pPr>
              <w:pStyle w:val="TableEntry"/>
            </w:pPr>
          </w:p>
        </w:tc>
        <w:tc>
          <w:tcPr>
            <w:tcW w:w="3823" w:type="dxa"/>
          </w:tcPr>
          <w:p w14:paraId="64874C24"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3580EC14" w14:textId="77777777" w:rsidR="00512B21" w:rsidRDefault="008352BF" w:rsidP="008D036B">
            <w:pPr>
              <w:pStyle w:val="TableEntry"/>
            </w:pPr>
            <w:r>
              <w:t>md:YearDateOrTime-type</w:t>
            </w:r>
          </w:p>
        </w:tc>
        <w:tc>
          <w:tcPr>
            <w:tcW w:w="650" w:type="dxa"/>
          </w:tcPr>
          <w:p w14:paraId="2DED7D6E" w14:textId="77777777" w:rsidR="00512B21" w:rsidRPr="00EC065B" w:rsidRDefault="00512B21" w:rsidP="008D036B">
            <w:pPr>
              <w:pStyle w:val="TableEntry"/>
            </w:pPr>
          </w:p>
        </w:tc>
      </w:tr>
      <w:tr w:rsidR="00512B21" w:rsidRPr="00EC065B" w14:paraId="16DDB3D0" w14:textId="77777777" w:rsidTr="00265AC5">
        <w:trPr>
          <w:cantSplit/>
        </w:trPr>
        <w:tc>
          <w:tcPr>
            <w:tcW w:w="2108" w:type="dxa"/>
          </w:tcPr>
          <w:p w14:paraId="73ADD89F" w14:textId="77777777" w:rsidR="00512B21" w:rsidRDefault="00512B21" w:rsidP="008D036B">
            <w:pPr>
              <w:pStyle w:val="TableEntry"/>
            </w:pPr>
          </w:p>
        </w:tc>
        <w:tc>
          <w:tcPr>
            <w:tcW w:w="1294" w:type="dxa"/>
          </w:tcPr>
          <w:p w14:paraId="6F5C3D0D" w14:textId="77777777" w:rsidR="00512B21" w:rsidRPr="00EC065B" w:rsidRDefault="00512B21" w:rsidP="008D036B">
            <w:pPr>
              <w:pStyle w:val="TableEntry"/>
            </w:pPr>
            <w:r>
              <w:t>scheduled</w:t>
            </w:r>
          </w:p>
        </w:tc>
        <w:tc>
          <w:tcPr>
            <w:tcW w:w="3823" w:type="dxa"/>
          </w:tcPr>
          <w:p w14:paraId="409F0E23" w14:textId="77777777" w:rsidR="00512B21" w:rsidRDefault="00512B21" w:rsidP="008D036B">
            <w:pPr>
              <w:pStyle w:val="TableEntry"/>
            </w:pPr>
            <w:r>
              <w:t>Date is assumed to be an actual date unless scheduled is included and holds the value ‘true’</w:t>
            </w:r>
          </w:p>
        </w:tc>
        <w:tc>
          <w:tcPr>
            <w:tcW w:w="1600" w:type="dxa"/>
          </w:tcPr>
          <w:p w14:paraId="30EE3CA4" w14:textId="77777777" w:rsidR="00512B21" w:rsidRDefault="00512B21" w:rsidP="008D036B">
            <w:pPr>
              <w:pStyle w:val="TableEntry"/>
            </w:pPr>
            <w:r>
              <w:t>xs:boolean</w:t>
            </w:r>
          </w:p>
        </w:tc>
        <w:tc>
          <w:tcPr>
            <w:tcW w:w="650" w:type="dxa"/>
          </w:tcPr>
          <w:p w14:paraId="3E9936F2" w14:textId="77777777" w:rsidR="00512B21" w:rsidRPr="00EC065B" w:rsidRDefault="00512B21" w:rsidP="008D036B">
            <w:pPr>
              <w:pStyle w:val="TableEntry"/>
            </w:pPr>
            <w:r>
              <w:t>0..1</w:t>
            </w:r>
          </w:p>
        </w:tc>
      </w:tr>
      <w:tr w:rsidR="00512B21" w:rsidRPr="00EC065B" w14:paraId="70B77D97" w14:textId="77777777" w:rsidTr="00265AC5">
        <w:trPr>
          <w:cantSplit/>
        </w:trPr>
        <w:tc>
          <w:tcPr>
            <w:tcW w:w="2108" w:type="dxa"/>
          </w:tcPr>
          <w:p w14:paraId="5247FA7E" w14:textId="77777777" w:rsidR="00512B21" w:rsidRDefault="00512B21" w:rsidP="008D036B">
            <w:pPr>
              <w:pStyle w:val="TableEntry"/>
            </w:pPr>
            <w:r>
              <w:t>Description</w:t>
            </w:r>
          </w:p>
        </w:tc>
        <w:tc>
          <w:tcPr>
            <w:tcW w:w="1294" w:type="dxa"/>
          </w:tcPr>
          <w:p w14:paraId="2E619C00" w14:textId="77777777" w:rsidR="00512B21" w:rsidRDefault="00512B21" w:rsidP="008D036B">
            <w:pPr>
              <w:pStyle w:val="TableEntry"/>
            </w:pPr>
          </w:p>
        </w:tc>
        <w:tc>
          <w:tcPr>
            <w:tcW w:w="3823" w:type="dxa"/>
          </w:tcPr>
          <w:p w14:paraId="71AA78E0" w14:textId="77777777" w:rsidR="00512B21" w:rsidRDefault="00512B21" w:rsidP="008D036B">
            <w:pPr>
              <w:pStyle w:val="TableEntry"/>
            </w:pPr>
            <w:r>
              <w:t>Description of the release,</w:t>
            </w:r>
          </w:p>
        </w:tc>
        <w:tc>
          <w:tcPr>
            <w:tcW w:w="1600" w:type="dxa"/>
          </w:tcPr>
          <w:p w14:paraId="33EC1127" w14:textId="77777777" w:rsidR="00512B21" w:rsidRDefault="00512B21" w:rsidP="008D036B">
            <w:pPr>
              <w:pStyle w:val="TableEntry"/>
            </w:pPr>
            <w:r>
              <w:t>xs:string</w:t>
            </w:r>
          </w:p>
        </w:tc>
        <w:tc>
          <w:tcPr>
            <w:tcW w:w="650" w:type="dxa"/>
          </w:tcPr>
          <w:p w14:paraId="025ACEAD" w14:textId="77777777" w:rsidR="00512B21" w:rsidRDefault="00512B21" w:rsidP="008D036B">
            <w:pPr>
              <w:pStyle w:val="TableEntry"/>
            </w:pPr>
            <w:r>
              <w:t>0..1</w:t>
            </w:r>
          </w:p>
        </w:tc>
      </w:tr>
      <w:tr w:rsidR="00512B21" w:rsidRPr="00EC065B" w14:paraId="70BF1B9D" w14:textId="77777777" w:rsidTr="00265AC5">
        <w:trPr>
          <w:cantSplit/>
        </w:trPr>
        <w:tc>
          <w:tcPr>
            <w:tcW w:w="2108" w:type="dxa"/>
          </w:tcPr>
          <w:p w14:paraId="4A59F348" w14:textId="77777777" w:rsidR="00512B21" w:rsidRDefault="00512B21" w:rsidP="008D036B">
            <w:pPr>
              <w:pStyle w:val="TableEntry"/>
            </w:pPr>
            <w:r>
              <w:t>ReleaseOrg</w:t>
            </w:r>
          </w:p>
        </w:tc>
        <w:tc>
          <w:tcPr>
            <w:tcW w:w="1294" w:type="dxa"/>
          </w:tcPr>
          <w:p w14:paraId="77D6F170" w14:textId="77777777" w:rsidR="00512B21" w:rsidRDefault="00512B21" w:rsidP="008D036B">
            <w:pPr>
              <w:pStyle w:val="TableEntry"/>
            </w:pPr>
          </w:p>
        </w:tc>
        <w:tc>
          <w:tcPr>
            <w:tcW w:w="3823" w:type="dxa"/>
          </w:tcPr>
          <w:p w14:paraId="0BF93F31" w14:textId="77777777" w:rsidR="00512B21" w:rsidRDefault="00512B21" w:rsidP="008D036B">
            <w:pPr>
              <w:pStyle w:val="TableEntry"/>
            </w:pPr>
            <w:r>
              <w:t>Organization involved with this release.</w:t>
            </w:r>
          </w:p>
        </w:tc>
        <w:tc>
          <w:tcPr>
            <w:tcW w:w="1600" w:type="dxa"/>
          </w:tcPr>
          <w:p w14:paraId="73F9E4AF" w14:textId="77777777" w:rsidR="00512B21" w:rsidRDefault="00512B21" w:rsidP="008D036B">
            <w:pPr>
              <w:pStyle w:val="TableEntry"/>
            </w:pPr>
            <w:r>
              <w:t>md:OrgName-type</w:t>
            </w:r>
          </w:p>
        </w:tc>
        <w:tc>
          <w:tcPr>
            <w:tcW w:w="650" w:type="dxa"/>
          </w:tcPr>
          <w:p w14:paraId="54C6FC04" w14:textId="77777777" w:rsidR="00512B21" w:rsidRDefault="00512B21" w:rsidP="008D036B">
            <w:pPr>
              <w:pStyle w:val="TableEntry"/>
            </w:pPr>
            <w:r>
              <w:t>0..</w:t>
            </w:r>
            <w:r w:rsidR="000236AC">
              <w:t>n</w:t>
            </w:r>
          </w:p>
        </w:tc>
      </w:tr>
    </w:tbl>
    <w:p w14:paraId="6E934108" w14:textId="77777777" w:rsidR="00A275BB" w:rsidRDefault="00A275BB" w:rsidP="00A275BB">
      <w:pPr>
        <w:pStyle w:val="Body"/>
      </w:pPr>
      <w:bookmarkStart w:id="733" w:name="_Toc250391891"/>
      <w:bookmarkStart w:id="734" w:name="_Toc236406183"/>
      <w:bookmarkEnd w:id="733"/>
    </w:p>
    <w:p w14:paraId="2232B86F" w14:textId="77777777" w:rsidR="00E87D1B" w:rsidRPr="00377A5D" w:rsidRDefault="00A275BB" w:rsidP="00377A5D">
      <w:pPr>
        <w:pStyle w:val="Heading3"/>
      </w:pPr>
      <w:bookmarkStart w:id="735" w:name="_Toc339101944"/>
      <w:bookmarkStart w:id="736" w:name="_Toc343442988"/>
      <w:bookmarkStart w:id="737" w:name="_Toc344935798"/>
      <w:r>
        <w:t>Basic</w:t>
      </w:r>
      <w:r w:rsidR="00E87D1B" w:rsidRPr="00377A5D">
        <w:t>MetadataInfo-type</w:t>
      </w:r>
      <w:bookmarkEnd w:id="734"/>
      <w:bookmarkEnd w:id="735"/>
      <w:bookmarkEnd w:id="736"/>
      <w:bookmarkEnd w:id="737"/>
    </w:p>
    <w:p w14:paraId="0EDA3CCA" w14:textId="77777777" w:rsidR="00E87D1B" w:rsidRDefault="00E87D1B" w:rsidP="00B83702">
      <w:pPr>
        <w:pStyle w:val="Body"/>
      </w:pPr>
      <w:r>
        <w:t>This contains language-specific descriptive information.</w:t>
      </w:r>
    </w:p>
    <w:p w14:paraId="655AC947"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66E895F6"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320"/>
        <w:gridCol w:w="1350"/>
        <w:gridCol w:w="810"/>
      </w:tblGrid>
      <w:tr w:rsidR="00E87D1B" w:rsidRPr="0074444F" w14:paraId="23BF11EB" w14:textId="77777777" w:rsidTr="008F407F">
        <w:trPr>
          <w:cantSplit/>
        </w:trPr>
        <w:tc>
          <w:tcPr>
            <w:tcW w:w="1800" w:type="dxa"/>
          </w:tcPr>
          <w:p w14:paraId="03CDF129" w14:textId="77777777" w:rsidR="00E87D1B" w:rsidRPr="001E4487" w:rsidRDefault="00E87D1B" w:rsidP="00D53522">
            <w:pPr>
              <w:pStyle w:val="TableHeader"/>
            </w:pPr>
            <w:r w:rsidRPr="001E4487">
              <w:t>Element</w:t>
            </w:r>
          </w:p>
        </w:tc>
        <w:tc>
          <w:tcPr>
            <w:tcW w:w="1080" w:type="dxa"/>
          </w:tcPr>
          <w:p w14:paraId="0EA96FDD" w14:textId="77777777" w:rsidR="00E87D1B" w:rsidRPr="001E4487" w:rsidRDefault="00E87D1B" w:rsidP="00D53522">
            <w:pPr>
              <w:pStyle w:val="TableHeader"/>
            </w:pPr>
            <w:r w:rsidRPr="001E4487">
              <w:t>Attribute</w:t>
            </w:r>
          </w:p>
        </w:tc>
        <w:tc>
          <w:tcPr>
            <w:tcW w:w="4320" w:type="dxa"/>
          </w:tcPr>
          <w:p w14:paraId="15352D15" w14:textId="77777777" w:rsidR="00E87D1B" w:rsidRPr="001E4487" w:rsidRDefault="00E87D1B" w:rsidP="00D53522">
            <w:pPr>
              <w:pStyle w:val="TableHeader"/>
            </w:pPr>
            <w:r w:rsidRPr="001E4487">
              <w:t>Definition</w:t>
            </w:r>
          </w:p>
        </w:tc>
        <w:tc>
          <w:tcPr>
            <w:tcW w:w="1350" w:type="dxa"/>
          </w:tcPr>
          <w:p w14:paraId="340F3028" w14:textId="77777777" w:rsidR="00E87D1B" w:rsidRPr="001E4487" w:rsidRDefault="00E87D1B" w:rsidP="00D53522">
            <w:pPr>
              <w:pStyle w:val="TableHeader"/>
            </w:pPr>
            <w:r w:rsidRPr="001E4487">
              <w:t>Value</w:t>
            </w:r>
          </w:p>
        </w:tc>
        <w:tc>
          <w:tcPr>
            <w:tcW w:w="810" w:type="dxa"/>
          </w:tcPr>
          <w:p w14:paraId="45B74AD8" w14:textId="77777777" w:rsidR="00E87D1B" w:rsidRPr="001E4487" w:rsidRDefault="00E87D1B" w:rsidP="00D53522">
            <w:pPr>
              <w:pStyle w:val="TableHeader"/>
            </w:pPr>
            <w:r>
              <w:t>Card.</w:t>
            </w:r>
          </w:p>
        </w:tc>
      </w:tr>
      <w:tr w:rsidR="00E87D1B" w:rsidRPr="0074444F" w14:paraId="382008DD" w14:textId="77777777" w:rsidTr="008F407F">
        <w:trPr>
          <w:cantSplit/>
        </w:trPr>
        <w:tc>
          <w:tcPr>
            <w:tcW w:w="1800" w:type="dxa"/>
          </w:tcPr>
          <w:p w14:paraId="741F28DA"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6A6F3425" w14:textId="77777777" w:rsidR="00E87D1B" w:rsidRPr="001E4487" w:rsidRDefault="00E87D1B" w:rsidP="00D53522">
            <w:pPr>
              <w:pStyle w:val="TableEntry"/>
            </w:pPr>
          </w:p>
        </w:tc>
        <w:tc>
          <w:tcPr>
            <w:tcW w:w="4320" w:type="dxa"/>
          </w:tcPr>
          <w:p w14:paraId="47306082" w14:textId="77777777" w:rsidR="00E87D1B" w:rsidRPr="001E4487" w:rsidRDefault="00E87D1B" w:rsidP="00D53522">
            <w:pPr>
              <w:pStyle w:val="TableEntry"/>
            </w:pPr>
            <w:r w:rsidRPr="001E4487">
              <w:t xml:space="preserve"> </w:t>
            </w:r>
          </w:p>
        </w:tc>
        <w:tc>
          <w:tcPr>
            <w:tcW w:w="1350" w:type="dxa"/>
          </w:tcPr>
          <w:p w14:paraId="25F338BD" w14:textId="77777777" w:rsidR="00E87D1B" w:rsidRPr="001E4487" w:rsidRDefault="00E87D1B" w:rsidP="00D53522">
            <w:pPr>
              <w:pStyle w:val="TableEntry"/>
            </w:pPr>
          </w:p>
        </w:tc>
        <w:tc>
          <w:tcPr>
            <w:tcW w:w="810" w:type="dxa"/>
          </w:tcPr>
          <w:p w14:paraId="7ED47882" w14:textId="77777777" w:rsidR="00E87D1B" w:rsidRPr="001E4487" w:rsidRDefault="00E87D1B" w:rsidP="00D53522">
            <w:pPr>
              <w:pStyle w:val="TableEntry"/>
            </w:pPr>
          </w:p>
        </w:tc>
      </w:tr>
      <w:tr w:rsidR="00E87D1B" w:rsidRPr="0074444F" w14:paraId="1ABCE21A" w14:textId="77777777" w:rsidTr="008F407F">
        <w:trPr>
          <w:cantSplit/>
        </w:trPr>
        <w:tc>
          <w:tcPr>
            <w:tcW w:w="1800" w:type="dxa"/>
          </w:tcPr>
          <w:p w14:paraId="4000E6DE" w14:textId="77777777" w:rsidR="00E87D1B" w:rsidRPr="001E4487" w:rsidRDefault="00E87D1B" w:rsidP="00D53522">
            <w:pPr>
              <w:pStyle w:val="TableEntry"/>
            </w:pPr>
          </w:p>
        </w:tc>
        <w:tc>
          <w:tcPr>
            <w:tcW w:w="1080" w:type="dxa"/>
          </w:tcPr>
          <w:p w14:paraId="7DA5B1A7" w14:textId="77777777" w:rsidR="00E87D1B" w:rsidRPr="001E4487" w:rsidRDefault="00E87D1B" w:rsidP="00D53522">
            <w:pPr>
              <w:pStyle w:val="TableEntry"/>
            </w:pPr>
            <w:r>
              <w:t>language</w:t>
            </w:r>
          </w:p>
        </w:tc>
        <w:tc>
          <w:tcPr>
            <w:tcW w:w="4320" w:type="dxa"/>
          </w:tcPr>
          <w:p w14:paraId="589D6028"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rsidR="002460A8">
              <w:t xml:space="preserve"> </w:t>
            </w:r>
            <w:proofErr w:type="gramStart"/>
            <w:r w:rsidR="002460A8">
              <w:t>language</w:t>
            </w:r>
            <w:proofErr w:type="gramEnd"/>
            <w:r w:rsidR="002460A8">
              <w:t xml:space="preserve"> should be as specific as possible (e.g., ‘ja-kata’ instead of ‘ja’).</w:t>
            </w:r>
          </w:p>
        </w:tc>
        <w:tc>
          <w:tcPr>
            <w:tcW w:w="1350" w:type="dxa"/>
          </w:tcPr>
          <w:p w14:paraId="287ECE8D" w14:textId="77777777" w:rsidR="00E87D1B" w:rsidRDefault="00E87D1B" w:rsidP="00D53522">
            <w:pPr>
              <w:pStyle w:val="TableEntry"/>
            </w:pPr>
            <w:r>
              <w:t>xs:language</w:t>
            </w:r>
          </w:p>
        </w:tc>
        <w:tc>
          <w:tcPr>
            <w:tcW w:w="810" w:type="dxa"/>
          </w:tcPr>
          <w:p w14:paraId="23C6BFE8" w14:textId="77777777" w:rsidR="00E87D1B" w:rsidRPr="001E4487" w:rsidRDefault="00E87D1B" w:rsidP="00D53522">
            <w:pPr>
              <w:pStyle w:val="TableEntry"/>
            </w:pPr>
          </w:p>
        </w:tc>
      </w:tr>
      <w:tr w:rsidR="00E87D1B" w:rsidRPr="0074444F" w14:paraId="16BD9455" w14:textId="77777777" w:rsidTr="008F407F">
        <w:trPr>
          <w:cantSplit/>
        </w:trPr>
        <w:tc>
          <w:tcPr>
            <w:tcW w:w="1800" w:type="dxa"/>
          </w:tcPr>
          <w:p w14:paraId="5B3AC979" w14:textId="77777777" w:rsidR="00E87D1B" w:rsidRPr="001E4487" w:rsidRDefault="00E87D1B" w:rsidP="00D53522">
            <w:pPr>
              <w:pStyle w:val="TableEntry"/>
            </w:pPr>
          </w:p>
        </w:tc>
        <w:tc>
          <w:tcPr>
            <w:tcW w:w="1080" w:type="dxa"/>
          </w:tcPr>
          <w:p w14:paraId="7950127A" w14:textId="77777777" w:rsidR="00E87D1B" w:rsidRPr="001E4487" w:rsidRDefault="00E87D1B" w:rsidP="00D53522">
            <w:pPr>
              <w:pStyle w:val="TableEntry"/>
            </w:pPr>
            <w:r>
              <w:t>default</w:t>
            </w:r>
          </w:p>
        </w:tc>
        <w:tc>
          <w:tcPr>
            <w:tcW w:w="4320" w:type="dxa"/>
          </w:tcPr>
          <w:p w14:paraId="0FE1C543" w14:textId="77777777" w:rsidR="00E87D1B" w:rsidRPr="001E4487" w:rsidRDefault="007664CD" w:rsidP="00D53522">
            <w:pPr>
              <w:pStyle w:val="TableEntry"/>
            </w:pPr>
            <w:r>
              <w:t>Indicates whether this is a language to use if no other available language is meaningful within the usage context (e.g., the native langue for the user).  ‘</w:t>
            </w:r>
            <w:proofErr w:type="gramStart"/>
            <w:r>
              <w:t>true</w:t>
            </w:r>
            <w:proofErr w:type="gramEnd"/>
            <w:r>
              <w:t>’ indicates yes.  ‘false’ or absence indicates no.</w:t>
            </w:r>
          </w:p>
        </w:tc>
        <w:tc>
          <w:tcPr>
            <w:tcW w:w="1350" w:type="dxa"/>
          </w:tcPr>
          <w:p w14:paraId="6359673E" w14:textId="77777777" w:rsidR="00E87D1B" w:rsidRDefault="00E87D1B" w:rsidP="00D53522">
            <w:pPr>
              <w:pStyle w:val="TableEntry"/>
            </w:pPr>
            <w:r>
              <w:t>xs:boolean</w:t>
            </w:r>
          </w:p>
        </w:tc>
        <w:tc>
          <w:tcPr>
            <w:tcW w:w="810" w:type="dxa"/>
          </w:tcPr>
          <w:p w14:paraId="77DA8F6F" w14:textId="77777777" w:rsidR="00E87D1B" w:rsidRPr="001E4487" w:rsidRDefault="007664CD" w:rsidP="00D53522">
            <w:pPr>
              <w:pStyle w:val="TableEntry"/>
            </w:pPr>
            <w:r>
              <w:t>0..1</w:t>
            </w:r>
          </w:p>
        </w:tc>
      </w:tr>
      <w:tr w:rsidR="00E87D1B" w:rsidRPr="0074444F" w14:paraId="06828F4D" w14:textId="77777777" w:rsidTr="008F407F">
        <w:trPr>
          <w:cantSplit/>
        </w:trPr>
        <w:tc>
          <w:tcPr>
            <w:tcW w:w="1800" w:type="dxa"/>
          </w:tcPr>
          <w:p w14:paraId="01F02FDD" w14:textId="77777777" w:rsidR="00E87D1B" w:rsidRPr="001E4487" w:rsidRDefault="00332F3C" w:rsidP="00D53522">
            <w:pPr>
              <w:pStyle w:val="TableEntry"/>
            </w:pPr>
            <w:r>
              <w:t>TitleDisplay19</w:t>
            </w:r>
          </w:p>
        </w:tc>
        <w:tc>
          <w:tcPr>
            <w:tcW w:w="1080" w:type="dxa"/>
          </w:tcPr>
          <w:p w14:paraId="7668E07D" w14:textId="77777777" w:rsidR="00E87D1B" w:rsidRPr="001E4487" w:rsidRDefault="00E87D1B" w:rsidP="00D53522">
            <w:pPr>
              <w:pStyle w:val="TableEntry"/>
            </w:pPr>
          </w:p>
        </w:tc>
        <w:tc>
          <w:tcPr>
            <w:tcW w:w="4320" w:type="dxa"/>
          </w:tcPr>
          <w:p w14:paraId="307905E3"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350" w:type="dxa"/>
          </w:tcPr>
          <w:p w14:paraId="2DE3A437" w14:textId="77777777" w:rsidR="00E87D1B" w:rsidRPr="001E4487" w:rsidRDefault="00E87D1B" w:rsidP="00D53522">
            <w:pPr>
              <w:pStyle w:val="TableEntry"/>
            </w:pPr>
            <w:r>
              <w:t>xs:string</w:t>
            </w:r>
          </w:p>
        </w:tc>
        <w:tc>
          <w:tcPr>
            <w:tcW w:w="810" w:type="dxa"/>
          </w:tcPr>
          <w:p w14:paraId="111FA827" w14:textId="5D3900D2" w:rsidR="00E87D1B" w:rsidRPr="001E4487" w:rsidRDefault="0080407C" w:rsidP="00D53522">
            <w:pPr>
              <w:pStyle w:val="TableEntry"/>
            </w:pPr>
            <w:ins w:id="738" w:author="Craig Seidel" w:date="2013-01-03T00:34:00Z">
              <w:r>
                <w:t>0..1</w:t>
              </w:r>
            </w:ins>
          </w:p>
        </w:tc>
      </w:tr>
      <w:tr w:rsidR="00E87D1B" w:rsidRPr="0074444F" w14:paraId="6C290766" w14:textId="77777777" w:rsidTr="008F407F">
        <w:trPr>
          <w:cantSplit/>
        </w:trPr>
        <w:tc>
          <w:tcPr>
            <w:tcW w:w="1800" w:type="dxa"/>
          </w:tcPr>
          <w:p w14:paraId="59C03A1D" w14:textId="77777777" w:rsidR="00E87D1B" w:rsidRPr="0074444F" w:rsidRDefault="00E87D1B" w:rsidP="00D53522">
            <w:pPr>
              <w:pStyle w:val="TableEntry"/>
            </w:pPr>
            <w:r w:rsidRPr="0074444F">
              <w:t>TitleDisplay</w:t>
            </w:r>
            <w:r w:rsidR="003E7655">
              <w:t>60</w:t>
            </w:r>
          </w:p>
        </w:tc>
        <w:tc>
          <w:tcPr>
            <w:tcW w:w="1080" w:type="dxa"/>
          </w:tcPr>
          <w:p w14:paraId="3E824CC4" w14:textId="77777777" w:rsidR="00E87D1B" w:rsidRPr="0074444F" w:rsidRDefault="00E87D1B" w:rsidP="00D53522">
            <w:pPr>
              <w:pStyle w:val="TableEntry"/>
            </w:pPr>
          </w:p>
        </w:tc>
        <w:tc>
          <w:tcPr>
            <w:tcW w:w="4320" w:type="dxa"/>
          </w:tcPr>
          <w:p w14:paraId="27C7DA10"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350" w:type="dxa"/>
          </w:tcPr>
          <w:p w14:paraId="39057001" w14:textId="77777777" w:rsidR="00E87D1B" w:rsidRPr="001E4487" w:rsidRDefault="00E87D1B" w:rsidP="00D53522">
            <w:pPr>
              <w:pStyle w:val="TableEntry"/>
            </w:pPr>
            <w:r>
              <w:t>xs:string</w:t>
            </w:r>
          </w:p>
        </w:tc>
        <w:tc>
          <w:tcPr>
            <w:tcW w:w="810" w:type="dxa"/>
          </w:tcPr>
          <w:p w14:paraId="20A6A830" w14:textId="77777777" w:rsidR="003E7655" w:rsidRDefault="003E7655" w:rsidP="00D53522">
            <w:pPr>
              <w:pStyle w:val="TableEntry"/>
            </w:pPr>
            <w:r>
              <w:t>0..1</w:t>
            </w:r>
          </w:p>
          <w:p w14:paraId="348EFA67" w14:textId="77777777" w:rsidR="00E87D1B" w:rsidRPr="003E7655" w:rsidRDefault="00E87D1B" w:rsidP="003E7655"/>
        </w:tc>
      </w:tr>
      <w:tr w:rsidR="000623F4" w:rsidRPr="0074444F" w14:paraId="04B89056" w14:textId="77777777" w:rsidTr="008F407F">
        <w:trPr>
          <w:cantSplit/>
        </w:trPr>
        <w:tc>
          <w:tcPr>
            <w:tcW w:w="1800" w:type="dxa"/>
          </w:tcPr>
          <w:p w14:paraId="7D0DC6EB" w14:textId="77777777" w:rsidR="000623F4" w:rsidRPr="0074444F" w:rsidRDefault="00641020" w:rsidP="00D53522">
            <w:pPr>
              <w:pStyle w:val="TableEntry"/>
            </w:pPr>
            <w:r>
              <w:t>TitleDis</w:t>
            </w:r>
            <w:r w:rsidR="000623F4">
              <w:t>playUnlimited</w:t>
            </w:r>
          </w:p>
        </w:tc>
        <w:tc>
          <w:tcPr>
            <w:tcW w:w="1080" w:type="dxa"/>
          </w:tcPr>
          <w:p w14:paraId="149510BF" w14:textId="77777777" w:rsidR="000623F4" w:rsidRPr="001E4487" w:rsidRDefault="000623F4" w:rsidP="00D53522">
            <w:pPr>
              <w:pStyle w:val="TableEntry"/>
            </w:pPr>
          </w:p>
        </w:tc>
        <w:tc>
          <w:tcPr>
            <w:tcW w:w="4320" w:type="dxa"/>
          </w:tcPr>
          <w:p w14:paraId="35B02E1A"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350" w:type="dxa"/>
          </w:tcPr>
          <w:p w14:paraId="42E5768F" w14:textId="77777777" w:rsidR="000623F4" w:rsidRDefault="000623F4" w:rsidP="00D53522">
            <w:pPr>
              <w:pStyle w:val="TableEntry"/>
            </w:pPr>
            <w:r>
              <w:t>xs:string</w:t>
            </w:r>
          </w:p>
        </w:tc>
        <w:tc>
          <w:tcPr>
            <w:tcW w:w="810" w:type="dxa"/>
          </w:tcPr>
          <w:p w14:paraId="780220FD" w14:textId="77777777" w:rsidR="000623F4" w:rsidRPr="001E4487" w:rsidRDefault="000623F4" w:rsidP="00D53522">
            <w:pPr>
              <w:pStyle w:val="TableEntry"/>
            </w:pPr>
            <w:r>
              <w:t>0..1</w:t>
            </w:r>
          </w:p>
        </w:tc>
      </w:tr>
      <w:tr w:rsidR="00E87D1B" w:rsidRPr="0074444F" w14:paraId="56DB61F9" w14:textId="77777777" w:rsidTr="008F407F">
        <w:trPr>
          <w:cantSplit/>
        </w:trPr>
        <w:tc>
          <w:tcPr>
            <w:tcW w:w="1800" w:type="dxa"/>
          </w:tcPr>
          <w:p w14:paraId="3785E179" w14:textId="77777777" w:rsidR="00E87D1B" w:rsidRPr="0074444F" w:rsidRDefault="00E87D1B" w:rsidP="00D53522">
            <w:pPr>
              <w:pStyle w:val="TableEntry"/>
            </w:pPr>
            <w:r w:rsidRPr="0074444F">
              <w:lastRenderedPageBreak/>
              <w:t>TitleSort</w:t>
            </w:r>
          </w:p>
        </w:tc>
        <w:tc>
          <w:tcPr>
            <w:tcW w:w="1080" w:type="dxa"/>
          </w:tcPr>
          <w:p w14:paraId="2627BB92" w14:textId="77777777" w:rsidR="00E87D1B" w:rsidRPr="001E4487" w:rsidRDefault="00E87D1B" w:rsidP="00D53522">
            <w:pPr>
              <w:pStyle w:val="TableEntry"/>
            </w:pPr>
          </w:p>
        </w:tc>
        <w:tc>
          <w:tcPr>
            <w:tcW w:w="4320" w:type="dxa"/>
          </w:tcPr>
          <w:p w14:paraId="5D5396FF" w14:textId="77777777" w:rsidR="00E87D1B" w:rsidRPr="001E4487" w:rsidRDefault="00E87D1B" w:rsidP="00D53522">
            <w:pPr>
              <w:pStyle w:val="TableEntry"/>
            </w:pPr>
            <w:r w:rsidRPr="001E4487">
              <w:t>A sortable version of the feature title, e.g., "Incredibles, The" separated by commas.</w:t>
            </w:r>
          </w:p>
        </w:tc>
        <w:tc>
          <w:tcPr>
            <w:tcW w:w="1350" w:type="dxa"/>
          </w:tcPr>
          <w:p w14:paraId="6AD48EFF" w14:textId="77777777" w:rsidR="00E87D1B" w:rsidRPr="001E4487" w:rsidRDefault="00E87D1B" w:rsidP="00D53522">
            <w:pPr>
              <w:pStyle w:val="TableEntry"/>
            </w:pPr>
            <w:r>
              <w:t>xs:string</w:t>
            </w:r>
          </w:p>
        </w:tc>
        <w:tc>
          <w:tcPr>
            <w:tcW w:w="810" w:type="dxa"/>
          </w:tcPr>
          <w:p w14:paraId="777ECF15" w14:textId="77777777" w:rsidR="00E87D1B" w:rsidRPr="001E4487" w:rsidRDefault="00E87D1B" w:rsidP="00D53522">
            <w:pPr>
              <w:pStyle w:val="TableEntry"/>
            </w:pPr>
          </w:p>
        </w:tc>
      </w:tr>
      <w:tr w:rsidR="00E87D1B" w:rsidRPr="0074444F" w14:paraId="20A504B0" w14:textId="77777777" w:rsidTr="008F407F">
        <w:trPr>
          <w:cantSplit/>
        </w:trPr>
        <w:tc>
          <w:tcPr>
            <w:tcW w:w="1800" w:type="dxa"/>
          </w:tcPr>
          <w:p w14:paraId="394A6559" w14:textId="77777777" w:rsidR="00E87D1B" w:rsidRPr="0074444F" w:rsidRDefault="00E87D1B" w:rsidP="00D53522">
            <w:pPr>
              <w:pStyle w:val="TableEntry"/>
            </w:pPr>
            <w:r>
              <w:t>ArtReference</w:t>
            </w:r>
          </w:p>
        </w:tc>
        <w:tc>
          <w:tcPr>
            <w:tcW w:w="1080" w:type="dxa"/>
          </w:tcPr>
          <w:p w14:paraId="761EE3A4" w14:textId="77777777" w:rsidR="00E87D1B" w:rsidRPr="001E4487" w:rsidRDefault="00E87D1B" w:rsidP="00D53522">
            <w:pPr>
              <w:pStyle w:val="TableEntry"/>
            </w:pPr>
          </w:p>
        </w:tc>
        <w:tc>
          <w:tcPr>
            <w:tcW w:w="4320" w:type="dxa"/>
          </w:tcPr>
          <w:p w14:paraId="1A100264" w14:textId="77777777" w:rsidR="00E87D1B" w:rsidRPr="001E4487" w:rsidRDefault="00E87D1B" w:rsidP="00D53522">
            <w:pPr>
              <w:pStyle w:val="TableEntry"/>
            </w:pPr>
            <w:r>
              <w:t>Reference to art image</w:t>
            </w:r>
          </w:p>
        </w:tc>
        <w:tc>
          <w:tcPr>
            <w:tcW w:w="1350" w:type="dxa"/>
          </w:tcPr>
          <w:p w14:paraId="73387AE2" w14:textId="77777777" w:rsidR="00E87D1B" w:rsidRDefault="00E87D1B" w:rsidP="00D53522">
            <w:pPr>
              <w:pStyle w:val="TableEntry"/>
            </w:pPr>
            <w:r>
              <w:t>xs:anyURI</w:t>
            </w:r>
          </w:p>
        </w:tc>
        <w:tc>
          <w:tcPr>
            <w:tcW w:w="810" w:type="dxa"/>
          </w:tcPr>
          <w:p w14:paraId="58CF3805" w14:textId="77777777" w:rsidR="00E87D1B" w:rsidRPr="001E4487" w:rsidRDefault="00E87D1B" w:rsidP="00D53522">
            <w:pPr>
              <w:pStyle w:val="TableEntry"/>
            </w:pPr>
            <w:r>
              <w:t>0..n</w:t>
            </w:r>
          </w:p>
        </w:tc>
      </w:tr>
      <w:tr w:rsidR="00E87D1B" w:rsidRPr="0074444F" w14:paraId="2A394D7D" w14:textId="77777777" w:rsidTr="008F407F">
        <w:trPr>
          <w:cantSplit/>
        </w:trPr>
        <w:tc>
          <w:tcPr>
            <w:tcW w:w="1800" w:type="dxa"/>
          </w:tcPr>
          <w:p w14:paraId="75B1AADA" w14:textId="77777777" w:rsidR="00E87D1B" w:rsidRDefault="00E87D1B" w:rsidP="00D53522">
            <w:pPr>
              <w:pStyle w:val="TableEntry"/>
            </w:pPr>
          </w:p>
        </w:tc>
        <w:tc>
          <w:tcPr>
            <w:tcW w:w="1080" w:type="dxa"/>
          </w:tcPr>
          <w:p w14:paraId="3BF46202" w14:textId="77777777" w:rsidR="00E87D1B" w:rsidRPr="001E4487" w:rsidRDefault="00E87D1B" w:rsidP="00D53522">
            <w:pPr>
              <w:pStyle w:val="TableEntry"/>
            </w:pPr>
            <w:r>
              <w:t>resolution</w:t>
            </w:r>
          </w:p>
        </w:tc>
        <w:tc>
          <w:tcPr>
            <w:tcW w:w="4320" w:type="dxa"/>
          </w:tcPr>
          <w:p w14:paraId="2960C776"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350" w:type="dxa"/>
          </w:tcPr>
          <w:p w14:paraId="00D0C074" w14:textId="77777777" w:rsidR="00E87D1B" w:rsidRDefault="00E87D1B" w:rsidP="00D53522">
            <w:pPr>
              <w:pStyle w:val="TableEntry"/>
            </w:pPr>
            <w:r>
              <w:t>xs:string</w:t>
            </w:r>
          </w:p>
          <w:p w14:paraId="6373D9A9" w14:textId="77777777" w:rsidR="00E87D1B" w:rsidRDefault="00E87D1B" w:rsidP="00D53522">
            <w:pPr>
              <w:pStyle w:val="TableEntry"/>
            </w:pPr>
          </w:p>
        </w:tc>
        <w:tc>
          <w:tcPr>
            <w:tcW w:w="810" w:type="dxa"/>
          </w:tcPr>
          <w:p w14:paraId="6E721916" w14:textId="77777777" w:rsidR="00E87D1B" w:rsidRDefault="00E87D1B" w:rsidP="00D53522">
            <w:pPr>
              <w:pStyle w:val="TableEntry"/>
            </w:pPr>
          </w:p>
        </w:tc>
      </w:tr>
      <w:tr w:rsidR="00046370" w:rsidRPr="001E4487" w14:paraId="4F0EBD81" w14:textId="77777777" w:rsidTr="008F407F">
        <w:trPr>
          <w:cantSplit/>
        </w:trPr>
        <w:tc>
          <w:tcPr>
            <w:tcW w:w="1800" w:type="dxa"/>
          </w:tcPr>
          <w:p w14:paraId="735E8ED9" w14:textId="77777777" w:rsidR="00046370" w:rsidRPr="001E4487" w:rsidRDefault="00046370" w:rsidP="00046370">
            <w:pPr>
              <w:pStyle w:val="TableEntry"/>
              <w:tabs>
                <w:tab w:val="left" w:pos="1455"/>
              </w:tabs>
            </w:pPr>
            <w:r w:rsidRPr="001E4487">
              <w:t>Summar</w:t>
            </w:r>
            <w:r>
              <w:t>y190</w:t>
            </w:r>
            <w:r>
              <w:tab/>
            </w:r>
          </w:p>
        </w:tc>
        <w:tc>
          <w:tcPr>
            <w:tcW w:w="1080" w:type="dxa"/>
          </w:tcPr>
          <w:p w14:paraId="0D9AFDE4" w14:textId="77777777" w:rsidR="00046370" w:rsidRPr="001E4487" w:rsidRDefault="00046370" w:rsidP="00046370">
            <w:pPr>
              <w:pStyle w:val="TableEntry"/>
            </w:pPr>
          </w:p>
        </w:tc>
        <w:tc>
          <w:tcPr>
            <w:tcW w:w="4320" w:type="dxa"/>
          </w:tcPr>
          <w:p w14:paraId="0E0ACC41" w14:textId="77777777" w:rsidR="00046370" w:rsidRPr="001E4487" w:rsidRDefault="00046370" w:rsidP="00046370">
            <w:pPr>
              <w:pStyle w:val="TableEntry"/>
            </w:pPr>
            <w:r w:rsidRPr="001E4487">
              <w:t>The title description – sentence.</w:t>
            </w:r>
            <w:r>
              <w:t xml:space="preserve"> (max 190 char)</w:t>
            </w:r>
          </w:p>
        </w:tc>
        <w:tc>
          <w:tcPr>
            <w:tcW w:w="1350" w:type="dxa"/>
          </w:tcPr>
          <w:p w14:paraId="4F4A8479" w14:textId="77777777" w:rsidR="00046370" w:rsidRPr="001E4487" w:rsidRDefault="00D13B0E" w:rsidP="00046370">
            <w:pPr>
              <w:pStyle w:val="TableEntry"/>
            </w:pPr>
            <w:r>
              <w:t>xs:string</w:t>
            </w:r>
          </w:p>
        </w:tc>
        <w:tc>
          <w:tcPr>
            <w:tcW w:w="810" w:type="dxa"/>
          </w:tcPr>
          <w:p w14:paraId="78C8EBE6" w14:textId="77777777" w:rsidR="00046370" w:rsidRPr="001E4487" w:rsidRDefault="00046370" w:rsidP="00046370">
            <w:pPr>
              <w:pStyle w:val="TableEntry"/>
            </w:pPr>
          </w:p>
        </w:tc>
      </w:tr>
      <w:tr w:rsidR="00046370" w:rsidRPr="001E4487" w14:paraId="173CAD24" w14:textId="77777777" w:rsidTr="008F407F">
        <w:trPr>
          <w:cantSplit/>
        </w:trPr>
        <w:tc>
          <w:tcPr>
            <w:tcW w:w="1800" w:type="dxa"/>
          </w:tcPr>
          <w:p w14:paraId="0388EDBC" w14:textId="77777777" w:rsidR="00046370" w:rsidRPr="0074444F" w:rsidRDefault="00046370" w:rsidP="00046370">
            <w:pPr>
              <w:pStyle w:val="TableEntry"/>
            </w:pPr>
          </w:p>
        </w:tc>
        <w:tc>
          <w:tcPr>
            <w:tcW w:w="1080" w:type="dxa"/>
          </w:tcPr>
          <w:p w14:paraId="3715000B" w14:textId="77777777" w:rsidR="00046370" w:rsidRPr="0074444F" w:rsidRDefault="00046370" w:rsidP="00046370">
            <w:pPr>
              <w:pStyle w:val="TableEntry"/>
            </w:pPr>
            <w:r w:rsidRPr="0074444F">
              <w:t>cast</w:t>
            </w:r>
          </w:p>
        </w:tc>
        <w:tc>
          <w:tcPr>
            <w:tcW w:w="4320" w:type="dxa"/>
          </w:tcPr>
          <w:p w14:paraId="3BAF690F" w14:textId="77777777" w:rsidR="00046370" w:rsidRPr="001E4487" w:rsidRDefault="00046370" w:rsidP="00046370">
            <w:pPr>
              <w:pStyle w:val="TableEntry"/>
            </w:pPr>
            <w:r w:rsidRPr="001E4487">
              <w:t>Flag to indicate if cast is or is not included in summary description</w:t>
            </w:r>
            <w:r>
              <w:t>. Missing assumes ‘false’.</w:t>
            </w:r>
          </w:p>
        </w:tc>
        <w:tc>
          <w:tcPr>
            <w:tcW w:w="1350" w:type="dxa"/>
          </w:tcPr>
          <w:p w14:paraId="535E2DBA" w14:textId="77777777" w:rsidR="00046370" w:rsidRPr="001E4487" w:rsidRDefault="00046370" w:rsidP="00046370">
            <w:pPr>
              <w:pStyle w:val="TableEntry"/>
            </w:pPr>
            <w:r>
              <w:t>xs:boolean</w:t>
            </w:r>
          </w:p>
        </w:tc>
        <w:tc>
          <w:tcPr>
            <w:tcW w:w="810" w:type="dxa"/>
          </w:tcPr>
          <w:p w14:paraId="5F0D2B22" w14:textId="77777777" w:rsidR="00046370" w:rsidRPr="001E4487" w:rsidRDefault="00046370" w:rsidP="00046370">
            <w:pPr>
              <w:pStyle w:val="TableEntry"/>
            </w:pPr>
            <w:r>
              <w:t>0..1</w:t>
            </w:r>
          </w:p>
        </w:tc>
      </w:tr>
      <w:tr w:rsidR="00046370" w:rsidRPr="001E4487" w14:paraId="7665FFB7" w14:textId="77777777" w:rsidTr="008F407F">
        <w:trPr>
          <w:cantSplit/>
        </w:trPr>
        <w:tc>
          <w:tcPr>
            <w:tcW w:w="1800" w:type="dxa"/>
          </w:tcPr>
          <w:p w14:paraId="0DCB063D" w14:textId="77777777" w:rsidR="00046370" w:rsidRPr="001E4487" w:rsidRDefault="00046370" w:rsidP="00046370">
            <w:pPr>
              <w:pStyle w:val="TableEntry"/>
            </w:pPr>
            <w:r w:rsidRPr="001E4487">
              <w:t>Summary</w:t>
            </w:r>
            <w:r>
              <w:t>400</w:t>
            </w:r>
          </w:p>
        </w:tc>
        <w:tc>
          <w:tcPr>
            <w:tcW w:w="1080" w:type="dxa"/>
          </w:tcPr>
          <w:p w14:paraId="40BB0290" w14:textId="77777777" w:rsidR="00046370" w:rsidRPr="001E4487" w:rsidRDefault="00046370" w:rsidP="00046370">
            <w:pPr>
              <w:pStyle w:val="TableEntry"/>
            </w:pPr>
          </w:p>
        </w:tc>
        <w:tc>
          <w:tcPr>
            <w:tcW w:w="4320" w:type="dxa"/>
          </w:tcPr>
          <w:p w14:paraId="615E3530"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350" w:type="dxa"/>
          </w:tcPr>
          <w:p w14:paraId="762B5B56" w14:textId="77777777" w:rsidR="00046370" w:rsidRPr="001E4487" w:rsidRDefault="00D13B0E" w:rsidP="00046370">
            <w:pPr>
              <w:pStyle w:val="TableEntry"/>
            </w:pPr>
            <w:r>
              <w:t>xs:string</w:t>
            </w:r>
          </w:p>
        </w:tc>
        <w:tc>
          <w:tcPr>
            <w:tcW w:w="810" w:type="dxa"/>
          </w:tcPr>
          <w:p w14:paraId="785BD778" w14:textId="77777777" w:rsidR="00046370" w:rsidRPr="001E4487" w:rsidRDefault="00046370" w:rsidP="00046370">
            <w:pPr>
              <w:pStyle w:val="TableEntry"/>
            </w:pPr>
            <w:r>
              <w:t>0..1</w:t>
            </w:r>
          </w:p>
        </w:tc>
      </w:tr>
      <w:tr w:rsidR="00046370" w:rsidRPr="001E4487" w14:paraId="505CECDF" w14:textId="77777777" w:rsidTr="008F407F">
        <w:trPr>
          <w:cantSplit/>
        </w:trPr>
        <w:tc>
          <w:tcPr>
            <w:tcW w:w="1800" w:type="dxa"/>
          </w:tcPr>
          <w:p w14:paraId="421009B0" w14:textId="77777777" w:rsidR="00046370" w:rsidRPr="001E4487" w:rsidRDefault="00046370" w:rsidP="00046370">
            <w:pPr>
              <w:pStyle w:val="TableEntry"/>
            </w:pPr>
          </w:p>
        </w:tc>
        <w:tc>
          <w:tcPr>
            <w:tcW w:w="1080" w:type="dxa"/>
          </w:tcPr>
          <w:p w14:paraId="7C5088AA" w14:textId="77777777" w:rsidR="00046370" w:rsidRPr="0074444F" w:rsidRDefault="00046370" w:rsidP="00046370">
            <w:pPr>
              <w:pStyle w:val="TableEntry"/>
            </w:pPr>
            <w:r w:rsidRPr="0074444F">
              <w:t>cast</w:t>
            </w:r>
          </w:p>
        </w:tc>
        <w:tc>
          <w:tcPr>
            <w:tcW w:w="4320" w:type="dxa"/>
          </w:tcPr>
          <w:p w14:paraId="3897D8E5"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350" w:type="dxa"/>
          </w:tcPr>
          <w:p w14:paraId="34689BB0" w14:textId="77777777" w:rsidR="00046370" w:rsidRPr="001E4487" w:rsidRDefault="00046370" w:rsidP="00046370">
            <w:pPr>
              <w:pStyle w:val="TableEntry"/>
            </w:pPr>
            <w:r>
              <w:t>xs:boolean</w:t>
            </w:r>
          </w:p>
        </w:tc>
        <w:tc>
          <w:tcPr>
            <w:tcW w:w="810" w:type="dxa"/>
          </w:tcPr>
          <w:p w14:paraId="2C298841" w14:textId="77777777" w:rsidR="00046370" w:rsidRPr="001E4487" w:rsidRDefault="00046370" w:rsidP="00046370">
            <w:pPr>
              <w:pStyle w:val="TableEntry"/>
            </w:pPr>
            <w:r>
              <w:t>0..1</w:t>
            </w:r>
          </w:p>
        </w:tc>
      </w:tr>
      <w:tr w:rsidR="00E87D1B" w:rsidRPr="0074444F" w14:paraId="7FA01444" w14:textId="77777777" w:rsidTr="008F407F">
        <w:trPr>
          <w:cantSplit/>
        </w:trPr>
        <w:tc>
          <w:tcPr>
            <w:tcW w:w="1800" w:type="dxa"/>
          </w:tcPr>
          <w:p w14:paraId="17F7F6E3" w14:textId="77777777" w:rsidR="00E87D1B" w:rsidRPr="0074444F" w:rsidRDefault="00F32F77" w:rsidP="00D53522">
            <w:pPr>
              <w:pStyle w:val="TableEntry"/>
            </w:pPr>
            <w:r>
              <w:t>Summary4000</w:t>
            </w:r>
          </w:p>
        </w:tc>
        <w:tc>
          <w:tcPr>
            <w:tcW w:w="1080" w:type="dxa"/>
          </w:tcPr>
          <w:p w14:paraId="1EC72E12" w14:textId="77777777" w:rsidR="00E87D1B" w:rsidRPr="001E4487" w:rsidRDefault="00E87D1B" w:rsidP="00D53522">
            <w:pPr>
              <w:pStyle w:val="TableEntry"/>
            </w:pPr>
          </w:p>
        </w:tc>
        <w:tc>
          <w:tcPr>
            <w:tcW w:w="4320" w:type="dxa"/>
          </w:tcPr>
          <w:p w14:paraId="5A3F2694"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350" w:type="dxa"/>
          </w:tcPr>
          <w:p w14:paraId="43B7E4E4" w14:textId="77777777" w:rsidR="00E87D1B" w:rsidRPr="001E4487" w:rsidRDefault="00E87D1B" w:rsidP="00D53522">
            <w:pPr>
              <w:pStyle w:val="TableEntry"/>
            </w:pPr>
            <w:r>
              <w:t>xs:string</w:t>
            </w:r>
          </w:p>
        </w:tc>
        <w:tc>
          <w:tcPr>
            <w:tcW w:w="810" w:type="dxa"/>
          </w:tcPr>
          <w:p w14:paraId="00D4D29A" w14:textId="77777777" w:rsidR="00E87D1B" w:rsidRPr="001E4487" w:rsidRDefault="00046370" w:rsidP="00D53522">
            <w:pPr>
              <w:pStyle w:val="TableEntry"/>
            </w:pPr>
            <w:r>
              <w:t>0..1</w:t>
            </w:r>
          </w:p>
        </w:tc>
      </w:tr>
      <w:tr w:rsidR="00E87D1B" w:rsidRPr="0074444F" w14:paraId="0F8E907E" w14:textId="77777777" w:rsidTr="008F407F">
        <w:trPr>
          <w:cantSplit/>
        </w:trPr>
        <w:tc>
          <w:tcPr>
            <w:tcW w:w="1800" w:type="dxa"/>
          </w:tcPr>
          <w:p w14:paraId="3B3668FE" w14:textId="77777777" w:rsidR="00E87D1B" w:rsidRPr="001E4487" w:rsidRDefault="00E87D1B" w:rsidP="00D53522">
            <w:pPr>
              <w:pStyle w:val="TableEntry"/>
            </w:pPr>
          </w:p>
        </w:tc>
        <w:tc>
          <w:tcPr>
            <w:tcW w:w="1080" w:type="dxa"/>
          </w:tcPr>
          <w:p w14:paraId="3166BA0E" w14:textId="77777777" w:rsidR="00E87D1B" w:rsidRPr="0074444F" w:rsidRDefault="00E87D1B" w:rsidP="00D53522">
            <w:pPr>
              <w:pStyle w:val="TableEntry"/>
            </w:pPr>
            <w:r w:rsidRPr="0074444F">
              <w:t>cast</w:t>
            </w:r>
          </w:p>
        </w:tc>
        <w:tc>
          <w:tcPr>
            <w:tcW w:w="4320" w:type="dxa"/>
          </w:tcPr>
          <w:p w14:paraId="4CFC867F"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350" w:type="dxa"/>
          </w:tcPr>
          <w:p w14:paraId="0EC0A70F" w14:textId="77777777" w:rsidR="00E87D1B" w:rsidRPr="001E4487" w:rsidRDefault="00E87D1B" w:rsidP="00D53522">
            <w:pPr>
              <w:pStyle w:val="TableEntry"/>
            </w:pPr>
            <w:r>
              <w:t>xs:boolean</w:t>
            </w:r>
          </w:p>
        </w:tc>
        <w:tc>
          <w:tcPr>
            <w:tcW w:w="810" w:type="dxa"/>
          </w:tcPr>
          <w:p w14:paraId="0FD593AA" w14:textId="77777777" w:rsidR="00E87D1B" w:rsidRPr="001E4487" w:rsidRDefault="00E87D1B" w:rsidP="00D53522">
            <w:pPr>
              <w:pStyle w:val="TableEntry"/>
            </w:pPr>
            <w:r>
              <w:t>0..1</w:t>
            </w:r>
          </w:p>
        </w:tc>
      </w:tr>
      <w:tr w:rsidR="00E87D1B" w:rsidRPr="001E4487" w14:paraId="37F1EB8B" w14:textId="77777777" w:rsidTr="008F407F">
        <w:trPr>
          <w:cantSplit/>
        </w:trPr>
        <w:tc>
          <w:tcPr>
            <w:tcW w:w="1800" w:type="dxa"/>
          </w:tcPr>
          <w:p w14:paraId="6B49D9EF" w14:textId="77777777" w:rsidR="00E87D1B" w:rsidRPr="0074444F" w:rsidRDefault="00E87D1B" w:rsidP="00D53522">
            <w:pPr>
              <w:pStyle w:val="TableEntry"/>
            </w:pPr>
            <w:r w:rsidRPr="0074444F">
              <w:t>Display</w:t>
            </w:r>
            <w:r w:rsidRPr="0074444F">
              <w:br/>
              <w:t>Indicators</w:t>
            </w:r>
          </w:p>
        </w:tc>
        <w:tc>
          <w:tcPr>
            <w:tcW w:w="1080" w:type="dxa"/>
          </w:tcPr>
          <w:p w14:paraId="0B3A8D74" w14:textId="77777777" w:rsidR="00E87D1B" w:rsidRPr="001E4487" w:rsidRDefault="00E87D1B" w:rsidP="00D53522">
            <w:pPr>
              <w:pStyle w:val="TableEntry"/>
            </w:pPr>
          </w:p>
        </w:tc>
        <w:tc>
          <w:tcPr>
            <w:tcW w:w="4320" w:type="dxa"/>
          </w:tcPr>
          <w:p w14:paraId="605156B5"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350" w:type="dxa"/>
          </w:tcPr>
          <w:p w14:paraId="2B78471B" w14:textId="77777777" w:rsidR="00E87D1B" w:rsidRDefault="00E87D1B" w:rsidP="00D53522">
            <w:pPr>
              <w:pStyle w:val="TableEntry"/>
            </w:pPr>
            <w:r>
              <w:t>xs:string</w:t>
            </w:r>
          </w:p>
          <w:p w14:paraId="404C991F" w14:textId="77777777" w:rsidR="00E87D1B" w:rsidRPr="001E4487" w:rsidRDefault="00E87D1B" w:rsidP="00D53522">
            <w:pPr>
              <w:pStyle w:val="TableEntry"/>
            </w:pPr>
          </w:p>
        </w:tc>
        <w:tc>
          <w:tcPr>
            <w:tcW w:w="810" w:type="dxa"/>
          </w:tcPr>
          <w:p w14:paraId="559B0A95" w14:textId="77777777" w:rsidR="00830DA4" w:rsidRDefault="00E87D1B">
            <w:pPr>
              <w:pStyle w:val="TableEntry"/>
            </w:pPr>
            <w:r>
              <w:t xml:space="preserve">0..n </w:t>
            </w:r>
            <w:r>
              <w:br/>
            </w:r>
          </w:p>
        </w:tc>
      </w:tr>
      <w:tr w:rsidR="00E87D1B" w:rsidRPr="001E4487" w14:paraId="3516104E" w14:textId="77777777" w:rsidTr="008F407F">
        <w:trPr>
          <w:cantSplit/>
        </w:trPr>
        <w:tc>
          <w:tcPr>
            <w:tcW w:w="1800" w:type="dxa"/>
          </w:tcPr>
          <w:p w14:paraId="56E5FF2C" w14:textId="77777777" w:rsidR="00E87D1B" w:rsidRPr="0074444F" w:rsidRDefault="00E87D1B" w:rsidP="00D53522">
            <w:pPr>
              <w:pStyle w:val="TableEntry"/>
            </w:pPr>
            <w:r w:rsidRPr="0074444F">
              <w:t>Genre</w:t>
            </w:r>
          </w:p>
        </w:tc>
        <w:tc>
          <w:tcPr>
            <w:tcW w:w="1080" w:type="dxa"/>
          </w:tcPr>
          <w:p w14:paraId="507B265B" w14:textId="77777777" w:rsidR="00E87D1B" w:rsidRPr="001E4487" w:rsidRDefault="00E87D1B" w:rsidP="00D53522">
            <w:pPr>
              <w:pStyle w:val="TableEntry"/>
            </w:pPr>
          </w:p>
        </w:tc>
        <w:tc>
          <w:tcPr>
            <w:tcW w:w="4320" w:type="dxa"/>
          </w:tcPr>
          <w:p w14:paraId="1F7B5610"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350" w:type="dxa"/>
          </w:tcPr>
          <w:p w14:paraId="59A177F5" w14:textId="77777777" w:rsidR="00E87D1B" w:rsidRPr="001E4487" w:rsidRDefault="00E87D1B" w:rsidP="00D53522">
            <w:pPr>
              <w:pStyle w:val="TableEntry"/>
            </w:pPr>
            <w:r>
              <w:t>xs:string</w:t>
            </w:r>
          </w:p>
        </w:tc>
        <w:tc>
          <w:tcPr>
            <w:tcW w:w="810" w:type="dxa"/>
          </w:tcPr>
          <w:p w14:paraId="2283CB2C" w14:textId="77777777" w:rsidR="00E87D1B" w:rsidRPr="001E4487" w:rsidRDefault="00E87D1B" w:rsidP="00D53522">
            <w:pPr>
              <w:pStyle w:val="TableEntry"/>
            </w:pPr>
            <w:r>
              <w:t>0..</w:t>
            </w:r>
            <w:r w:rsidR="0051786B" w:rsidRPr="0051786B">
              <w:t>n</w:t>
            </w:r>
          </w:p>
        </w:tc>
      </w:tr>
      <w:tr w:rsidR="00F31657" w:rsidRPr="001E4487" w14:paraId="3B1A79D1" w14:textId="77777777" w:rsidTr="008F407F">
        <w:trPr>
          <w:cantSplit/>
        </w:trPr>
        <w:tc>
          <w:tcPr>
            <w:tcW w:w="1800" w:type="dxa"/>
          </w:tcPr>
          <w:p w14:paraId="2A7C5874" w14:textId="77777777" w:rsidR="00F31657" w:rsidRDefault="00F31657" w:rsidP="00D53522">
            <w:pPr>
              <w:pStyle w:val="TableEntry"/>
            </w:pPr>
          </w:p>
        </w:tc>
        <w:tc>
          <w:tcPr>
            <w:tcW w:w="1080" w:type="dxa"/>
          </w:tcPr>
          <w:p w14:paraId="7F5A24FE" w14:textId="77777777" w:rsidR="00F31657" w:rsidRPr="001E4487" w:rsidRDefault="00F31657" w:rsidP="00D53522">
            <w:pPr>
              <w:pStyle w:val="TableEntry"/>
            </w:pPr>
            <w:r>
              <w:t>source</w:t>
            </w:r>
          </w:p>
        </w:tc>
        <w:tc>
          <w:tcPr>
            <w:tcW w:w="4320" w:type="dxa"/>
          </w:tcPr>
          <w:p w14:paraId="404A0FB9" w14:textId="77777777" w:rsidR="00F31657" w:rsidRDefault="00F31657" w:rsidP="00D53522">
            <w:pPr>
              <w:pStyle w:val="TableEntry"/>
            </w:pPr>
            <w:r>
              <w:t xml:space="preserve">Naming system from which genre is derived.  </w:t>
            </w:r>
          </w:p>
        </w:tc>
        <w:tc>
          <w:tcPr>
            <w:tcW w:w="1350" w:type="dxa"/>
          </w:tcPr>
          <w:p w14:paraId="7449F1D0" w14:textId="77777777" w:rsidR="00F31657" w:rsidRDefault="00F31657" w:rsidP="00F31657">
            <w:pPr>
              <w:pStyle w:val="TableEntry"/>
            </w:pPr>
            <w:r>
              <w:t>xs:anyURI</w:t>
            </w:r>
          </w:p>
        </w:tc>
        <w:tc>
          <w:tcPr>
            <w:tcW w:w="810" w:type="dxa"/>
          </w:tcPr>
          <w:p w14:paraId="53CEAEF3" w14:textId="77777777" w:rsidR="00F31657" w:rsidRDefault="00F31657" w:rsidP="00D53522">
            <w:pPr>
              <w:pStyle w:val="TableEntry"/>
            </w:pPr>
            <w:r>
              <w:t>0..1</w:t>
            </w:r>
          </w:p>
        </w:tc>
      </w:tr>
      <w:tr w:rsidR="00CC4BAC" w:rsidRPr="001E4487" w14:paraId="205550FE" w14:textId="77777777" w:rsidTr="008F407F">
        <w:trPr>
          <w:cantSplit/>
        </w:trPr>
        <w:tc>
          <w:tcPr>
            <w:tcW w:w="1800" w:type="dxa"/>
          </w:tcPr>
          <w:p w14:paraId="01C02317" w14:textId="77777777" w:rsidR="00CC4BAC" w:rsidRDefault="00CC4BAC" w:rsidP="00D53522">
            <w:pPr>
              <w:pStyle w:val="TableEntry"/>
            </w:pPr>
          </w:p>
        </w:tc>
        <w:tc>
          <w:tcPr>
            <w:tcW w:w="1080" w:type="dxa"/>
          </w:tcPr>
          <w:p w14:paraId="430EECDE" w14:textId="77777777" w:rsidR="00CC4BAC" w:rsidRPr="001E4487" w:rsidRDefault="00F31657" w:rsidP="00D53522">
            <w:pPr>
              <w:pStyle w:val="TableEntry"/>
            </w:pPr>
            <w:r>
              <w:t>id</w:t>
            </w:r>
          </w:p>
        </w:tc>
        <w:tc>
          <w:tcPr>
            <w:tcW w:w="4320" w:type="dxa"/>
          </w:tcPr>
          <w:p w14:paraId="2EA1CD61" w14:textId="77777777" w:rsidR="00CC4BAC" w:rsidRDefault="00F31657" w:rsidP="00D53522">
            <w:pPr>
              <w:pStyle w:val="TableEntry"/>
            </w:pPr>
            <w:r>
              <w:t>Identifier for genre used within source</w:t>
            </w:r>
          </w:p>
        </w:tc>
        <w:tc>
          <w:tcPr>
            <w:tcW w:w="1350" w:type="dxa"/>
          </w:tcPr>
          <w:p w14:paraId="1050CCB8" w14:textId="77777777" w:rsidR="00CC4BAC" w:rsidRDefault="00F31657" w:rsidP="006276D7">
            <w:pPr>
              <w:pStyle w:val="TableEntry"/>
            </w:pPr>
            <w:r>
              <w:t>xs:string</w:t>
            </w:r>
          </w:p>
        </w:tc>
        <w:tc>
          <w:tcPr>
            <w:tcW w:w="810" w:type="dxa"/>
          </w:tcPr>
          <w:p w14:paraId="06CA7774" w14:textId="77777777" w:rsidR="00CC4BAC" w:rsidRDefault="00CC4BAC" w:rsidP="00D53522">
            <w:pPr>
              <w:pStyle w:val="TableEntry"/>
            </w:pPr>
            <w:r>
              <w:t>0..1</w:t>
            </w:r>
          </w:p>
        </w:tc>
      </w:tr>
      <w:tr w:rsidR="00556616" w:rsidRPr="001E4487" w14:paraId="57260872" w14:textId="77777777" w:rsidTr="008F407F">
        <w:trPr>
          <w:cantSplit/>
        </w:trPr>
        <w:tc>
          <w:tcPr>
            <w:tcW w:w="1800" w:type="dxa"/>
          </w:tcPr>
          <w:p w14:paraId="0410EE6D" w14:textId="77777777" w:rsidR="00556616" w:rsidRDefault="00556616" w:rsidP="00D53522">
            <w:pPr>
              <w:pStyle w:val="TableEntry"/>
            </w:pPr>
          </w:p>
        </w:tc>
        <w:tc>
          <w:tcPr>
            <w:tcW w:w="1080" w:type="dxa"/>
          </w:tcPr>
          <w:p w14:paraId="18979062" w14:textId="77777777" w:rsidR="00556616" w:rsidRPr="001E4487" w:rsidRDefault="00556616" w:rsidP="00D53522">
            <w:pPr>
              <w:pStyle w:val="TableEntry"/>
            </w:pPr>
            <w:r>
              <w:t>level</w:t>
            </w:r>
          </w:p>
        </w:tc>
        <w:tc>
          <w:tcPr>
            <w:tcW w:w="4320" w:type="dxa"/>
          </w:tcPr>
          <w:p w14:paraId="098ACFB4" w14:textId="77777777" w:rsidR="00556616" w:rsidRDefault="00556616" w:rsidP="00D53522">
            <w:pPr>
              <w:pStyle w:val="TableEntry"/>
            </w:pPr>
            <w:r>
              <w:t>Indicates precedence of genre, with a lower number being high precedence.</w:t>
            </w:r>
          </w:p>
        </w:tc>
        <w:tc>
          <w:tcPr>
            <w:tcW w:w="1350" w:type="dxa"/>
          </w:tcPr>
          <w:p w14:paraId="2D4EE689" w14:textId="77777777" w:rsidR="00556616" w:rsidRDefault="00556616" w:rsidP="00D53522">
            <w:pPr>
              <w:pStyle w:val="TableEntry"/>
            </w:pPr>
            <w:r>
              <w:t>xs:</w:t>
            </w:r>
            <w:r w:rsidR="00366B06">
              <w:t>integer</w:t>
            </w:r>
          </w:p>
        </w:tc>
        <w:tc>
          <w:tcPr>
            <w:tcW w:w="810" w:type="dxa"/>
          </w:tcPr>
          <w:p w14:paraId="46EEEDCF" w14:textId="77777777" w:rsidR="00556616" w:rsidRDefault="00556616" w:rsidP="00D53522">
            <w:pPr>
              <w:pStyle w:val="TableEntry"/>
            </w:pPr>
            <w:r>
              <w:t>0..1</w:t>
            </w:r>
          </w:p>
        </w:tc>
      </w:tr>
      <w:tr w:rsidR="00332F3C" w:rsidRPr="001E4487" w14:paraId="2802C30D" w14:textId="77777777" w:rsidTr="008F407F">
        <w:trPr>
          <w:cantSplit/>
        </w:trPr>
        <w:tc>
          <w:tcPr>
            <w:tcW w:w="1800" w:type="dxa"/>
          </w:tcPr>
          <w:p w14:paraId="691EECFB" w14:textId="77777777" w:rsidR="00332F3C" w:rsidRDefault="00332F3C" w:rsidP="00D53522">
            <w:pPr>
              <w:pStyle w:val="TableEntry"/>
            </w:pPr>
            <w:r>
              <w:t>Keyword</w:t>
            </w:r>
          </w:p>
        </w:tc>
        <w:tc>
          <w:tcPr>
            <w:tcW w:w="1080" w:type="dxa"/>
          </w:tcPr>
          <w:p w14:paraId="627644C7" w14:textId="77777777" w:rsidR="00332F3C" w:rsidRPr="001E4487" w:rsidRDefault="00332F3C" w:rsidP="00D53522">
            <w:pPr>
              <w:pStyle w:val="TableEntry"/>
            </w:pPr>
          </w:p>
        </w:tc>
        <w:tc>
          <w:tcPr>
            <w:tcW w:w="4320" w:type="dxa"/>
          </w:tcPr>
          <w:p w14:paraId="6E398033" w14:textId="77777777" w:rsidR="00332F3C" w:rsidRPr="00771533" w:rsidRDefault="00332F3C" w:rsidP="00D53522">
            <w:pPr>
              <w:pStyle w:val="TableEntry"/>
            </w:pPr>
            <w:r>
              <w:t>Keyword</w:t>
            </w:r>
          </w:p>
        </w:tc>
        <w:tc>
          <w:tcPr>
            <w:tcW w:w="1350" w:type="dxa"/>
          </w:tcPr>
          <w:p w14:paraId="2EF812AC" w14:textId="77777777" w:rsidR="00332F3C" w:rsidRDefault="00332F3C" w:rsidP="00D53522">
            <w:pPr>
              <w:pStyle w:val="TableEntry"/>
            </w:pPr>
            <w:r>
              <w:t>xs:string</w:t>
            </w:r>
          </w:p>
        </w:tc>
        <w:tc>
          <w:tcPr>
            <w:tcW w:w="810" w:type="dxa"/>
          </w:tcPr>
          <w:p w14:paraId="7DF12AC5" w14:textId="77777777" w:rsidR="00332F3C" w:rsidRDefault="00332F3C" w:rsidP="00D53522">
            <w:pPr>
              <w:pStyle w:val="TableEntry"/>
            </w:pPr>
            <w:r>
              <w:t>0..n</w:t>
            </w:r>
          </w:p>
        </w:tc>
      </w:tr>
      <w:tr w:rsidR="00E87D1B" w:rsidRPr="001E4487" w14:paraId="51A650C1" w14:textId="77777777" w:rsidTr="008F407F">
        <w:trPr>
          <w:cantSplit/>
        </w:trPr>
        <w:tc>
          <w:tcPr>
            <w:tcW w:w="1800" w:type="dxa"/>
          </w:tcPr>
          <w:p w14:paraId="0D018A64" w14:textId="77777777" w:rsidR="00E87D1B" w:rsidRPr="0074444F" w:rsidRDefault="00E87D1B" w:rsidP="00D53522">
            <w:pPr>
              <w:pStyle w:val="TableEntry"/>
            </w:pPr>
            <w:r>
              <w:t>VersionNotes</w:t>
            </w:r>
          </w:p>
        </w:tc>
        <w:tc>
          <w:tcPr>
            <w:tcW w:w="1080" w:type="dxa"/>
          </w:tcPr>
          <w:p w14:paraId="0F26C871" w14:textId="77777777" w:rsidR="00E87D1B" w:rsidRPr="001E4487" w:rsidRDefault="00E87D1B" w:rsidP="00D53522">
            <w:pPr>
              <w:pStyle w:val="TableEntry"/>
            </w:pPr>
          </w:p>
        </w:tc>
        <w:tc>
          <w:tcPr>
            <w:tcW w:w="4320" w:type="dxa"/>
          </w:tcPr>
          <w:p w14:paraId="5DE44DAC"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350" w:type="dxa"/>
          </w:tcPr>
          <w:p w14:paraId="1A84A949" w14:textId="77777777" w:rsidR="00E87D1B" w:rsidRDefault="00E87D1B" w:rsidP="00D53522">
            <w:pPr>
              <w:pStyle w:val="TableEntry"/>
            </w:pPr>
            <w:r>
              <w:t>xs:string</w:t>
            </w:r>
          </w:p>
        </w:tc>
        <w:tc>
          <w:tcPr>
            <w:tcW w:w="810" w:type="dxa"/>
          </w:tcPr>
          <w:p w14:paraId="6E5F1B46" w14:textId="77777777" w:rsidR="00E87D1B" w:rsidRDefault="00E87D1B" w:rsidP="00D53522">
            <w:pPr>
              <w:pStyle w:val="TableEntry"/>
            </w:pPr>
            <w:r>
              <w:t>0..1</w:t>
            </w:r>
          </w:p>
        </w:tc>
      </w:tr>
      <w:tr w:rsidR="007F70F3" w:rsidRPr="001E4487" w14:paraId="1CF36C90" w14:textId="77777777" w:rsidTr="008F407F">
        <w:trPr>
          <w:cantSplit/>
        </w:trPr>
        <w:tc>
          <w:tcPr>
            <w:tcW w:w="1800" w:type="dxa"/>
          </w:tcPr>
          <w:p w14:paraId="7474CD68" w14:textId="77777777" w:rsidR="007F70F3" w:rsidRDefault="007F70F3" w:rsidP="00D53522">
            <w:pPr>
              <w:pStyle w:val="TableEntry"/>
            </w:pPr>
            <w:r>
              <w:lastRenderedPageBreak/>
              <w:t>Region</w:t>
            </w:r>
          </w:p>
        </w:tc>
        <w:tc>
          <w:tcPr>
            <w:tcW w:w="1080" w:type="dxa"/>
          </w:tcPr>
          <w:p w14:paraId="3FF9120E" w14:textId="77777777" w:rsidR="007F70F3" w:rsidRPr="001E4487" w:rsidRDefault="007F70F3" w:rsidP="00D53522">
            <w:pPr>
              <w:pStyle w:val="TableEntry"/>
            </w:pPr>
          </w:p>
        </w:tc>
        <w:tc>
          <w:tcPr>
            <w:tcW w:w="4320" w:type="dxa"/>
          </w:tcPr>
          <w:p w14:paraId="513685EA"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350" w:type="dxa"/>
          </w:tcPr>
          <w:p w14:paraId="33BC5240" w14:textId="77777777" w:rsidR="007F70F3" w:rsidRDefault="007F70F3" w:rsidP="00D53522">
            <w:pPr>
              <w:pStyle w:val="TableEntry"/>
            </w:pPr>
            <w:r>
              <w:t>md:Region-type</w:t>
            </w:r>
          </w:p>
        </w:tc>
        <w:tc>
          <w:tcPr>
            <w:tcW w:w="810" w:type="dxa"/>
          </w:tcPr>
          <w:p w14:paraId="5AAC3ED6" w14:textId="77777777" w:rsidR="007F70F3" w:rsidRDefault="00923C91" w:rsidP="00D53522">
            <w:pPr>
              <w:pStyle w:val="TableEntry"/>
            </w:pPr>
            <w:r>
              <w:t>0..1</w:t>
            </w:r>
          </w:p>
        </w:tc>
      </w:tr>
      <w:tr w:rsidR="000E4F0A" w:rsidRPr="001E4487" w14:paraId="53DCE586" w14:textId="77777777" w:rsidTr="008F407F">
        <w:trPr>
          <w:cantSplit/>
        </w:trPr>
        <w:tc>
          <w:tcPr>
            <w:tcW w:w="1800" w:type="dxa"/>
          </w:tcPr>
          <w:p w14:paraId="41989B77" w14:textId="77777777" w:rsidR="000E4F0A" w:rsidRDefault="000E4F0A" w:rsidP="00D53522">
            <w:pPr>
              <w:pStyle w:val="TableEntry"/>
            </w:pPr>
            <w:r>
              <w:t>OriginalTitle</w:t>
            </w:r>
          </w:p>
        </w:tc>
        <w:tc>
          <w:tcPr>
            <w:tcW w:w="1080" w:type="dxa"/>
          </w:tcPr>
          <w:p w14:paraId="16910531" w14:textId="77777777" w:rsidR="000E4F0A" w:rsidRPr="001E4487" w:rsidRDefault="000E4F0A" w:rsidP="00D53522">
            <w:pPr>
              <w:pStyle w:val="TableEntry"/>
            </w:pPr>
          </w:p>
        </w:tc>
        <w:tc>
          <w:tcPr>
            <w:tcW w:w="4320" w:type="dxa"/>
          </w:tcPr>
          <w:p w14:paraId="5480DDED" w14:textId="77777777" w:rsidR="000E4F0A" w:rsidRPr="007F70F3" w:rsidRDefault="0087511E" w:rsidP="00D53522">
            <w:pPr>
              <w:pStyle w:val="TableEntry"/>
            </w:pPr>
            <w:r>
              <w:t>Original title (no size limits).</w:t>
            </w:r>
          </w:p>
        </w:tc>
        <w:tc>
          <w:tcPr>
            <w:tcW w:w="1350" w:type="dxa"/>
          </w:tcPr>
          <w:p w14:paraId="6ECE9E9E" w14:textId="77777777" w:rsidR="000E4F0A" w:rsidRDefault="000E4F0A" w:rsidP="00D53522">
            <w:pPr>
              <w:pStyle w:val="TableEntry"/>
            </w:pPr>
            <w:r>
              <w:t>xs:string</w:t>
            </w:r>
          </w:p>
        </w:tc>
        <w:tc>
          <w:tcPr>
            <w:tcW w:w="810" w:type="dxa"/>
          </w:tcPr>
          <w:p w14:paraId="07A80538" w14:textId="77777777" w:rsidR="000E4F0A" w:rsidRDefault="00727E39" w:rsidP="00D53522">
            <w:pPr>
              <w:pStyle w:val="TableEntry"/>
            </w:pPr>
            <w:ins w:id="739" w:author="Craig Seidel" w:date="2013-01-03T00:34:00Z">
              <w:r>
                <w:t>0..1</w:t>
              </w:r>
            </w:ins>
          </w:p>
        </w:tc>
      </w:tr>
      <w:tr w:rsidR="003E7655" w:rsidRPr="001E4487" w14:paraId="7F195DF4" w14:textId="77777777" w:rsidTr="008F407F">
        <w:trPr>
          <w:cantSplit/>
        </w:trPr>
        <w:tc>
          <w:tcPr>
            <w:tcW w:w="1800" w:type="dxa"/>
          </w:tcPr>
          <w:p w14:paraId="5C5E17A6" w14:textId="77777777" w:rsidR="003E7655" w:rsidRDefault="003E7655" w:rsidP="00D53522">
            <w:pPr>
              <w:pStyle w:val="TableEntry"/>
            </w:pPr>
            <w:r>
              <w:t>CopyrightLine</w:t>
            </w:r>
          </w:p>
        </w:tc>
        <w:tc>
          <w:tcPr>
            <w:tcW w:w="1080" w:type="dxa"/>
          </w:tcPr>
          <w:p w14:paraId="20BE3092" w14:textId="77777777" w:rsidR="003E7655" w:rsidRPr="001E4487" w:rsidRDefault="003E7655" w:rsidP="00D53522">
            <w:pPr>
              <w:pStyle w:val="TableEntry"/>
            </w:pPr>
          </w:p>
        </w:tc>
        <w:tc>
          <w:tcPr>
            <w:tcW w:w="4320" w:type="dxa"/>
          </w:tcPr>
          <w:p w14:paraId="3B5A0EC8" w14:textId="77777777" w:rsidR="003E7655" w:rsidRDefault="003E7655" w:rsidP="006A5190">
            <w:pPr>
              <w:pStyle w:val="TableEntry"/>
            </w:pPr>
            <w:r>
              <w:t xml:space="preserve">Displayable copyright line.  </w:t>
            </w:r>
          </w:p>
        </w:tc>
        <w:tc>
          <w:tcPr>
            <w:tcW w:w="1350" w:type="dxa"/>
          </w:tcPr>
          <w:p w14:paraId="08F5DBE9" w14:textId="77777777" w:rsidR="003E7655" w:rsidRDefault="003E7655" w:rsidP="00D53522">
            <w:pPr>
              <w:pStyle w:val="TableEntry"/>
            </w:pPr>
            <w:r>
              <w:t>xs:string</w:t>
            </w:r>
          </w:p>
        </w:tc>
        <w:tc>
          <w:tcPr>
            <w:tcW w:w="810" w:type="dxa"/>
          </w:tcPr>
          <w:p w14:paraId="5B023789" w14:textId="77777777" w:rsidR="00C41802" w:rsidRDefault="003E7655">
            <w:pPr>
              <w:pStyle w:val="TableEntry"/>
            </w:pPr>
            <w:r>
              <w:t>0..1</w:t>
            </w:r>
          </w:p>
        </w:tc>
      </w:tr>
      <w:tr w:rsidR="007134AB" w:rsidRPr="001E4487" w14:paraId="450D6D43" w14:textId="77777777" w:rsidTr="008F407F">
        <w:trPr>
          <w:cantSplit/>
        </w:trPr>
        <w:tc>
          <w:tcPr>
            <w:tcW w:w="1800" w:type="dxa"/>
          </w:tcPr>
          <w:p w14:paraId="0B365C05" w14:textId="77777777" w:rsidR="007134AB" w:rsidRPr="0074444F" w:rsidRDefault="007134AB" w:rsidP="009E0E6F">
            <w:pPr>
              <w:pStyle w:val="TableEntry"/>
            </w:pPr>
            <w:r>
              <w:t>PeopleLocal</w:t>
            </w:r>
          </w:p>
        </w:tc>
        <w:tc>
          <w:tcPr>
            <w:tcW w:w="1080" w:type="dxa"/>
          </w:tcPr>
          <w:p w14:paraId="3F74E164" w14:textId="77777777" w:rsidR="007134AB" w:rsidRPr="001E4487" w:rsidRDefault="007134AB" w:rsidP="009E0E6F">
            <w:pPr>
              <w:pStyle w:val="TableEntry"/>
            </w:pPr>
          </w:p>
        </w:tc>
        <w:tc>
          <w:tcPr>
            <w:tcW w:w="4320" w:type="dxa"/>
          </w:tcPr>
          <w:p w14:paraId="01F78E4D" w14:textId="77777777" w:rsidR="007134AB" w:rsidRPr="001E4487" w:rsidRDefault="007134AB" w:rsidP="007134AB">
            <w:pPr>
              <w:pStyle w:val="TableEntry"/>
            </w:pPr>
            <w:r>
              <w:t>People involved in the localized production, typically local voice actors.</w:t>
            </w:r>
          </w:p>
        </w:tc>
        <w:tc>
          <w:tcPr>
            <w:tcW w:w="1350" w:type="dxa"/>
          </w:tcPr>
          <w:p w14:paraId="111AD2B4" w14:textId="77777777" w:rsidR="007134AB" w:rsidRPr="001E4487" w:rsidRDefault="007134AB" w:rsidP="009E0E6F">
            <w:pPr>
              <w:pStyle w:val="TableEntry"/>
            </w:pPr>
            <w:r>
              <w:t>md:BasicMetadataPeople-type</w:t>
            </w:r>
          </w:p>
        </w:tc>
        <w:tc>
          <w:tcPr>
            <w:tcW w:w="810" w:type="dxa"/>
          </w:tcPr>
          <w:p w14:paraId="4D11F5BF" w14:textId="77777777" w:rsidR="007134AB" w:rsidRDefault="007134AB" w:rsidP="00D53522">
            <w:pPr>
              <w:pStyle w:val="TableEntry"/>
            </w:pPr>
            <w:r>
              <w:t>0..</w:t>
            </w:r>
            <w:r w:rsidR="009C0B18">
              <w:t>n</w:t>
            </w:r>
          </w:p>
        </w:tc>
      </w:tr>
      <w:tr w:rsidR="00650B2D" w:rsidRPr="001E4487" w14:paraId="688F3D30" w14:textId="77777777" w:rsidTr="008F407F">
        <w:trPr>
          <w:cantSplit/>
        </w:trPr>
        <w:tc>
          <w:tcPr>
            <w:tcW w:w="1800" w:type="dxa"/>
          </w:tcPr>
          <w:p w14:paraId="2F258B1E" w14:textId="77777777" w:rsidR="00650B2D" w:rsidRDefault="00650B2D" w:rsidP="009E0E6F">
            <w:pPr>
              <w:pStyle w:val="TableEntry"/>
            </w:pPr>
            <w:r>
              <w:t>TitleAlternate</w:t>
            </w:r>
          </w:p>
        </w:tc>
        <w:tc>
          <w:tcPr>
            <w:tcW w:w="1080" w:type="dxa"/>
          </w:tcPr>
          <w:p w14:paraId="4E56C754" w14:textId="77777777" w:rsidR="00650B2D" w:rsidRPr="001E4487" w:rsidRDefault="00650B2D" w:rsidP="009E0E6F">
            <w:pPr>
              <w:pStyle w:val="TableEntry"/>
            </w:pPr>
          </w:p>
        </w:tc>
        <w:tc>
          <w:tcPr>
            <w:tcW w:w="4320" w:type="dxa"/>
          </w:tcPr>
          <w:p w14:paraId="7229BBA7" w14:textId="77777777" w:rsidR="00650B2D" w:rsidRDefault="00650B2D" w:rsidP="007134AB">
            <w:pPr>
              <w:pStyle w:val="TableEntry"/>
            </w:pPr>
            <w:r>
              <w:t>Alternate titles</w:t>
            </w:r>
          </w:p>
        </w:tc>
        <w:tc>
          <w:tcPr>
            <w:tcW w:w="1350" w:type="dxa"/>
          </w:tcPr>
          <w:p w14:paraId="4610E337" w14:textId="77777777" w:rsidR="00650B2D" w:rsidRDefault="00650B2D" w:rsidP="009E0E6F">
            <w:pPr>
              <w:pStyle w:val="TableEntry"/>
            </w:pPr>
            <w:r>
              <w:t>xs:string</w:t>
            </w:r>
          </w:p>
        </w:tc>
        <w:tc>
          <w:tcPr>
            <w:tcW w:w="810" w:type="dxa"/>
          </w:tcPr>
          <w:p w14:paraId="10E97DE4" w14:textId="77777777" w:rsidR="00650B2D" w:rsidRDefault="00650B2D" w:rsidP="00D53522">
            <w:pPr>
              <w:pStyle w:val="TableEntry"/>
            </w:pPr>
            <w:r>
              <w:t>0..n</w:t>
            </w:r>
          </w:p>
        </w:tc>
      </w:tr>
      <w:tr w:rsidR="00650B2D" w:rsidRPr="001E4487" w14:paraId="17551584" w14:textId="77777777" w:rsidTr="008F407F">
        <w:trPr>
          <w:cantSplit/>
        </w:trPr>
        <w:tc>
          <w:tcPr>
            <w:tcW w:w="1800" w:type="dxa"/>
          </w:tcPr>
          <w:p w14:paraId="5A2B3E77" w14:textId="77777777" w:rsidR="00650B2D" w:rsidRDefault="00650B2D" w:rsidP="009E0E6F">
            <w:pPr>
              <w:pStyle w:val="TableEntry"/>
            </w:pPr>
          </w:p>
        </w:tc>
        <w:tc>
          <w:tcPr>
            <w:tcW w:w="1080" w:type="dxa"/>
          </w:tcPr>
          <w:p w14:paraId="480847E0" w14:textId="77777777" w:rsidR="00650B2D" w:rsidRPr="001E4487" w:rsidRDefault="00650B2D" w:rsidP="009E0E6F">
            <w:pPr>
              <w:pStyle w:val="TableEntry"/>
            </w:pPr>
            <w:r>
              <w:t>type</w:t>
            </w:r>
          </w:p>
        </w:tc>
        <w:tc>
          <w:tcPr>
            <w:tcW w:w="4320" w:type="dxa"/>
          </w:tcPr>
          <w:p w14:paraId="00BA44C1" w14:textId="77777777" w:rsidR="00650B2D" w:rsidRDefault="00650B2D" w:rsidP="007134AB">
            <w:pPr>
              <w:pStyle w:val="TableEntry"/>
            </w:pPr>
            <w:r>
              <w:t>Type of alternate title</w:t>
            </w:r>
          </w:p>
        </w:tc>
        <w:tc>
          <w:tcPr>
            <w:tcW w:w="1350" w:type="dxa"/>
          </w:tcPr>
          <w:p w14:paraId="04EC5491" w14:textId="77777777" w:rsidR="00650B2D" w:rsidRDefault="00650B2D" w:rsidP="009E0E6F">
            <w:pPr>
              <w:pStyle w:val="TableEntry"/>
            </w:pPr>
            <w:r>
              <w:t>xs:string</w:t>
            </w:r>
          </w:p>
        </w:tc>
        <w:tc>
          <w:tcPr>
            <w:tcW w:w="810" w:type="dxa"/>
          </w:tcPr>
          <w:p w14:paraId="7974F7D8" w14:textId="77777777" w:rsidR="00650B2D" w:rsidRDefault="002460A8" w:rsidP="00D53522">
            <w:pPr>
              <w:pStyle w:val="TableEntry"/>
            </w:pPr>
            <w:r>
              <w:t>0..1</w:t>
            </w:r>
          </w:p>
        </w:tc>
      </w:tr>
      <w:tr w:rsidR="002460A8" w:rsidRPr="001E4487" w14:paraId="738DC2EC" w14:textId="77777777" w:rsidTr="008F407F">
        <w:trPr>
          <w:cantSplit/>
        </w:trPr>
        <w:tc>
          <w:tcPr>
            <w:tcW w:w="1800" w:type="dxa"/>
          </w:tcPr>
          <w:p w14:paraId="3627245F" w14:textId="77777777" w:rsidR="002460A8" w:rsidRDefault="002460A8" w:rsidP="009E0E6F">
            <w:pPr>
              <w:pStyle w:val="TableEntry"/>
            </w:pPr>
          </w:p>
        </w:tc>
        <w:tc>
          <w:tcPr>
            <w:tcW w:w="1080" w:type="dxa"/>
          </w:tcPr>
          <w:p w14:paraId="16AB2BED" w14:textId="77777777" w:rsidR="002460A8" w:rsidRDefault="002460A8" w:rsidP="009E0E6F">
            <w:pPr>
              <w:pStyle w:val="TableEntry"/>
            </w:pPr>
            <w:r>
              <w:t>language</w:t>
            </w:r>
          </w:p>
        </w:tc>
        <w:tc>
          <w:tcPr>
            <w:tcW w:w="4320" w:type="dxa"/>
          </w:tcPr>
          <w:p w14:paraId="3FC0EDA7" w14:textId="77777777" w:rsidR="002460A8" w:rsidRDefault="002460A8" w:rsidP="007134AB">
            <w:pPr>
              <w:pStyle w:val="TableEntry"/>
            </w:pPr>
            <w:r>
              <w:t>The language of TitleAlternate if different from language attribute for BasicMetadataInfo-type.</w:t>
            </w:r>
          </w:p>
        </w:tc>
        <w:tc>
          <w:tcPr>
            <w:tcW w:w="1350" w:type="dxa"/>
          </w:tcPr>
          <w:p w14:paraId="6769EF3D" w14:textId="77777777" w:rsidR="002460A8" w:rsidRDefault="002460A8" w:rsidP="009E0E6F">
            <w:pPr>
              <w:pStyle w:val="TableEntry"/>
            </w:pPr>
            <w:r>
              <w:t>xs:language</w:t>
            </w:r>
          </w:p>
        </w:tc>
        <w:tc>
          <w:tcPr>
            <w:tcW w:w="810" w:type="dxa"/>
          </w:tcPr>
          <w:p w14:paraId="660BF39D" w14:textId="77777777" w:rsidR="002460A8" w:rsidRDefault="002460A8" w:rsidP="00D53522">
            <w:pPr>
              <w:pStyle w:val="TableEntry"/>
            </w:pPr>
            <w:r>
              <w:t>0..1</w:t>
            </w:r>
          </w:p>
        </w:tc>
      </w:tr>
    </w:tbl>
    <w:p w14:paraId="207BBF5D" w14:textId="77777777" w:rsidR="002D6A83" w:rsidRDefault="002D6A83" w:rsidP="002D6A83">
      <w:pPr>
        <w:pStyle w:val="Heading4"/>
      </w:pPr>
      <w:bookmarkStart w:id="740" w:name="_Toc236406184"/>
      <w:r>
        <w:t>Display Indicator Encoding</w:t>
      </w:r>
    </w:p>
    <w:p w14:paraId="46690E5A"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7587C0B" w14:textId="77777777" w:rsidR="00512B21" w:rsidRDefault="00512B21" w:rsidP="00512B21">
      <w:pPr>
        <w:pStyle w:val="Heading4"/>
      </w:pPr>
      <w:r>
        <w:t>Genre Encoding</w:t>
      </w:r>
    </w:p>
    <w:p w14:paraId="289B9AAC"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748988CE"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5B523C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7CDE2F00"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72BE0556" w14:textId="77777777" w:rsidR="006276D7" w:rsidRPr="006276D7" w:rsidRDefault="006276D7" w:rsidP="006276D7">
      <w:pPr>
        <w:pStyle w:val="Body"/>
      </w:pPr>
      <w:r>
        <w:t>Following are some genre encoding that may be used.  Others may be used as well.</w:t>
      </w:r>
    </w:p>
    <w:p w14:paraId="7EDFBB7C" w14:textId="77777777" w:rsidR="00C41802" w:rsidRDefault="008363D2">
      <w:pPr>
        <w:pStyle w:val="Body"/>
        <w:keepNext/>
        <w:ind w:firstLine="0"/>
      </w:pPr>
      <w:r>
        <w:lastRenderedPageBreak/>
        <w:t>Alternatively, t</w:t>
      </w:r>
      <w:r w:rsidR="00512B21">
        <w:t>he following genres apply:</w:t>
      </w:r>
    </w:p>
    <w:p w14:paraId="6FBB8D59" w14:textId="77777777" w:rsidR="00B01773" w:rsidRDefault="00B01773">
      <w:pPr>
        <w:pStyle w:val="Body"/>
        <w:keepNext/>
        <w:ind w:firstLine="0"/>
      </w:pPr>
    </w:p>
    <w:tbl>
      <w:tblPr>
        <w:tblStyle w:val="TableGrid"/>
        <w:tblW w:w="4615" w:type="pct"/>
        <w:tblLayout w:type="fixed"/>
        <w:tblLook w:val="04A0" w:firstRow="1" w:lastRow="0" w:firstColumn="1" w:lastColumn="0" w:noHBand="0" w:noVBand="1"/>
      </w:tblPr>
      <w:tblGrid>
        <w:gridCol w:w="1366"/>
        <w:gridCol w:w="2970"/>
        <w:gridCol w:w="4503"/>
      </w:tblGrid>
      <w:tr w:rsidR="00443FB7" w14:paraId="0E724C8D" w14:textId="77777777" w:rsidTr="00443FB7">
        <w:tc>
          <w:tcPr>
            <w:tcW w:w="773" w:type="pct"/>
          </w:tcPr>
          <w:p w14:paraId="68287F01"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680" w:type="pct"/>
          </w:tcPr>
          <w:p w14:paraId="749D260C"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546" w:type="pct"/>
          </w:tcPr>
          <w:p w14:paraId="4BC98EA6"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3ADE3E32" w14:textId="77777777" w:rsidTr="00443FB7">
        <w:tc>
          <w:tcPr>
            <w:tcW w:w="773" w:type="pct"/>
          </w:tcPr>
          <w:p w14:paraId="51EF7352"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680" w:type="pct"/>
          </w:tcPr>
          <w:p w14:paraId="6A27F02C"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546" w:type="pct"/>
          </w:tcPr>
          <w:p w14:paraId="1935AA98" w14:textId="77777777" w:rsidR="00443FB7" w:rsidRPr="00443FB7" w:rsidRDefault="00FD34AE" w:rsidP="008D036B">
            <w:pPr>
              <w:pStyle w:val="Body"/>
              <w:ind w:firstLine="0"/>
              <w:rPr>
                <w:rFonts w:ascii="Arial Narrow" w:hAnsi="Arial Narrow" w:cs="Arial"/>
                <w:sz w:val="20"/>
                <w:szCs w:val="20"/>
              </w:rPr>
            </w:pPr>
            <w:hyperlink r:id="rId53"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1AEC8D48" w14:textId="77777777" w:rsidTr="00443FB7">
        <w:tc>
          <w:tcPr>
            <w:tcW w:w="773" w:type="pct"/>
          </w:tcPr>
          <w:p w14:paraId="7B04C7BF"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680" w:type="pct"/>
          </w:tcPr>
          <w:p w14:paraId="016FE473"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C9BBF35" w14:textId="77777777" w:rsidR="00443FB7" w:rsidRPr="00361B40" w:rsidRDefault="00443FB7" w:rsidP="008D036B">
            <w:pPr>
              <w:pStyle w:val="Body"/>
              <w:ind w:firstLine="0"/>
              <w:rPr>
                <w:rFonts w:ascii="Arial Narrow" w:hAnsi="Arial Narrow"/>
                <w:sz w:val="20"/>
                <w:szCs w:val="20"/>
              </w:rPr>
            </w:pPr>
          </w:p>
        </w:tc>
        <w:tc>
          <w:tcPr>
            <w:tcW w:w="2546" w:type="pct"/>
          </w:tcPr>
          <w:p w14:paraId="3E032D45" w14:textId="77777777" w:rsidR="00443FB7" w:rsidRPr="00CC4BAC" w:rsidRDefault="00FD34AE" w:rsidP="008D036B">
            <w:pPr>
              <w:pStyle w:val="Body"/>
              <w:ind w:firstLine="0"/>
              <w:rPr>
                <w:rFonts w:ascii="Arial Narrow" w:hAnsi="Arial Narrow"/>
                <w:sz w:val="20"/>
                <w:szCs w:val="20"/>
              </w:rPr>
            </w:pPr>
            <w:hyperlink r:id="rId54"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623318B5" w14:textId="77777777" w:rsidTr="00443FB7">
        <w:tc>
          <w:tcPr>
            <w:tcW w:w="773" w:type="pct"/>
          </w:tcPr>
          <w:p w14:paraId="7FF4B521"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680" w:type="pct"/>
          </w:tcPr>
          <w:p w14:paraId="69D5B91C"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546" w:type="pct"/>
          </w:tcPr>
          <w:p w14:paraId="472B4641" w14:textId="77777777" w:rsidR="00443FB7" w:rsidRPr="00AA4C60" w:rsidRDefault="00FD34AE" w:rsidP="008D036B">
            <w:pPr>
              <w:pStyle w:val="Body"/>
              <w:ind w:firstLine="0"/>
              <w:rPr>
                <w:rFonts w:ascii="Arial Narrow" w:hAnsi="Arial Narrow" w:cs="Arial"/>
                <w:sz w:val="20"/>
                <w:szCs w:val="20"/>
              </w:rPr>
            </w:pPr>
            <w:hyperlink r:id="rId55"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4325A43C" w14:textId="77777777" w:rsidTr="00443FB7">
        <w:tc>
          <w:tcPr>
            <w:tcW w:w="773" w:type="pct"/>
          </w:tcPr>
          <w:p w14:paraId="5D47C393"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680" w:type="pct"/>
          </w:tcPr>
          <w:p w14:paraId="2526C6DB"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546" w:type="pct"/>
          </w:tcPr>
          <w:p w14:paraId="5BA77AFA" w14:textId="77777777" w:rsidR="00443FB7" w:rsidRPr="00CC4BAC" w:rsidRDefault="00FD34AE" w:rsidP="008D036B">
            <w:pPr>
              <w:pStyle w:val="Body"/>
              <w:ind w:firstLine="0"/>
              <w:rPr>
                <w:rFonts w:ascii="Arial Narrow" w:hAnsi="Arial Narrow" w:cs="Arial"/>
                <w:sz w:val="20"/>
                <w:szCs w:val="20"/>
              </w:rPr>
            </w:pPr>
            <w:hyperlink r:id="rId56" w:history="1">
              <w:r w:rsidR="00443FB7" w:rsidRPr="00B66D65">
                <w:rPr>
                  <w:rStyle w:val="Hyperlink"/>
                  <w:rFonts w:ascii="Arial Narrow" w:hAnsi="Arial Narrow"/>
                  <w:sz w:val="20"/>
                  <w:szCs w:val="20"/>
                </w:rPr>
                <w:t>http://www.cablelabs.com/projects/metadata/downloads/genre_classification_list.pdf</w:t>
              </w:r>
            </w:hyperlink>
          </w:p>
        </w:tc>
      </w:tr>
      <w:tr w:rsidR="00443FB7" w:rsidRPr="00361B40" w14:paraId="2351C46C" w14:textId="77777777" w:rsidTr="00443FB7">
        <w:tc>
          <w:tcPr>
            <w:tcW w:w="773" w:type="pct"/>
          </w:tcPr>
          <w:p w14:paraId="161A5C5A"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680" w:type="pct"/>
          </w:tcPr>
          <w:p w14:paraId="0C55B846"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Entertainment Merchant’s Association (EMA)</w:t>
            </w:r>
          </w:p>
        </w:tc>
        <w:tc>
          <w:tcPr>
            <w:tcW w:w="2546" w:type="pct"/>
          </w:tcPr>
          <w:p w14:paraId="4F8B0529" w14:textId="77777777" w:rsidR="00443FB7" w:rsidRPr="00B66D65" w:rsidRDefault="00FD34AE" w:rsidP="008D036B">
            <w:pPr>
              <w:pStyle w:val="Body"/>
              <w:ind w:firstLine="0"/>
              <w:rPr>
                <w:rFonts w:ascii="Arial Narrow" w:hAnsi="Arial Narrow" w:cs="Arial"/>
                <w:sz w:val="20"/>
                <w:szCs w:val="20"/>
              </w:rPr>
            </w:pPr>
            <w:hyperlink r:id="rId57" w:history="1">
              <w:r w:rsidR="000D066A" w:rsidRPr="00CE2447">
                <w:rPr>
                  <w:rStyle w:val="Hyperlink"/>
                  <w:rFonts w:ascii="Arial Narrow" w:hAnsi="Arial Narrow"/>
                  <w:sz w:val="20"/>
                  <w:szCs w:val="20"/>
                </w:rPr>
                <w:t>http://www.movielabs.com/md/ema/ema_primary_genre.html</w:t>
              </w:r>
            </w:hyperlink>
            <w:r w:rsidR="000D066A">
              <w:rPr>
                <w:rStyle w:val="apple-style-span"/>
                <w:rFonts w:ascii="Arial" w:hAnsi="Arial" w:cs="Arial"/>
                <w:color w:val="333333"/>
                <w:sz w:val="17"/>
                <w:szCs w:val="17"/>
              </w:rPr>
              <w:t xml:space="preserve"> </w:t>
            </w:r>
          </w:p>
        </w:tc>
      </w:tr>
    </w:tbl>
    <w:p w14:paraId="1529FDFF" w14:textId="77777777" w:rsidR="006276D7" w:rsidRDefault="006276D7" w:rsidP="006276D7">
      <w:pPr>
        <w:pStyle w:val="Body"/>
        <w:ind w:firstLine="0"/>
      </w:pPr>
    </w:p>
    <w:p w14:paraId="0701DBA8" w14:textId="77777777" w:rsidR="002F5C85" w:rsidRDefault="00641020" w:rsidP="002F5C85">
      <w:pPr>
        <w:pStyle w:val="Heading4"/>
      </w:pPr>
      <w:r>
        <w:t>TitleAlternat</w:t>
      </w:r>
      <w:r w:rsidR="002F5C85">
        <w:t>e/type Encoding</w:t>
      </w:r>
    </w:p>
    <w:p w14:paraId="6D54827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5E1DDF2D" w14:textId="77777777" w:rsidR="002F5C85" w:rsidRDefault="00E036AD" w:rsidP="003D499C">
      <w:pPr>
        <w:pStyle w:val="Body"/>
        <w:numPr>
          <w:ilvl w:val="0"/>
          <w:numId w:val="35"/>
        </w:numPr>
      </w:pPr>
      <w:r>
        <w:t>‘</w:t>
      </w:r>
      <w:proofErr w:type="gramStart"/>
      <w:r>
        <w:t>alternative</w:t>
      </w:r>
      <w:proofErr w:type="gramEnd"/>
      <w:r>
        <w:t>’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3B07BA5C" w14:textId="77777777" w:rsidR="00E036AD" w:rsidRDefault="00E036AD" w:rsidP="003D499C">
      <w:pPr>
        <w:pStyle w:val="Body"/>
        <w:numPr>
          <w:ilvl w:val="0"/>
          <w:numId w:val="35"/>
        </w:numPr>
      </w:pPr>
      <w:r>
        <w:t>‘</w:t>
      </w:r>
      <w:proofErr w:type="gramStart"/>
      <w:r w:rsidR="00D8222A">
        <w:t>mis</w:t>
      </w:r>
      <w:r>
        <w:t>spelling</w:t>
      </w:r>
      <w:proofErr w:type="gramEnd"/>
      <w:r>
        <w:t xml:space="preserve">’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32851C50" w14:textId="77777777" w:rsidR="00E036AD" w:rsidRDefault="00E036AD" w:rsidP="003D499C">
      <w:pPr>
        <w:pStyle w:val="Body"/>
        <w:numPr>
          <w:ilvl w:val="0"/>
          <w:numId w:val="35"/>
        </w:numPr>
      </w:pPr>
      <w:r>
        <w:t>‘StartsWith’ – search-centric title using convention typically used in Japan</w:t>
      </w:r>
    </w:p>
    <w:p w14:paraId="379BE814"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732317E3"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24584A64" w14:textId="77777777" w:rsidR="00E87D1B" w:rsidRPr="00377A5D" w:rsidRDefault="00E87D1B" w:rsidP="00EB2BB1">
      <w:pPr>
        <w:pStyle w:val="Heading3"/>
      </w:pPr>
      <w:bookmarkStart w:id="741" w:name="_Toc339101945"/>
      <w:bookmarkStart w:id="742" w:name="_Toc343442989"/>
      <w:bookmarkStart w:id="743" w:name="_Toc344935799"/>
      <w:r w:rsidRPr="00377A5D">
        <w:lastRenderedPageBreak/>
        <w:t>ContentI</w:t>
      </w:r>
      <w:r w:rsidR="00EB2BB1">
        <w:t>dentifier</w:t>
      </w:r>
      <w:r w:rsidRPr="00377A5D">
        <w:t>-type</w:t>
      </w:r>
      <w:bookmarkEnd w:id="740"/>
      <w:bookmarkEnd w:id="741"/>
      <w:bookmarkEnd w:id="742"/>
      <w:bookmarkEnd w:id="743"/>
    </w:p>
    <w:p w14:paraId="6A2A9998"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0043215E">
        <w:t>.</w:t>
      </w:r>
      <w:r>
        <w:t xml:space="preserve">   </w:t>
      </w:r>
    </w:p>
    <w:p w14:paraId="7F53500E"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980831">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1C6BCCAE" w14:textId="77777777" w:rsidTr="00002C61">
        <w:tc>
          <w:tcPr>
            <w:tcW w:w="2081" w:type="dxa"/>
          </w:tcPr>
          <w:p w14:paraId="3A33223F" w14:textId="77777777" w:rsidR="00344447" w:rsidRDefault="00E87D1B">
            <w:pPr>
              <w:pStyle w:val="TableEntry"/>
              <w:keepNext/>
              <w:rPr>
                <w:b/>
              </w:rPr>
            </w:pPr>
            <w:r w:rsidRPr="007D04D7">
              <w:rPr>
                <w:b/>
              </w:rPr>
              <w:t>Element</w:t>
            </w:r>
          </w:p>
        </w:tc>
        <w:tc>
          <w:tcPr>
            <w:tcW w:w="914" w:type="dxa"/>
          </w:tcPr>
          <w:p w14:paraId="56B599C9" w14:textId="77777777" w:rsidR="00344447" w:rsidRDefault="00E87D1B">
            <w:pPr>
              <w:pStyle w:val="TableEntry"/>
              <w:keepNext/>
              <w:rPr>
                <w:b/>
              </w:rPr>
            </w:pPr>
            <w:r w:rsidRPr="007D04D7">
              <w:rPr>
                <w:b/>
              </w:rPr>
              <w:t>Attribute</w:t>
            </w:r>
          </w:p>
        </w:tc>
        <w:tc>
          <w:tcPr>
            <w:tcW w:w="3690" w:type="dxa"/>
          </w:tcPr>
          <w:p w14:paraId="0FD99821" w14:textId="77777777" w:rsidR="00344447" w:rsidRDefault="00E87D1B">
            <w:pPr>
              <w:pStyle w:val="TableEntry"/>
              <w:keepNext/>
              <w:rPr>
                <w:b/>
              </w:rPr>
            </w:pPr>
            <w:r w:rsidRPr="007D04D7">
              <w:rPr>
                <w:b/>
              </w:rPr>
              <w:t>Definition</w:t>
            </w:r>
          </w:p>
        </w:tc>
        <w:tc>
          <w:tcPr>
            <w:tcW w:w="2140" w:type="dxa"/>
          </w:tcPr>
          <w:p w14:paraId="29ADD0E1" w14:textId="77777777" w:rsidR="00344447" w:rsidRDefault="00E87D1B">
            <w:pPr>
              <w:pStyle w:val="TableEntry"/>
              <w:keepNext/>
              <w:rPr>
                <w:b/>
              </w:rPr>
            </w:pPr>
            <w:r w:rsidRPr="007D04D7">
              <w:rPr>
                <w:b/>
              </w:rPr>
              <w:t>Value</w:t>
            </w:r>
          </w:p>
        </w:tc>
        <w:tc>
          <w:tcPr>
            <w:tcW w:w="740" w:type="dxa"/>
          </w:tcPr>
          <w:p w14:paraId="0C3305A2" w14:textId="77777777" w:rsidR="00344447" w:rsidRDefault="00E87D1B">
            <w:pPr>
              <w:pStyle w:val="TableEntry"/>
              <w:keepNext/>
              <w:rPr>
                <w:b/>
              </w:rPr>
            </w:pPr>
            <w:r w:rsidRPr="007D04D7">
              <w:rPr>
                <w:b/>
              </w:rPr>
              <w:t>Card.</w:t>
            </w:r>
          </w:p>
        </w:tc>
      </w:tr>
      <w:tr w:rsidR="00E87D1B" w:rsidRPr="0000320B" w14:paraId="44F3F66F" w14:textId="77777777" w:rsidTr="00002C61">
        <w:tc>
          <w:tcPr>
            <w:tcW w:w="2081" w:type="dxa"/>
          </w:tcPr>
          <w:p w14:paraId="6E97E4DB" w14:textId="77777777" w:rsidR="00344447" w:rsidRDefault="00E87D1B">
            <w:pPr>
              <w:pStyle w:val="TableEntry"/>
              <w:keepNext/>
              <w:rPr>
                <w:b/>
              </w:rPr>
            </w:pPr>
            <w:r w:rsidRPr="007D04D7">
              <w:rPr>
                <w:b/>
              </w:rPr>
              <w:t>ContentIdentifier-type</w:t>
            </w:r>
          </w:p>
        </w:tc>
        <w:tc>
          <w:tcPr>
            <w:tcW w:w="914" w:type="dxa"/>
          </w:tcPr>
          <w:p w14:paraId="5433A7DC" w14:textId="77777777" w:rsidR="00344447" w:rsidRDefault="00344447">
            <w:pPr>
              <w:pStyle w:val="TableEntry"/>
              <w:keepNext/>
            </w:pPr>
          </w:p>
        </w:tc>
        <w:tc>
          <w:tcPr>
            <w:tcW w:w="3690" w:type="dxa"/>
          </w:tcPr>
          <w:p w14:paraId="5CBB77F7" w14:textId="77777777" w:rsidR="00344447" w:rsidRDefault="00344447">
            <w:pPr>
              <w:pStyle w:val="TableEntry"/>
              <w:keepNext/>
              <w:rPr>
                <w:lang w:bidi="en-US"/>
              </w:rPr>
            </w:pPr>
          </w:p>
        </w:tc>
        <w:tc>
          <w:tcPr>
            <w:tcW w:w="2140" w:type="dxa"/>
          </w:tcPr>
          <w:p w14:paraId="1EF61ECA" w14:textId="77777777" w:rsidR="00344447" w:rsidRDefault="00344447">
            <w:pPr>
              <w:pStyle w:val="TableEntry"/>
              <w:keepNext/>
            </w:pPr>
          </w:p>
        </w:tc>
        <w:tc>
          <w:tcPr>
            <w:tcW w:w="740" w:type="dxa"/>
          </w:tcPr>
          <w:p w14:paraId="6307FFFA" w14:textId="77777777" w:rsidR="00344447" w:rsidRDefault="00344447">
            <w:pPr>
              <w:pStyle w:val="TableEntry"/>
              <w:keepNext/>
            </w:pPr>
          </w:p>
        </w:tc>
      </w:tr>
      <w:tr w:rsidR="00E87D1B" w:rsidRPr="0000320B" w14:paraId="2A6BE977" w14:textId="77777777" w:rsidTr="00002C61">
        <w:tc>
          <w:tcPr>
            <w:tcW w:w="2081" w:type="dxa"/>
          </w:tcPr>
          <w:p w14:paraId="5E41C748" w14:textId="77777777" w:rsidR="00E87D1B" w:rsidRDefault="00E87D1B" w:rsidP="00D53522">
            <w:pPr>
              <w:pStyle w:val="TableEntry"/>
            </w:pPr>
            <w:r>
              <w:t>Namespace</w:t>
            </w:r>
          </w:p>
        </w:tc>
        <w:tc>
          <w:tcPr>
            <w:tcW w:w="914" w:type="dxa"/>
          </w:tcPr>
          <w:p w14:paraId="1C86EF86" w14:textId="77777777" w:rsidR="00E87D1B" w:rsidRPr="0000320B" w:rsidRDefault="00E87D1B" w:rsidP="00D53522">
            <w:pPr>
              <w:pStyle w:val="TableEntry"/>
            </w:pPr>
          </w:p>
        </w:tc>
        <w:tc>
          <w:tcPr>
            <w:tcW w:w="3690" w:type="dxa"/>
          </w:tcPr>
          <w:p w14:paraId="7F9F9D66"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9665B53" w14:textId="77777777" w:rsidR="00E87D1B" w:rsidRDefault="00E87D1B" w:rsidP="00D53522">
            <w:pPr>
              <w:pStyle w:val="TableEntry"/>
            </w:pPr>
            <w:r>
              <w:t>xs:string</w:t>
            </w:r>
          </w:p>
        </w:tc>
        <w:tc>
          <w:tcPr>
            <w:tcW w:w="740" w:type="dxa"/>
          </w:tcPr>
          <w:p w14:paraId="56CA5000" w14:textId="77777777" w:rsidR="00E87D1B" w:rsidRDefault="00E87D1B" w:rsidP="00D53522">
            <w:pPr>
              <w:pStyle w:val="TableEntry"/>
            </w:pPr>
          </w:p>
        </w:tc>
      </w:tr>
      <w:tr w:rsidR="00E87D1B" w:rsidRPr="0000320B" w14:paraId="67A6CD78" w14:textId="77777777" w:rsidTr="00002C61">
        <w:tc>
          <w:tcPr>
            <w:tcW w:w="2081" w:type="dxa"/>
          </w:tcPr>
          <w:p w14:paraId="08E84F6D" w14:textId="77777777" w:rsidR="00E87D1B" w:rsidRPr="00784324" w:rsidRDefault="00E87D1B" w:rsidP="00D53522">
            <w:pPr>
              <w:pStyle w:val="TableEntry"/>
            </w:pPr>
            <w:r>
              <w:t>Identifier</w:t>
            </w:r>
          </w:p>
        </w:tc>
        <w:tc>
          <w:tcPr>
            <w:tcW w:w="914" w:type="dxa"/>
          </w:tcPr>
          <w:p w14:paraId="533BD03A" w14:textId="77777777" w:rsidR="00E87D1B" w:rsidRPr="0000320B" w:rsidRDefault="00E87D1B" w:rsidP="00D53522">
            <w:pPr>
              <w:pStyle w:val="TableEntry"/>
            </w:pPr>
          </w:p>
        </w:tc>
        <w:tc>
          <w:tcPr>
            <w:tcW w:w="3690" w:type="dxa"/>
          </w:tcPr>
          <w:p w14:paraId="38B033C9" w14:textId="77777777" w:rsidR="00E87D1B" w:rsidRPr="0000320B" w:rsidRDefault="00E87D1B" w:rsidP="00D53522">
            <w:pPr>
              <w:pStyle w:val="TableEntry"/>
            </w:pPr>
            <w:r>
              <w:t>Value of identifier.</w:t>
            </w:r>
          </w:p>
        </w:tc>
        <w:tc>
          <w:tcPr>
            <w:tcW w:w="2140" w:type="dxa"/>
          </w:tcPr>
          <w:p w14:paraId="5ABF8361" w14:textId="77777777" w:rsidR="00E87D1B" w:rsidRPr="0000320B" w:rsidRDefault="00E87D1B" w:rsidP="00D53522">
            <w:pPr>
              <w:pStyle w:val="TableEntry"/>
            </w:pPr>
            <w:r>
              <w:t>xs:string</w:t>
            </w:r>
          </w:p>
        </w:tc>
        <w:tc>
          <w:tcPr>
            <w:tcW w:w="740" w:type="dxa"/>
          </w:tcPr>
          <w:p w14:paraId="00200685" w14:textId="77777777" w:rsidR="00E87D1B" w:rsidRDefault="00E87D1B" w:rsidP="00D53522">
            <w:pPr>
              <w:pStyle w:val="TableEntry"/>
            </w:pPr>
          </w:p>
        </w:tc>
      </w:tr>
      <w:tr w:rsidR="00E87D1B" w:rsidRPr="0000320B" w14:paraId="1D878522" w14:textId="77777777" w:rsidTr="00002C61">
        <w:tc>
          <w:tcPr>
            <w:tcW w:w="2081" w:type="dxa"/>
          </w:tcPr>
          <w:p w14:paraId="0525546F" w14:textId="77777777" w:rsidR="00E87D1B" w:rsidRDefault="00E87D1B" w:rsidP="00D53522">
            <w:pPr>
              <w:pStyle w:val="TableEntry"/>
            </w:pPr>
            <w:r>
              <w:t>Location</w:t>
            </w:r>
          </w:p>
        </w:tc>
        <w:tc>
          <w:tcPr>
            <w:tcW w:w="914" w:type="dxa"/>
          </w:tcPr>
          <w:p w14:paraId="0424CE0A" w14:textId="77777777" w:rsidR="00E87D1B" w:rsidRPr="0000320B" w:rsidRDefault="00E87D1B" w:rsidP="00D53522">
            <w:pPr>
              <w:pStyle w:val="TableEntry"/>
            </w:pPr>
          </w:p>
        </w:tc>
        <w:tc>
          <w:tcPr>
            <w:tcW w:w="3690" w:type="dxa"/>
          </w:tcPr>
          <w:p w14:paraId="13011374" w14:textId="77777777" w:rsidR="00E87D1B" w:rsidRDefault="00E87D1B" w:rsidP="00D53522">
            <w:pPr>
              <w:pStyle w:val="TableEntry"/>
            </w:pPr>
            <w:r>
              <w:t xml:space="preserve">Reference location for item in the referenced namespace. </w:t>
            </w:r>
          </w:p>
        </w:tc>
        <w:tc>
          <w:tcPr>
            <w:tcW w:w="2140" w:type="dxa"/>
          </w:tcPr>
          <w:p w14:paraId="2B53F700" w14:textId="77777777" w:rsidR="00C41802" w:rsidRDefault="00E87D1B">
            <w:pPr>
              <w:pStyle w:val="TableEntry"/>
            </w:pPr>
            <w:r>
              <w:t>xs:anyURI</w:t>
            </w:r>
          </w:p>
        </w:tc>
        <w:tc>
          <w:tcPr>
            <w:tcW w:w="740" w:type="dxa"/>
          </w:tcPr>
          <w:p w14:paraId="4F3774C5" w14:textId="77777777" w:rsidR="00E87D1B" w:rsidRDefault="00820650" w:rsidP="00D53522">
            <w:pPr>
              <w:pStyle w:val="TableEntry"/>
            </w:pPr>
            <w:r>
              <w:t>0..1</w:t>
            </w:r>
          </w:p>
        </w:tc>
      </w:tr>
    </w:tbl>
    <w:p w14:paraId="730B1B7A" w14:textId="77777777" w:rsidR="00873552" w:rsidRDefault="00E87D1B">
      <w:pPr>
        <w:pStyle w:val="Heading3"/>
      </w:pPr>
      <w:bookmarkStart w:id="744" w:name="_Toc250391894"/>
      <w:bookmarkStart w:id="745" w:name="_Toc241389415"/>
      <w:bookmarkStart w:id="746" w:name="_Toc241389473"/>
      <w:bookmarkStart w:id="747" w:name="_Toc241389474"/>
      <w:bookmarkStart w:id="748" w:name="_Toc236406185"/>
      <w:bookmarkStart w:id="749" w:name="_Toc339101946"/>
      <w:bookmarkStart w:id="750" w:name="_Toc343442990"/>
      <w:bookmarkStart w:id="751" w:name="_Toc344935800"/>
      <w:bookmarkEnd w:id="744"/>
      <w:bookmarkEnd w:id="745"/>
      <w:bookmarkEnd w:id="746"/>
      <w:bookmarkEnd w:id="747"/>
      <w:r w:rsidRPr="00377A5D">
        <w:t>BasicMetadataPeople-type</w:t>
      </w:r>
      <w:bookmarkEnd w:id="748"/>
      <w:bookmarkEnd w:id="749"/>
      <w:bookmarkEnd w:id="750"/>
      <w:bookmarkEnd w:id="751"/>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203962B" w14:textId="77777777" w:rsidTr="00002C61">
        <w:trPr>
          <w:cantSplit/>
        </w:trPr>
        <w:tc>
          <w:tcPr>
            <w:tcW w:w="1971" w:type="dxa"/>
          </w:tcPr>
          <w:p w14:paraId="0C2A0505" w14:textId="77777777" w:rsidR="00E87D1B" w:rsidRPr="007D04D7" w:rsidRDefault="00E87D1B" w:rsidP="00D53522">
            <w:pPr>
              <w:pStyle w:val="TableEntry"/>
              <w:rPr>
                <w:b/>
              </w:rPr>
            </w:pPr>
            <w:r w:rsidRPr="007D04D7">
              <w:rPr>
                <w:b/>
              </w:rPr>
              <w:t>Element</w:t>
            </w:r>
          </w:p>
        </w:tc>
        <w:tc>
          <w:tcPr>
            <w:tcW w:w="1024" w:type="dxa"/>
          </w:tcPr>
          <w:p w14:paraId="430F414C" w14:textId="77777777" w:rsidR="00E87D1B" w:rsidRPr="007D04D7" w:rsidRDefault="00E87D1B" w:rsidP="00D53522">
            <w:pPr>
              <w:pStyle w:val="TableEntry"/>
              <w:rPr>
                <w:b/>
              </w:rPr>
            </w:pPr>
            <w:r w:rsidRPr="007D04D7">
              <w:rPr>
                <w:b/>
              </w:rPr>
              <w:t>Attribute</w:t>
            </w:r>
          </w:p>
        </w:tc>
        <w:tc>
          <w:tcPr>
            <w:tcW w:w="3420" w:type="dxa"/>
          </w:tcPr>
          <w:p w14:paraId="3B48C817" w14:textId="77777777" w:rsidR="00E87D1B" w:rsidRPr="007D04D7" w:rsidRDefault="00E87D1B" w:rsidP="00D53522">
            <w:pPr>
              <w:pStyle w:val="TableEntry"/>
              <w:rPr>
                <w:b/>
              </w:rPr>
            </w:pPr>
            <w:r w:rsidRPr="007D04D7">
              <w:rPr>
                <w:b/>
              </w:rPr>
              <w:t>Definition</w:t>
            </w:r>
          </w:p>
        </w:tc>
        <w:tc>
          <w:tcPr>
            <w:tcW w:w="2500" w:type="dxa"/>
          </w:tcPr>
          <w:p w14:paraId="7230FF22" w14:textId="77777777" w:rsidR="00E87D1B" w:rsidRPr="007D04D7" w:rsidRDefault="00E87D1B" w:rsidP="00D53522">
            <w:pPr>
              <w:pStyle w:val="TableEntry"/>
              <w:rPr>
                <w:b/>
              </w:rPr>
            </w:pPr>
            <w:r w:rsidRPr="007D04D7">
              <w:rPr>
                <w:b/>
              </w:rPr>
              <w:t>Value</w:t>
            </w:r>
          </w:p>
        </w:tc>
        <w:tc>
          <w:tcPr>
            <w:tcW w:w="650" w:type="dxa"/>
          </w:tcPr>
          <w:p w14:paraId="5CB8A0F4" w14:textId="77777777" w:rsidR="00E87D1B" w:rsidRPr="007D04D7" w:rsidRDefault="00E87D1B" w:rsidP="00D53522">
            <w:pPr>
              <w:pStyle w:val="TableEntry"/>
              <w:rPr>
                <w:b/>
              </w:rPr>
            </w:pPr>
            <w:r w:rsidRPr="007D04D7">
              <w:rPr>
                <w:b/>
              </w:rPr>
              <w:t>Card.</w:t>
            </w:r>
          </w:p>
        </w:tc>
      </w:tr>
      <w:tr w:rsidR="00002C61" w:rsidRPr="0000320B" w14:paraId="653E7639" w14:textId="77777777" w:rsidTr="00002C61">
        <w:trPr>
          <w:cantSplit/>
        </w:trPr>
        <w:tc>
          <w:tcPr>
            <w:tcW w:w="1971" w:type="dxa"/>
          </w:tcPr>
          <w:p w14:paraId="4EA4CE2E" w14:textId="77777777" w:rsidR="00E87D1B" w:rsidRPr="007D04D7" w:rsidRDefault="00E87D1B" w:rsidP="00D53522">
            <w:pPr>
              <w:pStyle w:val="TableEntry"/>
              <w:rPr>
                <w:b/>
              </w:rPr>
            </w:pPr>
            <w:r>
              <w:rPr>
                <w:b/>
              </w:rPr>
              <w:t>BasicMetadataPeople</w:t>
            </w:r>
            <w:r w:rsidRPr="007D04D7">
              <w:rPr>
                <w:b/>
              </w:rPr>
              <w:t>-type</w:t>
            </w:r>
          </w:p>
        </w:tc>
        <w:tc>
          <w:tcPr>
            <w:tcW w:w="1024" w:type="dxa"/>
          </w:tcPr>
          <w:p w14:paraId="23869D65" w14:textId="77777777" w:rsidR="00E87D1B" w:rsidRPr="0000320B" w:rsidRDefault="00E87D1B" w:rsidP="00D53522">
            <w:pPr>
              <w:pStyle w:val="TableEntry"/>
            </w:pPr>
          </w:p>
        </w:tc>
        <w:tc>
          <w:tcPr>
            <w:tcW w:w="3420" w:type="dxa"/>
          </w:tcPr>
          <w:p w14:paraId="7E50E7A1" w14:textId="77777777" w:rsidR="00E87D1B" w:rsidRDefault="00E87D1B" w:rsidP="00D53522">
            <w:pPr>
              <w:pStyle w:val="TableEntry"/>
              <w:rPr>
                <w:lang w:bidi="en-US"/>
              </w:rPr>
            </w:pPr>
          </w:p>
        </w:tc>
        <w:tc>
          <w:tcPr>
            <w:tcW w:w="2500" w:type="dxa"/>
          </w:tcPr>
          <w:p w14:paraId="00D317AF" w14:textId="77777777" w:rsidR="00E87D1B" w:rsidRDefault="00E87D1B" w:rsidP="00D53522">
            <w:pPr>
              <w:pStyle w:val="TableEntry"/>
            </w:pPr>
          </w:p>
        </w:tc>
        <w:tc>
          <w:tcPr>
            <w:tcW w:w="650" w:type="dxa"/>
          </w:tcPr>
          <w:p w14:paraId="3D40425B" w14:textId="77777777" w:rsidR="00E87D1B" w:rsidRDefault="00E87D1B" w:rsidP="00D53522">
            <w:pPr>
              <w:pStyle w:val="TableEntry"/>
            </w:pPr>
          </w:p>
        </w:tc>
      </w:tr>
      <w:tr w:rsidR="00002C61" w:rsidRPr="0000320B" w14:paraId="4E68C000" w14:textId="77777777" w:rsidTr="00002C61">
        <w:trPr>
          <w:cantSplit/>
        </w:trPr>
        <w:tc>
          <w:tcPr>
            <w:tcW w:w="1971" w:type="dxa"/>
          </w:tcPr>
          <w:p w14:paraId="284A53DB" w14:textId="77777777" w:rsidR="00E87D1B" w:rsidRDefault="00E87D1B" w:rsidP="00D53522">
            <w:pPr>
              <w:pStyle w:val="TableEntry"/>
            </w:pPr>
            <w:r>
              <w:t>Job</w:t>
            </w:r>
          </w:p>
        </w:tc>
        <w:tc>
          <w:tcPr>
            <w:tcW w:w="1024" w:type="dxa"/>
          </w:tcPr>
          <w:p w14:paraId="467FC8A8" w14:textId="77777777" w:rsidR="00E87D1B" w:rsidRPr="001E4487" w:rsidRDefault="00E87D1B" w:rsidP="00D53522">
            <w:pPr>
              <w:pStyle w:val="TableEntry"/>
            </w:pPr>
          </w:p>
        </w:tc>
        <w:tc>
          <w:tcPr>
            <w:tcW w:w="3420" w:type="dxa"/>
          </w:tcPr>
          <w:p w14:paraId="2F41B58A" w14:textId="77777777" w:rsidR="00E87D1B" w:rsidRDefault="00E87D1B" w:rsidP="00D53522">
            <w:pPr>
              <w:pStyle w:val="TableEntry"/>
            </w:pPr>
            <w:r>
              <w:t>Description of job function and, if applicable, character(s)</w:t>
            </w:r>
          </w:p>
        </w:tc>
        <w:tc>
          <w:tcPr>
            <w:tcW w:w="2500" w:type="dxa"/>
          </w:tcPr>
          <w:p w14:paraId="06DE472D" w14:textId="77777777" w:rsidR="00E87D1B" w:rsidRDefault="00E87D1B" w:rsidP="00D53522">
            <w:pPr>
              <w:pStyle w:val="TableEntry"/>
            </w:pPr>
            <w:r>
              <w:t>md:BasicMetadataJob-type</w:t>
            </w:r>
          </w:p>
        </w:tc>
        <w:tc>
          <w:tcPr>
            <w:tcW w:w="650" w:type="dxa"/>
          </w:tcPr>
          <w:p w14:paraId="185D4D3C" w14:textId="77777777" w:rsidR="00E87D1B" w:rsidRDefault="00E87D1B" w:rsidP="00D53522">
            <w:pPr>
              <w:pStyle w:val="TableEntry"/>
            </w:pPr>
            <w:r>
              <w:t>1..n</w:t>
            </w:r>
          </w:p>
        </w:tc>
      </w:tr>
      <w:tr w:rsidR="00002C61" w:rsidRPr="0000320B" w14:paraId="0A4715C0" w14:textId="77777777" w:rsidTr="00002C61">
        <w:trPr>
          <w:cantSplit/>
        </w:trPr>
        <w:tc>
          <w:tcPr>
            <w:tcW w:w="1971" w:type="dxa"/>
          </w:tcPr>
          <w:p w14:paraId="239AAB99" w14:textId="77777777" w:rsidR="00E87D1B" w:rsidRPr="001E4487" w:rsidRDefault="00E87D1B" w:rsidP="00D53522">
            <w:pPr>
              <w:pStyle w:val="TableEntry"/>
            </w:pPr>
            <w:r>
              <w:t>Name</w:t>
            </w:r>
          </w:p>
        </w:tc>
        <w:tc>
          <w:tcPr>
            <w:tcW w:w="1024" w:type="dxa"/>
          </w:tcPr>
          <w:p w14:paraId="7FB5E020" w14:textId="77777777" w:rsidR="00E87D1B" w:rsidRPr="001E4487" w:rsidRDefault="00E87D1B" w:rsidP="00D53522">
            <w:pPr>
              <w:pStyle w:val="TableEntry"/>
            </w:pPr>
          </w:p>
        </w:tc>
        <w:tc>
          <w:tcPr>
            <w:tcW w:w="3420" w:type="dxa"/>
          </w:tcPr>
          <w:p w14:paraId="7F6419C4" w14:textId="77777777" w:rsidR="00E87D1B" w:rsidRPr="001E4487" w:rsidRDefault="00E87D1B" w:rsidP="00D53522">
            <w:pPr>
              <w:pStyle w:val="TableEntry"/>
            </w:pPr>
            <w:r>
              <w:t>Person or entit</w:t>
            </w:r>
            <w:r w:rsidR="00A0019E">
              <w:t>y’s</w:t>
            </w:r>
            <w:r>
              <w:t xml:space="preserve"> name </w:t>
            </w:r>
          </w:p>
        </w:tc>
        <w:tc>
          <w:tcPr>
            <w:tcW w:w="2500" w:type="dxa"/>
          </w:tcPr>
          <w:p w14:paraId="3E3D74DB" w14:textId="77777777" w:rsidR="00E87D1B" w:rsidRDefault="00E87D1B" w:rsidP="00D53522">
            <w:pPr>
              <w:pStyle w:val="TableEntry"/>
            </w:pPr>
            <w:r>
              <w:t>md:PersonName-type</w:t>
            </w:r>
          </w:p>
        </w:tc>
        <w:tc>
          <w:tcPr>
            <w:tcW w:w="650" w:type="dxa"/>
          </w:tcPr>
          <w:p w14:paraId="56B8CAC0" w14:textId="77777777" w:rsidR="00E87D1B" w:rsidRDefault="00E87D1B" w:rsidP="00D53522">
            <w:pPr>
              <w:pStyle w:val="TableEntry"/>
            </w:pPr>
          </w:p>
        </w:tc>
      </w:tr>
      <w:tr w:rsidR="00002C61" w:rsidRPr="00270797" w:rsidDel="00FF45A3" w14:paraId="5A4DC98A" w14:textId="77777777" w:rsidTr="00002C61">
        <w:trPr>
          <w:cantSplit/>
        </w:trPr>
        <w:tc>
          <w:tcPr>
            <w:tcW w:w="1971" w:type="dxa"/>
          </w:tcPr>
          <w:p w14:paraId="641A0CBD" w14:textId="77777777" w:rsidR="00E87D1B" w:rsidRDefault="00E87D1B" w:rsidP="00D53522">
            <w:pPr>
              <w:pStyle w:val="TableEntry"/>
            </w:pPr>
            <w:r>
              <w:t>Identifier</w:t>
            </w:r>
          </w:p>
        </w:tc>
        <w:tc>
          <w:tcPr>
            <w:tcW w:w="1024" w:type="dxa"/>
          </w:tcPr>
          <w:p w14:paraId="56678C05" w14:textId="77777777" w:rsidR="00E87D1B" w:rsidRPr="00270797" w:rsidDel="00FF45A3" w:rsidRDefault="00E87D1B" w:rsidP="00D53522">
            <w:pPr>
              <w:pStyle w:val="TableEntry"/>
            </w:pPr>
          </w:p>
        </w:tc>
        <w:tc>
          <w:tcPr>
            <w:tcW w:w="3420" w:type="dxa"/>
          </w:tcPr>
          <w:p w14:paraId="5D738218" w14:textId="77777777" w:rsidR="00E87D1B" w:rsidRDefault="00E87D1B" w:rsidP="00D53522">
            <w:pPr>
              <w:pStyle w:val="TableEntry"/>
            </w:pPr>
            <w:r>
              <w:t>Formal identifier for this individual.</w:t>
            </w:r>
          </w:p>
        </w:tc>
        <w:tc>
          <w:tcPr>
            <w:tcW w:w="2500" w:type="dxa"/>
          </w:tcPr>
          <w:p w14:paraId="3352AA3C" w14:textId="77777777" w:rsidR="00E87D1B" w:rsidRDefault="00E87D1B" w:rsidP="00D53522">
            <w:pPr>
              <w:pStyle w:val="TableEntry"/>
            </w:pPr>
            <w:r>
              <w:t>md:PersonIdentifier-type</w:t>
            </w:r>
          </w:p>
        </w:tc>
        <w:tc>
          <w:tcPr>
            <w:tcW w:w="650" w:type="dxa"/>
          </w:tcPr>
          <w:p w14:paraId="05599FA2" w14:textId="77777777" w:rsidR="00E87D1B" w:rsidRDefault="00E87D1B" w:rsidP="00D53522">
            <w:pPr>
              <w:pStyle w:val="TableEntry"/>
            </w:pPr>
            <w:r>
              <w:t>0..n</w:t>
            </w:r>
          </w:p>
        </w:tc>
      </w:tr>
      <w:tr w:rsidR="00002C61" w:rsidRPr="00270797" w:rsidDel="00FF45A3" w14:paraId="52191EA0" w14:textId="77777777" w:rsidTr="00002C61">
        <w:trPr>
          <w:cantSplit/>
        </w:trPr>
        <w:tc>
          <w:tcPr>
            <w:tcW w:w="1971" w:type="dxa"/>
          </w:tcPr>
          <w:p w14:paraId="75399C1B" w14:textId="77777777" w:rsidR="00E87D1B" w:rsidDel="00FF45A3" w:rsidRDefault="00E87D1B" w:rsidP="00D53522">
            <w:pPr>
              <w:pStyle w:val="TableEntry"/>
            </w:pPr>
            <w:r>
              <w:t>Gender</w:t>
            </w:r>
          </w:p>
        </w:tc>
        <w:tc>
          <w:tcPr>
            <w:tcW w:w="1024" w:type="dxa"/>
          </w:tcPr>
          <w:p w14:paraId="3E26A401" w14:textId="77777777" w:rsidR="00E87D1B" w:rsidRPr="00270797" w:rsidDel="00FF45A3" w:rsidRDefault="00E87D1B" w:rsidP="00D53522">
            <w:pPr>
              <w:pStyle w:val="TableEntry"/>
            </w:pPr>
          </w:p>
        </w:tc>
        <w:tc>
          <w:tcPr>
            <w:tcW w:w="3420" w:type="dxa"/>
          </w:tcPr>
          <w:p w14:paraId="6B6E9F4A" w14:textId="77777777" w:rsidR="00E87D1B" w:rsidRPr="001E4487" w:rsidDel="00FF45A3" w:rsidRDefault="00E87D1B" w:rsidP="00D53522">
            <w:pPr>
              <w:pStyle w:val="TableEntry"/>
            </w:pPr>
            <w:r>
              <w:t>Female, Male, Neutral, plural (name for group)</w:t>
            </w:r>
          </w:p>
        </w:tc>
        <w:tc>
          <w:tcPr>
            <w:tcW w:w="2500" w:type="dxa"/>
          </w:tcPr>
          <w:p w14:paraId="0DE1CD6D" w14:textId="77777777" w:rsidR="00C41802" w:rsidRDefault="00E87D1B">
            <w:pPr>
              <w:pStyle w:val="TableEntry"/>
            </w:pPr>
            <w:r>
              <w:t>xs:string</w:t>
            </w:r>
            <w:r w:rsidR="00002C61">
              <w:t xml:space="preserve">: </w:t>
            </w:r>
            <w:r>
              <w:t>“male”, “female”, “neutral” “plural”</w:t>
            </w:r>
          </w:p>
        </w:tc>
        <w:tc>
          <w:tcPr>
            <w:tcW w:w="650" w:type="dxa"/>
          </w:tcPr>
          <w:p w14:paraId="2A928586" w14:textId="77777777" w:rsidR="00E87D1B" w:rsidDel="00FF45A3" w:rsidRDefault="00E87D1B" w:rsidP="00D53522">
            <w:pPr>
              <w:pStyle w:val="TableEntry"/>
            </w:pPr>
            <w:r>
              <w:t>0..1</w:t>
            </w:r>
          </w:p>
        </w:tc>
      </w:tr>
    </w:tbl>
    <w:p w14:paraId="28B8BBC4" w14:textId="77777777" w:rsidR="00E87D1B" w:rsidRPr="00377A5D" w:rsidRDefault="00E87D1B" w:rsidP="00377A5D">
      <w:pPr>
        <w:pStyle w:val="Heading4"/>
      </w:pPr>
      <w:r w:rsidRPr="00377A5D">
        <w:t>BasicMetadataJob-type</w:t>
      </w:r>
    </w:p>
    <w:p w14:paraId="5208074C"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672DDD2" w14:textId="77777777" w:rsidTr="005F72FC">
        <w:tc>
          <w:tcPr>
            <w:tcW w:w="1699" w:type="dxa"/>
          </w:tcPr>
          <w:p w14:paraId="190CD830" w14:textId="77777777" w:rsidR="00344447" w:rsidRDefault="00E87D1B">
            <w:pPr>
              <w:pStyle w:val="TableEntry"/>
              <w:keepNext/>
              <w:rPr>
                <w:b/>
              </w:rPr>
            </w:pPr>
            <w:r w:rsidRPr="007D04D7">
              <w:rPr>
                <w:b/>
              </w:rPr>
              <w:t>Element</w:t>
            </w:r>
          </w:p>
        </w:tc>
        <w:tc>
          <w:tcPr>
            <w:tcW w:w="936" w:type="dxa"/>
          </w:tcPr>
          <w:p w14:paraId="1CCE5A4B" w14:textId="77777777" w:rsidR="00344447" w:rsidRDefault="00E87D1B">
            <w:pPr>
              <w:pStyle w:val="TableEntry"/>
              <w:keepNext/>
              <w:rPr>
                <w:b/>
              </w:rPr>
            </w:pPr>
            <w:r w:rsidRPr="007D04D7">
              <w:rPr>
                <w:b/>
              </w:rPr>
              <w:t>Attribute</w:t>
            </w:r>
          </w:p>
        </w:tc>
        <w:tc>
          <w:tcPr>
            <w:tcW w:w="4410" w:type="dxa"/>
          </w:tcPr>
          <w:p w14:paraId="336AB335" w14:textId="77777777" w:rsidR="00344447" w:rsidRDefault="00E87D1B">
            <w:pPr>
              <w:pStyle w:val="TableEntry"/>
              <w:keepNext/>
              <w:rPr>
                <w:b/>
              </w:rPr>
            </w:pPr>
            <w:r w:rsidRPr="007D04D7">
              <w:rPr>
                <w:b/>
              </w:rPr>
              <w:t>Definition</w:t>
            </w:r>
          </w:p>
        </w:tc>
        <w:tc>
          <w:tcPr>
            <w:tcW w:w="1890" w:type="dxa"/>
          </w:tcPr>
          <w:p w14:paraId="1F69C86E" w14:textId="77777777" w:rsidR="00344447" w:rsidRDefault="00E87D1B">
            <w:pPr>
              <w:pStyle w:val="TableEntry"/>
              <w:keepNext/>
              <w:rPr>
                <w:b/>
              </w:rPr>
            </w:pPr>
            <w:r w:rsidRPr="007D04D7">
              <w:rPr>
                <w:b/>
              </w:rPr>
              <w:t>Value</w:t>
            </w:r>
          </w:p>
        </w:tc>
        <w:tc>
          <w:tcPr>
            <w:tcW w:w="655" w:type="dxa"/>
          </w:tcPr>
          <w:p w14:paraId="383AE513" w14:textId="77777777" w:rsidR="00344447" w:rsidRDefault="00E87D1B">
            <w:pPr>
              <w:pStyle w:val="TableEntry"/>
              <w:keepNext/>
              <w:rPr>
                <w:b/>
              </w:rPr>
            </w:pPr>
            <w:r w:rsidRPr="007D04D7">
              <w:rPr>
                <w:b/>
              </w:rPr>
              <w:t>Card</w:t>
            </w:r>
            <w:r w:rsidR="005F72FC">
              <w:rPr>
                <w:b/>
              </w:rPr>
              <w:t>.</w:t>
            </w:r>
          </w:p>
        </w:tc>
      </w:tr>
      <w:tr w:rsidR="00E87D1B" w:rsidRPr="0000320B" w14:paraId="246459AD" w14:textId="77777777" w:rsidTr="005F72FC">
        <w:tc>
          <w:tcPr>
            <w:tcW w:w="1699" w:type="dxa"/>
          </w:tcPr>
          <w:p w14:paraId="3FB4ABEA" w14:textId="77777777" w:rsidR="00344447" w:rsidRDefault="00E87D1B">
            <w:pPr>
              <w:pStyle w:val="TableEntry"/>
              <w:keepNext/>
              <w:rPr>
                <w:b/>
              </w:rPr>
            </w:pPr>
            <w:r>
              <w:rPr>
                <w:b/>
              </w:rPr>
              <w:t>BasicMetadataJob</w:t>
            </w:r>
            <w:r w:rsidRPr="007D04D7">
              <w:rPr>
                <w:b/>
              </w:rPr>
              <w:t>-type</w:t>
            </w:r>
          </w:p>
        </w:tc>
        <w:tc>
          <w:tcPr>
            <w:tcW w:w="936" w:type="dxa"/>
          </w:tcPr>
          <w:p w14:paraId="1133F5B2" w14:textId="77777777" w:rsidR="00344447" w:rsidRDefault="00344447">
            <w:pPr>
              <w:pStyle w:val="TableEntry"/>
              <w:keepNext/>
            </w:pPr>
          </w:p>
        </w:tc>
        <w:tc>
          <w:tcPr>
            <w:tcW w:w="4410" w:type="dxa"/>
          </w:tcPr>
          <w:p w14:paraId="11655E4C" w14:textId="77777777" w:rsidR="00344447" w:rsidRDefault="00344447">
            <w:pPr>
              <w:pStyle w:val="TableEntry"/>
              <w:keepNext/>
              <w:rPr>
                <w:lang w:bidi="en-US"/>
              </w:rPr>
            </w:pPr>
          </w:p>
        </w:tc>
        <w:tc>
          <w:tcPr>
            <w:tcW w:w="1890" w:type="dxa"/>
          </w:tcPr>
          <w:p w14:paraId="78DF38A9" w14:textId="77777777" w:rsidR="00344447" w:rsidRDefault="00344447">
            <w:pPr>
              <w:pStyle w:val="TableEntry"/>
              <w:keepNext/>
            </w:pPr>
          </w:p>
        </w:tc>
        <w:tc>
          <w:tcPr>
            <w:tcW w:w="655" w:type="dxa"/>
          </w:tcPr>
          <w:p w14:paraId="268DAE4C" w14:textId="77777777" w:rsidR="00344447" w:rsidRDefault="00344447">
            <w:pPr>
              <w:pStyle w:val="TableEntry"/>
              <w:keepNext/>
            </w:pPr>
          </w:p>
        </w:tc>
      </w:tr>
      <w:tr w:rsidR="00E87D1B" w:rsidRPr="0000320B" w14:paraId="1D3DC54B" w14:textId="77777777" w:rsidTr="005F72FC">
        <w:tc>
          <w:tcPr>
            <w:tcW w:w="1699" w:type="dxa"/>
          </w:tcPr>
          <w:p w14:paraId="38D100F0" w14:textId="77777777" w:rsidR="00E87D1B" w:rsidRDefault="00E87D1B" w:rsidP="00D53522">
            <w:pPr>
              <w:pStyle w:val="TableEntry"/>
            </w:pPr>
            <w:r>
              <w:t>JobFunction</w:t>
            </w:r>
          </w:p>
        </w:tc>
        <w:tc>
          <w:tcPr>
            <w:tcW w:w="936" w:type="dxa"/>
          </w:tcPr>
          <w:p w14:paraId="451DCEC7" w14:textId="77777777" w:rsidR="00E87D1B" w:rsidRPr="001E4487" w:rsidRDefault="00E87D1B" w:rsidP="00D53522">
            <w:pPr>
              <w:pStyle w:val="TableEntry"/>
            </w:pPr>
          </w:p>
        </w:tc>
        <w:tc>
          <w:tcPr>
            <w:tcW w:w="4410" w:type="dxa"/>
          </w:tcPr>
          <w:p w14:paraId="23928F19"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48886DA6" w14:textId="77777777" w:rsidR="00E87D1B" w:rsidRPr="002B362B" w:rsidRDefault="003E7655" w:rsidP="00D53522">
            <w:pPr>
              <w:pStyle w:val="TableEntry"/>
            </w:pPr>
            <w:r>
              <w:t>md:Role-type</w:t>
            </w:r>
          </w:p>
          <w:p w14:paraId="34E362A8" w14:textId="77777777" w:rsidR="0091485B" w:rsidRDefault="0091485B" w:rsidP="00DD0438">
            <w:pPr>
              <w:pStyle w:val="TableEntry"/>
            </w:pPr>
            <w:r w:rsidRPr="002B362B">
              <w:t xml:space="preserve">   </w:t>
            </w:r>
          </w:p>
        </w:tc>
        <w:tc>
          <w:tcPr>
            <w:tcW w:w="655" w:type="dxa"/>
          </w:tcPr>
          <w:p w14:paraId="124C8959" w14:textId="77777777" w:rsidR="00E87D1B" w:rsidRDefault="00E87D1B" w:rsidP="00D53522">
            <w:pPr>
              <w:pStyle w:val="TableEntry"/>
            </w:pPr>
          </w:p>
        </w:tc>
      </w:tr>
      <w:tr w:rsidR="00EE2147" w:rsidRPr="00270797" w:rsidDel="00FF45A3" w14:paraId="152416D9" w14:textId="77777777" w:rsidTr="005F72FC">
        <w:tc>
          <w:tcPr>
            <w:tcW w:w="1699" w:type="dxa"/>
          </w:tcPr>
          <w:p w14:paraId="65C69D4B" w14:textId="77777777" w:rsidR="00EE2147" w:rsidRDefault="00EE2147" w:rsidP="00D53522">
            <w:pPr>
              <w:pStyle w:val="TableEntry"/>
            </w:pPr>
          </w:p>
        </w:tc>
        <w:tc>
          <w:tcPr>
            <w:tcW w:w="936" w:type="dxa"/>
          </w:tcPr>
          <w:p w14:paraId="0F8D384A" w14:textId="77777777" w:rsidR="00EE2147" w:rsidRPr="00270797" w:rsidDel="00FF45A3" w:rsidRDefault="00EE2147" w:rsidP="00D53522">
            <w:pPr>
              <w:pStyle w:val="TableEntry"/>
            </w:pPr>
            <w:r>
              <w:t>scheme</w:t>
            </w:r>
          </w:p>
        </w:tc>
        <w:tc>
          <w:tcPr>
            <w:tcW w:w="4410" w:type="dxa"/>
          </w:tcPr>
          <w:p w14:paraId="37B533E5" w14:textId="77777777" w:rsidR="00EE2147" w:rsidRDefault="00EE2147" w:rsidP="00D53522">
            <w:pPr>
              <w:pStyle w:val="TableEntry"/>
            </w:pPr>
            <w:r>
              <w:t>The Role Scheme if alternate role systems are used.</w:t>
            </w:r>
          </w:p>
        </w:tc>
        <w:tc>
          <w:tcPr>
            <w:tcW w:w="1890" w:type="dxa"/>
          </w:tcPr>
          <w:p w14:paraId="3D9496D5" w14:textId="77777777" w:rsidR="00EE2147" w:rsidRDefault="00EE2147" w:rsidP="00D53522">
            <w:pPr>
              <w:pStyle w:val="TableEntry"/>
            </w:pPr>
            <w:r>
              <w:t>xs:string</w:t>
            </w:r>
          </w:p>
        </w:tc>
        <w:tc>
          <w:tcPr>
            <w:tcW w:w="655" w:type="dxa"/>
          </w:tcPr>
          <w:p w14:paraId="086B3D87" w14:textId="77777777" w:rsidR="00EE2147" w:rsidRDefault="00EE2147" w:rsidP="00D53522">
            <w:pPr>
              <w:pStyle w:val="TableEntry"/>
            </w:pPr>
            <w:r>
              <w:t>0..1</w:t>
            </w:r>
          </w:p>
        </w:tc>
      </w:tr>
      <w:tr w:rsidR="00C9509F" w:rsidRPr="00270797" w:rsidDel="00FF45A3" w14:paraId="6FD3A2D7" w14:textId="77777777" w:rsidTr="005F72FC">
        <w:tc>
          <w:tcPr>
            <w:tcW w:w="1699" w:type="dxa"/>
          </w:tcPr>
          <w:p w14:paraId="248D3C27" w14:textId="77777777" w:rsidR="00C9509F" w:rsidRDefault="00C9509F" w:rsidP="00D53522">
            <w:pPr>
              <w:pStyle w:val="TableEntry"/>
            </w:pPr>
            <w:r>
              <w:t>JobDisplay</w:t>
            </w:r>
          </w:p>
        </w:tc>
        <w:tc>
          <w:tcPr>
            <w:tcW w:w="936" w:type="dxa"/>
          </w:tcPr>
          <w:p w14:paraId="59497C48" w14:textId="77777777" w:rsidR="00C9509F" w:rsidRPr="00270797" w:rsidDel="00FF45A3" w:rsidRDefault="00C9509F" w:rsidP="00D53522">
            <w:pPr>
              <w:pStyle w:val="TableEntry"/>
            </w:pPr>
          </w:p>
        </w:tc>
        <w:tc>
          <w:tcPr>
            <w:tcW w:w="4410" w:type="dxa"/>
          </w:tcPr>
          <w:p w14:paraId="7331C75F"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57BA72F5" w14:textId="77777777" w:rsidR="00C9509F" w:rsidRDefault="00C9509F" w:rsidP="00D53522">
            <w:pPr>
              <w:pStyle w:val="TableEntry"/>
            </w:pPr>
            <w:r>
              <w:t>xs:string</w:t>
            </w:r>
          </w:p>
        </w:tc>
        <w:tc>
          <w:tcPr>
            <w:tcW w:w="655" w:type="dxa"/>
          </w:tcPr>
          <w:p w14:paraId="26D90CFA" w14:textId="77777777" w:rsidR="00C9509F" w:rsidRDefault="00C9509F" w:rsidP="00D53522">
            <w:pPr>
              <w:pStyle w:val="TableEntry"/>
            </w:pPr>
            <w:r>
              <w:t>0..</w:t>
            </w:r>
            <w:r w:rsidR="001D12A1">
              <w:t>n</w:t>
            </w:r>
          </w:p>
        </w:tc>
      </w:tr>
      <w:tr w:rsidR="001D12A1" w:rsidRPr="00270797" w:rsidDel="00FF45A3" w14:paraId="7E9A97C0" w14:textId="77777777" w:rsidTr="005F72FC">
        <w:tc>
          <w:tcPr>
            <w:tcW w:w="1699" w:type="dxa"/>
          </w:tcPr>
          <w:p w14:paraId="251B1203" w14:textId="77777777" w:rsidR="001D12A1" w:rsidRDefault="001D12A1" w:rsidP="00D53522">
            <w:pPr>
              <w:pStyle w:val="TableEntry"/>
            </w:pPr>
          </w:p>
        </w:tc>
        <w:tc>
          <w:tcPr>
            <w:tcW w:w="936" w:type="dxa"/>
          </w:tcPr>
          <w:p w14:paraId="1A8EB2F7" w14:textId="77777777" w:rsidR="001D12A1" w:rsidRPr="00270797" w:rsidDel="00FF45A3" w:rsidRDefault="001D12A1" w:rsidP="00D53522">
            <w:pPr>
              <w:pStyle w:val="TableEntry"/>
            </w:pPr>
            <w:r>
              <w:t>language</w:t>
            </w:r>
          </w:p>
        </w:tc>
        <w:tc>
          <w:tcPr>
            <w:tcW w:w="4410" w:type="dxa"/>
          </w:tcPr>
          <w:p w14:paraId="6F747835"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62347839" w14:textId="77777777" w:rsidR="001D12A1" w:rsidRDefault="001D12A1" w:rsidP="00D53522">
            <w:pPr>
              <w:pStyle w:val="TableEntry"/>
            </w:pPr>
            <w:r>
              <w:t>xs:language</w:t>
            </w:r>
          </w:p>
        </w:tc>
        <w:tc>
          <w:tcPr>
            <w:tcW w:w="655" w:type="dxa"/>
          </w:tcPr>
          <w:p w14:paraId="11F4FD00" w14:textId="77777777" w:rsidR="001D12A1" w:rsidRDefault="001D12A1" w:rsidP="00D53522">
            <w:pPr>
              <w:pStyle w:val="TableEntry"/>
            </w:pPr>
            <w:r>
              <w:t>0..1</w:t>
            </w:r>
          </w:p>
        </w:tc>
      </w:tr>
      <w:tr w:rsidR="00E87D1B" w:rsidRPr="00270797" w:rsidDel="00FF45A3" w14:paraId="67F9DDAB" w14:textId="77777777" w:rsidTr="005F72FC">
        <w:tc>
          <w:tcPr>
            <w:tcW w:w="1699" w:type="dxa"/>
          </w:tcPr>
          <w:p w14:paraId="0BBCAE25" w14:textId="77777777" w:rsidR="00E87D1B" w:rsidRDefault="00E87D1B" w:rsidP="00D53522">
            <w:pPr>
              <w:pStyle w:val="TableEntry"/>
            </w:pPr>
            <w:r>
              <w:t>BillingBlockOrder</w:t>
            </w:r>
          </w:p>
        </w:tc>
        <w:tc>
          <w:tcPr>
            <w:tcW w:w="936" w:type="dxa"/>
          </w:tcPr>
          <w:p w14:paraId="60716BA0" w14:textId="77777777" w:rsidR="00E87D1B" w:rsidRPr="00270797" w:rsidDel="00FF45A3" w:rsidRDefault="00E87D1B" w:rsidP="00D53522">
            <w:pPr>
              <w:pStyle w:val="TableEntry"/>
            </w:pPr>
          </w:p>
        </w:tc>
        <w:tc>
          <w:tcPr>
            <w:tcW w:w="4410" w:type="dxa"/>
          </w:tcPr>
          <w:p w14:paraId="7A3ABD13"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3A748DF2" w14:textId="77777777" w:rsidR="00E87D1B" w:rsidRDefault="00E87D1B" w:rsidP="00D53522">
            <w:pPr>
              <w:pStyle w:val="TableEntry"/>
            </w:pPr>
            <w:r>
              <w:t>xs:int, [1..maxint]</w:t>
            </w:r>
          </w:p>
        </w:tc>
        <w:tc>
          <w:tcPr>
            <w:tcW w:w="655" w:type="dxa"/>
          </w:tcPr>
          <w:p w14:paraId="24764320" w14:textId="77777777" w:rsidR="00E87D1B" w:rsidRDefault="00E87D1B" w:rsidP="00D53522">
            <w:pPr>
              <w:pStyle w:val="TableEntry"/>
            </w:pPr>
            <w:r>
              <w:t>0..1</w:t>
            </w:r>
          </w:p>
        </w:tc>
      </w:tr>
      <w:tr w:rsidR="00E87D1B" w:rsidRPr="00270797" w:rsidDel="00FF45A3" w14:paraId="53DFE062" w14:textId="77777777" w:rsidTr="005F72FC">
        <w:tc>
          <w:tcPr>
            <w:tcW w:w="1699" w:type="dxa"/>
          </w:tcPr>
          <w:p w14:paraId="77B9C80D" w14:textId="77777777" w:rsidR="00E87D1B" w:rsidRDefault="00E87D1B" w:rsidP="00D53522">
            <w:pPr>
              <w:pStyle w:val="TableEntry"/>
            </w:pPr>
            <w:r>
              <w:t>Character</w:t>
            </w:r>
          </w:p>
        </w:tc>
        <w:tc>
          <w:tcPr>
            <w:tcW w:w="936" w:type="dxa"/>
          </w:tcPr>
          <w:p w14:paraId="2D3CA03F" w14:textId="77777777" w:rsidR="00E87D1B" w:rsidRPr="00270797" w:rsidDel="00FF45A3" w:rsidRDefault="00E87D1B" w:rsidP="00D53522">
            <w:pPr>
              <w:pStyle w:val="TableEntry"/>
            </w:pPr>
          </w:p>
        </w:tc>
        <w:tc>
          <w:tcPr>
            <w:tcW w:w="4410" w:type="dxa"/>
          </w:tcPr>
          <w:p w14:paraId="09DC5E97" w14:textId="77777777" w:rsidR="00E87D1B" w:rsidRDefault="00E87D1B" w:rsidP="00D53522">
            <w:pPr>
              <w:pStyle w:val="TableEntry"/>
            </w:pPr>
            <w:r>
              <w:t>For actors, what role(s) they are playing. May be more than one.</w:t>
            </w:r>
          </w:p>
        </w:tc>
        <w:tc>
          <w:tcPr>
            <w:tcW w:w="1890" w:type="dxa"/>
          </w:tcPr>
          <w:p w14:paraId="66258831" w14:textId="77777777" w:rsidR="00E87D1B" w:rsidRDefault="00E87D1B" w:rsidP="00D53522">
            <w:pPr>
              <w:pStyle w:val="TableEntry"/>
            </w:pPr>
            <w:r>
              <w:t>xs:string</w:t>
            </w:r>
          </w:p>
        </w:tc>
        <w:tc>
          <w:tcPr>
            <w:tcW w:w="655" w:type="dxa"/>
          </w:tcPr>
          <w:p w14:paraId="48E6A8A0" w14:textId="77777777" w:rsidR="00E87D1B" w:rsidRDefault="00E87D1B" w:rsidP="00D53522">
            <w:pPr>
              <w:pStyle w:val="TableEntry"/>
            </w:pPr>
            <w:r>
              <w:t>0..n</w:t>
            </w:r>
          </w:p>
        </w:tc>
      </w:tr>
      <w:tr w:rsidR="00CF20A7" w:rsidRPr="00270797" w:rsidDel="00FF45A3" w14:paraId="388387F2" w14:textId="77777777" w:rsidTr="005F72FC">
        <w:tc>
          <w:tcPr>
            <w:tcW w:w="1699" w:type="dxa"/>
          </w:tcPr>
          <w:p w14:paraId="4EAFFCC6" w14:textId="77777777" w:rsidR="00CF20A7" w:rsidRDefault="00CF20A7" w:rsidP="00D53522">
            <w:pPr>
              <w:pStyle w:val="TableEntry"/>
            </w:pPr>
            <w:r>
              <w:t>Guest</w:t>
            </w:r>
          </w:p>
        </w:tc>
        <w:tc>
          <w:tcPr>
            <w:tcW w:w="936" w:type="dxa"/>
          </w:tcPr>
          <w:p w14:paraId="5081045B" w14:textId="77777777" w:rsidR="00CF20A7" w:rsidRPr="00270797" w:rsidDel="00FF45A3" w:rsidRDefault="00CF20A7" w:rsidP="00D53522">
            <w:pPr>
              <w:pStyle w:val="TableEntry"/>
            </w:pPr>
          </w:p>
        </w:tc>
        <w:tc>
          <w:tcPr>
            <w:tcW w:w="4410" w:type="dxa"/>
          </w:tcPr>
          <w:p w14:paraId="0090FB64" w14:textId="77777777" w:rsidR="00CF20A7" w:rsidRDefault="006B1C59" w:rsidP="006B1C59">
            <w:pPr>
              <w:pStyle w:val="TableEntry"/>
            </w:pPr>
            <w:r>
              <w:t>Whether this i</w:t>
            </w:r>
            <w:r w:rsidR="00CF20A7">
              <w:t>s a guest role (e.g., guest actor).  If ‘true’, Job is as a guest.  ‘</w:t>
            </w:r>
            <w:proofErr w:type="gramStart"/>
            <w:r w:rsidR="00CF20A7">
              <w:t>false</w:t>
            </w:r>
            <w:proofErr w:type="gramEnd"/>
            <w:r w:rsidR="00CF20A7">
              <w:t>’ or absent is not guest.</w:t>
            </w:r>
          </w:p>
        </w:tc>
        <w:tc>
          <w:tcPr>
            <w:tcW w:w="1890" w:type="dxa"/>
          </w:tcPr>
          <w:p w14:paraId="5508E71F" w14:textId="77777777" w:rsidR="00CF20A7" w:rsidRDefault="00CF20A7" w:rsidP="00D53522">
            <w:pPr>
              <w:pStyle w:val="TableEntry"/>
            </w:pPr>
            <w:r>
              <w:t>xs:boolean</w:t>
            </w:r>
          </w:p>
        </w:tc>
        <w:tc>
          <w:tcPr>
            <w:tcW w:w="655" w:type="dxa"/>
          </w:tcPr>
          <w:p w14:paraId="51976827" w14:textId="77777777" w:rsidR="00CF20A7" w:rsidRDefault="00CF20A7" w:rsidP="00D53522">
            <w:pPr>
              <w:pStyle w:val="TableEntry"/>
            </w:pPr>
            <w:r>
              <w:t>0..1</w:t>
            </w:r>
          </w:p>
        </w:tc>
      </w:tr>
    </w:tbl>
    <w:p w14:paraId="29031858" w14:textId="77777777" w:rsidR="00E87D1B" w:rsidRPr="00DF11B5" w:rsidRDefault="00E87D1B" w:rsidP="00E87D1B"/>
    <w:p w14:paraId="76C9C21B" w14:textId="77777777" w:rsidR="00C919D7" w:rsidRPr="00377A5D" w:rsidRDefault="00C919D7" w:rsidP="00C919D7">
      <w:pPr>
        <w:pStyle w:val="Heading4"/>
      </w:pPr>
      <w:r>
        <w:t>BasicMetadataParent</w:t>
      </w:r>
      <w:r w:rsidRPr="00377A5D">
        <w:t>-type</w:t>
      </w:r>
    </w:p>
    <w:p w14:paraId="3528735B"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160AA828" w14:textId="77777777" w:rsidTr="00C919D7">
        <w:tc>
          <w:tcPr>
            <w:tcW w:w="1980" w:type="dxa"/>
          </w:tcPr>
          <w:p w14:paraId="6BDE32F6" w14:textId="77777777" w:rsidR="00C919D7" w:rsidRPr="007D04D7" w:rsidRDefault="00C919D7" w:rsidP="00046370">
            <w:pPr>
              <w:pStyle w:val="TableEntry"/>
              <w:keepNext/>
              <w:rPr>
                <w:b/>
              </w:rPr>
            </w:pPr>
            <w:r w:rsidRPr="007D04D7">
              <w:rPr>
                <w:b/>
              </w:rPr>
              <w:t>Element</w:t>
            </w:r>
          </w:p>
        </w:tc>
        <w:tc>
          <w:tcPr>
            <w:tcW w:w="1465" w:type="dxa"/>
          </w:tcPr>
          <w:p w14:paraId="4655FD74" w14:textId="77777777" w:rsidR="00C919D7" w:rsidRPr="007D04D7" w:rsidRDefault="00C919D7" w:rsidP="00046370">
            <w:pPr>
              <w:pStyle w:val="TableEntry"/>
              <w:keepNext/>
              <w:rPr>
                <w:b/>
              </w:rPr>
            </w:pPr>
            <w:r w:rsidRPr="007D04D7">
              <w:rPr>
                <w:b/>
              </w:rPr>
              <w:t>Attribute</w:t>
            </w:r>
          </w:p>
        </w:tc>
        <w:tc>
          <w:tcPr>
            <w:tcW w:w="3237" w:type="dxa"/>
          </w:tcPr>
          <w:p w14:paraId="6BE92F2B" w14:textId="77777777" w:rsidR="00C919D7" w:rsidRPr="007D04D7" w:rsidRDefault="00C919D7" w:rsidP="00046370">
            <w:pPr>
              <w:pStyle w:val="TableEntry"/>
              <w:keepNext/>
              <w:rPr>
                <w:b/>
              </w:rPr>
            </w:pPr>
            <w:r w:rsidRPr="007D04D7">
              <w:rPr>
                <w:b/>
              </w:rPr>
              <w:t>Definition</w:t>
            </w:r>
          </w:p>
        </w:tc>
        <w:tc>
          <w:tcPr>
            <w:tcW w:w="1979" w:type="dxa"/>
          </w:tcPr>
          <w:p w14:paraId="6BC37144" w14:textId="77777777" w:rsidR="00C919D7" w:rsidRPr="007D04D7" w:rsidRDefault="00C919D7" w:rsidP="00046370">
            <w:pPr>
              <w:pStyle w:val="TableEntry"/>
              <w:keepNext/>
              <w:rPr>
                <w:b/>
              </w:rPr>
            </w:pPr>
            <w:r w:rsidRPr="007D04D7">
              <w:rPr>
                <w:b/>
              </w:rPr>
              <w:t>Value</w:t>
            </w:r>
          </w:p>
        </w:tc>
        <w:tc>
          <w:tcPr>
            <w:tcW w:w="814" w:type="dxa"/>
          </w:tcPr>
          <w:p w14:paraId="43DD2614" w14:textId="77777777" w:rsidR="00C919D7" w:rsidRPr="007D04D7" w:rsidRDefault="00C919D7" w:rsidP="00046370">
            <w:pPr>
              <w:pStyle w:val="TableEntry"/>
              <w:keepNext/>
              <w:rPr>
                <w:b/>
              </w:rPr>
            </w:pPr>
            <w:r w:rsidRPr="007D04D7">
              <w:rPr>
                <w:b/>
              </w:rPr>
              <w:t>Card.</w:t>
            </w:r>
          </w:p>
        </w:tc>
      </w:tr>
      <w:tr w:rsidR="00C919D7" w:rsidRPr="0000320B" w14:paraId="0ACCCC0C" w14:textId="77777777" w:rsidTr="00C919D7">
        <w:tc>
          <w:tcPr>
            <w:tcW w:w="1980" w:type="dxa"/>
          </w:tcPr>
          <w:p w14:paraId="31E1C6AC"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3D8F7A8B" w14:textId="77777777" w:rsidR="00C919D7" w:rsidRPr="0000320B" w:rsidRDefault="00C919D7" w:rsidP="00046370">
            <w:pPr>
              <w:pStyle w:val="TableEntry"/>
              <w:keepNext/>
            </w:pPr>
          </w:p>
        </w:tc>
        <w:tc>
          <w:tcPr>
            <w:tcW w:w="3237" w:type="dxa"/>
          </w:tcPr>
          <w:p w14:paraId="445CF9F7" w14:textId="77777777" w:rsidR="00C919D7" w:rsidRDefault="00C919D7" w:rsidP="00046370">
            <w:pPr>
              <w:pStyle w:val="TableEntry"/>
              <w:keepNext/>
              <w:rPr>
                <w:lang w:bidi="en-US"/>
              </w:rPr>
            </w:pPr>
          </w:p>
        </w:tc>
        <w:tc>
          <w:tcPr>
            <w:tcW w:w="1979" w:type="dxa"/>
          </w:tcPr>
          <w:p w14:paraId="3DEE5FE8" w14:textId="77777777" w:rsidR="00C919D7" w:rsidRDefault="00C919D7" w:rsidP="00046370">
            <w:pPr>
              <w:pStyle w:val="TableEntry"/>
              <w:keepNext/>
            </w:pPr>
          </w:p>
        </w:tc>
        <w:tc>
          <w:tcPr>
            <w:tcW w:w="814" w:type="dxa"/>
          </w:tcPr>
          <w:p w14:paraId="7CE225B0" w14:textId="77777777" w:rsidR="00C919D7" w:rsidRDefault="00C919D7" w:rsidP="00046370">
            <w:pPr>
              <w:pStyle w:val="TableEntry"/>
              <w:keepNext/>
            </w:pPr>
          </w:p>
        </w:tc>
      </w:tr>
      <w:tr w:rsidR="00C919D7" w14:paraId="557E92F2" w14:textId="77777777" w:rsidTr="00C919D7">
        <w:tblPrEx>
          <w:tblLook w:val="01E0" w:firstRow="1" w:lastRow="1" w:firstColumn="1" w:lastColumn="1" w:noHBand="0" w:noVBand="0"/>
        </w:tblPrEx>
        <w:trPr>
          <w:cantSplit/>
        </w:trPr>
        <w:tc>
          <w:tcPr>
            <w:tcW w:w="1980" w:type="dxa"/>
          </w:tcPr>
          <w:p w14:paraId="6DBCAC9E" w14:textId="77777777" w:rsidR="00C919D7" w:rsidRDefault="00C919D7" w:rsidP="00046370">
            <w:pPr>
              <w:pStyle w:val="TableEntry"/>
            </w:pPr>
          </w:p>
        </w:tc>
        <w:tc>
          <w:tcPr>
            <w:tcW w:w="1465" w:type="dxa"/>
          </w:tcPr>
          <w:p w14:paraId="7A371571" w14:textId="77777777" w:rsidR="00C919D7" w:rsidRPr="001E4487" w:rsidRDefault="00C919D7" w:rsidP="00046370">
            <w:pPr>
              <w:pStyle w:val="TableEntry"/>
            </w:pPr>
            <w:r>
              <w:t>relationshipType</w:t>
            </w:r>
          </w:p>
        </w:tc>
        <w:tc>
          <w:tcPr>
            <w:tcW w:w="3237" w:type="dxa"/>
          </w:tcPr>
          <w:p w14:paraId="2E3E8D68" w14:textId="77777777" w:rsidR="00C919D7" w:rsidRDefault="00C919D7" w:rsidP="00046370">
            <w:pPr>
              <w:pStyle w:val="TableEntry"/>
            </w:pPr>
            <w:r>
              <w:t>The relationship be</w:t>
            </w:r>
            <w:r w:rsidR="00EB7DE2">
              <w:t>tween this asset and its parent as defined below.</w:t>
            </w:r>
          </w:p>
        </w:tc>
        <w:tc>
          <w:tcPr>
            <w:tcW w:w="1979" w:type="dxa"/>
          </w:tcPr>
          <w:p w14:paraId="30C3A447" w14:textId="77777777" w:rsidR="00C919D7" w:rsidRDefault="00C919D7" w:rsidP="00046370">
            <w:pPr>
              <w:pStyle w:val="TableEntry"/>
            </w:pPr>
            <w:r>
              <w:t>xs:string</w:t>
            </w:r>
          </w:p>
          <w:p w14:paraId="5C81F4EF" w14:textId="77777777" w:rsidR="00C919D7" w:rsidRDefault="00C919D7" w:rsidP="00046370">
            <w:pPr>
              <w:pStyle w:val="TableEntry"/>
            </w:pPr>
          </w:p>
        </w:tc>
        <w:tc>
          <w:tcPr>
            <w:tcW w:w="814" w:type="dxa"/>
          </w:tcPr>
          <w:p w14:paraId="009E570F" w14:textId="77777777" w:rsidR="00C919D7" w:rsidRDefault="00C919D7" w:rsidP="00046370">
            <w:pPr>
              <w:pStyle w:val="TableEntry"/>
            </w:pPr>
            <w:r>
              <w:t>0..1</w:t>
            </w:r>
          </w:p>
        </w:tc>
      </w:tr>
      <w:tr w:rsidR="00C919D7" w:rsidRPr="0000320B" w14:paraId="207BC666" w14:textId="77777777" w:rsidTr="005F72FC">
        <w:tc>
          <w:tcPr>
            <w:tcW w:w="1980" w:type="dxa"/>
          </w:tcPr>
          <w:p w14:paraId="73D8261A" w14:textId="77777777" w:rsidR="00C919D7" w:rsidRDefault="00C919D7" w:rsidP="00046370">
            <w:pPr>
              <w:pStyle w:val="TableEntry"/>
            </w:pPr>
            <w:r>
              <w:t>Parent</w:t>
            </w:r>
          </w:p>
        </w:tc>
        <w:tc>
          <w:tcPr>
            <w:tcW w:w="1465" w:type="dxa"/>
          </w:tcPr>
          <w:p w14:paraId="463AB718" w14:textId="77777777" w:rsidR="00C919D7" w:rsidRPr="0000320B" w:rsidRDefault="00C919D7" w:rsidP="00046370">
            <w:pPr>
              <w:pStyle w:val="TableEntry"/>
            </w:pPr>
          </w:p>
        </w:tc>
        <w:tc>
          <w:tcPr>
            <w:tcW w:w="3240" w:type="dxa"/>
          </w:tcPr>
          <w:p w14:paraId="558EF31A" w14:textId="77777777" w:rsidR="00C919D7" w:rsidRDefault="00F31D9D" w:rsidP="00046370">
            <w:pPr>
              <w:pStyle w:val="TableEntry"/>
              <w:rPr>
                <w:lang w:bidi="en-US"/>
              </w:rPr>
            </w:pPr>
            <w:r>
              <w:rPr>
                <w:lang w:bidi="en-US"/>
              </w:rPr>
              <w:t>The parent metadata object.</w:t>
            </w:r>
          </w:p>
        </w:tc>
        <w:tc>
          <w:tcPr>
            <w:tcW w:w="1976" w:type="dxa"/>
          </w:tcPr>
          <w:p w14:paraId="68110F0C" w14:textId="77777777" w:rsidR="00C919D7" w:rsidRDefault="00C919D7" w:rsidP="00046370">
            <w:pPr>
              <w:pStyle w:val="TableEntry"/>
            </w:pPr>
            <w:r>
              <w:t>md:BasicMetadata-type</w:t>
            </w:r>
          </w:p>
        </w:tc>
        <w:tc>
          <w:tcPr>
            <w:tcW w:w="814" w:type="dxa"/>
          </w:tcPr>
          <w:p w14:paraId="717B410F" w14:textId="77777777" w:rsidR="00C919D7" w:rsidRDefault="00C919D7" w:rsidP="00046370">
            <w:pPr>
              <w:pStyle w:val="TableEntry"/>
            </w:pPr>
            <w:r>
              <w:t>(choice)</w:t>
            </w:r>
          </w:p>
        </w:tc>
      </w:tr>
      <w:tr w:rsidR="00C919D7" w:rsidRPr="0000320B" w14:paraId="3A8131F2" w14:textId="77777777" w:rsidTr="005F72FC">
        <w:tc>
          <w:tcPr>
            <w:tcW w:w="1980" w:type="dxa"/>
          </w:tcPr>
          <w:p w14:paraId="47770AC0" w14:textId="77777777" w:rsidR="00C919D7" w:rsidRPr="00784324" w:rsidRDefault="00C919D7" w:rsidP="00046370">
            <w:pPr>
              <w:pStyle w:val="TableEntry"/>
            </w:pPr>
            <w:r>
              <w:t>Parent</w:t>
            </w:r>
            <w:r w:rsidR="0062331C">
              <w:t>ContentID</w:t>
            </w:r>
          </w:p>
        </w:tc>
        <w:tc>
          <w:tcPr>
            <w:tcW w:w="1465" w:type="dxa"/>
          </w:tcPr>
          <w:p w14:paraId="3CE43D78" w14:textId="77777777" w:rsidR="00C919D7" w:rsidRPr="0000320B" w:rsidRDefault="00C919D7" w:rsidP="00046370">
            <w:pPr>
              <w:pStyle w:val="TableEntry"/>
            </w:pPr>
          </w:p>
        </w:tc>
        <w:tc>
          <w:tcPr>
            <w:tcW w:w="3240" w:type="dxa"/>
          </w:tcPr>
          <w:p w14:paraId="1B16F6A5" w14:textId="77777777" w:rsidR="00C41802" w:rsidRDefault="00F31D9D">
            <w:pPr>
              <w:pStyle w:val="TableEntry"/>
            </w:pPr>
            <w:r>
              <w:t>Same as Parent, although included by reference instead of inclusion.</w:t>
            </w:r>
          </w:p>
        </w:tc>
        <w:tc>
          <w:tcPr>
            <w:tcW w:w="1976" w:type="dxa"/>
          </w:tcPr>
          <w:p w14:paraId="5B00C772" w14:textId="77777777" w:rsidR="00C919D7" w:rsidRDefault="00C919D7" w:rsidP="00046370">
            <w:pPr>
              <w:pStyle w:val="TableEntry"/>
            </w:pPr>
            <w:r>
              <w:t>md:ContentID-type</w:t>
            </w:r>
          </w:p>
          <w:p w14:paraId="47F04066" w14:textId="77777777" w:rsidR="00C919D7" w:rsidRPr="0000320B" w:rsidRDefault="00C919D7" w:rsidP="00046370">
            <w:pPr>
              <w:pStyle w:val="TableEntry"/>
            </w:pPr>
          </w:p>
        </w:tc>
        <w:tc>
          <w:tcPr>
            <w:tcW w:w="814" w:type="dxa"/>
          </w:tcPr>
          <w:p w14:paraId="66E356AE" w14:textId="77777777" w:rsidR="00C919D7" w:rsidRDefault="00C919D7" w:rsidP="00046370">
            <w:pPr>
              <w:pStyle w:val="TableEntry"/>
            </w:pPr>
            <w:r>
              <w:t>(choice)</w:t>
            </w:r>
          </w:p>
        </w:tc>
      </w:tr>
    </w:tbl>
    <w:p w14:paraId="0965D780"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3090106" w14:textId="77777777" w:rsidR="00C41802" w:rsidRDefault="005F72FC" w:rsidP="003D499C">
      <w:pPr>
        <w:pStyle w:val="Body"/>
        <w:numPr>
          <w:ilvl w:val="0"/>
          <w:numId w:val="19"/>
        </w:numPr>
        <w:ind w:left="720"/>
      </w:pPr>
      <w:proofErr w:type="gramStart"/>
      <w:r>
        <w:t>‘</w:t>
      </w:r>
      <w:r w:rsidDel="005F72FC">
        <w:t xml:space="preserve"> </w:t>
      </w:r>
      <w:r w:rsidR="00C919D7">
        <w:t>is</w:t>
      </w:r>
      <w:r w:rsidR="00B347E6">
        <w:t>clip</w:t>
      </w:r>
      <w:r w:rsidR="00C919D7">
        <w:t>of</w:t>
      </w:r>
      <w:r>
        <w:t>’</w:t>
      </w:r>
      <w:proofErr w:type="gramEnd"/>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2B790D83"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5E081542" w14:textId="77777777" w:rsidR="00C41802" w:rsidRDefault="00C919D7" w:rsidP="003D499C">
      <w:pPr>
        <w:pStyle w:val="Body"/>
        <w:numPr>
          <w:ilvl w:val="0"/>
          <w:numId w:val="19"/>
        </w:numPr>
        <w:ind w:left="720"/>
      </w:pPr>
      <w:r>
        <w:lastRenderedPageBreak/>
        <w:t>“isseasonof</w:t>
      </w:r>
      <w:r w:rsidR="005F72FC">
        <w:t>’</w:t>
      </w:r>
      <w:r>
        <w:t xml:space="preserve"> – The asset is a season and the parent is a show</w:t>
      </w:r>
    </w:p>
    <w:p w14:paraId="7724676E" w14:textId="77777777" w:rsidR="00C41802" w:rsidRDefault="005F72FC" w:rsidP="003D499C">
      <w:pPr>
        <w:pStyle w:val="Body"/>
        <w:numPr>
          <w:ilvl w:val="0"/>
          <w:numId w:val="19"/>
        </w:numPr>
        <w:ind w:left="720"/>
      </w:pPr>
      <w:r>
        <w:t>‘</w:t>
      </w:r>
      <w:proofErr w:type="gramStart"/>
      <w:r w:rsidR="00C919D7">
        <w:t>ispartof</w:t>
      </w:r>
      <w:proofErr w:type="gramEnd"/>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4AA0DABA" w14:textId="77777777" w:rsidR="00C41802" w:rsidRDefault="005F72FC" w:rsidP="003D499C">
      <w:pPr>
        <w:pStyle w:val="Body"/>
        <w:numPr>
          <w:ilvl w:val="0"/>
          <w:numId w:val="19"/>
        </w:numPr>
        <w:ind w:left="720"/>
      </w:pPr>
      <w:r>
        <w:t>‘</w:t>
      </w:r>
      <w:proofErr w:type="gramStart"/>
      <w:r w:rsidR="00C919D7">
        <w:t>isderivedfrom</w:t>
      </w:r>
      <w:proofErr w:type="gramEnd"/>
      <w:r>
        <w:t>’</w:t>
      </w:r>
      <w:r w:rsidR="00C919D7">
        <w:t xml:space="preserve">—The asset is a modification of the parent work. Some examples include a colorized version derived from a B&amp;W version, and an edit such as a “Director’s </w:t>
      </w:r>
      <w:proofErr w:type="gramStart"/>
      <w:r w:rsidR="00C919D7">
        <w:t>Cut</w:t>
      </w:r>
      <w:proofErr w:type="gramEnd"/>
      <w:r w:rsidR="00C919D7">
        <w:t>” or “Unrated Edition”.</w:t>
      </w:r>
    </w:p>
    <w:p w14:paraId="17F3DD7A" w14:textId="77777777" w:rsidR="00C41802" w:rsidRDefault="005F72FC" w:rsidP="003D499C">
      <w:pPr>
        <w:pStyle w:val="Body"/>
        <w:numPr>
          <w:ilvl w:val="0"/>
          <w:numId w:val="19"/>
        </w:numPr>
        <w:ind w:left="720"/>
      </w:pPr>
      <w:r>
        <w:t>‘</w:t>
      </w:r>
      <w:proofErr w:type="gramStart"/>
      <w:r w:rsidR="00B347E6">
        <w:t>iscompositeof</w:t>
      </w:r>
      <w:proofErr w:type="gramEnd"/>
      <w:r>
        <w:t>’</w:t>
      </w:r>
      <w:r w:rsidR="00C919D7">
        <w:t xml:space="preserve"> – Asset includes a subset of the parent, such as may be found in a mashup.  This contrasts a clip which is a proper subset otherwise unmodified. </w:t>
      </w:r>
    </w:p>
    <w:p w14:paraId="018444E0" w14:textId="77777777" w:rsidR="00C41802" w:rsidRDefault="005F72FC" w:rsidP="003D499C">
      <w:pPr>
        <w:pStyle w:val="Body"/>
        <w:numPr>
          <w:ilvl w:val="0"/>
          <w:numId w:val="19"/>
        </w:numPr>
        <w:ind w:left="720"/>
      </w:pPr>
      <w:r>
        <w:t>‘</w:t>
      </w:r>
      <w:proofErr w:type="gramStart"/>
      <w:r w:rsidR="006358E4">
        <w:t>issupplement</w:t>
      </w:r>
      <w:r w:rsidR="00A805A3">
        <w:t>to</w:t>
      </w:r>
      <w:proofErr w:type="gramEnd"/>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4A52F7A7" w14:textId="77777777" w:rsidR="00C41802" w:rsidRDefault="003158A5" w:rsidP="003D499C">
      <w:pPr>
        <w:pStyle w:val="Body"/>
        <w:numPr>
          <w:ilvl w:val="0"/>
          <w:numId w:val="19"/>
        </w:numPr>
        <w:ind w:left="720"/>
      </w:pPr>
      <w:r>
        <w:t>‘</w:t>
      </w:r>
      <w:proofErr w:type="gramStart"/>
      <w:r>
        <w:t>ispromotionfor</w:t>
      </w:r>
      <w:proofErr w:type="gramEnd"/>
      <w:r>
        <w:t>’ – is promotional material, such as a trailer.  This is used when the child object has a work type of ‘Promotion’ and it is a promotion for the parent object.</w:t>
      </w:r>
    </w:p>
    <w:p w14:paraId="6BF396EF" w14:textId="77777777"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AF24F3F" w14:textId="77777777" w:rsidR="00E87D1B" w:rsidRPr="00377A5D" w:rsidRDefault="00E87D1B" w:rsidP="00377A5D">
      <w:pPr>
        <w:pStyle w:val="Heading4"/>
      </w:pPr>
      <w:r w:rsidRPr="00377A5D">
        <w:t>ContentSequenceInfo-type</w:t>
      </w:r>
    </w:p>
    <w:p w14:paraId="3CD730D4" w14:textId="77777777" w:rsidR="00E87D1B" w:rsidRDefault="00E87D1B" w:rsidP="00377A5D">
      <w:pPr>
        <w:pStyle w:val="Body"/>
        <w:keepNext/>
      </w:pPr>
      <w:proofErr w:type="gramStart"/>
      <w:r>
        <w:t>Describes Sequence, if part of sequence (episode, season, etc.).</w:t>
      </w:r>
      <w:proofErr w:type="gramEnd"/>
      <w:r w:rsidR="00F31D9D">
        <w:t xml:space="preserve">  The actual sequence type is defined by the </w:t>
      </w:r>
      <w:r w:rsidR="00FA0103" w:rsidRPr="00FA0103">
        <w:rPr>
          <w:rFonts w:ascii="Arial Narrow" w:hAnsi="Arial Narrow"/>
        </w:rPr>
        <w:t>WorkType</w:t>
      </w:r>
      <w:r w:rsidR="00F31D9D">
        <w:t xml:space="preserve"> element.</w:t>
      </w:r>
    </w:p>
    <w:p w14:paraId="2679021E"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t>
      </w:r>
      <w:proofErr w:type="gramStart"/>
      <w:r>
        <w:t>whose</w:t>
      </w:r>
      <w:proofErr w:type="gramEnd"/>
      <w:r>
        <w:t xml:space="preserve"> airing sequence is irrelevant but the </w:t>
      </w:r>
      <w:r w:rsidR="00FA0103" w:rsidRPr="00FA0103">
        <w:rPr>
          <w:rFonts w:ascii="Arial Narrow" w:hAnsi="Arial Narrow"/>
        </w:rPr>
        <w:t>HouseSequence</w:t>
      </w:r>
      <w:r>
        <w:t xml:space="preserve"> is still usable for management of the asset.</w:t>
      </w:r>
    </w:p>
    <w:p w14:paraId="0B530F38" w14:textId="77777777" w:rsidR="007664CD" w:rsidRPr="00D943F7"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E87D1B" w:rsidRPr="0000320B" w14:paraId="73D18F55" w14:textId="77777777" w:rsidTr="00272664">
        <w:tc>
          <w:tcPr>
            <w:tcW w:w="1980" w:type="dxa"/>
          </w:tcPr>
          <w:p w14:paraId="0C7B946A" w14:textId="77777777" w:rsidR="00E87D1B" w:rsidRPr="007D04D7" w:rsidRDefault="00E87D1B" w:rsidP="00377A5D">
            <w:pPr>
              <w:pStyle w:val="TableEntry"/>
              <w:keepNext/>
              <w:rPr>
                <w:b/>
              </w:rPr>
            </w:pPr>
            <w:r w:rsidRPr="007D04D7">
              <w:rPr>
                <w:b/>
              </w:rPr>
              <w:t>Element</w:t>
            </w:r>
          </w:p>
        </w:tc>
        <w:tc>
          <w:tcPr>
            <w:tcW w:w="1015" w:type="dxa"/>
          </w:tcPr>
          <w:p w14:paraId="7BF95B67" w14:textId="77777777" w:rsidR="00E87D1B" w:rsidRPr="007D04D7" w:rsidRDefault="00E87D1B" w:rsidP="00377A5D">
            <w:pPr>
              <w:pStyle w:val="TableEntry"/>
              <w:keepNext/>
              <w:rPr>
                <w:b/>
              </w:rPr>
            </w:pPr>
            <w:r w:rsidRPr="007D04D7">
              <w:rPr>
                <w:b/>
              </w:rPr>
              <w:t>Attribute</w:t>
            </w:r>
          </w:p>
        </w:tc>
        <w:tc>
          <w:tcPr>
            <w:tcW w:w="3788" w:type="dxa"/>
          </w:tcPr>
          <w:p w14:paraId="283487C3" w14:textId="77777777" w:rsidR="00E87D1B" w:rsidRPr="007D04D7" w:rsidRDefault="00E87D1B" w:rsidP="00377A5D">
            <w:pPr>
              <w:pStyle w:val="TableEntry"/>
              <w:keepNext/>
              <w:rPr>
                <w:b/>
              </w:rPr>
            </w:pPr>
            <w:r w:rsidRPr="007D04D7">
              <w:rPr>
                <w:b/>
              </w:rPr>
              <w:t>Definition</w:t>
            </w:r>
          </w:p>
        </w:tc>
        <w:tc>
          <w:tcPr>
            <w:tcW w:w="2042" w:type="dxa"/>
          </w:tcPr>
          <w:p w14:paraId="02491BBC" w14:textId="77777777" w:rsidR="00E87D1B" w:rsidRPr="007D04D7" w:rsidRDefault="00E87D1B" w:rsidP="00377A5D">
            <w:pPr>
              <w:pStyle w:val="TableEntry"/>
              <w:keepNext/>
              <w:rPr>
                <w:b/>
              </w:rPr>
            </w:pPr>
            <w:r w:rsidRPr="007D04D7">
              <w:rPr>
                <w:b/>
              </w:rPr>
              <w:t>Value</w:t>
            </w:r>
          </w:p>
        </w:tc>
        <w:tc>
          <w:tcPr>
            <w:tcW w:w="650" w:type="dxa"/>
          </w:tcPr>
          <w:p w14:paraId="49B9B13F" w14:textId="77777777" w:rsidR="00E87D1B" w:rsidRPr="007D04D7" w:rsidRDefault="00E87D1B" w:rsidP="00377A5D">
            <w:pPr>
              <w:pStyle w:val="TableEntry"/>
              <w:keepNext/>
              <w:rPr>
                <w:b/>
              </w:rPr>
            </w:pPr>
            <w:r w:rsidRPr="007D04D7">
              <w:rPr>
                <w:b/>
              </w:rPr>
              <w:t>Card.</w:t>
            </w:r>
          </w:p>
        </w:tc>
      </w:tr>
      <w:tr w:rsidR="00E87D1B" w:rsidRPr="0000320B" w14:paraId="5265DBA0" w14:textId="77777777" w:rsidTr="00272664">
        <w:tc>
          <w:tcPr>
            <w:tcW w:w="1980" w:type="dxa"/>
          </w:tcPr>
          <w:p w14:paraId="4974B1BB" w14:textId="77777777" w:rsidR="00E87D1B" w:rsidRPr="007D04D7" w:rsidRDefault="00E87D1B" w:rsidP="00377A5D">
            <w:pPr>
              <w:pStyle w:val="TableEntry"/>
              <w:keepNext/>
              <w:rPr>
                <w:b/>
              </w:rPr>
            </w:pPr>
            <w:r>
              <w:rPr>
                <w:b/>
              </w:rPr>
              <w:t>ContentSequenceInfo</w:t>
            </w:r>
            <w:r w:rsidRPr="007D04D7">
              <w:rPr>
                <w:b/>
              </w:rPr>
              <w:t>-type</w:t>
            </w:r>
          </w:p>
        </w:tc>
        <w:tc>
          <w:tcPr>
            <w:tcW w:w="1015" w:type="dxa"/>
          </w:tcPr>
          <w:p w14:paraId="1CD32488" w14:textId="77777777" w:rsidR="00E87D1B" w:rsidRPr="0000320B" w:rsidRDefault="00E87D1B" w:rsidP="00377A5D">
            <w:pPr>
              <w:pStyle w:val="TableEntry"/>
              <w:keepNext/>
            </w:pPr>
          </w:p>
        </w:tc>
        <w:tc>
          <w:tcPr>
            <w:tcW w:w="3788" w:type="dxa"/>
          </w:tcPr>
          <w:p w14:paraId="6B2D47D3" w14:textId="77777777" w:rsidR="00E87D1B" w:rsidRDefault="00E87D1B" w:rsidP="00377A5D">
            <w:pPr>
              <w:pStyle w:val="TableEntry"/>
              <w:keepNext/>
              <w:rPr>
                <w:lang w:bidi="en-US"/>
              </w:rPr>
            </w:pPr>
          </w:p>
        </w:tc>
        <w:tc>
          <w:tcPr>
            <w:tcW w:w="2042" w:type="dxa"/>
          </w:tcPr>
          <w:p w14:paraId="4329625D" w14:textId="77777777" w:rsidR="00E87D1B" w:rsidRDefault="00E87D1B" w:rsidP="00377A5D">
            <w:pPr>
              <w:pStyle w:val="TableEntry"/>
              <w:keepNext/>
            </w:pPr>
          </w:p>
        </w:tc>
        <w:tc>
          <w:tcPr>
            <w:tcW w:w="650" w:type="dxa"/>
          </w:tcPr>
          <w:p w14:paraId="25AF553D" w14:textId="77777777" w:rsidR="00E87D1B" w:rsidRDefault="00E87D1B" w:rsidP="00377A5D">
            <w:pPr>
              <w:pStyle w:val="TableEntry"/>
              <w:keepNext/>
            </w:pPr>
          </w:p>
        </w:tc>
      </w:tr>
      <w:tr w:rsidR="00E87D1B" w:rsidRPr="0000320B" w14:paraId="3550084C" w14:textId="77777777" w:rsidTr="00272664">
        <w:tc>
          <w:tcPr>
            <w:tcW w:w="1980" w:type="dxa"/>
          </w:tcPr>
          <w:p w14:paraId="28A77A7E" w14:textId="77777777" w:rsidR="00E87D1B" w:rsidRDefault="00E87D1B" w:rsidP="00D53522">
            <w:pPr>
              <w:pStyle w:val="TableEntry"/>
            </w:pPr>
            <w:r>
              <w:t>Number</w:t>
            </w:r>
          </w:p>
        </w:tc>
        <w:tc>
          <w:tcPr>
            <w:tcW w:w="1015" w:type="dxa"/>
          </w:tcPr>
          <w:p w14:paraId="3C1306CB" w14:textId="77777777" w:rsidR="00E87D1B" w:rsidRPr="0000320B" w:rsidRDefault="00E87D1B" w:rsidP="00D53522">
            <w:pPr>
              <w:pStyle w:val="TableEntry"/>
            </w:pPr>
          </w:p>
        </w:tc>
        <w:tc>
          <w:tcPr>
            <w:tcW w:w="3788" w:type="dxa"/>
          </w:tcPr>
          <w:p w14:paraId="40F87D7A"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ins w:id="752" w:author="Craig Seidel" w:date="2013-01-03T00:34:00Z">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ins>
          </w:p>
        </w:tc>
        <w:tc>
          <w:tcPr>
            <w:tcW w:w="2042" w:type="dxa"/>
          </w:tcPr>
          <w:p w14:paraId="17F28219" w14:textId="77777777" w:rsidR="00E87D1B" w:rsidRDefault="00E87D1B" w:rsidP="00D53522">
            <w:pPr>
              <w:pStyle w:val="TableEntry"/>
            </w:pPr>
            <w:r>
              <w:t>xs:int</w:t>
            </w:r>
          </w:p>
        </w:tc>
        <w:tc>
          <w:tcPr>
            <w:tcW w:w="650" w:type="dxa"/>
          </w:tcPr>
          <w:p w14:paraId="4D75A537" w14:textId="77777777" w:rsidR="00E87D1B" w:rsidRDefault="00E87D1B" w:rsidP="00D53522">
            <w:pPr>
              <w:pStyle w:val="TableEntry"/>
            </w:pPr>
          </w:p>
        </w:tc>
      </w:tr>
      <w:tr w:rsidR="00817F95" w:rsidRPr="0000320B" w14:paraId="65A08D6E" w14:textId="77777777" w:rsidTr="00272664">
        <w:trPr>
          <w:ins w:id="753" w:author="Craig Seidel" w:date="2013-01-03T00:34:00Z"/>
        </w:trPr>
        <w:tc>
          <w:tcPr>
            <w:tcW w:w="1980" w:type="dxa"/>
          </w:tcPr>
          <w:p w14:paraId="5A5B12DD" w14:textId="77777777" w:rsidR="00817F95" w:rsidRDefault="00817F95" w:rsidP="00D53522">
            <w:pPr>
              <w:pStyle w:val="TableEntry"/>
              <w:rPr>
                <w:ins w:id="754" w:author="Craig Seidel" w:date="2013-01-03T00:34:00Z"/>
              </w:rPr>
            </w:pPr>
            <w:ins w:id="755" w:author="Craig Seidel" w:date="2013-01-03T00:34:00Z">
              <w:r w:rsidRPr="00EF7AF0">
                <w:lastRenderedPageBreak/>
                <w:t>DistributionNumber</w:t>
              </w:r>
            </w:ins>
          </w:p>
        </w:tc>
        <w:tc>
          <w:tcPr>
            <w:tcW w:w="1015" w:type="dxa"/>
          </w:tcPr>
          <w:p w14:paraId="72EF9E85" w14:textId="77777777" w:rsidR="00817F95" w:rsidRPr="0000320B" w:rsidRDefault="00817F95" w:rsidP="00D53522">
            <w:pPr>
              <w:pStyle w:val="TableEntry"/>
              <w:rPr>
                <w:ins w:id="756" w:author="Craig Seidel" w:date="2013-01-03T00:34:00Z"/>
              </w:rPr>
            </w:pPr>
          </w:p>
        </w:tc>
        <w:tc>
          <w:tcPr>
            <w:tcW w:w="3788" w:type="dxa"/>
          </w:tcPr>
          <w:p w14:paraId="6DA14648" w14:textId="7B8B3E47" w:rsidR="00817F95" w:rsidRDefault="00EC6E48" w:rsidP="009B4446">
            <w:pPr>
              <w:pStyle w:val="TableEntry"/>
              <w:rPr>
                <w:ins w:id="757" w:author="Craig Seidel" w:date="2013-01-03T00:34:00Z"/>
              </w:rPr>
            </w:pPr>
            <w:ins w:id="758" w:author="Craig Seidel" w:date="2013-01-03T00:34:00Z">
              <w:r>
                <w:t>A flexible, but mainly numeric, representation of the sequence of release within a set or season as used in distribution.  Note that ContentNumber-type allows non-numeric values such as '3a' and '1.2'.</w:t>
              </w:r>
            </w:ins>
          </w:p>
        </w:tc>
        <w:tc>
          <w:tcPr>
            <w:tcW w:w="2042" w:type="dxa"/>
          </w:tcPr>
          <w:p w14:paraId="5F121CA2" w14:textId="77777777" w:rsidR="00817F95" w:rsidRPr="00EF7AF0" w:rsidRDefault="00817F95" w:rsidP="00D53522">
            <w:pPr>
              <w:pStyle w:val="TableEntry"/>
              <w:rPr>
                <w:ins w:id="759" w:author="Craig Seidel" w:date="2013-01-03T00:34:00Z"/>
              </w:rPr>
            </w:pPr>
            <w:ins w:id="760" w:author="Craig Seidel" w:date="2013-01-03T00:34:00Z">
              <w:r w:rsidRPr="00EF7AF0">
                <w:t>md:ContentNumber-type</w:t>
              </w:r>
            </w:ins>
          </w:p>
        </w:tc>
        <w:tc>
          <w:tcPr>
            <w:tcW w:w="650" w:type="dxa"/>
          </w:tcPr>
          <w:p w14:paraId="54E16305" w14:textId="77777777" w:rsidR="00817F95" w:rsidRDefault="00817F95" w:rsidP="00D53522">
            <w:pPr>
              <w:pStyle w:val="TableEntry"/>
              <w:rPr>
                <w:ins w:id="761" w:author="Craig Seidel" w:date="2013-01-03T00:34:00Z"/>
              </w:rPr>
            </w:pPr>
            <w:ins w:id="762" w:author="Craig Seidel" w:date="2013-01-03T00:34:00Z">
              <w:r>
                <w:t>0..1</w:t>
              </w:r>
            </w:ins>
          </w:p>
        </w:tc>
      </w:tr>
      <w:tr w:rsidR="00E87D1B" w:rsidRPr="0000320B" w14:paraId="68D56202" w14:textId="77777777" w:rsidTr="00272664">
        <w:tc>
          <w:tcPr>
            <w:tcW w:w="1980" w:type="dxa"/>
          </w:tcPr>
          <w:p w14:paraId="5B5EB443" w14:textId="77777777" w:rsidR="00E87D1B" w:rsidRDefault="00E87D1B" w:rsidP="00D53522">
            <w:pPr>
              <w:pStyle w:val="TableEntry"/>
            </w:pPr>
            <w:r>
              <w:t>House</w:t>
            </w:r>
            <w:r w:rsidR="00A46F4F">
              <w:t>Sequence</w:t>
            </w:r>
          </w:p>
        </w:tc>
        <w:tc>
          <w:tcPr>
            <w:tcW w:w="1015" w:type="dxa"/>
          </w:tcPr>
          <w:p w14:paraId="5B365F7B" w14:textId="77777777" w:rsidR="00E87D1B" w:rsidRPr="0000320B" w:rsidRDefault="00E87D1B" w:rsidP="00D53522">
            <w:pPr>
              <w:pStyle w:val="TableEntry"/>
            </w:pPr>
          </w:p>
        </w:tc>
        <w:tc>
          <w:tcPr>
            <w:tcW w:w="3788" w:type="dxa"/>
          </w:tcPr>
          <w:p w14:paraId="4FF9D629" w14:textId="64EADF5C" w:rsidR="00E87D1B" w:rsidRDefault="00E87D1B" w:rsidP="009B4446">
            <w:pPr>
              <w:pStyle w:val="TableEntry"/>
            </w:pPr>
            <w:r>
              <w:t xml:space="preserve">Identifier used internally for the asset.  This </w:t>
            </w:r>
            <w:r w:rsidR="009B4446">
              <w:t xml:space="preserve">might </w:t>
            </w:r>
            <w:r>
              <w:t>not be ordered the same as Number</w:t>
            </w:r>
            <w:del w:id="763" w:author="Craig Seidel" w:date="2013-01-03T00:34:00Z">
              <w:r>
                <w:delText>.</w:delText>
              </w:r>
              <w:r w:rsidR="00C82323">
                <w:delText xml:space="preserve">  The original may use this value however see</w:delText>
              </w:r>
              <w:r w:rsidR="006B1C59">
                <w:delText>n</w:delText>
              </w:r>
              <w:r w:rsidR="00C82323">
                <w:delText xml:space="preserve"> fit.</w:delText>
              </w:r>
            </w:del>
            <w:ins w:id="764" w:author="Craig Seidel" w:date="2013-01-03T00:34:00Z">
              <w:r w:rsidR="00EC6E48">
                <w:t xml:space="preserve"> and is general in format allowing the inclusion of season or other information, e.g. 'S03E15' or 'GT0315'</w:t>
              </w:r>
            </w:ins>
            <w:r w:rsidR="00C026FB">
              <w:t xml:space="preserve"> This is sometimes called Production ID.</w:t>
            </w:r>
          </w:p>
        </w:tc>
        <w:tc>
          <w:tcPr>
            <w:tcW w:w="2042" w:type="dxa"/>
          </w:tcPr>
          <w:p w14:paraId="3E99D2FD" w14:textId="77777777" w:rsidR="00E87D1B" w:rsidRDefault="00E87D1B" w:rsidP="00D53522">
            <w:pPr>
              <w:pStyle w:val="TableEntry"/>
            </w:pPr>
            <w:r>
              <w:t>xs:string</w:t>
            </w:r>
          </w:p>
        </w:tc>
        <w:tc>
          <w:tcPr>
            <w:tcW w:w="650" w:type="dxa"/>
          </w:tcPr>
          <w:p w14:paraId="2E40038F" w14:textId="77777777" w:rsidR="00E87D1B" w:rsidRDefault="008A12EB" w:rsidP="00D53522">
            <w:pPr>
              <w:pStyle w:val="TableEntry"/>
            </w:pPr>
            <w:r>
              <w:t>0..1</w:t>
            </w:r>
          </w:p>
        </w:tc>
      </w:tr>
      <w:tr w:rsidR="001115FF" w:rsidRPr="0000320B" w14:paraId="7EE95E7C" w14:textId="77777777" w:rsidTr="001115FF">
        <w:trPr>
          <w:ins w:id="765" w:author="Craig Seidel" w:date="2013-01-03T00:34:00Z"/>
        </w:trPr>
        <w:tc>
          <w:tcPr>
            <w:tcW w:w="1980" w:type="dxa"/>
            <w:tcBorders>
              <w:top w:val="single" w:sz="4" w:space="0" w:color="auto"/>
              <w:left w:val="single" w:sz="4" w:space="0" w:color="auto"/>
              <w:bottom w:val="single" w:sz="4" w:space="0" w:color="auto"/>
              <w:right w:val="single" w:sz="4" w:space="0" w:color="auto"/>
            </w:tcBorders>
          </w:tcPr>
          <w:p w14:paraId="4381C6B2" w14:textId="77777777" w:rsidR="001115FF" w:rsidRDefault="001115FF" w:rsidP="00ED2FC7">
            <w:pPr>
              <w:pStyle w:val="TableEntry"/>
              <w:rPr>
                <w:ins w:id="766" w:author="Craig Seidel" w:date="2013-01-03T00:34:00Z"/>
              </w:rPr>
            </w:pPr>
            <w:bookmarkStart w:id="767" w:name="_Toc339101947"/>
            <w:ins w:id="768" w:author="Craig Seidel" w:date="2013-01-03T00:34:00Z">
              <w:r w:rsidRPr="00EF7AF0">
                <w:t>AlternateNumber</w:t>
              </w:r>
            </w:ins>
          </w:p>
        </w:tc>
        <w:tc>
          <w:tcPr>
            <w:tcW w:w="1015" w:type="dxa"/>
            <w:tcBorders>
              <w:top w:val="single" w:sz="4" w:space="0" w:color="auto"/>
              <w:left w:val="single" w:sz="4" w:space="0" w:color="auto"/>
              <w:bottom w:val="single" w:sz="4" w:space="0" w:color="auto"/>
              <w:right w:val="single" w:sz="4" w:space="0" w:color="auto"/>
            </w:tcBorders>
          </w:tcPr>
          <w:p w14:paraId="64B066CA" w14:textId="77777777" w:rsidR="001115FF" w:rsidRPr="0000320B" w:rsidRDefault="001115FF" w:rsidP="00ED2FC7">
            <w:pPr>
              <w:pStyle w:val="TableEntry"/>
              <w:rPr>
                <w:ins w:id="769" w:author="Craig Seidel" w:date="2013-01-03T00:34:00Z"/>
              </w:rPr>
            </w:pPr>
          </w:p>
        </w:tc>
        <w:tc>
          <w:tcPr>
            <w:tcW w:w="3788" w:type="dxa"/>
            <w:tcBorders>
              <w:top w:val="single" w:sz="4" w:space="0" w:color="auto"/>
              <w:left w:val="single" w:sz="4" w:space="0" w:color="auto"/>
              <w:bottom w:val="single" w:sz="4" w:space="0" w:color="auto"/>
              <w:right w:val="single" w:sz="4" w:space="0" w:color="auto"/>
            </w:tcBorders>
          </w:tcPr>
          <w:p w14:paraId="5E644233" w14:textId="723B140E" w:rsidR="001115FF" w:rsidRDefault="0034671C" w:rsidP="0034671C">
            <w:pPr>
              <w:pStyle w:val="TableEntry"/>
              <w:rPr>
                <w:ins w:id="770" w:author="Craig Seidel" w:date="2013-01-03T00:34:00Z"/>
              </w:rPr>
            </w:pPr>
            <w:ins w:id="771" w:author="Craig Seidel" w:date="2013-01-03T00:34:00Z">
              <w:r>
                <w:t>Another identifier by which this item is known, e.g. a number used by a distributor, such as a network, that does not fall into the above definitions. It also is general in format and may include season or other information.</w:t>
              </w:r>
            </w:ins>
          </w:p>
        </w:tc>
        <w:tc>
          <w:tcPr>
            <w:tcW w:w="2042" w:type="dxa"/>
            <w:tcBorders>
              <w:top w:val="single" w:sz="4" w:space="0" w:color="auto"/>
              <w:left w:val="single" w:sz="4" w:space="0" w:color="auto"/>
              <w:bottom w:val="single" w:sz="4" w:space="0" w:color="auto"/>
              <w:right w:val="single" w:sz="4" w:space="0" w:color="auto"/>
            </w:tcBorders>
          </w:tcPr>
          <w:p w14:paraId="474C912B" w14:textId="77777777" w:rsidR="001115FF" w:rsidRDefault="001115FF" w:rsidP="00ED2FC7">
            <w:pPr>
              <w:pStyle w:val="TableEntry"/>
              <w:rPr>
                <w:ins w:id="772" w:author="Craig Seidel" w:date="2013-01-03T00:34:00Z"/>
              </w:rPr>
            </w:pPr>
            <w:ins w:id="773" w:author="Craig Seidel" w:date="2013-01-03T00:34:00Z">
              <w:r>
                <w:t>md:ContentNumber-type</w:t>
              </w:r>
            </w:ins>
          </w:p>
        </w:tc>
        <w:tc>
          <w:tcPr>
            <w:tcW w:w="650" w:type="dxa"/>
            <w:tcBorders>
              <w:top w:val="single" w:sz="4" w:space="0" w:color="auto"/>
              <w:left w:val="single" w:sz="4" w:space="0" w:color="auto"/>
              <w:bottom w:val="single" w:sz="4" w:space="0" w:color="auto"/>
              <w:right w:val="single" w:sz="4" w:space="0" w:color="auto"/>
            </w:tcBorders>
          </w:tcPr>
          <w:p w14:paraId="5F69F503" w14:textId="2E323280" w:rsidR="001115FF" w:rsidRDefault="001115FF" w:rsidP="00ED2FC7">
            <w:pPr>
              <w:pStyle w:val="TableEntry"/>
              <w:rPr>
                <w:ins w:id="774" w:author="Craig Seidel" w:date="2013-01-03T00:34:00Z"/>
              </w:rPr>
            </w:pPr>
            <w:ins w:id="775" w:author="Craig Seidel" w:date="2013-01-03T00:34:00Z">
              <w:r>
                <w:t>0..</w:t>
              </w:r>
              <w:r w:rsidR="0030053D">
                <w:t>n</w:t>
              </w:r>
            </w:ins>
          </w:p>
        </w:tc>
      </w:tr>
    </w:tbl>
    <w:p w14:paraId="265355AC" w14:textId="2187C535" w:rsidR="00D35D02" w:rsidRPr="00EA246F" w:rsidRDefault="0008073F" w:rsidP="00D35D02">
      <w:pPr>
        <w:pStyle w:val="Heading4"/>
        <w:rPr>
          <w:ins w:id="776" w:author="Craig Seidel" w:date="2013-01-03T00:34:00Z"/>
        </w:rPr>
      </w:pPr>
      <w:bookmarkStart w:id="777" w:name="_Toc244939001"/>
      <w:bookmarkStart w:id="778" w:name="_Toc245117648"/>
      <w:bookmarkStart w:id="779" w:name="_Toc244939002"/>
      <w:bookmarkStart w:id="780" w:name="_Toc245117649"/>
      <w:bookmarkStart w:id="781" w:name="_Toc343442991"/>
      <w:bookmarkStart w:id="782" w:name="_Toc236406186"/>
      <w:bookmarkEnd w:id="777"/>
      <w:bookmarkEnd w:id="778"/>
      <w:bookmarkEnd w:id="779"/>
      <w:bookmarkEnd w:id="780"/>
      <w:del w:id="783" w:author="Craig Seidel" w:date="2013-01-03T00:34:00Z">
        <w:r>
          <w:delText>Composite</w:delText>
        </w:r>
      </w:del>
      <w:ins w:id="784" w:author="Craig Seidel" w:date="2013-01-03T00:34:00Z">
        <w:r w:rsidR="00D35D02" w:rsidRPr="00EA246F">
          <w:t>ContentNumber-type</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D35D02" w:rsidRPr="009F70C3" w14:paraId="653BF801" w14:textId="77777777" w:rsidTr="00893199">
        <w:trPr>
          <w:ins w:id="785" w:author="Craig Seidel" w:date="2013-01-03T00:34:00Z"/>
        </w:trPr>
        <w:tc>
          <w:tcPr>
            <w:tcW w:w="1980" w:type="dxa"/>
          </w:tcPr>
          <w:p w14:paraId="660A6AC5" w14:textId="77777777" w:rsidR="00D35D02" w:rsidRPr="009F70C3" w:rsidRDefault="00D35D02" w:rsidP="00893199">
            <w:pPr>
              <w:pStyle w:val="TableEntry"/>
              <w:keepNext/>
              <w:rPr>
                <w:ins w:id="786" w:author="Craig Seidel" w:date="2013-01-03T00:34:00Z"/>
                <w:b/>
              </w:rPr>
            </w:pPr>
            <w:ins w:id="787" w:author="Craig Seidel" w:date="2013-01-03T00:34:00Z">
              <w:r w:rsidRPr="009F70C3">
                <w:rPr>
                  <w:b/>
                </w:rPr>
                <w:t>Element</w:t>
              </w:r>
            </w:ins>
          </w:p>
        </w:tc>
        <w:tc>
          <w:tcPr>
            <w:tcW w:w="1015" w:type="dxa"/>
          </w:tcPr>
          <w:p w14:paraId="38AEE5C1" w14:textId="77777777" w:rsidR="00D35D02" w:rsidRPr="009F70C3" w:rsidRDefault="00D35D02" w:rsidP="00893199">
            <w:pPr>
              <w:pStyle w:val="TableEntry"/>
              <w:keepNext/>
              <w:rPr>
                <w:ins w:id="788" w:author="Craig Seidel" w:date="2013-01-03T00:34:00Z"/>
                <w:b/>
              </w:rPr>
            </w:pPr>
            <w:ins w:id="789" w:author="Craig Seidel" w:date="2013-01-03T00:34:00Z">
              <w:r w:rsidRPr="009F70C3">
                <w:rPr>
                  <w:b/>
                </w:rPr>
                <w:t>Attribute</w:t>
              </w:r>
            </w:ins>
          </w:p>
        </w:tc>
        <w:tc>
          <w:tcPr>
            <w:tcW w:w="3788" w:type="dxa"/>
          </w:tcPr>
          <w:p w14:paraId="28B0DCF4" w14:textId="77777777" w:rsidR="00D35D02" w:rsidRPr="009F70C3" w:rsidRDefault="00D35D02" w:rsidP="00893199">
            <w:pPr>
              <w:pStyle w:val="TableEntry"/>
              <w:keepNext/>
              <w:rPr>
                <w:ins w:id="790" w:author="Craig Seidel" w:date="2013-01-03T00:34:00Z"/>
                <w:b/>
              </w:rPr>
            </w:pPr>
            <w:ins w:id="791" w:author="Craig Seidel" w:date="2013-01-03T00:34:00Z">
              <w:r w:rsidRPr="009F70C3">
                <w:rPr>
                  <w:b/>
                </w:rPr>
                <w:t>Definition</w:t>
              </w:r>
            </w:ins>
          </w:p>
        </w:tc>
        <w:tc>
          <w:tcPr>
            <w:tcW w:w="2042" w:type="dxa"/>
          </w:tcPr>
          <w:p w14:paraId="24194D31" w14:textId="77777777" w:rsidR="00D35D02" w:rsidRPr="009F70C3" w:rsidRDefault="00D35D02" w:rsidP="00893199">
            <w:pPr>
              <w:pStyle w:val="TableEntry"/>
              <w:keepNext/>
              <w:rPr>
                <w:ins w:id="792" w:author="Craig Seidel" w:date="2013-01-03T00:34:00Z"/>
                <w:b/>
              </w:rPr>
            </w:pPr>
            <w:ins w:id="793" w:author="Craig Seidel" w:date="2013-01-03T00:34:00Z">
              <w:r w:rsidRPr="009F70C3">
                <w:rPr>
                  <w:b/>
                </w:rPr>
                <w:t>Value</w:t>
              </w:r>
            </w:ins>
          </w:p>
        </w:tc>
        <w:tc>
          <w:tcPr>
            <w:tcW w:w="650" w:type="dxa"/>
          </w:tcPr>
          <w:p w14:paraId="79B30E63" w14:textId="77777777" w:rsidR="00D35D02" w:rsidRPr="009F70C3" w:rsidRDefault="00D35D02" w:rsidP="00893199">
            <w:pPr>
              <w:pStyle w:val="TableEntry"/>
              <w:keepNext/>
              <w:rPr>
                <w:ins w:id="794" w:author="Craig Seidel" w:date="2013-01-03T00:34:00Z"/>
                <w:b/>
              </w:rPr>
            </w:pPr>
            <w:ins w:id="795" w:author="Craig Seidel" w:date="2013-01-03T00:34:00Z">
              <w:r w:rsidRPr="009F70C3">
                <w:rPr>
                  <w:b/>
                </w:rPr>
                <w:t>Card.</w:t>
              </w:r>
            </w:ins>
          </w:p>
        </w:tc>
      </w:tr>
      <w:tr w:rsidR="00D35D02" w:rsidRPr="009F70C3" w14:paraId="741BE3C1" w14:textId="77777777" w:rsidTr="00893199">
        <w:trPr>
          <w:ins w:id="796" w:author="Craig Seidel" w:date="2013-01-03T00:34:00Z"/>
        </w:trPr>
        <w:tc>
          <w:tcPr>
            <w:tcW w:w="1980" w:type="dxa"/>
          </w:tcPr>
          <w:p w14:paraId="48A62AEF" w14:textId="77777777" w:rsidR="00D35D02" w:rsidRPr="00EF7AF0" w:rsidRDefault="00D35D02" w:rsidP="00D35D02">
            <w:pPr>
              <w:pStyle w:val="TableEntry"/>
              <w:keepNext/>
              <w:rPr>
                <w:ins w:id="797" w:author="Craig Seidel" w:date="2013-01-03T00:34:00Z"/>
                <w:b/>
              </w:rPr>
            </w:pPr>
            <w:ins w:id="798" w:author="Craig Seidel" w:date="2013-01-03T00:34:00Z">
              <w:r w:rsidRPr="00EA246F">
                <w:rPr>
                  <w:b/>
                </w:rPr>
                <w:t>ContentNumber-type</w:t>
              </w:r>
            </w:ins>
          </w:p>
        </w:tc>
        <w:tc>
          <w:tcPr>
            <w:tcW w:w="1015" w:type="dxa"/>
          </w:tcPr>
          <w:p w14:paraId="29C9F43C" w14:textId="77777777" w:rsidR="00D35D02" w:rsidRPr="009F70C3" w:rsidRDefault="00D35D02" w:rsidP="00893199">
            <w:pPr>
              <w:pStyle w:val="TableEntry"/>
              <w:keepNext/>
              <w:rPr>
                <w:ins w:id="799" w:author="Craig Seidel" w:date="2013-01-03T00:34:00Z"/>
              </w:rPr>
            </w:pPr>
          </w:p>
        </w:tc>
        <w:tc>
          <w:tcPr>
            <w:tcW w:w="3788" w:type="dxa"/>
          </w:tcPr>
          <w:p w14:paraId="43AB5A5E" w14:textId="77777777" w:rsidR="00D35D02" w:rsidRPr="00EA246F" w:rsidRDefault="00EA246F" w:rsidP="00893199">
            <w:pPr>
              <w:pStyle w:val="TableEntry"/>
              <w:keepNext/>
              <w:rPr>
                <w:ins w:id="800" w:author="Craig Seidel" w:date="2013-01-03T00:34:00Z"/>
                <w:lang w:bidi="en-US"/>
              </w:rPr>
            </w:pPr>
            <w:ins w:id="801" w:author="Craig Seidel" w:date="2013-01-03T00:34:00Z">
              <w:r w:rsidRPr="00EA246F">
                <w:rPr>
                  <w:lang w:bidi="en-US"/>
                </w:rPr>
                <w:t>Content number contained as a string.  Although this will typically be a number, it can also take other forms such as ‘3a’ or ‘1.2’.  This field should be suitable for display, but is assumed not to be sortable.</w:t>
              </w:r>
            </w:ins>
          </w:p>
        </w:tc>
        <w:tc>
          <w:tcPr>
            <w:tcW w:w="2042" w:type="dxa"/>
          </w:tcPr>
          <w:p w14:paraId="1FB6A74F" w14:textId="77777777" w:rsidR="00D35D02" w:rsidRPr="00EA246F" w:rsidRDefault="00D35D02" w:rsidP="00893199">
            <w:pPr>
              <w:pStyle w:val="TableEntry"/>
              <w:keepNext/>
              <w:rPr>
                <w:ins w:id="802" w:author="Craig Seidel" w:date="2013-01-03T00:34:00Z"/>
              </w:rPr>
            </w:pPr>
            <w:ins w:id="803" w:author="Craig Seidel" w:date="2013-01-03T00:34:00Z">
              <w:r w:rsidRPr="00EA246F">
                <w:t>xs:string</w:t>
              </w:r>
            </w:ins>
          </w:p>
        </w:tc>
        <w:tc>
          <w:tcPr>
            <w:tcW w:w="650" w:type="dxa"/>
          </w:tcPr>
          <w:p w14:paraId="3D3D4F66" w14:textId="77777777" w:rsidR="00D35D02" w:rsidRPr="00EA246F" w:rsidRDefault="00D35D02" w:rsidP="00893199">
            <w:pPr>
              <w:pStyle w:val="TableEntry"/>
              <w:keepNext/>
              <w:rPr>
                <w:ins w:id="804" w:author="Craig Seidel" w:date="2013-01-03T00:34:00Z"/>
              </w:rPr>
            </w:pPr>
          </w:p>
        </w:tc>
      </w:tr>
      <w:tr w:rsidR="00D35D02" w:rsidRPr="0000320B" w14:paraId="3839FFD5" w14:textId="77777777" w:rsidTr="00893199">
        <w:trPr>
          <w:ins w:id="805" w:author="Craig Seidel" w:date="2013-01-03T00:34:00Z"/>
        </w:trPr>
        <w:tc>
          <w:tcPr>
            <w:tcW w:w="1980" w:type="dxa"/>
          </w:tcPr>
          <w:p w14:paraId="6CFD4BF0" w14:textId="77777777" w:rsidR="00D35D02" w:rsidRPr="00EA246F" w:rsidRDefault="00D35D02" w:rsidP="00893199">
            <w:pPr>
              <w:pStyle w:val="TableEntry"/>
              <w:rPr>
                <w:ins w:id="806" w:author="Craig Seidel" w:date="2013-01-03T00:34:00Z"/>
              </w:rPr>
            </w:pPr>
          </w:p>
        </w:tc>
        <w:tc>
          <w:tcPr>
            <w:tcW w:w="1015" w:type="dxa"/>
          </w:tcPr>
          <w:p w14:paraId="4C571486" w14:textId="77777777" w:rsidR="00D35D02" w:rsidRPr="009F70C3" w:rsidRDefault="00D35D02" w:rsidP="00893199">
            <w:pPr>
              <w:pStyle w:val="TableEntry"/>
              <w:rPr>
                <w:ins w:id="807" w:author="Craig Seidel" w:date="2013-01-03T00:34:00Z"/>
              </w:rPr>
            </w:pPr>
            <w:ins w:id="808" w:author="Craig Seidel" w:date="2013-01-03T00:34:00Z">
              <w:r w:rsidRPr="009F70C3">
                <w:t>domain</w:t>
              </w:r>
            </w:ins>
          </w:p>
        </w:tc>
        <w:tc>
          <w:tcPr>
            <w:tcW w:w="3788" w:type="dxa"/>
          </w:tcPr>
          <w:p w14:paraId="43BB2688" w14:textId="77777777" w:rsidR="00D35D02" w:rsidRPr="00EA246F" w:rsidRDefault="00EA246F" w:rsidP="00893199">
            <w:pPr>
              <w:pStyle w:val="TableEntry"/>
              <w:rPr>
                <w:ins w:id="809" w:author="Craig Seidel" w:date="2013-01-03T00:34:00Z"/>
              </w:rPr>
            </w:pPr>
            <w:ins w:id="810" w:author="Craig Seidel" w:date="2013-01-03T00:34:00Z">
              <w:r w:rsidRPr="00EA246F">
                <w:t xml:space="preserve">The namespace domain for the element. </w:t>
              </w:r>
            </w:ins>
          </w:p>
        </w:tc>
        <w:tc>
          <w:tcPr>
            <w:tcW w:w="2042" w:type="dxa"/>
          </w:tcPr>
          <w:p w14:paraId="7DC1FEAD" w14:textId="77777777" w:rsidR="00D35D02" w:rsidRPr="009F70C3" w:rsidRDefault="00D35D02" w:rsidP="00893199">
            <w:pPr>
              <w:pStyle w:val="TableEntry"/>
              <w:rPr>
                <w:ins w:id="811" w:author="Craig Seidel" w:date="2013-01-03T00:34:00Z"/>
              </w:rPr>
            </w:pPr>
            <w:ins w:id="812" w:author="Craig Seidel" w:date="2013-01-03T00:34:00Z">
              <w:r w:rsidRPr="009F70C3">
                <w:t>xs:string</w:t>
              </w:r>
            </w:ins>
          </w:p>
        </w:tc>
        <w:tc>
          <w:tcPr>
            <w:tcW w:w="650" w:type="dxa"/>
          </w:tcPr>
          <w:p w14:paraId="165439CC" w14:textId="77777777" w:rsidR="00D35D02" w:rsidRDefault="00D35D02" w:rsidP="00893199">
            <w:pPr>
              <w:pStyle w:val="TableEntry"/>
              <w:rPr>
                <w:ins w:id="813" w:author="Craig Seidel" w:date="2013-01-03T00:34:00Z"/>
              </w:rPr>
            </w:pPr>
            <w:ins w:id="814" w:author="Craig Seidel" w:date="2013-01-03T00:34:00Z">
              <w:r w:rsidRPr="009F70C3">
                <w:t>0..1</w:t>
              </w:r>
            </w:ins>
          </w:p>
        </w:tc>
      </w:tr>
    </w:tbl>
    <w:p w14:paraId="2418551D" w14:textId="77777777" w:rsidR="00D35D02" w:rsidRPr="00D35D02" w:rsidRDefault="00D35D02" w:rsidP="00EA246F">
      <w:pPr>
        <w:pStyle w:val="Body"/>
        <w:rPr>
          <w:ins w:id="815" w:author="Craig Seidel" w:date="2013-01-03T00:34:00Z"/>
        </w:rPr>
      </w:pPr>
    </w:p>
    <w:p w14:paraId="5485FEFE" w14:textId="7E1AE458" w:rsidR="00937CA7" w:rsidRDefault="00824F3C">
      <w:pPr>
        <w:pStyle w:val="Heading2"/>
      </w:pPr>
      <w:bookmarkStart w:id="816" w:name="_Toc344935801"/>
      <w:ins w:id="817" w:author="Craig Seidel" w:date="2013-01-03T00:34:00Z">
        <w:r>
          <w:t>Compilation</w:t>
        </w:r>
      </w:ins>
      <w:r>
        <w:t xml:space="preserve"> </w:t>
      </w:r>
      <w:r w:rsidR="0008073F">
        <w:t>Object</w:t>
      </w:r>
      <w:bookmarkEnd w:id="767"/>
      <w:bookmarkEnd w:id="781"/>
      <w:bookmarkEnd w:id="816"/>
    </w:p>
    <w:p w14:paraId="33943EB9" w14:textId="775373CA" w:rsidR="00937CA7" w:rsidRDefault="0008073F">
      <w:pPr>
        <w:pStyle w:val="Body"/>
      </w:pPr>
      <w:r>
        <w:t xml:space="preserve">A </w:t>
      </w:r>
      <w:r w:rsidR="00824F3C">
        <w:t>Comp</w:t>
      </w:r>
      <w:del w:id="818" w:author="Craig Seidel" w:date="2013-01-03T00:34:00Z">
        <w:r>
          <w:delText>os</w:delText>
        </w:r>
      </w:del>
      <w:r w:rsidR="00824F3C">
        <w:t>i</w:t>
      </w:r>
      <w:ins w:id="819" w:author="Craig Seidel" w:date="2013-01-03T00:34:00Z">
        <w:r w:rsidR="00824F3C">
          <w:t>la</w:t>
        </w:r>
      </w:ins>
      <w:r w:rsidR="00824F3C">
        <w:t>t</w:t>
      </w:r>
      <w:del w:id="820" w:author="Craig Seidel" w:date="2013-01-03T00:34:00Z">
        <w:r>
          <w:delText>e</w:delText>
        </w:r>
      </w:del>
      <w:ins w:id="821" w:author="Craig Seidel" w:date="2013-01-03T00:34:00Z">
        <w:r w:rsidR="00824F3C">
          <w:t>ion</w:t>
        </w:r>
      </w:ins>
      <w:r w:rsidR="00824F3C">
        <w:t xml:space="preserve"> </w:t>
      </w:r>
      <w:r>
        <w:t xml:space="preserve">Object is a grouping outside of the structure of Basic Metadata (i.e., </w:t>
      </w:r>
      <w:r w:rsidR="00FA0103" w:rsidRPr="00FA0103">
        <w:rPr>
          <w:rFonts w:ascii="Arial Narrow" w:hAnsi="Arial Narrow"/>
        </w:rPr>
        <w:t>Parent</w:t>
      </w:r>
      <w:r>
        <w:t xml:space="preserve"> definitions).  </w:t>
      </w:r>
      <w:r w:rsidR="00824F3C">
        <w:t>Comp</w:t>
      </w:r>
      <w:del w:id="822" w:author="Craig Seidel" w:date="2013-01-03T00:34:00Z">
        <w:r>
          <w:delText>os</w:delText>
        </w:r>
      </w:del>
      <w:r w:rsidR="00824F3C">
        <w:t>i</w:t>
      </w:r>
      <w:ins w:id="823" w:author="Craig Seidel" w:date="2013-01-03T00:34:00Z">
        <w:r w:rsidR="00824F3C">
          <w:t>la</w:t>
        </w:r>
      </w:ins>
      <w:r w:rsidR="00824F3C">
        <w:t>t</w:t>
      </w:r>
      <w:del w:id="824" w:author="Craig Seidel" w:date="2013-01-03T00:34:00Z">
        <w:r>
          <w:delText>e</w:delText>
        </w:r>
      </w:del>
      <w:ins w:id="825" w:author="Craig Seidel" w:date="2013-01-03T00:34:00Z">
        <w:r w:rsidR="00824F3C">
          <w:t>ion</w:t>
        </w:r>
      </w:ins>
      <w:r w:rsidR="00824F3C">
        <w:t xml:space="preserve"> </w:t>
      </w:r>
      <w:r>
        <w:t xml:space="preserve">Objects may include metadata, either by inclusion or reference.  The </w:t>
      </w:r>
      <w:r w:rsidR="00FA0103" w:rsidRPr="00FA0103">
        <w:rPr>
          <w:rFonts w:ascii="Arial Narrow" w:hAnsi="Arial Narrow"/>
        </w:rPr>
        <w:t>md</w:t>
      </w:r>
      <w:proofErr w:type="gramStart"/>
      <w:r w:rsidR="00FA0103" w:rsidRPr="00FA0103">
        <w:rPr>
          <w:rFonts w:ascii="Arial Narrow" w:hAnsi="Arial Narrow"/>
        </w:rPr>
        <w:t>:CompObj</w:t>
      </w:r>
      <w:proofErr w:type="gramEnd"/>
      <w:r w:rsidR="00FA0103" w:rsidRPr="00FA0103">
        <w:rPr>
          <w:rFonts w:ascii="Arial Narrow" w:hAnsi="Arial Narrow"/>
        </w:rPr>
        <w:t>-type</w:t>
      </w:r>
      <w:r>
        <w:t xml:space="preserve"> is designed as a simple list of entries.  It is intended for inclusion within other structures.  The </w:t>
      </w:r>
      <w:r w:rsidR="00FA0103" w:rsidRPr="00FA0103">
        <w:rPr>
          <w:rFonts w:ascii="Arial Narrow" w:hAnsi="Arial Narrow"/>
        </w:rPr>
        <w:t>md</w:t>
      </w:r>
      <w:proofErr w:type="gramStart"/>
      <w:r w:rsidR="00FA0103" w:rsidRPr="00FA0103">
        <w:rPr>
          <w:rFonts w:ascii="Arial Narrow" w:hAnsi="Arial Narrow"/>
        </w:rPr>
        <w:t>:CompObjData</w:t>
      </w:r>
      <w:proofErr w:type="gramEnd"/>
      <w:r w:rsidR="00FA0103" w:rsidRPr="00FA0103">
        <w:rPr>
          <w:rFonts w:ascii="Arial Narrow" w:hAnsi="Arial Narrow"/>
        </w:rPr>
        <w:t>-type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593720FD" w14:textId="77777777" w:rsidR="00937CA7" w:rsidRDefault="0008073F">
      <w:pPr>
        <w:pStyle w:val="Heading3"/>
      </w:pPr>
      <w:bookmarkStart w:id="826" w:name="_Toc339101948"/>
      <w:bookmarkStart w:id="827" w:name="_Toc343442992"/>
      <w:bookmarkStart w:id="828" w:name="_Toc344935802"/>
      <w:r>
        <w:lastRenderedPageBreak/>
        <w:t>CompObj-type</w:t>
      </w:r>
      <w:bookmarkEnd w:id="826"/>
      <w:bookmarkEnd w:id="827"/>
      <w:bookmarkEnd w:id="828"/>
    </w:p>
    <w:p w14:paraId="3CC0BB55" w14:textId="49265481" w:rsidR="00B01773" w:rsidRDefault="00B01773" w:rsidP="00265AC5">
      <w:pPr>
        <w:pStyle w:val="Body"/>
        <w:keepNext/>
        <w:rPr>
          <w:ins w:id="829" w:author="Craig Seidel" w:date="2013-01-03T00:34:00Z"/>
        </w:rPr>
      </w:pPr>
      <w:ins w:id="830" w:author="Craig Seidel" w:date="2013-01-03T00:34:00Z">
        <w:r>
          <w:t>The following defines a compilation:</w:t>
        </w:r>
      </w:ins>
    </w:p>
    <w:p w14:paraId="20D5E7B2" w14:textId="77777777" w:rsidR="00B01773" w:rsidRPr="00265AC5" w:rsidRDefault="00B01773" w:rsidP="00265AC5">
      <w:pPr>
        <w:pStyle w:val="Body"/>
        <w:keepNext/>
        <w:rPr>
          <w:ins w:id="831" w:author="Craig Seidel" w:date="2013-01-03T00:34: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3061CACB" w14:textId="77777777" w:rsidTr="0013210B">
        <w:tc>
          <w:tcPr>
            <w:tcW w:w="1980" w:type="dxa"/>
          </w:tcPr>
          <w:p w14:paraId="32F96553" w14:textId="77777777" w:rsidR="0008073F" w:rsidRPr="007D04D7" w:rsidRDefault="0008073F" w:rsidP="00046370">
            <w:pPr>
              <w:pStyle w:val="TableEntry"/>
              <w:keepNext/>
              <w:rPr>
                <w:b/>
              </w:rPr>
            </w:pPr>
            <w:r w:rsidRPr="007D04D7">
              <w:rPr>
                <w:b/>
              </w:rPr>
              <w:t>Element</w:t>
            </w:r>
          </w:p>
        </w:tc>
        <w:tc>
          <w:tcPr>
            <w:tcW w:w="1645" w:type="dxa"/>
          </w:tcPr>
          <w:p w14:paraId="24B0EBB5" w14:textId="77777777" w:rsidR="0008073F" w:rsidRPr="007D04D7" w:rsidRDefault="0008073F" w:rsidP="00046370">
            <w:pPr>
              <w:pStyle w:val="TableEntry"/>
              <w:keepNext/>
              <w:rPr>
                <w:b/>
              </w:rPr>
            </w:pPr>
            <w:r w:rsidRPr="007D04D7">
              <w:rPr>
                <w:b/>
              </w:rPr>
              <w:t>Attribute</w:t>
            </w:r>
          </w:p>
        </w:tc>
        <w:tc>
          <w:tcPr>
            <w:tcW w:w="3057" w:type="dxa"/>
            <w:gridSpan w:val="2"/>
          </w:tcPr>
          <w:p w14:paraId="324F4E54" w14:textId="77777777" w:rsidR="0008073F" w:rsidRPr="007D04D7" w:rsidRDefault="0008073F" w:rsidP="00046370">
            <w:pPr>
              <w:pStyle w:val="TableEntry"/>
              <w:keepNext/>
              <w:rPr>
                <w:b/>
              </w:rPr>
            </w:pPr>
            <w:r w:rsidRPr="007D04D7">
              <w:rPr>
                <w:b/>
              </w:rPr>
              <w:t>Definition</w:t>
            </w:r>
          </w:p>
        </w:tc>
        <w:tc>
          <w:tcPr>
            <w:tcW w:w="1979" w:type="dxa"/>
          </w:tcPr>
          <w:p w14:paraId="277CC29C" w14:textId="77777777" w:rsidR="0008073F" w:rsidRPr="007D04D7" w:rsidRDefault="0008073F" w:rsidP="00046370">
            <w:pPr>
              <w:pStyle w:val="TableEntry"/>
              <w:keepNext/>
              <w:rPr>
                <w:b/>
              </w:rPr>
            </w:pPr>
            <w:r w:rsidRPr="007D04D7">
              <w:rPr>
                <w:b/>
              </w:rPr>
              <w:t>Value</w:t>
            </w:r>
          </w:p>
        </w:tc>
        <w:tc>
          <w:tcPr>
            <w:tcW w:w="814" w:type="dxa"/>
          </w:tcPr>
          <w:p w14:paraId="7842A932" w14:textId="77777777" w:rsidR="0008073F" w:rsidRPr="007D04D7" w:rsidRDefault="0008073F" w:rsidP="00046370">
            <w:pPr>
              <w:pStyle w:val="TableEntry"/>
              <w:keepNext/>
              <w:rPr>
                <w:b/>
              </w:rPr>
            </w:pPr>
            <w:r w:rsidRPr="007D04D7">
              <w:rPr>
                <w:b/>
              </w:rPr>
              <w:t>Card.</w:t>
            </w:r>
          </w:p>
        </w:tc>
      </w:tr>
      <w:tr w:rsidR="0008073F" w:rsidRPr="0000320B" w14:paraId="0BC4ACC0" w14:textId="77777777" w:rsidTr="0013210B">
        <w:tc>
          <w:tcPr>
            <w:tcW w:w="1980" w:type="dxa"/>
          </w:tcPr>
          <w:p w14:paraId="32AD8951" w14:textId="77777777" w:rsidR="0008073F" w:rsidRPr="007D04D7" w:rsidRDefault="0008073F" w:rsidP="00046370">
            <w:pPr>
              <w:pStyle w:val="TableEntry"/>
              <w:keepNext/>
              <w:rPr>
                <w:b/>
              </w:rPr>
            </w:pPr>
            <w:r>
              <w:rPr>
                <w:b/>
              </w:rPr>
              <w:t>CompObj</w:t>
            </w:r>
            <w:r w:rsidRPr="007D04D7">
              <w:rPr>
                <w:b/>
              </w:rPr>
              <w:t>-type</w:t>
            </w:r>
          </w:p>
        </w:tc>
        <w:tc>
          <w:tcPr>
            <w:tcW w:w="1645" w:type="dxa"/>
          </w:tcPr>
          <w:p w14:paraId="4679AB69" w14:textId="77777777" w:rsidR="0008073F" w:rsidRPr="0000320B" w:rsidRDefault="0008073F" w:rsidP="00046370">
            <w:pPr>
              <w:pStyle w:val="TableEntry"/>
              <w:keepNext/>
            </w:pPr>
          </w:p>
        </w:tc>
        <w:tc>
          <w:tcPr>
            <w:tcW w:w="3057" w:type="dxa"/>
            <w:gridSpan w:val="2"/>
          </w:tcPr>
          <w:p w14:paraId="44B1C3D2" w14:textId="77777777" w:rsidR="0008073F" w:rsidRDefault="0008073F" w:rsidP="00046370">
            <w:pPr>
              <w:pStyle w:val="TableEntry"/>
              <w:keepNext/>
              <w:rPr>
                <w:lang w:bidi="en-US"/>
              </w:rPr>
            </w:pPr>
          </w:p>
        </w:tc>
        <w:tc>
          <w:tcPr>
            <w:tcW w:w="1979" w:type="dxa"/>
          </w:tcPr>
          <w:p w14:paraId="72B21F9C" w14:textId="77777777" w:rsidR="0008073F" w:rsidRDefault="0008073F" w:rsidP="00046370">
            <w:pPr>
              <w:pStyle w:val="TableEntry"/>
              <w:keepNext/>
            </w:pPr>
          </w:p>
        </w:tc>
        <w:tc>
          <w:tcPr>
            <w:tcW w:w="814" w:type="dxa"/>
          </w:tcPr>
          <w:p w14:paraId="36739916" w14:textId="77777777" w:rsidR="0008073F" w:rsidRDefault="0008073F" w:rsidP="00046370">
            <w:pPr>
              <w:pStyle w:val="TableEntry"/>
              <w:keepNext/>
            </w:pPr>
          </w:p>
        </w:tc>
      </w:tr>
      <w:tr w:rsidR="0008073F" w:rsidRPr="0000320B" w14:paraId="2D3C3A64" w14:textId="77777777" w:rsidTr="0013210B">
        <w:tc>
          <w:tcPr>
            <w:tcW w:w="1980" w:type="dxa"/>
          </w:tcPr>
          <w:p w14:paraId="1323E75E" w14:textId="77777777" w:rsidR="0008073F" w:rsidRPr="00784324" w:rsidRDefault="00224FE3" w:rsidP="00046370">
            <w:pPr>
              <w:pStyle w:val="TableEntry"/>
            </w:pPr>
            <w:r>
              <w:t>Entry</w:t>
            </w:r>
          </w:p>
        </w:tc>
        <w:tc>
          <w:tcPr>
            <w:tcW w:w="1645" w:type="dxa"/>
          </w:tcPr>
          <w:p w14:paraId="636FBBAA" w14:textId="77777777" w:rsidR="0008073F" w:rsidRPr="0000320B" w:rsidRDefault="0008073F" w:rsidP="00046370">
            <w:pPr>
              <w:pStyle w:val="TableEntry"/>
            </w:pPr>
          </w:p>
        </w:tc>
        <w:tc>
          <w:tcPr>
            <w:tcW w:w="3043" w:type="dxa"/>
          </w:tcPr>
          <w:p w14:paraId="507F63A4" w14:textId="77777777" w:rsidR="0008073F" w:rsidRDefault="00224FE3" w:rsidP="00046370">
            <w:pPr>
              <w:pStyle w:val="TableEntry"/>
            </w:pPr>
            <w:r>
              <w:t>An individual entry in the compound object.  The list is ordered.</w:t>
            </w:r>
          </w:p>
          <w:p w14:paraId="421E6039" w14:textId="77777777" w:rsidR="0008073F" w:rsidRPr="0000320B" w:rsidRDefault="0008073F" w:rsidP="00046370">
            <w:pPr>
              <w:pStyle w:val="TableEntry"/>
            </w:pPr>
          </w:p>
        </w:tc>
        <w:tc>
          <w:tcPr>
            <w:tcW w:w="1993" w:type="dxa"/>
            <w:gridSpan w:val="2"/>
          </w:tcPr>
          <w:p w14:paraId="225E35CA" w14:textId="77777777" w:rsidR="0008073F" w:rsidRDefault="0008073F" w:rsidP="00046370">
            <w:pPr>
              <w:pStyle w:val="TableEntry"/>
            </w:pPr>
            <w:r>
              <w:t>md:</w:t>
            </w:r>
            <w:r w:rsidR="00224FE3">
              <w:t>CompObjEntry-type</w:t>
            </w:r>
          </w:p>
          <w:p w14:paraId="13423A03" w14:textId="77777777" w:rsidR="0008073F" w:rsidRPr="0000320B" w:rsidRDefault="0008073F" w:rsidP="00046370">
            <w:pPr>
              <w:pStyle w:val="TableEntry"/>
            </w:pPr>
          </w:p>
        </w:tc>
        <w:tc>
          <w:tcPr>
            <w:tcW w:w="814" w:type="dxa"/>
          </w:tcPr>
          <w:p w14:paraId="6EB83E55" w14:textId="77777777" w:rsidR="0008073F" w:rsidRDefault="00224FE3" w:rsidP="00046370">
            <w:pPr>
              <w:pStyle w:val="TableEntry"/>
            </w:pPr>
            <w:r>
              <w:t>1..n</w:t>
            </w:r>
          </w:p>
        </w:tc>
      </w:tr>
      <w:tr w:rsidR="0013210B" w:rsidRPr="0000320B" w14:paraId="6A1D4080" w14:textId="77777777" w:rsidTr="0013210B">
        <w:trPr>
          <w:ins w:id="832" w:author="Craig Seidel" w:date="2013-01-03T00:34:00Z"/>
        </w:trPr>
        <w:tc>
          <w:tcPr>
            <w:tcW w:w="1980" w:type="dxa"/>
          </w:tcPr>
          <w:p w14:paraId="216AD28D" w14:textId="7F4053CD" w:rsidR="0013210B" w:rsidRDefault="0013210B" w:rsidP="00046370">
            <w:pPr>
              <w:pStyle w:val="TableEntry"/>
              <w:rPr>
                <w:ins w:id="833" w:author="Craig Seidel" w:date="2013-01-03T00:34:00Z"/>
              </w:rPr>
            </w:pPr>
            <w:ins w:id="834" w:author="Craig Seidel" w:date="2013-01-03T00:34:00Z">
              <w:r>
                <w:t>CompilationClass</w:t>
              </w:r>
            </w:ins>
          </w:p>
        </w:tc>
        <w:tc>
          <w:tcPr>
            <w:tcW w:w="1645" w:type="dxa"/>
          </w:tcPr>
          <w:p w14:paraId="1A1C34F4" w14:textId="77777777" w:rsidR="0013210B" w:rsidRPr="0000320B" w:rsidRDefault="0013210B" w:rsidP="00046370">
            <w:pPr>
              <w:pStyle w:val="TableEntry"/>
              <w:rPr>
                <w:ins w:id="835" w:author="Craig Seidel" w:date="2013-01-03T00:34:00Z"/>
              </w:rPr>
            </w:pPr>
          </w:p>
        </w:tc>
        <w:tc>
          <w:tcPr>
            <w:tcW w:w="3043" w:type="dxa"/>
          </w:tcPr>
          <w:p w14:paraId="4728444A" w14:textId="61DBCF7D" w:rsidR="0013210B" w:rsidRDefault="0013210B" w:rsidP="00046370">
            <w:pPr>
              <w:pStyle w:val="TableEntry"/>
              <w:rPr>
                <w:ins w:id="836" w:author="Craig Seidel" w:date="2013-01-03T00:34:00Z"/>
              </w:rPr>
            </w:pPr>
            <w:ins w:id="837" w:author="Craig Seidel" w:date="2013-01-03T00:34:00Z">
              <w:r>
                <w:t>A description of the compilation</w:t>
              </w:r>
            </w:ins>
          </w:p>
        </w:tc>
        <w:tc>
          <w:tcPr>
            <w:tcW w:w="1993" w:type="dxa"/>
            <w:gridSpan w:val="2"/>
          </w:tcPr>
          <w:p w14:paraId="6ED0A7F1" w14:textId="5D7DCB10" w:rsidR="0013210B" w:rsidRDefault="0013210B" w:rsidP="00046370">
            <w:pPr>
              <w:pStyle w:val="TableEntry"/>
              <w:rPr>
                <w:ins w:id="838" w:author="Craig Seidel" w:date="2013-01-03T00:34:00Z"/>
              </w:rPr>
            </w:pPr>
            <w:ins w:id="839" w:author="Craig Seidel" w:date="2013-01-03T00:34:00Z">
              <w:r>
                <w:t>xs:string</w:t>
              </w:r>
            </w:ins>
          </w:p>
        </w:tc>
        <w:tc>
          <w:tcPr>
            <w:tcW w:w="814" w:type="dxa"/>
          </w:tcPr>
          <w:p w14:paraId="55C7B951" w14:textId="3DE3FAE8" w:rsidR="0013210B" w:rsidRDefault="0013210B" w:rsidP="00046370">
            <w:pPr>
              <w:pStyle w:val="TableEntry"/>
              <w:rPr>
                <w:ins w:id="840" w:author="Craig Seidel" w:date="2013-01-03T00:34:00Z"/>
              </w:rPr>
            </w:pPr>
            <w:ins w:id="841" w:author="Craig Seidel" w:date="2013-01-03T00:34:00Z">
              <w:r>
                <w:t>0..1</w:t>
              </w:r>
            </w:ins>
          </w:p>
        </w:tc>
      </w:tr>
      <w:tr w:rsidR="0013210B" w:rsidRPr="0000320B" w14:paraId="77AEC758" w14:textId="77777777" w:rsidTr="0013210B">
        <w:trPr>
          <w:ins w:id="842" w:author="Craig Seidel" w:date="2013-01-03T00:34:00Z"/>
        </w:trPr>
        <w:tc>
          <w:tcPr>
            <w:tcW w:w="1980" w:type="dxa"/>
          </w:tcPr>
          <w:p w14:paraId="3E46C8ED" w14:textId="77777777" w:rsidR="0013210B" w:rsidRDefault="0013210B" w:rsidP="00046370">
            <w:pPr>
              <w:pStyle w:val="TableEntry"/>
              <w:rPr>
                <w:ins w:id="843" w:author="Craig Seidel" w:date="2013-01-03T00:34:00Z"/>
              </w:rPr>
            </w:pPr>
          </w:p>
        </w:tc>
        <w:tc>
          <w:tcPr>
            <w:tcW w:w="1645" w:type="dxa"/>
          </w:tcPr>
          <w:p w14:paraId="3C96FB86" w14:textId="07226033" w:rsidR="0013210B" w:rsidRPr="0000320B" w:rsidRDefault="0013210B" w:rsidP="00046370">
            <w:pPr>
              <w:pStyle w:val="TableEntry"/>
              <w:rPr>
                <w:ins w:id="844" w:author="Craig Seidel" w:date="2013-01-03T00:34:00Z"/>
              </w:rPr>
            </w:pPr>
            <w:ins w:id="845" w:author="Craig Seidel" w:date="2013-01-03T00:34:00Z">
              <w:r>
                <w:t>hasOtherInclusions</w:t>
              </w:r>
            </w:ins>
          </w:p>
        </w:tc>
        <w:tc>
          <w:tcPr>
            <w:tcW w:w="3043" w:type="dxa"/>
          </w:tcPr>
          <w:p w14:paraId="073C0BD7" w14:textId="43492F95" w:rsidR="0013210B" w:rsidRDefault="0013210B" w:rsidP="0013210B">
            <w:pPr>
              <w:pStyle w:val="TableEntry"/>
              <w:rPr>
                <w:ins w:id="846" w:author="Craig Seidel" w:date="2013-01-03T00:34:00Z"/>
              </w:rPr>
            </w:pPr>
            <w:ins w:id="847" w:author="Craig Seidel" w:date="2013-01-03T00:34:00Z">
              <w:r>
                <w:t>Indicates whether Entry elements include entries beyond the scope of the ComplicationClass.  Only applies if ‘true’.</w:t>
              </w:r>
            </w:ins>
          </w:p>
        </w:tc>
        <w:tc>
          <w:tcPr>
            <w:tcW w:w="1993" w:type="dxa"/>
            <w:gridSpan w:val="2"/>
          </w:tcPr>
          <w:p w14:paraId="259EE783" w14:textId="751899F0" w:rsidR="0013210B" w:rsidRDefault="0013210B" w:rsidP="00046370">
            <w:pPr>
              <w:pStyle w:val="TableEntry"/>
              <w:rPr>
                <w:ins w:id="848" w:author="Craig Seidel" w:date="2013-01-03T00:34:00Z"/>
              </w:rPr>
            </w:pPr>
            <w:ins w:id="849" w:author="Craig Seidel" w:date="2013-01-03T00:34:00Z">
              <w:r>
                <w:t>xs:boolean</w:t>
              </w:r>
            </w:ins>
          </w:p>
        </w:tc>
        <w:tc>
          <w:tcPr>
            <w:tcW w:w="814" w:type="dxa"/>
          </w:tcPr>
          <w:p w14:paraId="5C244D1A" w14:textId="5EFA89DF" w:rsidR="0013210B" w:rsidRDefault="0013210B" w:rsidP="00046370">
            <w:pPr>
              <w:pStyle w:val="TableEntry"/>
              <w:rPr>
                <w:ins w:id="850" w:author="Craig Seidel" w:date="2013-01-03T00:34:00Z"/>
              </w:rPr>
            </w:pPr>
            <w:ins w:id="851" w:author="Craig Seidel" w:date="2013-01-03T00:34:00Z">
              <w:r>
                <w:t>0..1</w:t>
              </w:r>
            </w:ins>
          </w:p>
        </w:tc>
      </w:tr>
    </w:tbl>
    <w:p w14:paraId="7A98DD60" w14:textId="77777777" w:rsidR="00937CA7" w:rsidRDefault="00937CA7">
      <w:pPr>
        <w:pStyle w:val="Body"/>
      </w:pPr>
    </w:p>
    <w:p w14:paraId="55719DEA" w14:textId="77777777" w:rsidR="00937CA7" w:rsidRDefault="0008073F">
      <w:pPr>
        <w:pStyle w:val="Heading3"/>
      </w:pPr>
      <w:bookmarkStart w:id="852" w:name="_Toc339101949"/>
      <w:bookmarkStart w:id="853" w:name="_Toc343442993"/>
      <w:bookmarkStart w:id="854" w:name="_Toc344935803"/>
      <w:r>
        <w:t>CompObjID-type</w:t>
      </w:r>
      <w:bookmarkEnd w:id="852"/>
      <w:bookmarkEnd w:id="853"/>
      <w:bookmarkEnd w:id="854"/>
    </w:p>
    <w:p w14:paraId="02C40562" w14:textId="77777777" w:rsidR="00937CA7" w:rsidRDefault="0008073F">
      <w:pPr>
        <w:pStyle w:val="Body"/>
        <w:ind w:left="720" w:firstLine="0"/>
      </w:pPr>
      <w:r>
        <w:t xml:space="preserve">This is a simple type of </w:t>
      </w:r>
      <w:r w:rsidR="00FA0103" w:rsidRPr="00FA0103">
        <w:rPr>
          <w:rFonts w:ascii="Arial Narrow" w:hAnsi="Arial Narrow"/>
        </w:rPr>
        <w:t>type md</w:t>
      </w:r>
      <w:proofErr w:type="gramStart"/>
      <w:r w:rsidR="00FA0103" w:rsidRPr="00FA0103">
        <w:rPr>
          <w:rFonts w:ascii="Arial Narrow" w:hAnsi="Arial Narrow"/>
        </w:rPr>
        <w:t>:id</w:t>
      </w:r>
      <w:proofErr w:type="gramEnd"/>
      <w:r w:rsidR="00FA0103" w:rsidRPr="00FA0103">
        <w:rPr>
          <w:rFonts w:ascii="Arial Narrow" w:hAnsi="Arial Narrow"/>
        </w:rPr>
        <w:t>-type</w:t>
      </w:r>
      <w:r>
        <w:t xml:space="preserve"> that can be used to assign a unique identifier.</w:t>
      </w:r>
    </w:p>
    <w:p w14:paraId="350F3F3E" w14:textId="77777777" w:rsidR="00937CA7" w:rsidRDefault="0008073F">
      <w:pPr>
        <w:pStyle w:val="Heading3"/>
      </w:pPr>
      <w:bookmarkStart w:id="855" w:name="_Toc339101950"/>
      <w:bookmarkStart w:id="856" w:name="_Toc343442994"/>
      <w:bookmarkStart w:id="857" w:name="_Toc344935804"/>
      <w:r>
        <w:t>CompObjData-type</w:t>
      </w:r>
      <w:bookmarkEnd w:id="855"/>
      <w:bookmarkEnd w:id="856"/>
      <w:bookmarkEnd w:id="85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48F97B7F" w14:textId="77777777" w:rsidTr="009C0B18">
        <w:tc>
          <w:tcPr>
            <w:tcW w:w="1980" w:type="dxa"/>
          </w:tcPr>
          <w:p w14:paraId="24FA01AC" w14:textId="77777777" w:rsidR="0008073F" w:rsidRPr="007D04D7" w:rsidRDefault="0008073F" w:rsidP="00046370">
            <w:pPr>
              <w:pStyle w:val="TableEntry"/>
              <w:keepNext/>
              <w:rPr>
                <w:b/>
              </w:rPr>
            </w:pPr>
            <w:r w:rsidRPr="007D04D7">
              <w:rPr>
                <w:b/>
              </w:rPr>
              <w:t>Element</w:t>
            </w:r>
          </w:p>
        </w:tc>
        <w:tc>
          <w:tcPr>
            <w:tcW w:w="1465" w:type="dxa"/>
          </w:tcPr>
          <w:p w14:paraId="261EED4A" w14:textId="77777777" w:rsidR="0008073F" w:rsidRPr="007D04D7" w:rsidRDefault="0008073F" w:rsidP="00046370">
            <w:pPr>
              <w:pStyle w:val="TableEntry"/>
              <w:keepNext/>
              <w:rPr>
                <w:b/>
              </w:rPr>
            </w:pPr>
            <w:r w:rsidRPr="007D04D7">
              <w:rPr>
                <w:b/>
              </w:rPr>
              <w:t>Attribute</w:t>
            </w:r>
          </w:p>
        </w:tc>
        <w:tc>
          <w:tcPr>
            <w:tcW w:w="3150" w:type="dxa"/>
          </w:tcPr>
          <w:p w14:paraId="0B820681" w14:textId="77777777" w:rsidR="0008073F" w:rsidRPr="007D04D7" w:rsidRDefault="0008073F" w:rsidP="00046370">
            <w:pPr>
              <w:pStyle w:val="TableEntry"/>
              <w:keepNext/>
              <w:rPr>
                <w:b/>
              </w:rPr>
            </w:pPr>
            <w:r w:rsidRPr="007D04D7">
              <w:rPr>
                <w:b/>
              </w:rPr>
              <w:t>Definition</w:t>
            </w:r>
          </w:p>
        </w:tc>
        <w:tc>
          <w:tcPr>
            <w:tcW w:w="1800" w:type="dxa"/>
          </w:tcPr>
          <w:p w14:paraId="16403571" w14:textId="77777777" w:rsidR="0008073F" w:rsidRPr="007D04D7" w:rsidRDefault="0008073F" w:rsidP="00046370">
            <w:pPr>
              <w:pStyle w:val="TableEntry"/>
              <w:keepNext/>
              <w:rPr>
                <w:b/>
              </w:rPr>
            </w:pPr>
            <w:r w:rsidRPr="007D04D7">
              <w:rPr>
                <w:b/>
              </w:rPr>
              <w:t>Value</w:t>
            </w:r>
          </w:p>
        </w:tc>
        <w:tc>
          <w:tcPr>
            <w:tcW w:w="1080" w:type="dxa"/>
          </w:tcPr>
          <w:p w14:paraId="384EFAD4" w14:textId="77777777" w:rsidR="0008073F" w:rsidRPr="007D04D7" w:rsidRDefault="0008073F" w:rsidP="00046370">
            <w:pPr>
              <w:pStyle w:val="TableEntry"/>
              <w:keepNext/>
              <w:rPr>
                <w:b/>
              </w:rPr>
            </w:pPr>
            <w:r w:rsidRPr="007D04D7">
              <w:rPr>
                <w:b/>
              </w:rPr>
              <w:t>Card.</w:t>
            </w:r>
          </w:p>
        </w:tc>
      </w:tr>
      <w:tr w:rsidR="0008073F" w:rsidRPr="0000320B" w14:paraId="632A9390" w14:textId="77777777" w:rsidTr="009C0B18">
        <w:tc>
          <w:tcPr>
            <w:tcW w:w="1980" w:type="dxa"/>
          </w:tcPr>
          <w:p w14:paraId="260380D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6F73944B" w14:textId="77777777" w:rsidR="0008073F" w:rsidRPr="0000320B" w:rsidRDefault="0008073F" w:rsidP="00046370">
            <w:pPr>
              <w:pStyle w:val="TableEntry"/>
              <w:keepNext/>
            </w:pPr>
          </w:p>
        </w:tc>
        <w:tc>
          <w:tcPr>
            <w:tcW w:w="3150" w:type="dxa"/>
          </w:tcPr>
          <w:p w14:paraId="400D04AC" w14:textId="77777777" w:rsidR="0008073F" w:rsidRDefault="0008073F" w:rsidP="00046370">
            <w:pPr>
              <w:pStyle w:val="TableEntry"/>
              <w:keepNext/>
              <w:rPr>
                <w:lang w:bidi="en-US"/>
              </w:rPr>
            </w:pPr>
          </w:p>
        </w:tc>
        <w:tc>
          <w:tcPr>
            <w:tcW w:w="1800" w:type="dxa"/>
          </w:tcPr>
          <w:p w14:paraId="4E7904E3" w14:textId="77777777" w:rsidR="0008073F" w:rsidRDefault="009C0B18" w:rsidP="00046370">
            <w:pPr>
              <w:pStyle w:val="TableEntry"/>
              <w:keepNext/>
            </w:pPr>
            <w:r>
              <w:t>md:CompObj-type</w:t>
            </w:r>
          </w:p>
        </w:tc>
        <w:tc>
          <w:tcPr>
            <w:tcW w:w="1080" w:type="dxa"/>
          </w:tcPr>
          <w:p w14:paraId="13BD6078" w14:textId="77777777" w:rsidR="0008073F" w:rsidRDefault="009C0B18" w:rsidP="00046370">
            <w:pPr>
              <w:pStyle w:val="TableEntry"/>
              <w:keepNext/>
            </w:pPr>
            <w:r>
              <w:t>(extension)</w:t>
            </w:r>
          </w:p>
        </w:tc>
      </w:tr>
      <w:tr w:rsidR="00076216" w:rsidRPr="0000320B" w14:paraId="77BCFA78" w14:textId="77777777" w:rsidTr="009C0B18">
        <w:tc>
          <w:tcPr>
            <w:tcW w:w="1980" w:type="dxa"/>
          </w:tcPr>
          <w:p w14:paraId="736BEF73" w14:textId="77777777" w:rsidR="00076216" w:rsidRDefault="00076216" w:rsidP="00046370">
            <w:pPr>
              <w:pStyle w:val="TableEntry"/>
            </w:pPr>
          </w:p>
        </w:tc>
        <w:tc>
          <w:tcPr>
            <w:tcW w:w="1465" w:type="dxa"/>
          </w:tcPr>
          <w:p w14:paraId="0ECDFD73" w14:textId="77777777" w:rsidR="00076216" w:rsidRPr="0000320B" w:rsidRDefault="00076216" w:rsidP="00046370">
            <w:pPr>
              <w:pStyle w:val="TableEntry"/>
            </w:pPr>
            <w:r>
              <w:t>CompObjID</w:t>
            </w:r>
          </w:p>
        </w:tc>
        <w:tc>
          <w:tcPr>
            <w:tcW w:w="3150" w:type="dxa"/>
          </w:tcPr>
          <w:p w14:paraId="0F80E332" w14:textId="77777777" w:rsidR="00076216" w:rsidRDefault="00076216" w:rsidP="00046370">
            <w:pPr>
              <w:pStyle w:val="TableEntry"/>
            </w:pPr>
            <w:r>
              <w:t>Identifier for this compound object</w:t>
            </w:r>
          </w:p>
        </w:tc>
        <w:tc>
          <w:tcPr>
            <w:tcW w:w="1800" w:type="dxa"/>
          </w:tcPr>
          <w:p w14:paraId="5E98B467" w14:textId="77777777" w:rsidR="00076216" w:rsidRDefault="00076216" w:rsidP="00046370">
            <w:pPr>
              <w:pStyle w:val="TableEntry"/>
            </w:pPr>
            <w:r>
              <w:t>md:CompObjID-type</w:t>
            </w:r>
          </w:p>
        </w:tc>
        <w:tc>
          <w:tcPr>
            <w:tcW w:w="1080" w:type="dxa"/>
          </w:tcPr>
          <w:p w14:paraId="234DB8F3" w14:textId="77777777" w:rsidR="00076216" w:rsidRDefault="00076216" w:rsidP="00046370">
            <w:pPr>
              <w:pStyle w:val="TableEntry"/>
            </w:pPr>
            <w:r>
              <w:t>0..1</w:t>
            </w:r>
          </w:p>
        </w:tc>
      </w:tr>
      <w:tr w:rsidR="00224FE3" w:rsidRPr="0000320B" w14:paraId="2EF4F932" w14:textId="77777777" w:rsidTr="009C0B18">
        <w:tc>
          <w:tcPr>
            <w:tcW w:w="1980" w:type="dxa"/>
          </w:tcPr>
          <w:p w14:paraId="27E1D6A4" w14:textId="77777777" w:rsidR="00224FE3" w:rsidRDefault="00224FE3" w:rsidP="00046370">
            <w:pPr>
              <w:pStyle w:val="TableEntry"/>
            </w:pPr>
            <w:r>
              <w:t>DisplayName</w:t>
            </w:r>
          </w:p>
        </w:tc>
        <w:tc>
          <w:tcPr>
            <w:tcW w:w="1465" w:type="dxa"/>
          </w:tcPr>
          <w:p w14:paraId="1DF40D99" w14:textId="77777777" w:rsidR="00224FE3" w:rsidRPr="0000320B" w:rsidRDefault="00224FE3" w:rsidP="00046370">
            <w:pPr>
              <w:pStyle w:val="TableEntry"/>
            </w:pPr>
          </w:p>
        </w:tc>
        <w:tc>
          <w:tcPr>
            <w:tcW w:w="3150" w:type="dxa"/>
          </w:tcPr>
          <w:p w14:paraId="36BA6D04" w14:textId="77777777" w:rsidR="00224FE3" w:rsidRDefault="00224FE3" w:rsidP="00046370">
            <w:pPr>
              <w:pStyle w:val="TableEntry"/>
            </w:pPr>
            <w:r>
              <w:t>A description of the Compound Object.  There may be one entry per language.</w:t>
            </w:r>
          </w:p>
        </w:tc>
        <w:tc>
          <w:tcPr>
            <w:tcW w:w="1800" w:type="dxa"/>
          </w:tcPr>
          <w:p w14:paraId="28F50267" w14:textId="77777777" w:rsidR="00224FE3" w:rsidRDefault="00224FE3" w:rsidP="00046370">
            <w:pPr>
              <w:pStyle w:val="TableEntry"/>
            </w:pPr>
          </w:p>
        </w:tc>
        <w:tc>
          <w:tcPr>
            <w:tcW w:w="1080" w:type="dxa"/>
          </w:tcPr>
          <w:p w14:paraId="5A69FBFD" w14:textId="77777777" w:rsidR="00224FE3" w:rsidRDefault="00224FE3" w:rsidP="00046370">
            <w:pPr>
              <w:pStyle w:val="TableEntry"/>
            </w:pPr>
            <w:r>
              <w:t>0..n</w:t>
            </w:r>
          </w:p>
        </w:tc>
      </w:tr>
      <w:tr w:rsidR="00224FE3" w:rsidRPr="0000320B" w14:paraId="3DB34A48" w14:textId="77777777" w:rsidTr="009C0B18">
        <w:tc>
          <w:tcPr>
            <w:tcW w:w="1980" w:type="dxa"/>
          </w:tcPr>
          <w:p w14:paraId="0708B64E" w14:textId="77777777" w:rsidR="00224FE3" w:rsidRDefault="00224FE3" w:rsidP="00046370">
            <w:pPr>
              <w:pStyle w:val="TableEntry"/>
            </w:pPr>
          </w:p>
        </w:tc>
        <w:tc>
          <w:tcPr>
            <w:tcW w:w="1465" w:type="dxa"/>
          </w:tcPr>
          <w:p w14:paraId="74467838" w14:textId="77777777" w:rsidR="00224FE3" w:rsidRPr="0000320B" w:rsidRDefault="00224FE3" w:rsidP="00046370">
            <w:pPr>
              <w:pStyle w:val="TableEntry"/>
            </w:pPr>
            <w:r>
              <w:t>language</w:t>
            </w:r>
          </w:p>
        </w:tc>
        <w:tc>
          <w:tcPr>
            <w:tcW w:w="3150" w:type="dxa"/>
          </w:tcPr>
          <w:p w14:paraId="4E7EEACA"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800" w:type="dxa"/>
          </w:tcPr>
          <w:p w14:paraId="7602172E" w14:textId="77777777" w:rsidR="00224FE3" w:rsidRDefault="00224FE3" w:rsidP="00046370">
            <w:pPr>
              <w:pStyle w:val="TableEntry"/>
            </w:pPr>
            <w:r>
              <w:t>xs:language</w:t>
            </w:r>
          </w:p>
        </w:tc>
        <w:tc>
          <w:tcPr>
            <w:tcW w:w="1080" w:type="dxa"/>
          </w:tcPr>
          <w:p w14:paraId="49402AB5" w14:textId="77777777" w:rsidR="00224FE3" w:rsidRDefault="003A7841" w:rsidP="00046370">
            <w:pPr>
              <w:pStyle w:val="TableEntry"/>
            </w:pPr>
            <w:r>
              <w:t>0..1</w:t>
            </w:r>
          </w:p>
        </w:tc>
      </w:tr>
    </w:tbl>
    <w:p w14:paraId="22356E8B" w14:textId="77777777" w:rsidR="009C0B18" w:rsidRPr="009C0B18" w:rsidRDefault="009C0B18" w:rsidP="009C0B18">
      <w:pPr>
        <w:pStyle w:val="Body"/>
      </w:pPr>
      <w:bookmarkStart w:id="858" w:name="_Toc250391900"/>
      <w:bookmarkEnd w:id="858"/>
    </w:p>
    <w:p w14:paraId="76DEA1C9" w14:textId="77777777" w:rsidR="00937CA7" w:rsidRDefault="0008073F">
      <w:pPr>
        <w:pStyle w:val="Heading3"/>
      </w:pPr>
      <w:bookmarkStart w:id="859" w:name="_Toc339101951"/>
      <w:bookmarkStart w:id="860" w:name="_Toc343442995"/>
      <w:bookmarkStart w:id="861" w:name="_Toc344935805"/>
      <w:r>
        <w:lastRenderedPageBreak/>
        <w:t>Comp-ObjEntry-type</w:t>
      </w:r>
      <w:bookmarkEnd w:id="859"/>
      <w:bookmarkEnd w:id="860"/>
      <w:bookmarkEnd w:id="861"/>
    </w:p>
    <w:p w14:paraId="55F18D4F"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47D53B13" w14:textId="77777777" w:rsidTr="003A7841">
        <w:trPr>
          <w:cantSplit/>
        </w:trPr>
        <w:tc>
          <w:tcPr>
            <w:tcW w:w="1980" w:type="dxa"/>
          </w:tcPr>
          <w:p w14:paraId="2EC7021E" w14:textId="20910FDF" w:rsidR="003A7841" w:rsidRPr="007D04D7" w:rsidRDefault="003A7841" w:rsidP="00046370">
            <w:pPr>
              <w:pStyle w:val="TableEntry"/>
              <w:keepNext/>
              <w:rPr>
                <w:b/>
              </w:rPr>
            </w:pPr>
            <w:r w:rsidRPr="007D04D7">
              <w:rPr>
                <w:b/>
              </w:rPr>
              <w:t>Element</w:t>
            </w:r>
          </w:p>
        </w:tc>
        <w:tc>
          <w:tcPr>
            <w:tcW w:w="1465" w:type="dxa"/>
          </w:tcPr>
          <w:p w14:paraId="23A8FA63" w14:textId="77777777" w:rsidR="003A7841" w:rsidRPr="007D04D7" w:rsidRDefault="003A7841" w:rsidP="00046370">
            <w:pPr>
              <w:pStyle w:val="TableEntry"/>
              <w:keepNext/>
              <w:rPr>
                <w:b/>
              </w:rPr>
            </w:pPr>
            <w:r w:rsidRPr="007D04D7">
              <w:rPr>
                <w:b/>
              </w:rPr>
              <w:t>Attribute</w:t>
            </w:r>
          </w:p>
        </w:tc>
        <w:tc>
          <w:tcPr>
            <w:tcW w:w="3237" w:type="dxa"/>
            <w:gridSpan w:val="2"/>
          </w:tcPr>
          <w:p w14:paraId="249A785D" w14:textId="77777777" w:rsidR="003A7841" w:rsidRPr="007D04D7" w:rsidRDefault="003A7841" w:rsidP="00046370">
            <w:pPr>
              <w:pStyle w:val="TableEntry"/>
              <w:keepNext/>
              <w:rPr>
                <w:b/>
              </w:rPr>
            </w:pPr>
            <w:r w:rsidRPr="007D04D7">
              <w:rPr>
                <w:b/>
              </w:rPr>
              <w:t>Definition</w:t>
            </w:r>
          </w:p>
        </w:tc>
        <w:tc>
          <w:tcPr>
            <w:tcW w:w="1979" w:type="dxa"/>
          </w:tcPr>
          <w:p w14:paraId="55085DCD" w14:textId="77777777" w:rsidR="003A7841" w:rsidRPr="007D04D7" w:rsidRDefault="003A7841" w:rsidP="00046370">
            <w:pPr>
              <w:pStyle w:val="TableEntry"/>
              <w:keepNext/>
              <w:rPr>
                <w:b/>
              </w:rPr>
            </w:pPr>
            <w:r w:rsidRPr="007D04D7">
              <w:rPr>
                <w:b/>
              </w:rPr>
              <w:t>Value</w:t>
            </w:r>
          </w:p>
        </w:tc>
        <w:tc>
          <w:tcPr>
            <w:tcW w:w="814" w:type="dxa"/>
          </w:tcPr>
          <w:p w14:paraId="3D036F65" w14:textId="77777777" w:rsidR="003A7841" w:rsidRPr="007D04D7" w:rsidRDefault="003A7841" w:rsidP="00046370">
            <w:pPr>
              <w:pStyle w:val="TableEntry"/>
              <w:keepNext/>
              <w:rPr>
                <w:b/>
              </w:rPr>
            </w:pPr>
            <w:r w:rsidRPr="007D04D7">
              <w:rPr>
                <w:b/>
              </w:rPr>
              <w:t>Card.</w:t>
            </w:r>
          </w:p>
        </w:tc>
      </w:tr>
      <w:tr w:rsidR="003A7841" w:rsidRPr="0000320B" w14:paraId="70CD626F" w14:textId="77777777" w:rsidTr="003A7841">
        <w:trPr>
          <w:cantSplit/>
        </w:trPr>
        <w:tc>
          <w:tcPr>
            <w:tcW w:w="1980" w:type="dxa"/>
          </w:tcPr>
          <w:p w14:paraId="5A482962"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1D687A82" w14:textId="77777777" w:rsidR="003A7841" w:rsidRPr="0000320B" w:rsidRDefault="003A7841" w:rsidP="00046370">
            <w:pPr>
              <w:pStyle w:val="TableEntry"/>
              <w:keepNext/>
            </w:pPr>
          </w:p>
        </w:tc>
        <w:tc>
          <w:tcPr>
            <w:tcW w:w="3237" w:type="dxa"/>
            <w:gridSpan w:val="2"/>
          </w:tcPr>
          <w:p w14:paraId="4C3081E7" w14:textId="77777777" w:rsidR="003A7841" w:rsidRDefault="003A7841" w:rsidP="00046370">
            <w:pPr>
              <w:pStyle w:val="TableEntry"/>
              <w:keepNext/>
              <w:rPr>
                <w:lang w:bidi="en-US"/>
              </w:rPr>
            </w:pPr>
            <w:r>
              <w:rPr>
                <w:lang w:bidi="en-US"/>
              </w:rPr>
              <w:t xml:space="preserve"> </w:t>
            </w:r>
          </w:p>
        </w:tc>
        <w:tc>
          <w:tcPr>
            <w:tcW w:w="1979" w:type="dxa"/>
          </w:tcPr>
          <w:p w14:paraId="7BF448FD" w14:textId="77777777" w:rsidR="003A7841" w:rsidRDefault="003A7841" w:rsidP="00046370">
            <w:pPr>
              <w:pStyle w:val="TableEntry"/>
              <w:keepNext/>
            </w:pPr>
          </w:p>
        </w:tc>
        <w:tc>
          <w:tcPr>
            <w:tcW w:w="814" w:type="dxa"/>
          </w:tcPr>
          <w:p w14:paraId="65A11C73" w14:textId="77777777" w:rsidR="003A7841" w:rsidRDefault="003A7841" w:rsidP="00046370">
            <w:pPr>
              <w:pStyle w:val="TableEntry"/>
              <w:keepNext/>
            </w:pPr>
          </w:p>
        </w:tc>
      </w:tr>
      <w:tr w:rsidR="003A7841" w:rsidRPr="0000320B" w14:paraId="09C59455" w14:textId="77777777" w:rsidTr="003A7841">
        <w:trPr>
          <w:cantSplit/>
        </w:trPr>
        <w:tc>
          <w:tcPr>
            <w:tcW w:w="1980" w:type="dxa"/>
          </w:tcPr>
          <w:p w14:paraId="1246236E" w14:textId="77777777" w:rsidR="003A7841" w:rsidRDefault="003A7841" w:rsidP="00046370">
            <w:pPr>
              <w:pStyle w:val="TableEntry"/>
            </w:pPr>
            <w:r>
              <w:t>DisplayName</w:t>
            </w:r>
          </w:p>
        </w:tc>
        <w:tc>
          <w:tcPr>
            <w:tcW w:w="1465" w:type="dxa"/>
          </w:tcPr>
          <w:p w14:paraId="27C9E40A" w14:textId="77777777" w:rsidR="003A7841" w:rsidRPr="0000320B" w:rsidRDefault="003A7841" w:rsidP="00046370">
            <w:pPr>
              <w:pStyle w:val="TableEntry"/>
            </w:pPr>
          </w:p>
        </w:tc>
        <w:tc>
          <w:tcPr>
            <w:tcW w:w="3223" w:type="dxa"/>
          </w:tcPr>
          <w:p w14:paraId="073E2C80" w14:textId="7E71B4A7" w:rsidR="003A7841" w:rsidRDefault="003A7841" w:rsidP="004E316A">
            <w:pPr>
              <w:pStyle w:val="TableEntry"/>
            </w:pPr>
            <w:r>
              <w:t xml:space="preserve">A description of the </w:t>
            </w:r>
            <w:r w:rsidR="00824F3C">
              <w:t>Comp</w:t>
            </w:r>
            <w:del w:id="862" w:author="Craig Seidel" w:date="2013-01-03T00:34:00Z">
              <w:r w:rsidR="004E316A">
                <w:delText>os</w:delText>
              </w:r>
            </w:del>
            <w:r w:rsidR="00824F3C">
              <w:t>i</w:t>
            </w:r>
            <w:ins w:id="863" w:author="Craig Seidel" w:date="2013-01-03T00:34:00Z">
              <w:r w:rsidR="00824F3C">
                <w:t>la</w:t>
              </w:r>
            </w:ins>
            <w:r w:rsidR="00824F3C">
              <w:t>t</w:t>
            </w:r>
            <w:del w:id="864" w:author="Craig Seidel" w:date="2013-01-03T00:34:00Z">
              <w:r w:rsidR="004E316A">
                <w:delText>e</w:delText>
              </w:r>
            </w:del>
            <w:ins w:id="865" w:author="Craig Seidel" w:date="2013-01-03T00:34:00Z">
              <w:r w:rsidR="00824F3C">
                <w:t>ion</w:t>
              </w:r>
            </w:ins>
            <w:r>
              <w:t xml:space="preserve"> Object.  There may be one entry per language.</w:t>
            </w:r>
          </w:p>
        </w:tc>
        <w:tc>
          <w:tcPr>
            <w:tcW w:w="1993" w:type="dxa"/>
            <w:gridSpan w:val="2"/>
          </w:tcPr>
          <w:p w14:paraId="773DEE4F" w14:textId="77777777" w:rsidR="003A7841" w:rsidRDefault="003A7841" w:rsidP="00046370">
            <w:pPr>
              <w:pStyle w:val="TableEntry"/>
            </w:pPr>
          </w:p>
        </w:tc>
        <w:tc>
          <w:tcPr>
            <w:tcW w:w="814" w:type="dxa"/>
          </w:tcPr>
          <w:p w14:paraId="1DEC354D" w14:textId="77777777" w:rsidR="003A7841" w:rsidRDefault="003A7841" w:rsidP="00046370">
            <w:pPr>
              <w:pStyle w:val="TableEntry"/>
            </w:pPr>
            <w:r>
              <w:t>0..n</w:t>
            </w:r>
          </w:p>
        </w:tc>
      </w:tr>
      <w:tr w:rsidR="003A7841" w:rsidRPr="0000320B" w14:paraId="53904EDB" w14:textId="77777777" w:rsidTr="003A7841">
        <w:trPr>
          <w:cantSplit/>
        </w:trPr>
        <w:tc>
          <w:tcPr>
            <w:tcW w:w="1980" w:type="dxa"/>
          </w:tcPr>
          <w:p w14:paraId="7BD82DAF" w14:textId="77777777" w:rsidR="003A7841" w:rsidRDefault="003A7841" w:rsidP="00046370">
            <w:pPr>
              <w:pStyle w:val="TableEntry"/>
            </w:pPr>
          </w:p>
        </w:tc>
        <w:tc>
          <w:tcPr>
            <w:tcW w:w="1465" w:type="dxa"/>
          </w:tcPr>
          <w:p w14:paraId="2F5D843E" w14:textId="77777777" w:rsidR="003A7841" w:rsidRPr="0000320B" w:rsidRDefault="003A7841" w:rsidP="00046370">
            <w:pPr>
              <w:pStyle w:val="TableEntry"/>
            </w:pPr>
            <w:r>
              <w:t>language</w:t>
            </w:r>
          </w:p>
        </w:tc>
        <w:tc>
          <w:tcPr>
            <w:tcW w:w="3223" w:type="dxa"/>
          </w:tcPr>
          <w:p w14:paraId="31A70721"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993" w:type="dxa"/>
            <w:gridSpan w:val="2"/>
          </w:tcPr>
          <w:p w14:paraId="6FC95733" w14:textId="77777777" w:rsidR="003A7841" w:rsidRDefault="003A7841" w:rsidP="00046370">
            <w:pPr>
              <w:pStyle w:val="TableEntry"/>
            </w:pPr>
            <w:r>
              <w:t>xs:language</w:t>
            </w:r>
          </w:p>
        </w:tc>
        <w:tc>
          <w:tcPr>
            <w:tcW w:w="814" w:type="dxa"/>
          </w:tcPr>
          <w:p w14:paraId="1A23340B" w14:textId="77777777" w:rsidR="003A7841" w:rsidRDefault="003A7841" w:rsidP="00046370">
            <w:pPr>
              <w:pStyle w:val="TableEntry"/>
            </w:pPr>
            <w:r>
              <w:t>0..1</w:t>
            </w:r>
          </w:p>
        </w:tc>
      </w:tr>
      <w:tr w:rsidR="00342725" w:rsidRPr="0000320B" w14:paraId="6D895CC4" w14:textId="77777777" w:rsidTr="003A7841">
        <w:trPr>
          <w:cantSplit/>
          <w:ins w:id="866" w:author="Craig Seidel" w:date="2013-01-03T00:34:00Z"/>
        </w:trPr>
        <w:tc>
          <w:tcPr>
            <w:tcW w:w="1980" w:type="dxa"/>
          </w:tcPr>
          <w:p w14:paraId="622DFEA0" w14:textId="77777777" w:rsidR="00342725" w:rsidRDefault="00342725" w:rsidP="00046370">
            <w:pPr>
              <w:pStyle w:val="TableEntry"/>
              <w:rPr>
                <w:ins w:id="867" w:author="Craig Seidel" w:date="2013-01-03T00:34:00Z"/>
              </w:rPr>
            </w:pPr>
            <w:ins w:id="868" w:author="Craig Seidel" w:date="2013-01-03T00:34:00Z">
              <w:r>
                <w:t>EntryNumber</w:t>
              </w:r>
            </w:ins>
          </w:p>
        </w:tc>
        <w:tc>
          <w:tcPr>
            <w:tcW w:w="1465" w:type="dxa"/>
          </w:tcPr>
          <w:p w14:paraId="198E1C84" w14:textId="77777777" w:rsidR="00342725" w:rsidRPr="0000320B" w:rsidRDefault="00342725" w:rsidP="00046370">
            <w:pPr>
              <w:pStyle w:val="TableEntry"/>
              <w:rPr>
                <w:ins w:id="869" w:author="Craig Seidel" w:date="2013-01-03T00:34:00Z"/>
              </w:rPr>
            </w:pPr>
          </w:p>
        </w:tc>
        <w:tc>
          <w:tcPr>
            <w:tcW w:w="3223" w:type="dxa"/>
          </w:tcPr>
          <w:p w14:paraId="7BE8A600" w14:textId="77777777" w:rsidR="00342725" w:rsidRDefault="00342725" w:rsidP="00357C78">
            <w:pPr>
              <w:pStyle w:val="TableEntry"/>
              <w:rPr>
                <w:ins w:id="870" w:author="Craig Seidel" w:date="2013-01-03T00:34:00Z"/>
              </w:rPr>
            </w:pPr>
            <w:ins w:id="871" w:author="Craig Seidel" w:date="2013-01-03T00:34:00Z">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ins>
          </w:p>
        </w:tc>
        <w:tc>
          <w:tcPr>
            <w:tcW w:w="1993" w:type="dxa"/>
            <w:gridSpan w:val="2"/>
          </w:tcPr>
          <w:p w14:paraId="27355B18" w14:textId="77777777" w:rsidR="00342725" w:rsidRDefault="00342725" w:rsidP="00046370">
            <w:pPr>
              <w:pStyle w:val="TableEntry"/>
              <w:rPr>
                <w:ins w:id="872" w:author="Craig Seidel" w:date="2013-01-03T00:34:00Z"/>
              </w:rPr>
            </w:pPr>
            <w:ins w:id="873" w:author="Craig Seidel" w:date="2013-01-03T00:34:00Z">
              <w:r>
                <w:t>xs:string</w:t>
              </w:r>
            </w:ins>
          </w:p>
        </w:tc>
        <w:tc>
          <w:tcPr>
            <w:tcW w:w="814" w:type="dxa"/>
          </w:tcPr>
          <w:p w14:paraId="44F45C65" w14:textId="77777777" w:rsidR="00342725" w:rsidRDefault="00342725" w:rsidP="00046370">
            <w:pPr>
              <w:pStyle w:val="TableEntry"/>
              <w:rPr>
                <w:ins w:id="874" w:author="Craig Seidel" w:date="2013-01-03T00:34:00Z"/>
              </w:rPr>
            </w:pPr>
            <w:ins w:id="875" w:author="Craig Seidel" w:date="2013-01-03T00:34:00Z">
              <w:r>
                <w:t>0..1</w:t>
              </w:r>
            </w:ins>
          </w:p>
        </w:tc>
      </w:tr>
      <w:tr w:rsidR="00833824" w:rsidRPr="0000320B" w14:paraId="3CBBBCA6" w14:textId="77777777" w:rsidTr="003A7841">
        <w:trPr>
          <w:cantSplit/>
          <w:ins w:id="876" w:author="Craig Seidel" w:date="2013-01-03T00:34:00Z"/>
        </w:trPr>
        <w:tc>
          <w:tcPr>
            <w:tcW w:w="1980" w:type="dxa"/>
          </w:tcPr>
          <w:p w14:paraId="49B8AF62" w14:textId="77777777" w:rsidR="00833824" w:rsidRDefault="00833824" w:rsidP="00046370">
            <w:pPr>
              <w:pStyle w:val="TableEntry"/>
              <w:rPr>
                <w:ins w:id="877" w:author="Craig Seidel" w:date="2013-01-03T00:34:00Z"/>
              </w:rPr>
            </w:pPr>
            <w:ins w:id="878" w:author="Craig Seidel" w:date="2013-01-03T00:34:00Z">
              <w:r>
                <w:t>EntryClass</w:t>
              </w:r>
            </w:ins>
          </w:p>
        </w:tc>
        <w:tc>
          <w:tcPr>
            <w:tcW w:w="1465" w:type="dxa"/>
          </w:tcPr>
          <w:p w14:paraId="4D2D16E5" w14:textId="77777777" w:rsidR="00833824" w:rsidRPr="0000320B" w:rsidRDefault="00833824" w:rsidP="00046370">
            <w:pPr>
              <w:pStyle w:val="TableEntry"/>
              <w:rPr>
                <w:ins w:id="879" w:author="Craig Seidel" w:date="2013-01-03T00:34:00Z"/>
              </w:rPr>
            </w:pPr>
          </w:p>
        </w:tc>
        <w:tc>
          <w:tcPr>
            <w:tcW w:w="3223" w:type="dxa"/>
          </w:tcPr>
          <w:p w14:paraId="55D4364B" w14:textId="1255C927" w:rsidR="00833824" w:rsidRDefault="00833824" w:rsidP="007B5FD5">
            <w:pPr>
              <w:pStyle w:val="TableEntry"/>
              <w:rPr>
                <w:ins w:id="880" w:author="Craig Seidel" w:date="2013-01-03T00:34:00Z"/>
              </w:rPr>
            </w:pPr>
            <w:ins w:id="881" w:author="Craig Seidel" w:date="2013-01-03T00:34:00Z">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ins>
          </w:p>
        </w:tc>
        <w:tc>
          <w:tcPr>
            <w:tcW w:w="1993" w:type="dxa"/>
            <w:gridSpan w:val="2"/>
          </w:tcPr>
          <w:p w14:paraId="4933B2B0" w14:textId="77777777" w:rsidR="00833824" w:rsidRDefault="00833824" w:rsidP="00046370">
            <w:pPr>
              <w:pStyle w:val="TableEntry"/>
              <w:rPr>
                <w:ins w:id="882" w:author="Craig Seidel" w:date="2013-01-03T00:34:00Z"/>
              </w:rPr>
            </w:pPr>
            <w:ins w:id="883" w:author="Craig Seidel" w:date="2013-01-03T00:34:00Z">
              <w:r>
                <w:t>xs:string</w:t>
              </w:r>
            </w:ins>
          </w:p>
        </w:tc>
        <w:tc>
          <w:tcPr>
            <w:tcW w:w="814" w:type="dxa"/>
          </w:tcPr>
          <w:p w14:paraId="5F5AE2CD" w14:textId="77777777" w:rsidR="00833824" w:rsidRDefault="00833824" w:rsidP="00046370">
            <w:pPr>
              <w:pStyle w:val="TableEntry"/>
              <w:rPr>
                <w:ins w:id="884" w:author="Craig Seidel" w:date="2013-01-03T00:34:00Z"/>
              </w:rPr>
            </w:pPr>
            <w:ins w:id="885" w:author="Craig Seidel" w:date="2013-01-03T00:34:00Z">
              <w:r>
                <w:t>0..1</w:t>
              </w:r>
            </w:ins>
          </w:p>
        </w:tc>
      </w:tr>
      <w:tr w:rsidR="003A7841" w:rsidRPr="0000320B" w14:paraId="50643289" w14:textId="77777777" w:rsidTr="003A7841">
        <w:trPr>
          <w:cantSplit/>
        </w:trPr>
        <w:tc>
          <w:tcPr>
            <w:tcW w:w="1980" w:type="dxa"/>
          </w:tcPr>
          <w:p w14:paraId="0940EE8C" w14:textId="77777777" w:rsidR="003A7841" w:rsidRDefault="003A7841" w:rsidP="00046370">
            <w:pPr>
              <w:pStyle w:val="TableEntry"/>
            </w:pPr>
            <w:r>
              <w:t>Entry</w:t>
            </w:r>
          </w:p>
        </w:tc>
        <w:tc>
          <w:tcPr>
            <w:tcW w:w="1465" w:type="dxa"/>
          </w:tcPr>
          <w:p w14:paraId="1B0C13DA" w14:textId="77777777" w:rsidR="003A7841" w:rsidRPr="0000320B" w:rsidRDefault="003A7841" w:rsidP="00046370">
            <w:pPr>
              <w:pStyle w:val="TableEntry"/>
            </w:pPr>
          </w:p>
        </w:tc>
        <w:tc>
          <w:tcPr>
            <w:tcW w:w="3223" w:type="dxa"/>
          </w:tcPr>
          <w:p w14:paraId="3962655E" w14:textId="77777777" w:rsidR="003A7841" w:rsidRDefault="003A7841" w:rsidP="00046370">
            <w:pPr>
              <w:pStyle w:val="TableEntry"/>
            </w:pPr>
            <w:r>
              <w:t>An individual entry in the compound object.  The list is ordered.</w:t>
            </w:r>
          </w:p>
          <w:p w14:paraId="0ED79274" w14:textId="77777777" w:rsidR="003A7841" w:rsidRDefault="003A7841" w:rsidP="00046370">
            <w:pPr>
              <w:pStyle w:val="TableEntry"/>
              <w:rPr>
                <w:lang w:bidi="en-US"/>
              </w:rPr>
            </w:pPr>
          </w:p>
        </w:tc>
        <w:tc>
          <w:tcPr>
            <w:tcW w:w="1993" w:type="dxa"/>
            <w:gridSpan w:val="2"/>
          </w:tcPr>
          <w:p w14:paraId="7F1A34AB" w14:textId="77777777" w:rsidR="003A7841" w:rsidRDefault="003A7841" w:rsidP="00046370">
            <w:pPr>
              <w:pStyle w:val="TableEntry"/>
            </w:pPr>
            <w:r>
              <w:t>md:CompObjEntry-type</w:t>
            </w:r>
          </w:p>
          <w:p w14:paraId="2B637DBB" w14:textId="77777777" w:rsidR="003A7841" w:rsidRDefault="003A7841" w:rsidP="00046370">
            <w:pPr>
              <w:pStyle w:val="TableEntry"/>
            </w:pPr>
          </w:p>
        </w:tc>
        <w:tc>
          <w:tcPr>
            <w:tcW w:w="814" w:type="dxa"/>
          </w:tcPr>
          <w:p w14:paraId="22DB4148" w14:textId="77777777" w:rsidR="003A7841" w:rsidRDefault="003A7841" w:rsidP="00046370">
            <w:pPr>
              <w:pStyle w:val="TableEntry"/>
            </w:pPr>
            <w:r>
              <w:t>0..n</w:t>
            </w:r>
          </w:p>
        </w:tc>
      </w:tr>
      <w:tr w:rsidR="003A7841" w:rsidRPr="0000320B" w14:paraId="2842B357" w14:textId="77777777" w:rsidTr="003A7841">
        <w:trPr>
          <w:cantSplit/>
        </w:trPr>
        <w:tc>
          <w:tcPr>
            <w:tcW w:w="1980" w:type="dxa"/>
          </w:tcPr>
          <w:p w14:paraId="2EF38145" w14:textId="77777777" w:rsidR="003A7841" w:rsidRDefault="0062331C" w:rsidP="00046370">
            <w:pPr>
              <w:pStyle w:val="TableEntry"/>
            </w:pPr>
            <w:r>
              <w:t>ContentID</w:t>
            </w:r>
          </w:p>
        </w:tc>
        <w:tc>
          <w:tcPr>
            <w:tcW w:w="1465" w:type="dxa"/>
          </w:tcPr>
          <w:p w14:paraId="4EB30331" w14:textId="77777777" w:rsidR="003A7841" w:rsidRPr="0000320B" w:rsidRDefault="003A7841" w:rsidP="00046370">
            <w:pPr>
              <w:pStyle w:val="TableEntry"/>
            </w:pPr>
          </w:p>
        </w:tc>
        <w:tc>
          <w:tcPr>
            <w:tcW w:w="3223" w:type="dxa"/>
          </w:tcPr>
          <w:p w14:paraId="448E4172" w14:textId="1F1300F5" w:rsidR="003A7841" w:rsidRDefault="003A7841" w:rsidP="004E316A">
            <w:pPr>
              <w:pStyle w:val="TableEntry"/>
            </w:pPr>
            <w:r>
              <w:t xml:space="preserve">Content ID for item in the </w:t>
            </w:r>
            <w:r w:rsidR="00824F3C">
              <w:t>Comp</w:t>
            </w:r>
            <w:del w:id="886" w:author="Craig Seidel" w:date="2013-01-03T00:34:00Z">
              <w:r w:rsidR="004E316A">
                <w:delText>os</w:delText>
              </w:r>
            </w:del>
            <w:r w:rsidR="00824F3C">
              <w:t>i</w:t>
            </w:r>
            <w:ins w:id="887" w:author="Craig Seidel" w:date="2013-01-03T00:34:00Z">
              <w:r w:rsidR="00824F3C">
                <w:t>la</w:t>
              </w:r>
            </w:ins>
            <w:r w:rsidR="00824F3C">
              <w:t>t</w:t>
            </w:r>
            <w:del w:id="888" w:author="Craig Seidel" w:date="2013-01-03T00:34:00Z">
              <w:r w:rsidR="004E316A">
                <w:delText>e</w:delText>
              </w:r>
            </w:del>
            <w:ins w:id="889" w:author="Craig Seidel" w:date="2013-01-03T00:34:00Z">
              <w:r w:rsidR="00824F3C">
                <w:t>ion</w:t>
              </w:r>
            </w:ins>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207199AB" w14:textId="77777777" w:rsidR="003A7841" w:rsidRDefault="003A7841" w:rsidP="00046370">
            <w:pPr>
              <w:pStyle w:val="TableEntry"/>
            </w:pPr>
            <w:r>
              <w:t>md:ContentID-type</w:t>
            </w:r>
          </w:p>
        </w:tc>
        <w:tc>
          <w:tcPr>
            <w:tcW w:w="814" w:type="dxa"/>
          </w:tcPr>
          <w:p w14:paraId="4120F423" w14:textId="77777777" w:rsidR="003A7841" w:rsidRDefault="003A7841" w:rsidP="00046370">
            <w:pPr>
              <w:pStyle w:val="TableEntry"/>
            </w:pPr>
            <w:r>
              <w:t>(choice)</w:t>
            </w:r>
          </w:p>
        </w:tc>
      </w:tr>
      <w:tr w:rsidR="003A7841" w:rsidRPr="0000320B" w14:paraId="4E587F1D" w14:textId="77777777" w:rsidTr="003A7841">
        <w:trPr>
          <w:cantSplit/>
        </w:trPr>
        <w:tc>
          <w:tcPr>
            <w:tcW w:w="1980" w:type="dxa"/>
          </w:tcPr>
          <w:p w14:paraId="21E6D52B" w14:textId="77777777" w:rsidR="003A7841" w:rsidRDefault="003A7841" w:rsidP="00046370">
            <w:pPr>
              <w:pStyle w:val="TableEntry"/>
            </w:pPr>
            <w:r>
              <w:t>BasicMetadata</w:t>
            </w:r>
          </w:p>
        </w:tc>
        <w:tc>
          <w:tcPr>
            <w:tcW w:w="1465" w:type="dxa"/>
          </w:tcPr>
          <w:p w14:paraId="2F8C8DD1" w14:textId="77777777" w:rsidR="003A7841" w:rsidRPr="0000320B" w:rsidRDefault="003A7841" w:rsidP="00046370">
            <w:pPr>
              <w:pStyle w:val="TableEntry"/>
            </w:pPr>
          </w:p>
        </w:tc>
        <w:tc>
          <w:tcPr>
            <w:tcW w:w="3223" w:type="dxa"/>
          </w:tcPr>
          <w:p w14:paraId="3E29516F" w14:textId="77777777" w:rsidR="003A7841" w:rsidRDefault="003A7841" w:rsidP="00046370">
            <w:pPr>
              <w:pStyle w:val="TableEntry"/>
            </w:pPr>
            <w:r>
              <w:t>Basic Metadata for the entry.</w:t>
            </w:r>
          </w:p>
        </w:tc>
        <w:tc>
          <w:tcPr>
            <w:tcW w:w="1993" w:type="dxa"/>
            <w:gridSpan w:val="2"/>
          </w:tcPr>
          <w:p w14:paraId="5225E63E" w14:textId="77777777" w:rsidR="003A7841" w:rsidRDefault="003A7841" w:rsidP="00046370">
            <w:pPr>
              <w:pStyle w:val="TableEntry"/>
            </w:pPr>
            <w:r>
              <w:t>md:BasicMetadata-type</w:t>
            </w:r>
          </w:p>
        </w:tc>
        <w:tc>
          <w:tcPr>
            <w:tcW w:w="814" w:type="dxa"/>
          </w:tcPr>
          <w:p w14:paraId="12FEA6FA" w14:textId="77777777" w:rsidR="003A7841" w:rsidRDefault="003A7841" w:rsidP="00046370">
            <w:pPr>
              <w:pStyle w:val="TableEntry"/>
            </w:pPr>
            <w:r>
              <w:t>(choice)</w:t>
            </w:r>
          </w:p>
        </w:tc>
      </w:tr>
      <w:tr w:rsidR="006D5294" w:rsidRPr="0000320B" w14:paraId="0410D5BA" w14:textId="77777777" w:rsidTr="003A7841">
        <w:trPr>
          <w:cantSplit/>
          <w:ins w:id="890" w:author="Craig Seidel" w:date="2013-01-03T00:34:00Z"/>
        </w:trPr>
        <w:tc>
          <w:tcPr>
            <w:tcW w:w="1980" w:type="dxa"/>
          </w:tcPr>
          <w:p w14:paraId="34116183" w14:textId="19D22E4B" w:rsidR="006D5294" w:rsidRDefault="003059E7" w:rsidP="00046370">
            <w:pPr>
              <w:pStyle w:val="TableEntry"/>
              <w:rPr>
                <w:ins w:id="891" w:author="Craig Seidel" w:date="2013-01-03T00:34:00Z"/>
              </w:rPr>
            </w:pPr>
            <w:ins w:id="892" w:author="Craig Seidel" w:date="2013-01-03T00:34:00Z">
              <w:r>
                <w:t>(any)</w:t>
              </w:r>
            </w:ins>
          </w:p>
        </w:tc>
        <w:tc>
          <w:tcPr>
            <w:tcW w:w="1465" w:type="dxa"/>
          </w:tcPr>
          <w:p w14:paraId="19D6C099" w14:textId="77777777" w:rsidR="006D5294" w:rsidRPr="0000320B" w:rsidRDefault="006D5294" w:rsidP="00046370">
            <w:pPr>
              <w:pStyle w:val="TableEntry"/>
              <w:rPr>
                <w:ins w:id="893" w:author="Craig Seidel" w:date="2013-01-03T00:34:00Z"/>
              </w:rPr>
            </w:pPr>
          </w:p>
        </w:tc>
        <w:tc>
          <w:tcPr>
            <w:tcW w:w="3223" w:type="dxa"/>
          </w:tcPr>
          <w:p w14:paraId="5EA77789" w14:textId="77777777" w:rsidR="006D5294" w:rsidRDefault="006D5294" w:rsidP="006D5294">
            <w:pPr>
              <w:pStyle w:val="TableEntry"/>
              <w:rPr>
                <w:ins w:id="894" w:author="Craig Seidel" w:date="2013-01-03T00:34:00Z"/>
              </w:rPr>
            </w:pPr>
            <w:ins w:id="895" w:author="Craig Seidel" w:date="2013-01-03T00:34:00Z">
              <w:r>
                <w:t>Provisions for external references or other metadata (reserved).</w:t>
              </w:r>
            </w:ins>
          </w:p>
        </w:tc>
        <w:tc>
          <w:tcPr>
            <w:tcW w:w="1993" w:type="dxa"/>
            <w:gridSpan w:val="2"/>
          </w:tcPr>
          <w:p w14:paraId="59A1A752" w14:textId="77777777" w:rsidR="006D5294" w:rsidRDefault="006D5294" w:rsidP="00046370">
            <w:pPr>
              <w:pStyle w:val="TableEntry"/>
              <w:rPr>
                <w:ins w:id="896" w:author="Craig Seidel" w:date="2013-01-03T00:34:00Z"/>
              </w:rPr>
            </w:pPr>
            <w:ins w:id="897" w:author="Craig Seidel" w:date="2013-01-03T00:34:00Z">
              <w:r>
                <w:t>(any##other)</w:t>
              </w:r>
            </w:ins>
          </w:p>
        </w:tc>
        <w:tc>
          <w:tcPr>
            <w:tcW w:w="814" w:type="dxa"/>
          </w:tcPr>
          <w:p w14:paraId="299CEBDA" w14:textId="77777777" w:rsidR="006D5294" w:rsidRDefault="006D5294" w:rsidP="00046370">
            <w:pPr>
              <w:pStyle w:val="TableEntry"/>
              <w:rPr>
                <w:ins w:id="898" w:author="Craig Seidel" w:date="2013-01-03T00:34:00Z"/>
              </w:rPr>
            </w:pPr>
            <w:ins w:id="899" w:author="Craig Seidel" w:date="2013-01-03T00:34:00Z">
              <w:r>
                <w:t>(choice)</w:t>
              </w:r>
            </w:ins>
          </w:p>
        </w:tc>
      </w:tr>
    </w:tbl>
    <w:p w14:paraId="14E3F7A5" w14:textId="77777777" w:rsidR="00937CA7" w:rsidRDefault="00937CA7">
      <w:pPr>
        <w:pStyle w:val="Body"/>
      </w:pPr>
    </w:p>
    <w:p w14:paraId="08A03BD4"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ins w:id="900" w:author="Craig Seidel" w:date="2013-01-03T00:34:00Z">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w:t>
        </w:r>
        <w:proofErr w:type="gramStart"/>
        <w:r w:rsidR="006D5294">
          <w:t>is</w:t>
        </w:r>
        <w:proofErr w:type="gramEnd"/>
        <w:r w:rsidR="006D5294">
          <w:t xml:space="preserve"> used.</w:t>
        </w:r>
      </w:ins>
    </w:p>
    <w:p w14:paraId="0623E10D" w14:textId="28E50E46" w:rsidR="00833824" w:rsidRDefault="00833824" w:rsidP="00833824">
      <w:pPr>
        <w:pStyle w:val="Heading4"/>
        <w:rPr>
          <w:ins w:id="901" w:author="Craig Seidel" w:date="2013-01-03T00:34:00Z"/>
        </w:rPr>
      </w:pPr>
      <w:ins w:id="902" w:author="Craig Seidel" w:date="2013-01-03T00:34:00Z">
        <w:r>
          <w:lastRenderedPageBreak/>
          <w:t>EntryClass Encoding</w:t>
        </w:r>
      </w:ins>
    </w:p>
    <w:p w14:paraId="616B3A70" w14:textId="78A002DF" w:rsidR="003A7488" w:rsidRDefault="00833824" w:rsidP="007B5FD5">
      <w:pPr>
        <w:pStyle w:val="Body"/>
        <w:rPr>
          <w:ins w:id="903" w:author="Craig Seidel" w:date="2013-01-03T00:34:00Z"/>
        </w:rPr>
      </w:pPr>
      <w:ins w:id="904" w:author="Craig Seidel" w:date="2013-01-03T00:34:00Z">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ins>
    </w:p>
    <w:p w14:paraId="02F0E648" w14:textId="59647D63" w:rsidR="007B5FD5" w:rsidRDefault="007B5FD5" w:rsidP="007B5FD5">
      <w:pPr>
        <w:pStyle w:val="Body"/>
        <w:numPr>
          <w:ilvl w:val="0"/>
          <w:numId w:val="19"/>
        </w:numPr>
        <w:ind w:left="720"/>
        <w:rPr>
          <w:ins w:id="905" w:author="Craig Seidel" w:date="2013-01-03T00:34:00Z"/>
        </w:rPr>
      </w:pPr>
      <w:ins w:id="906" w:author="Craig Seidel" w:date="2013-01-03T00:34:00Z">
        <w:r>
          <w:t>‘Episode’ – the item is an episode, or treated as an episode in the context of this compilation</w:t>
        </w:r>
      </w:ins>
    </w:p>
    <w:p w14:paraId="6EBF0D94" w14:textId="2F0D2E25" w:rsidR="007B5FD5" w:rsidRDefault="007B5FD5" w:rsidP="007B5FD5">
      <w:pPr>
        <w:pStyle w:val="Body"/>
        <w:numPr>
          <w:ilvl w:val="0"/>
          <w:numId w:val="19"/>
        </w:numPr>
        <w:ind w:left="720"/>
        <w:rPr>
          <w:ins w:id="907" w:author="Craig Seidel" w:date="2013-01-03T00:34:00Z"/>
        </w:rPr>
      </w:pPr>
      <w:ins w:id="908" w:author="Craig Seidel" w:date="2013-01-03T00:34:00Z">
        <w:r>
          <w:t>‘Installment’ – the item is part of a sequential but non-episodic set of items</w:t>
        </w:r>
      </w:ins>
    </w:p>
    <w:p w14:paraId="3278D42A" w14:textId="55C8D273" w:rsidR="007B5FD5" w:rsidRDefault="007B5FD5" w:rsidP="007B5FD5">
      <w:pPr>
        <w:pStyle w:val="Body"/>
        <w:numPr>
          <w:ilvl w:val="0"/>
          <w:numId w:val="19"/>
        </w:numPr>
        <w:ind w:left="720"/>
        <w:rPr>
          <w:ins w:id="909" w:author="Craig Seidel" w:date="2013-01-03T00:34:00Z"/>
        </w:rPr>
      </w:pPr>
      <w:ins w:id="910" w:author="Craig Seidel" w:date="2013-01-03T00:34:00Z">
        <w:r>
          <w:t xml:space="preserve">‘Part’ – the item is a piece of a large work, e.g. Part 1 and Part 2 of a film </w:t>
        </w:r>
      </w:ins>
    </w:p>
    <w:p w14:paraId="6A85866A" w14:textId="4B966B1F" w:rsidR="007B5FD5" w:rsidRPr="00833824" w:rsidRDefault="007B5FD5" w:rsidP="007B5FD5">
      <w:pPr>
        <w:pStyle w:val="Body"/>
        <w:numPr>
          <w:ilvl w:val="0"/>
          <w:numId w:val="19"/>
        </w:numPr>
        <w:ind w:left="720"/>
        <w:rPr>
          <w:ins w:id="911" w:author="Craig Seidel" w:date="2013-01-03T00:34:00Z"/>
        </w:rPr>
      </w:pPr>
      <w:ins w:id="912" w:author="Craig Seidel" w:date="2013-01-03T00:34:00Z">
        <w:r>
          <w:t>‘Season’ – the item is a season of a series, or treated as a season in the context of this compilation</w:t>
        </w:r>
      </w:ins>
    </w:p>
    <w:p w14:paraId="4B47C235" w14:textId="77777777" w:rsidR="00E87D1B" w:rsidRDefault="00F5626A" w:rsidP="00B83702">
      <w:pPr>
        <w:pStyle w:val="Heading1"/>
      </w:pPr>
      <w:bookmarkStart w:id="913" w:name="_Toc248890992"/>
      <w:bookmarkStart w:id="914" w:name="_Toc339101952"/>
      <w:bookmarkStart w:id="915" w:name="_Toc343442996"/>
      <w:bookmarkStart w:id="916" w:name="_Toc344935806"/>
      <w:bookmarkEnd w:id="913"/>
      <w:r>
        <w:lastRenderedPageBreak/>
        <w:t xml:space="preserve">Digital </w:t>
      </w:r>
      <w:r w:rsidR="00E87D1B">
        <w:t>Asset Metadata</w:t>
      </w:r>
      <w:bookmarkEnd w:id="782"/>
      <w:bookmarkEnd w:id="914"/>
      <w:bookmarkEnd w:id="915"/>
      <w:bookmarkEnd w:id="916"/>
    </w:p>
    <w:p w14:paraId="1AF23FA0"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5A7FA4D5" w14:textId="77777777" w:rsidR="00E87D1B" w:rsidRDefault="00F5626A" w:rsidP="00E87D1B">
      <w:pPr>
        <w:pStyle w:val="Heading2"/>
        <w:keepNext w:val="0"/>
        <w:tabs>
          <w:tab w:val="clear" w:pos="576"/>
          <w:tab w:val="num" w:pos="0"/>
        </w:tabs>
        <w:spacing w:before="200" w:after="0" w:line="276" w:lineRule="auto"/>
        <w:jc w:val="left"/>
      </w:pPr>
      <w:bookmarkStart w:id="917" w:name="_Toc236406187"/>
      <w:bookmarkStart w:id="918" w:name="_Toc339101953"/>
      <w:bookmarkStart w:id="919" w:name="_Toc343442997"/>
      <w:bookmarkStart w:id="920" w:name="_Toc344935807"/>
      <w:r>
        <w:t xml:space="preserve">Digital </w:t>
      </w:r>
      <w:r w:rsidR="00E87D1B">
        <w:t>Asset Metadata Description</w:t>
      </w:r>
      <w:bookmarkEnd w:id="917"/>
      <w:bookmarkEnd w:id="918"/>
      <w:bookmarkEnd w:id="919"/>
      <w:bookmarkEnd w:id="920"/>
    </w:p>
    <w:p w14:paraId="6DE352B2"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E87644" w14:textId="77777777" w:rsidR="00C41802" w:rsidRDefault="00E87D1B">
      <w:pPr>
        <w:pStyle w:val="Body"/>
        <w:ind w:firstLine="0"/>
      </w:pPr>
      <w:r>
        <w:t>Metadata includes:</w:t>
      </w:r>
    </w:p>
    <w:p w14:paraId="250DF56F" w14:textId="77777777" w:rsidR="00C41802" w:rsidRDefault="00E87D1B" w:rsidP="003D499C">
      <w:pPr>
        <w:numPr>
          <w:ilvl w:val="0"/>
          <w:numId w:val="5"/>
        </w:numPr>
        <w:spacing w:before="120" w:after="60" w:line="276" w:lineRule="auto"/>
        <w:jc w:val="left"/>
      </w:pPr>
      <w:r w:rsidRPr="0011137C">
        <w:t>Audio/video Encoding information</w:t>
      </w:r>
    </w:p>
    <w:p w14:paraId="238D57ED" w14:textId="77777777" w:rsidR="00C41802" w:rsidRDefault="00E87D1B" w:rsidP="003D499C">
      <w:pPr>
        <w:numPr>
          <w:ilvl w:val="0"/>
          <w:numId w:val="5"/>
        </w:numPr>
        <w:spacing w:before="120" w:after="60" w:line="276" w:lineRule="auto"/>
        <w:jc w:val="left"/>
      </w:pPr>
      <w:r w:rsidRPr="0011137C">
        <w:t>Resolution, codec, frame rate, max bitrate</w:t>
      </w:r>
    </w:p>
    <w:p w14:paraId="0072E635" w14:textId="77777777" w:rsidR="00E87D1B" w:rsidRDefault="00E87D1B" w:rsidP="00B83702">
      <w:pPr>
        <w:pStyle w:val="Heading2"/>
      </w:pPr>
      <w:bookmarkStart w:id="921" w:name="_Toc236406189"/>
      <w:bookmarkStart w:id="922" w:name="_Toc339101954"/>
      <w:bookmarkStart w:id="923" w:name="_Toc343442998"/>
      <w:bookmarkStart w:id="924" w:name="_Toc344935808"/>
      <w:r>
        <w:t>Definition</w:t>
      </w:r>
      <w:bookmarkEnd w:id="921"/>
      <w:r w:rsidR="00C832CD">
        <w:t>s</w:t>
      </w:r>
      <w:bookmarkEnd w:id="922"/>
      <w:bookmarkEnd w:id="923"/>
      <w:bookmarkEnd w:id="924"/>
    </w:p>
    <w:p w14:paraId="52F64131" w14:textId="17C695A8" w:rsidR="00C832CD" w:rsidRDefault="00F5626A" w:rsidP="00377A5D">
      <w:pPr>
        <w:pStyle w:val="Heading3"/>
        <w:rPr>
          <w:ins w:id="925" w:author="Craig Seidel" w:date="2013-01-03T00:34:00Z"/>
        </w:rPr>
      </w:pPr>
      <w:bookmarkStart w:id="926" w:name="_Toc249787235"/>
      <w:bookmarkStart w:id="927" w:name="_Toc249787236"/>
      <w:bookmarkStart w:id="928" w:name="_Toc249787237"/>
      <w:bookmarkStart w:id="929" w:name="_Toc249787262"/>
      <w:bookmarkStart w:id="930" w:name="_Toc249787263"/>
      <w:bookmarkStart w:id="931" w:name="_Toc249787264"/>
      <w:bookmarkStart w:id="932" w:name="_Toc249787265"/>
      <w:bookmarkStart w:id="933" w:name="_Toc249787266"/>
      <w:bookmarkStart w:id="934" w:name="_Toc249787267"/>
      <w:bookmarkStart w:id="935" w:name="_Toc249787268"/>
      <w:bookmarkStart w:id="936" w:name="_Toc249787269"/>
      <w:bookmarkStart w:id="937" w:name="_Toc249787270"/>
      <w:bookmarkStart w:id="938" w:name="_Toc249787271"/>
      <w:bookmarkStart w:id="939" w:name="_Toc249787272"/>
      <w:bookmarkStart w:id="940" w:name="_Toc249787273"/>
      <w:bookmarkStart w:id="941" w:name="_Toc249787274"/>
      <w:bookmarkStart w:id="942" w:name="_Toc249787275"/>
      <w:bookmarkStart w:id="943" w:name="_Toc249787276"/>
      <w:bookmarkStart w:id="944" w:name="_Toc249787277"/>
      <w:bookmarkStart w:id="945" w:name="_Toc249787278"/>
      <w:bookmarkStart w:id="946" w:name="_Toc249787279"/>
      <w:bookmarkStart w:id="947" w:name="_Toc249787280"/>
      <w:bookmarkStart w:id="948" w:name="_Toc249787281"/>
      <w:bookmarkStart w:id="949" w:name="_Toc249787282"/>
      <w:bookmarkStart w:id="950" w:name="_Toc249787283"/>
      <w:bookmarkStart w:id="951" w:name="_Toc249787284"/>
      <w:bookmarkStart w:id="952" w:name="_Toc249787285"/>
      <w:bookmarkStart w:id="953" w:name="_Toc249787286"/>
      <w:bookmarkStart w:id="954" w:name="_Toc249787287"/>
      <w:bookmarkStart w:id="955" w:name="_Toc249787288"/>
      <w:bookmarkStart w:id="956" w:name="_Toc249787289"/>
      <w:bookmarkStart w:id="957" w:name="_Toc249787290"/>
      <w:bookmarkStart w:id="958" w:name="_Toc339101955"/>
      <w:bookmarkStart w:id="959" w:name="_Toc343442999"/>
      <w:bookmarkStart w:id="960" w:name="_Toc344935809"/>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t>DigitalAsset</w:t>
      </w:r>
      <w:r w:rsidR="00C832CD" w:rsidRPr="00377A5D">
        <w:t>Metadata-type</w:t>
      </w:r>
      <w:bookmarkEnd w:id="958"/>
      <w:bookmarkEnd w:id="959"/>
      <w:ins w:id="961" w:author="Craig Seidel" w:date="2013-01-03T00:34:00Z">
        <w:r w:rsidR="008C0489">
          <w:t xml:space="preserve"> and DigitalAsset</w:t>
        </w:r>
        <w:r w:rsidR="004D106C">
          <w:t>Set</w:t>
        </w:r>
        <w:r w:rsidR="008C0489">
          <w:t>-type</w:t>
        </w:r>
        <w:bookmarkEnd w:id="960"/>
      </w:ins>
    </w:p>
    <w:p w14:paraId="5E84C595"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6F0281C5" w14:textId="77777777" w:rsidTr="008F407F">
        <w:tc>
          <w:tcPr>
            <w:tcW w:w="2035" w:type="dxa"/>
          </w:tcPr>
          <w:p w14:paraId="4C2FC8A5" w14:textId="77777777" w:rsidR="00E87D1B" w:rsidRPr="007D04D7" w:rsidRDefault="00E87D1B" w:rsidP="00D53522">
            <w:pPr>
              <w:pStyle w:val="TableEntry"/>
              <w:rPr>
                <w:b/>
              </w:rPr>
            </w:pPr>
            <w:r w:rsidRPr="007D04D7">
              <w:rPr>
                <w:b/>
              </w:rPr>
              <w:t>Element</w:t>
            </w:r>
          </w:p>
        </w:tc>
        <w:tc>
          <w:tcPr>
            <w:tcW w:w="1050" w:type="dxa"/>
          </w:tcPr>
          <w:p w14:paraId="6031510F" w14:textId="77777777" w:rsidR="00E87D1B" w:rsidRPr="007D04D7" w:rsidRDefault="00E87D1B" w:rsidP="00D53522">
            <w:pPr>
              <w:pStyle w:val="TableEntry"/>
              <w:rPr>
                <w:b/>
              </w:rPr>
            </w:pPr>
            <w:r w:rsidRPr="007D04D7">
              <w:rPr>
                <w:b/>
              </w:rPr>
              <w:t>Attribute</w:t>
            </w:r>
          </w:p>
        </w:tc>
        <w:tc>
          <w:tcPr>
            <w:tcW w:w="2430" w:type="dxa"/>
          </w:tcPr>
          <w:p w14:paraId="5EFF9499" w14:textId="77777777" w:rsidR="00E87D1B" w:rsidRPr="007D04D7" w:rsidRDefault="00E87D1B" w:rsidP="00D53522">
            <w:pPr>
              <w:pStyle w:val="TableEntry"/>
              <w:rPr>
                <w:b/>
              </w:rPr>
            </w:pPr>
            <w:r w:rsidRPr="007D04D7">
              <w:rPr>
                <w:b/>
              </w:rPr>
              <w:t>Definition</w:t>
            </w:r>
          </w:p>
        </w:tc>
        <w:tc>
          <w:tcPr>
            <w:tcW w:w="3058" w:type="dxa"/>
          </w:tcPr>
          <w:p w14:paraId="0DF49DDB" w14:textId="77777777" w:rsidR="00E87D1B" w:rsidRPr="007D04D7" w:rsidRDefault="00E87D1B" w:rsidP="00D53522">
            <w:pPr>
              <w:pStyle w:val="TableEntry"/>
              <w:rPr>
                <w:b/>
              </w:rPr>
            </w:pPr>
            <w:r w:rsidRPr="007D04D7">
              <w:rPr>
                <w:b/>
              </w:rPr>
              <w:t>Value</w:t>
            </w:r>
          </w:p>
        </w:tc>
        <w:tc>
          <w:tcPr>
            <w:tcW w:w="902" w:type="dxa"/>
          </w:tcPr>
          <w:p w14:paraId="7C58A017" w14:textId="77777777" w:rsidR="00E87D1B" w:rsidRPr="007D04D7" w:rsidRDefault="00E87D1B" w:rsidP="00D53522">
            <w:pPr>
              <w:pStyle w:val="TableEntry"/>
              <w:rPr>
                <w:b/>
              </w:rPr>
            </w:pPr>
            <w:r w:rsidRPr="007D04D7">
              <w:rPr>
                <w:b/>
              </w:rPr>
              <w:t>Card.</w:t>
            </w:r>
          </w:p>
        </w:tc>
      </w:tr>
      <w:tr w:rsidR="00E87D1B" w:rsidRPr="0000320B" w14:paraId="4F517FE3" w14:textId="77777777" w:rsidTr="008F407F">
        <w:tc>
          <w:tcPr>
            <w:tcW w:w="2035" w:type="dxa"/>
          </w:tcPr>
          <w:p w14:paraId="4E3966AA"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0B246A97" w14:textId="77777777" w:rsidR="00E87D1B" w:rsidRPr="0000320B" w:rsidRDefault="00E87D1B" w:rsidP="00D53522">
            <w:pPr>
              <w:pStyle w:val="TableEntry"/>
            </w:pPr>
          </w:p>
        </w:tc>
        <w:tc>
          <w:tcPr>
            <w:tcW w:w="2430" w:type="dxa"/>
          </w:tcPr>
          <w:p w14:paraId="0F19ECBD" w14:textId="77777777" w:rsidR="00E87D1B" w:rsidRDefault="00E87D1B" w:rsidP="00D53522">
            <w:pPr>
              <w:pStyle w:val="TableEntry"/>
              <w:rPr>
                <w:lang w:bidi="en-US"/>
              </w:rPr>
            </w:pPr>
          </w:p>
        </w:tc>
        <w:tc>
          <w:tcPr>
            <w:tcW w:w="3058" w:type="dxa"/>
          </w:tcPr>
          <w:p w14:paraId="709BC5E1" w14:textId="77777777" w:rsidR="00E87D1B" w:rsidRDefault="00E87D1B" w:rsidP="00D53522">
            <w:pPr>
              <w:pStyle w:val="TableEntry"/>
            </w:pPr>
          </w:p>
        </w:tc>
        <w:tc>
          <w:tcPr>
            <w:tcW w:w="902" w:type="dxa"/>
          </w:tcPr>
          <w:p w14:paraId="230343EC" w14:textId="77777777" w:rsidR="00E87D1B" w:rsidRDefault="00E87D1B" w:rsidP="00D53522">
            <w:pPr>
              <w:pStyle w:val="TableEntry"/>
            </w:pPr>
          </w:p>
        </w:tc>
      </w:tr>
      <w:tr w:rsidR="00E87D1B" w:rsidRPr="0000320B" w14:paraId="29202634" w14:textId="77777777" w:rsidTr="008F407F">
        <w:tc>
          <w:tcPr>
            <w:tcW w:w="2035" w:type="dxa"/>
          </w:tcPr>
          <w:p w14:paraId="04A4086D" w14:textId="77777777" w:rsidR="00E87D1B" w:rsidRPr="00EC065B" w:rsidRDefault="00E87D1B" w:rsidP="00D53522">
            <w:pPr>
              <w:pStyle w:val="TableEntry"/>
            </w:pPr>
            <w:r>
              <w:t>Audio</w:t>
            </w:r>
          </w:p>
        </w:tc>
        <w:tc>
          <w:tcPr>
            <w:tcW w:w="1050" w:type="dxa"/>
          </w:tcPr>
          <w:p w14:paraId="23E3F2B9" w14:textId="77777777" w:rsidR="00E87D1B" w:rsidRPr="00EC065B" w:rsidRDefault="00E87D1B" w:rsidP="00D53522">
            <w:pPr>
              <w:pStyle w:val="TableEntry"/>
            </w:pPr>
          </w:p>
        </w:tc>
        <w:tc>
          <w:tcPr>
            <w:tcW w:w="2430" w:type="dxa"/>
          </w:tcPr>
          <w:p w14:paraId="7AE374BA" w14:textId="77777777" w:rsidR="00E87D1B" w:rsidRPr="00EC065B" w:rsidRDefault="00E87D1B" w:rsidP="00D53522">
            <w:pPr>
              <w:pStyle w:val="TableEntry"/>
            </w:pPr>
            <w:r>
              <w:t>Metadata for an audio asset</w:t>
            </w:r>
          </w:p>
        </w:tc>
        <w:tc>
          <w:tcPr>
            <w:tcW w:w="3058" w:type="dxa"/>
          </w:tcPr>
          <w:p w14:paraId="0301F564" w14:textId="77777777" w:rsidR="00E87D1B" w:rsidRPr="00EC065B" w:rsidRDefault="00E87D1B" w:rsidP="00D53522">
            <w:pPr>
              <w:pStyle w:val="TableEntry"/>
            </w:pPr>
            <w:r>
              <w:t>md:</w:t>
            </w:r>
            <w:r w:rsidR="00F5626A">
              <w:t>DigitalAsset</w:t>
            </w:r>
            <w:r>
              <w:t>AudioData-type</w:t>
            </w:r>
          </w:p>
        </w:tc>
        <w:tc>
          <w:tcPr>
            <w:tcW w:w="902" w:type="dxa"/>
          </w:tcPr>
          <w:p w14:paraId="7D2FAD81" w14:textId="77777777" w:rsidR="00E87D1B" w:rsidRPr="00EC065B" w:rsidRDefault="00E87D1B" w:rsidP="00D53522">
            <w:pPr>
              <w:pStyle w:val="TableEntry"/>
            </w:pPr>
            <w:r>
              <w:t>(choice)</w:t>
            </w:r>
          </w:p>
        </w:tc>
      </w:tr>
      <w:tr w:rsidR="00E87D1B" w:rsidRPr="0000320B" w14:paraId="5EF3980F" w14:textId="77777777" w:rsidTr="008F407F">
        <w:tc>
          <w:tcPr>
            <w:tcW w:w="2035" w:type="dxa"/>
          </w:tcPr>
          <w:p w14:paraId="5166585B" w14:textId="77777777" w:rsidR="00E87D1B" w:rsidRPr="00EC065B" w:rsidRDefault="00E87D1B" w:rsidP="00D53522">
            <w:pPr>
              <w:pStyle w:val="TableEntry"/>
            </w:pPr>
            <w:r>
              <w:t>Video</w:t>
            </w:r>
          </w:p>
        </w:tc>
        <w:tc>
          <w:tcPr>
            <w:tcW w:w="1050" w:type="dxa"/>
          </w:tcPr>
          <w:p w14:paraId="5E586F20" w14:textId="77777777" w:rsidR="00E87D1B" w:rsidRPr="00EC065B" w:rsidRDefault="00E87D1B" w:rsidP="00D53522">
            <w:pPr>
              <w:pStyle w:val="TableEntry"/>
            </w:pPr>
          </w:p>
        </w:tc>
        <w:tc>
          <w:tcPr>
            <w:tcW w:w="2430" w:type="dxa"/>
          </w:tcPr>
          <w:p w14:paraId="01AC1730" w14:textId="77777777" w:rsidR="00E87D1B" w:rsidRPr="00EC065B" w:rsidRDefault="00E87D1B" w:rsidP="00D53522">
            <w:pPr>
              <w:pStyle w:val="TableEntry"/>
            </w:pPr>
            <w:r>
              <w:t>Metadata for a video asset</w:t>
            </w:r>
          </w:p>
        </w:tc>
        <w:tc>
          <w:tcPr>
            <w:tcW w:w="3058" w:type="dxa"/>
          </w:tcPr>
          <w:p w14:paraId="420249E1" w14:textId="77777777" w:rsidR="00E87D1B" w:rsidRPr="00EC065B" w:rsidRDefault="00E87D1B" w:rsidP="00D53522">
            <w:pPr>
              <w:pStyle w:val="TableEntry"/>
            </w:pPr>
            <w:r>
              <w:t>md:</w:t>
            </w:r>
            <w:r w:rsidR="00F5626A">
              <w:t>DigitalAsset</w:t>
            </w:r>
            <w:r>
              <w:t>VideoData-type</w:t>
            </w:r>
          </w:p>
        </w:tc>
        <w:tc>
          <w:tcPr>
            <w:tcW w:w="902" w:type="dxa"/>
          </w:tcPr>
          <w:p w14:paraId="6CD9147B" w14:textId="77777777" w:rsidR="00E87D1B" w:rsidRPr="00EC065B" w:rsidRDefault="00E87D1B" w:rsidP="00D53522">
            <w:pPr>
              <w:pStyle w:val="TableEntry"/>
            </w:pPr>
            <w:r>
              <w:t>(choice)</w:t>
            </w:r>
          </w:p>
        </w:tc>
      </w:tr>
      <w:tr w:rsidR="00E87D1B" w:rsidRPr="0000320B" w14:paraId="5E91C5C9" w14:textId="77777777" w:rsidTr="008F407F">
        <w:tc>
          <w:tcPr>
            <w:tcW w:w="2035" w:type="dxa"/>
          </w:tcPr>
          <w:p w14:paraId="421D6E83" w14:textId="77777777" w:rsidR="00E87D1B" w:rsidRDefault="00E87D1B" w:rsidP="00D53522">
            <w:pPr>
              <w:pStyle w:val="TableEntry"/>
            </w:pPr>
            <w:r>
              <w:t>Subtitle</w:t>
            </w:r>
          </w:p>
        </w:tc>
        <w:tc>
          <w:tcPr>
            <w:tcW w:w="1050" w:type="dxa"/>
          </w:tcPr>
          <w:p w14:paraId="7E25631D" w14:textId="77777777" w:rsidR="00E87D1B" w:rsidRPr="00EC065B" w:rsidRDefault="00E87D1B" w:rsidP="00D53522">
            <w:pPr>
              <w:pStyle w:val="TableEntry"/>
            </w:pPr>
          </w:p>
        </w:tc>
        <w:tc>
          <w:tcPr>
            <w:tcW w:w="2430" w:type="dxa"/>
          </w:tcPr>
          <w:p w14:paraId="7B585355" w14:textId="77777777" w:rsidR="00E87D1B" w:rsidRPr="00F21E9C" w:rsidRDefault="00E87D1B" w:rsidP="00D53522">
            <w:pPr>
              <w:pStyle w:val="TableEntry"/>
              <w:rPr>
                <w:highlight w:val="yellow"/>
              </w:rPr>
            </w:pPr>
            <w:r w:rsidRPr="00D04409">
              <w:t>Metadata for subtitles</w:t>
            </w:r>
          </w:p>
        </w:tc>
        <w:tc>
          <w:tcPr>
            <w:tcW w:w="3058" w:type="dxa"/>
          </w:tcPr>
          <w:p w14:paraId="0681D134" w14:textId="77777777" w:rsidR="00E87D1B" w:rsidRDefault="00E87D1B" w:rsidP="00D53522">
            <w:pPr>
              <w:pStyle w:val="TableEntry"/>
            </w:pPr>
            <w:r>
              <w:t>md:</w:t>
            </w:r>
            <w:r w:rsidR="00F5626A">
              <w:t>DigitalAsset</w:t>
            </w:r>
            <w:r>
              <w:t>SubtitleData-type</w:t>
            </w:r>
          </w:p>
        </w:tc>
        <w:tc>
          <w:tcPr>
            <w:tcW w:w="902" w:type="dxa"/>
          </w:tcPr>
          <w:p w14:paraId="3D436BF7" w14:textId="77777777" w:rsidR="00E87D1B" w:rsidRDefault="00E87D1B" w:rsidP="00D53522">
            <w:pPr>
              <w:pStyle w:val="TableEntry"/>
            </w:pPr>
            <w:r>
              <w:t>(choice)</w:t>
            </w:r>
          </w:p>
        </w:tc>
      </w:tr>
      <w:tr w:rsidR="00E87D1B" w:rsidRPr="0000320B" w14:paraId="44176580" w14:textId="77777777" w:rsidTr="008F407F">
        <w:tc>
          <w:tcPr>
            <w:tcW w:w="2035" w:type="dxa"/>
          </w:tcPr>
          <w:p w14:paraId="195D8ECE" w14:textId="77777777" w:rsidR="00E87D1B" w:rsidRDefault="00E87D1B" w:rsidP="00D53522">
            <w:pPr>
              <w:pStyle w:val="TableEntry"/>
            </w:pPr>
            <w:r>
              <w:t>Image</w:t>
            </w:r>
          </w:p>
        </w:tc>
        <w:tc>
          <w:tcPr>
            <w:tcW w:w="1050" w:type="dxa"/>
          </w:tcPr>
          <w:p w14:paraId="353C460F" w14:textId="77777777" w:rsidR="00E87D1B" w:rsidRPr="00EC065B" w:rsidRDefault="00E87D1B" w:rsidP="00D53522">
            <w:pPr>
              <w:pStyle w:val="TableEntry"/>
            </w:pPr>
          </w:p>
        </w:tc>
        <w:tc>
          <w:tcPr>
            <w:tcW w:w="2430" w:type="dxa"/>
          </w:tcPr>
          <w:p w14:paraId="64588364" w14:textId="77777777" w:rsidR="00830DA4" w:rsidRDefault="0051786B">
            <w:pPr>
              <w:pStyle w:val="TableEntry"/>
              <w:rPr>
                <w:highlight w:val="yellow"/>
              </w:rPr>
            </w:pPr>
            <w:r w:rsidRPr="0051786B">
              <w:t xml:space="preserve">Metadata for Images </w:t>
            </w:r>
          </w:p>
        </w:tc>
        <w:tc>
          <w:tcPr>
            <w:tcW w:w="3058" w:type="dxa"/>
          </w:tcPr>
          <w:p w14:paraId="32B57A48" w14:textId="77777777" w:rsidR="00E87D1B" w:rsidRDefault="00AB7FAE" w:rsidP="00046370">
            <w:pPr>
              <w:pStyle w:val="TableEntry"/>
            </w:pPr>
            <w:r>
              <w:t>md:</w:t>
            </w:r>
            <w:r w:rsidR="00F5626A">
              <w:t>DigitalAsset</w:t>
            </w:r>
            <w:r>
              <w:t>ImageData-type</w:t>
            </w:r>
          </w:p>
        </w:tc>
        <w:tc>
          <w:tcPr>
            <w:tcW w:w="902" w:type="dxa"/>
          </w:tcPr>
          <w:p w14:paraId="7720E5A8" w14:textId="77777777" w:rsidR="00E87D1B" w:rsidRDefault="00E87D1B" w:rsidP="00D53522">
            <w:pPr>
              <w:pStyle w:val="TableEntry"/>
            </w:pPr>
            <w:r>
              <w:t>(choice)</w:t>
            </w:r>
          </w:p>
        </w:tc>
      </w:tr>
      <w:tr w:rsidR="008C0489" w:rsidRPr="0000320B" w14:paraId="36B4CB17" w14:textId="77777777" w:rsidTr="008F407F">
        <w:trPr>
          <w:ins w:id="962" w:author="Craig Seidel" w:date="2013-01-03T00:34:00Z"/>
        </w:trPr>
        <w:tc>
          <w:tcPr>
            <w:tcW w:w="2035" w:type="dxa"/>
          </w:tcPr>
          <w:p w14:paraId="509DC8EC" w14:textId="77777777" w:rsidR="008C0489" w:rsidRDefault="008C0489" w:rsidP="00D53522">
            <w:pPr>
              <w:pStyle w:val="TableEntry"/>
              <w:rPr>
                <w:ins w:id="963" w:author="Craig Seidel" w:date="2013-01-03T00:34:00Z"/>
              </w:rPr>
            </w:pPr>
            <w:ins w:id="964" w:author="Craig Seidel" w:date="2013-01-03T00:34:00Z">
              <w:r>
                <w:t>Interactive</w:t>
              </w:r>
            </w:ins>
          </w:p>
        </w:tc>
        <w:tc>
          <w:tcPr>
            <w:tcW w:w="1050" w:type="dxa"/>
          </w:tcPr>
          <w:p w14:paraId="5031F560" w14:textId="77777777" w:rsidR="008C0489" w:rsidRPr="00EC065B" w:rsidRDefault="008C0489" w:rsidP="00D53522">
            <w:pPr>
              <w:pStyle w:val="TableEntry"/>
              <w:rPr>
                <w:ins w:id="965" w:author="Craig Seidel" w:date="2013-01-03T00:34:00Z"/>
              </w:rPr>
            </w:pPr>
          </w:p>
        </w:tc>
        <w:tc>
          <w:tcPr>
            <w:tcW w:w="2430" w:type="dxa"/>
          </w:tcPr>
          <w:p w14:paraId="279F5671" w14:textId="77777777" w:rsidR="008C0489" w:rsidRPr="0051786B" w:rsidRDefault="008C0489">
            <w:pPr>
              <w:pStyle w:val="TableEntry"/>
              <w:rPr>
                <w:ins w:id="966" w:author="Craig Seidel" w:date="2013-01-03T00:34:00Z"/>
              </w:rPr>
            </w:pPr>
            <w:ins w:id="967" w:author="Craig Seidel" w:date="2013-01-03T00:34:00Z">
              <w:r>
                <w:t>Metadata for Interactive</w:t>
              </w:r>
            </w:ins>
          </w:p>
        </w:tc>
        <w:tc>
          <w:tcPr>
            <w:tcW w:w="3058" w:type="dxa"/>
          </w:tcPr>
          <w:p w14:paraId="26C3FC7A" w14:textId="77777777" w:rsidR="008C0489" w:rsidRDefault="008C0489" w:rsidP="00046370">
            <w:pPr>
              <w:pStyle w:val="TableEntry"/>
              <w:rPr>
                <w:ins w:id="968" w:author="Craig Seidel" w:date="2013-01-03T00:34:00Z"/>
              </w:rPr>
            </w:pPr>
            <w:ins w:id="969" w:author="Craig Seidel" w:date="2013-01-03T00:34:00Z">
              <w:r>
                <w:t>md:DigitalAssetInteractiveData-type</w:t>
              </w:r>
            </w:ins>
          </w:p>
        </w:tc>
        <w:tc>
          <w:tcPr>
            <w:tcW w:w="902" w:type="dxa"/>
          </w:tcPr>
          <w:p w14:paraId="47B99C7A" w14:textId="77777777" w:rsidR="008C0489" w:rsidRDefault="008C0489" w:rsidP="00D53522">
            <w:pPr>
              <w:pStyle w:val="TableEntry"/>
              <w:rPr>
                <w:ins w:id="970" w:author="Craig Seidel" w:date="2013-01-03T00:34:00Z"/>
              </w:rPr>
            </w:pPr>
            <w:ins w:id="971" w:author="Craig Seidel" w:date="2013-01-03T00:34:00Z">
              <w:r>
                <w:t>(choice)</w:t>
              </w:r>
            </w:ins>
          </w:p>
        </w:tc>
      </w:tr>
    </w:tbl>
    <w:p w14:paraId="50DFF1DE" w14:textId="77777777" w:rsidR="008C0489" w:rsidRDefault="008C0489" w:rsidP="008C0489">
      <w:pPr>
        <w:pStyle w:val="Body"/>
        <w:ind w:firstLine="0"/>
        <w:rPr>
          <w:ins w:id="972" w:author="Craig Seidel" w:date="2013-01-03T00:34:00Z"/>
        </w:rPr>
      </w:pPr>
      <w:bookmarkStart w:id="973" w:name="_Toc236406190"/>
    </w:p>
    <w:p w14:paraId="269CD479" w14:textId="77777777" w:rsidR="00B01773" w:rsidRDefault="00B01773" w:rsidP="008C0489">
      <w:pPr>
        <w:pStyle w:val="Body"/>
        <w:ind w:firstLine="0"/>
        <w:rPr>
          <w:ins w:id="974" w:author="Craig Seidel" w:date="2013-01-03T00:34: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42610BEC" w14:textId="77777777" w:rsidTr="008C0489">
        <w:trPr>
          <w:ins w:id="975" w:author="Craig Seidel" w:date="2013-01-03T00:34:00Z"/>
        </w:trPr>
        <w:tc>
          <w:tcPr>
            <w:tcW w:w="2035" w:type="dxa"/>
          </w:tcPr>
          <w:p w14:paraId="3A4EBA8C" w14:textId="77777777" w:rsidR="008C0489" w:rsidRPr="007D04D7" w:rsidRDefault="008C0489" w:rsidP="008C0489">
            <w:pPr>
              <w:pStyle w:val="TableEntry"/>
              <w:rPr>
                <w:ins w:id="976" w:author="Craig Seidel" w:date="2013-01-03T00:34:00Z"/>
                <w:b/>
              </w:rPr>
            </w:pPr>
            <w:ins w:id="977" w:author="Craig Seidel" w:date="2013-01-03T00:34:00Z">
              <w:r w:rsidRPr="007D04D7">
                <w:rPr>
                  <w:b/>
                </w:rPr>
                <w:t>Element</w:t>
              </w:r>
            </w:ins>
          </w:p>
        </w:tc>
        <w:tc>
          <w:tcPr>
            <w:tcW w:w="1050" w:type="dxa"/>
          </w:tcPr>
          <w:p w14:paraId="79577216" w14:textId="77777777" w:rsidR="008C0489" w:rsidRPr="007D04D7" w:rsidRDefault="008C0489" w:rsidP="008C0489">
            <w:pPr>
              <w:pStyle w:val="TableEntry"/>
              <w:rPr>
                <w:ins w:id="978" w:author="Craig Seidel" w:date="2013-01-03T00:34:00Z"/>
                <w:b/>
              </w:rPr>
            </w:pPr>
            <w:ins w:id="979" w:author="Craig Seidel" w:date="2013-01-03T00:34:00Z">
              <w:r w:rsidRPr="007D04D7">
                <w:rPr>
                  <w:b/>
                </w:rPr>
                <w:t>Attribute</w:t>
              </w:r>
            </w:ins>
          </w:p>
        </w:tc>
        <w:tc>
          <w:tcPr>
            <w:tcW w:w="2430" w:type="dxa"/>
          </w:tcPr>
          <w:p w14:paraId="2AC09F0B" w14:textId="77777777" w:rsidR="008C0489" w:rsidRPr="007D04D7" w:rsidRDefault="008C0489" w:rsidP="008C0489">
            <w:pPr>
              <w:pStyle w:val="TableEntry"/>
              <w:rPr>
                <w:ins w:id="980" w:author="Craig Seidel" w:date="2013-01-03T00:34:00Z"/>
                <w:b/>
              </w:rPr>
            </w:pPr>
            <w:ins w:id="981" w:author="Craig Seidel" w:date="2013-01-03T00:34:00Z">
              <w:r w:rsidRPr="007D04D7">
                <w:rPr>
                  <w:b/>
                </w:rPr>
                <w:t>Definition</w:t>
              </w:r>
            </w:ins>
          </w:p>
        </w:tc>
        <w:tc>
          <w:tcPr>
            <w:tcW w:w="3058" w:type="dxa"/>
          </w:tcPr>
          <w:p w14:paraId="3AA235CC" w14:textId="77777777" w:rsidR="008C0489" w:rsidRPr="007D04D7" w:rsidRDefault="008C0489" w:rsidP="008C0489">
            <w:pPr>
              <w:pStyle w:val="TableEntry"/>
              <w:rPr>
                <w:ins w:id="982" w:author="Craig Seidel" w:date="2013-01-03T00:34:00Z"/>
                <w:b/>
              </w:rPr>
            </w:pPr>
            <w:ins w:id="983" w:author="Craig Seidel" w:date="2013-01-03T00:34:00Z">
              <w:r w:rsidRPr="007D04D7">
                <w:rPr>
                  <w:b/>
                </w:rPr>
                <w:t>Value</w:t>
              </w:r>
            </w:ins>
          </w:p>
        </w:tc>
        <w:tc>
          <w:tcPr>
            <w:tcW w:w="902" w:type="dxa"/>
          </w:tcPr>
          <w:p w14:paraId="7BF6B3EA" w14:textId="77777777" w:rsidR="008C0489" w:rsidRPr="007D04D7" w:rsidRDefault="008C0489" w:rsidP="008C0489">
            <w:pPr>
              <w:pStyle w:val="TableEntry"/>
              <w:rPr>
                <w:ins w:id="984" w:author="Craig Seidel" w:date="2013-01-03T00:34:00Z"/>
                <w:b/>
              </w:rPr>
            </w:pPr>
            <w:ins w:id="985" w:author="Craig Seidel" w:date="2013-01-03T00:34:00Z">
              <w:r w:rsidRPr="007D04D7">
                <w:rPr>
                  <w:b/>
                </w:rPr>
                <w:t>Card.</w:t>
              </w:r>
            </w:ins>
          </w:p>
        </w:tc>
      </w:tr>
      <w:tr w:rsidR="008C0489" w:rsidRPr="0000320B" w14:paraId="16236F19" w14:textId="77777777" w:rsidTr="008C0489">
        <w:trPr>
          <w:ins w:id="986" w:author="Craig Seidel" w:date="2013-01-03T00:34:00Z"/>
        </w:trPr>
        <w:tc>
          <w:tcPr>
            <w:tcW w:w="2035" w:type="dxa"/>
          </w:tcPr>
          <w:p w14:paraId="20133693" w14:textId="4FDFB7C0" w:rsidR="008C0489" w:rsidRPr="007D04D7" w:rsidRDefault="004D106C" w:rsidP="008C0489">
            <w:pPr>
              <w:pStyle w:val="TableEntry"/>
              <w:rPr>
                <w:ins w:id="987" w:author="Craig Seidel" w:date="2013-01-03T00:34:00Z"/>
                <w:b/>
              </w:rPr>
            </w:pPr>
            <w:ins w:id="988" w:author="Craig Seidel" w:date="2013-01-03T00:34:00Z">
              <w:r>
                <w:rPr>
                  <w:b/>
                </w:rPr>
                <w:t>DigitalAssetSet</w:t>
              </w:r>
              <w:r w:rsidR="008C0489" w:rsidRPr="007D04D7">
                <w:rPr>
                  <w:b/>
                </w:rPr>
                <w:t>-type</w:t>
              </w:r>
            </w:ins>
          </w:p>
        </w:tc>
        <w:tc>
          <w:tcPr>
            <w:tcW w:w="1050" w:type="dxa"/>
          </w:tcPr>
          <w:p w14:paraId="1C217714" w14:textId="77777777" w:rsidR="008C0489" w:rsidRPr="0000320B" w:rsidRDefault="008C0489" w:rsidP="008C0489">
            <w:pPr>
              <w:pStyle w:val="TableEntry"/>
              <w:rPr>
                <w:ins w:id="989" w:author="Craig Seidel" w:date="2013-01-03T00:34:00Z"/>
              </w:rPr>
            </w:pPr>
          </w:p>
        </w:tc>
        <w:tc>
          <w:tcPr>
            <w:tcW w:w="2430" w:type="dxa"/>
          </w:tcPr>
          <w:p w14:paraId="4AE1ED4B" w14:textId="77777777" w:rsidR="008C0489" w:rsidRDefault="008C0489" w:rsidP="008C0489">
            <w:pPr>
              <w:pStyle w:val="TableEntry"/>
              <w:rPr>
                <w:ins w:id="990" w:author="Craig Seidel" w:date="2013-01-03T00:34:00Z"/>
                <w:lang w:bidi="en-US"/>
              </w:rPr>
            </w:pPr>
          </w:p>
        </w:tc>
        <w:tc>
          <w:tcPr>
            <w:tcW w:w="3058" w:type="dxa"/>
          </w:tcPr>
          <w:p w14:paraId="58592478" w14:textId="77777777" w:rsidR="008C0489" w:rsidRDefault="008C0489" w:rsidP="008C0489">
            <w:pPr>
              <w:pStyle w:val="TableEntry"/>
              <w:rPr>
                <w:ins w:id="991" w:author="Craig Seidel" w:date="2013-01-03T00:34:00Z"/>
              </w:rPr>
            </w:pPr>
          </w:p>
        </w:tc>
        <w:tc>
          <w:tcPr>
            <w:tcW w:w="902" w:type="dxa"/>
          </w:tcPr>
          <w:p w14:paraId="6ED901B5" w14:textId="77777777" w:rsidR="008C0489" w:rsidRDefault="008C0489" w:rsidP="008C0489">
            <w:pPr>
              <w:pStyle w:val="TableEntry"/>
              <w:rPr>
                <w:ins w:id="992" w:author="Craig Seidel" w:date="2013-01-03T00:34:00Z"/>
              </w:rPr>
            </w:pPr>
          </w:p>
        </w:tc>
      </w:tr>
      <w:tr w:rsidR="008C0489" w:rsidRPr="0000320B" w14:paraId="601B6F98" w14:textId="77777777" w:rsidTr="008C0489">
        <w:trPr>
          <w:ins w:id="993" w:author="Craig Seidel" w:date="2013-01-03T00:34:00Z"/>
        </w:trPr>
        <w:tc>
          <w:tcPr>
            <w:tcW w:w="2035" w:type="dxa"/>
          </w:tcPr>
          <w:p w14:paraId="6869CC99" w14:textId="77777777" w:rsidR="008C0489" w:rsidRPr="00EC065B" w:rsidRDefault="008C0489" w:rsidP="008C0489">
            <w:pPr>
              <w:pStyle w:val="TableEntry"/>
              <w:rPr>
                <w:ins w:id="994" w:author="Craig Seidel" w:date="2013-01-03T00:34:00Z"/>
              </w:rPr>
            </w:pPr>
            <w:ins w:id="995" w:author="Craig Seidel" w:date="2013-01-03T00:34:00Z">
              <w:r>
                <w:t>Audio</w:t>
              </w:r>
            </w:ins>
          </w:p>
        </w:tc>
        <w:tc>
          <w:tcPr>
            <w:tcW w:w="1050" w:type="dxa"/>
          </w:tcPr>
          <w:p w14:paraId="3DDB0477" w14:textId="77777777" w:rsidR="008C0489" w:rsidRPr="00EC065B" w:rsidRDefault="008C0489" w:rsidP="008C0489">
            <w:pPr>
              <w:pStyle w:val="TableEntry"/>
              <w:rPr>
                <w:ins w:id="996" w:author="Craig Seidel" w:date="2013-01-03T00:34:00Z"/>
              </w:rPr>
            </w:pPr>
          </w:p>
        </w:tc>
        <w:tc>
          <w:tcPr>
            <w:tcW w:w="2430" w:type="dxa"/>
          </w:tcPr>
          <w:p w14:paraId="16471EE0" w14:textId="77777777" w:rsidR="008C0489" w:rsidRPr="00EC065B" w:rsidRDefault="008C0489" w:rsidP="008C0489">
            <w:pPr>
              <w:pStyle w:val="TableEntry"/>
              <w:rPr>
                <w:ins w:id="997" w:author="Craig Seidel" w:date="2013-01-03T00:34:00Z"/>
              </w:rPr>
            </w:pPr>
            <w:ins w:id="998" w:author="Craig Seidel" w:date="2013-01-03T00:34:00Z">
              <w:r>
                <w:t>Metadata for an audio asset</w:t>
              </w:r>
            </w:ins>
          </w:p>
        </w:tc>
        <w:tc>
          <w:tcPr>
            <w:tcW w:w="3058" w:type="dxa"/>
          </w:tcPr>
          <w:p w14:paraId="41784274" w14:textId="77777777" w:rsidR="008C0489" w:rsidRPr="00EC065B" w:rsidRDefault="008C0489" w:rsidP="008C0489">
            <w:pPr>
              <w:pStyle w:val="TableEntry"/>
              <w:rPr>
                <w:ins w:id="999" w:author="Craig Seidel" w:date="2013-01-03T00:34:00Z"/>
              </w:rPr>
            </w:pPr>
            <w:ins w:id="1000" w:author="Craig Seidel" w:date="2013-01-03T00:34:00Z">
              <w:r>
                <w:t>md:DigitalAssetAudioData-type</w:t>
              </w:r>
            </w:ins>
          </w:p>
        </w:tc>
        <w:tc>
          <w:tcPr>
            <w:tcW w:w="902" w:type="dxa"/>
          </w:tcPr>
          <w:p w14:paraId="3D9A3621" w14:textId="77777777" w:rsidR="008C0489" w:rsidRPr="00EC065B" w:rsidRDefault="008C0489" w:rsidP="008C0489">
            <w:pPr>
              <w:pStyle w:val="TableEntry"/>
              <w:rPr>
                <w:ins w:id="1001" w:author="Craig Seidel" w:date="2013-01-03T00:34:00Z"/>
              </w:rPr>
            </w:pPr>
            <w:ins w:id="1002" w:author="Craig Seidel" w:date="2013-01-03T00:34:00Z">
              <w:r>
                <w:t>0..n</w:t>
              </w:r>
            </w:ins>
          </w:p>
        </w:tc>
      </w:tr>
      <w:tr w:rsidR="008C0489" w:rsidRPr="0000320B" w14:paraId="44DE69D8" w14:textId="77777777" w:rsidTr="008C0489">
        <w:trPr>
          <w:ins w:id="1003" w:author="Craig Seidel" w:date="2013-01-03T00:34:00Z"/>
        </w:trPr>
        <w:tc>
          <w:tcPr>
            <w:tcW w:w="2035" w:type="dxa"/>
          </w:tcPr>
          <w:p w14:paraId="179511BB" w14:textId="77777777" w:rsidR="008C0489" w:rsidRPr="00EC065B" w:rsidRDefault="008C0489" w:rsidP="008C0489">
            <w:pPr>
              <w:pStyle w:val="TableEntry"/>
              <w:rPr>
                <w:ins w:id="1004" w:author="Craig Seidel" w:date="2013-01-03T00:34:00Z"/>
              </w:rPr>
            </w:pPr>
            <w:ins w:id="1005" w:author="Craig Seidel" w:date="2013-01-03T00:34:00Z">
              <w:r>
                <w:lastRenderedPageBreak/>
                <w:t>Video</w:t>
              </w:r>
            </w:ins>
          </w:p>
        </w:tc>
        <w:tc>
          <w:tcPr>
            <w:tcW w:w="1050" w:type="dxa"/>
          </w:tcPr>
          <w:p w14:paraId="4CD601E8" w14:textId="77777777" w:rsidR="008C0489" w:rsidRPr="00EC065B" w:rsidRDefault="008C0489" w:rsidP="008C0489">
            <w:pPr>
              <w:pStyle w:val="TableEntry"/>
              <w:rPr>
                <w:ins w:id="1006" w:author="Craig Seidel" w:date="2013-01-03T00:34:00Z"/>
              </w:rPr>
            </w:pPr>
          </w:p>
        </w:tc>
        <w:tc>
          <w:tcPr>
            <w:tcW w:w="2430" w:type="dxa"/>
          </w:tcPr>
          <w:p w14:paraId="49140C5B" w14:textId="77777777" w:rsidR="008C0489" w:rsidRPr="00EC065B" w:rsidRDefault="008C0489" w:rsidP="008C0489">
            <w:pPr>
              <w:pStyle w:val="TableEntry"/>
              <w:rPr>
                <w:ins w:id="1007" w:author="Craig Seidel" w:date="2013-01-03T00:34:00Z"/>
              </w:rPr>
            </w:pPr>
            <w:ins w:id="1008" w:author="Craig Seidel" w:date="2013-01-03T00:34:00Z">
              <w:r>
                <w:t>Metadata for a video asset</w:t>
              </w:r>
            </w:ins>
          </w:p>
        </w:tc>
        <w:tc>
          <w:tcPr>
            <w:tcW w:w="3058" w:type="dxa"/>
          </w:tcPr>
          <w:p w14:paraId="212AC831" w14:textId="77777777" w:rsidR="008C0489" w:rsidRPr="00EC065B" w:rsidRDefault="008C0489" w:rsidP="008C0489">
            <w:pPr>
              <w:pStyle w:val="TableEntry"/>
              <w:rPr>
                <w:ins w:id="1009" w:author="Craig Seidel" w:date="2013-01-03T00:34:00Z"/>
              </w:rPr>
            </w:pPr>
            <w:ins w:id="1010" w:author="Craig Seidel" w:date="2013-01-03T00:34:00Z">
              <w:r>
                <w:t>md:DigitalAssetVideoData-type</w:t>
              </w:r>
            </w:ins>
          </w:p>
        </w:tc>
        <w:tc>
          <w:tcPr>
            <w:tcW w:w="902" w:type="dxa"/>
          </w:tcPr>
          <w:p w14:paraId="014EBE12" w14:textId="77777777" w:rsidR="008C0489" w:rsidRPr="00EC065B" w:rsidRDefault="008C0489" w:rsidP="008C0489">
            <w:pPr>
              <w:pStyle w:val="TableEntry"/>
              <w:rPr>
                <w:ins w:id="1011" w:author="Craig Seidel" w:date="2013-01-03T00:34:00Z"/>
              </w:rPr>
            </w:pPr>
            <w:ins w:id="1012" w:author="Craig Seidel" w:date="2013-01-03T00:34:00Z">
              <w:r>
                <w:t>0..n</w:t>
              </w:r>
            </w:ins>
          </w:p>
        </w:tc>
      </w:tr>
      <w:tr w:rsidR="008C0489" w:rsidRPr="0000320B" w14:paraId="7029C79C" w14:textId="77777777" w:rsidTr="008C0489">
        <w:trPr>
          <w:ins w:id="1013" w:author="Craig Seidel" w:date="2013-01-03T00:34:00Z"/>
        </w:trPr>
        <w:tc>
          <w:tcPr>
            <w:tcW w:w="2035" w:type="dxa"/>
          </w:tcPr>
          <w:p w14:paraId="238F4AE1" w14:textId="77777777" w:rsidR="008C0489" w:rsidRDefault="008C0489" w:rsidP="008C0489">
            <w:pPr>
              <w:pStyle w:val="TableEntry"/>
              <w:rPr>
                <w:ins w:id="1014" w:author="Craig Seidel" w:date="2013-01-03T00:34:00Z"/>
              </w:rPr>
            </w:pPr>
            <w:ins w:id="1015" w:author="Craig Seidel" w:date="2013-01-03T00:34:00Z">
              <w:r>
                <w:t>Subtitle</w:t>
              </w:r>
            </w:ins>
          </w:p>
        </w:tc>
        <w:tc>
          <w:tcPr>
            <w:tcW w:w="1050" w:type="dxa"/>
          </w:tcPr>
          <w:p w14:paraId="4B385CA6" w14:textId="77777777" w:rsidR="008C0489" w:rsidRPr="00EC065B" w:rsidRDefault="008C0489" w:rsidP="008C0489">
            <w:pPr>
              <w:pStyle w:val="TableEntry"/>
              <w:rPr>
                <w:ins w:id="1016" w:author="Craig Seidel" w:date="2013-01-03T00:34:00Z"/>
              </w:rPr>
            </w:pPr>
          </w:p>
        </w:tc>
        <w:tc>
          <w:tcPr>
            <w:tcW w:w="2430" w:type="dxa"/>
          </w:tcPr>
          <w:p w14:paraId="4C472E03" w14:textId="77777777" w:rsidR="008C0489" w:rsidRPr="00F21E9C" w:rsidRDefault="008C0489" w:rsidP="008C0489">
            <w:pPr>
              <w:pStyle w:val="TableEntry"/>
              <w:rPr>
                <w:ins w:id="1017" w:author="Craig Seidel" w:date="2013-01-03T00:34:00Z"/>
                <w:highlight w:val="yellow"/>
              </w:rPr>
            </w:pPr>
            <w:ins w:id="1018" w:author="Craig Seidel" w:date="2013-01-03T00:34:00Z">
              <w:r w:rsidRPr="00D04409">
                <w:t>Metadata for subtitles</w:t>
              </w:r>
            </w:ins>
          </w:p>
        </w:tc>
        <w:tc>
          <w:tcPr>
            <w:tcW w:w="3058" w:type="dxa"/>
          </w:tcPr>
          <w:p w14:paraId="61BCFD88" w14:textId="77777777" w:rsidR="008C0489" w:rsidRDefault="008C0489" w:rsidP="008C0489">
            <w:pPr>
              <w:pStyle w:val="TableEntry"/>
              <w:rPr>
                <w:ins w:id="1019" w:author="Craig Seidel" w:date="2013-01-03T00:34:00Z"/>
              </w:rPr>
            </w:pPr>
            <w:ins w:id="1020" w:author="Craig Seidel" w:date="2013-01-03T00:34:00Z">
              <w:r>
                <w:t>md:DigitalAssetSubtitleData-type</w:t>
              </w:r>
            </w:ins>
          </w:p>
        </w:tc>
        <w:tc>
          <w:tcPr>
            <w:tcW w:w="902" w:type="dxa"/>
          </w:tcPr>
          <w:p w14:paraId="2A573F72" w14:textId="77777777" w:rsidR="008C0489" w:rsidRDefault="008C0489" w:rsidP="008C0489">
            <w:pPr>
              <w:pStyle w:val="TableEntry"/>
              <w:rPr>
                <w:ins w:id="1021" w:author="Craig Seidel" w:date="2013-01-03T00:34:00Z"/>
              </w:rPr>
            </w:pPr>
            <w:ins w:id="1022" w:author="Craig Seidel" w:date="2013-01-03T00:34:00Z">
              <w:r>
                <w:t>0..n</w:t>
              </w:r>
            </w:ins>
          </w:p>
        </w:tc>
      </w:tr>
      <w:tr w:rsidR="008C0489" w:rsidRPr="0000320B" w14:paraId="5CFFCAA9" w14:textId="77777777" w:rsidTr="008C0489">
        <w:trPr>
          <w:ins w:id="1023" w:author="Craig Seidel" w:date="2013-01-03T00:34:00Z"/>
        </w:trPr>
        <w:tc>
          <w:tcPr>
            <w:tcW w:w="2035" w:type="dxa"/>
          </w:tcPr>
          <w:p w14:paraId="0DDBABA7" w14:textId="77777777" w:rsidR="008C0489" w:rsidRDefault="008C0489" w:rsidP="008C0489">
            <w:pPr>
              <w:pStyle w:val="TableEntry"/>
              <w:rPr>
                <w:ins w:id="1024" w:author="Craig Seidel" w:date="2013-01-03T00:34:00Z"/>
              </w:rPr>
            </w:pPr>
            <w:ins w:id="1025" w:author="Craig Seidel" w:date="2013-01-03T00:34:00Z">
              <w:r>
                <w:t>Image</w:t>
              </w:r>
            </w:ins>
          </w:p>
        </w:tc>
        <w:tc>
          <w:tcPr>
            <w:tcW w:w="1050" w:type="dxa"/>
          </w:tcPr>
          <w:p w14:paraId="3F54E26F" w14:textId="77777777" w:rsidR="008C0489" w:rsidRPr="00EC065B" w:rsidRDefault="008C0489" w:rsidP="008C0489">
            <w:pPr>
              <w:pStyle w:val="TableEntry"/>
              <w:rPr>
                <w:ins w:id="1026" w:author="Craig Seidel" w:date="2013-01-03T00:34:00Z"/>
              </w:rPr>
            </w:pPr>
          </w:p>
        </w:tc>
        <w:tc>
          <w:tcPr>
            <w:tcW w:w="2430" w:type="dxa"/>
          </w:tcPr>
          <w:p w14:paraId="367FA214" w14:textId="77777777" w:rsidR="008C0489" w:rsidRDefault="008C0489" w:rsidP="008C0489">
            <w:pPr>
              <w:pStyle w:val="TableEntry"/>
              <w:rPr>
                <w:ins w:id="1027" w:author="Craig Seidel" w:date="2013-01-03T00:34:00Z"/>
                <w:highlight w:val="yellow"/>
              </w:rPr>
            </w:pPr>
            <w:ins w:id="1028" w:author="Craig Seidel" w:date="2013-01-03T00:34:00Z">
              <w:r w:rsidRPr="0051786B">
                <w:t xml:space="preserve">Metadata for Images </w:t>
              </w:r>
            </w:ins>
          </w:p>
        </w:tc>
        <w:tc>
          <w:tcPr>
            <w:tcW w:w="3058" w:type="dxa"/>
          </w:tcPr>
          <w:p w14:paraId="5979A65E" w14:textId="77777777" w:rsidR="008C0489" w:rsidRDefault="008C0489" w:rsidP="008C0489">
            <w:pPr>
              <w:pStyle w:val="TableEntry"/>
              <w:rPr>
                <w:ins w:id="1029" w:author="Craig Seidel" w:date="2013-01-03T00:34:00Z"/>
              </w:rPr>
            </w:pPr>
            <w:ins w:id="1030" w:author="Craig Seidel" w:date="2013-01-03T00:34:00Z">
              <w:r>
                <w:t>md:DigitalAssetImageData-type</w:t>
              </w:r>
            </w:ins>
          </w:p>
        </w:tc>
        <w:tc>
          <w:tcPr>
            <w:tcW w:w="902" w:type="dxa"/>
          </w:tcPr>
          <w:p w14:paraId="2AF03A78" w14:textId="77777777" w:rsidR="008C0489" w:rsidRDefault="008C0489" w:rsidP="008C0489">
            <w:pPr>
              <w:pStyle w:val="TableEntry"/>
              <w:rPr>
                <w:ins w:id="1031" w:author="Craig Seidel" w:date="2013-01-03T00:34:00Z"/>
              </w:rPr>
            </w:pPr>
            <w:ins w:id="1032" w:author="Craig Seidel" w:date="2013-01-03T00:34:00Z">
              <w:r>
                <w:t>0..n</w:t>
              </w:r>
            </w:ins>
          </w:p>
        </w:tc>
      </w:tr>
      <w:tr w:rsidR="008C0489" w:rsidRPr="0000320B" w14:paraId="3E6596C6" w14:textId="77777777" w:rsidTr="008C0489">
        <w:trPr>
          <w:ins w:id="1033" w:author="Craig Seidel" w:date="2013-01-03T00:34:00Z"/>
        </w:trPr>
        <w:tc>
          <w:tcPr>
            <w:tcW w:w="2035" w:type="dxa"/>
          </w:tcPr>
          <w:p w14:paraId="5C0E90A8" w14:textId="77777777" w:rsidR="008C0489" w:rsidRDefault="008C0489" w:rsidP="008C0489">
            <w:pPr>
              <w:pStyle w:val="TableEntry"/>
              <w:rPr>
                <w:ins w:id="1034" w:author="Craig Seidel" w:date="2013-01-03T00:34:00Z"/>
              </w:rPr>
            </w:pPr>
            <w:ins w:id="1035" w:author="Craig Seidel" w:date="2013-01-03T00:34:00Z">
              <w:r>
                <w:t>Interactive</w:t>
              </w:r>
            </w:ins>
          </w:p>
        </w:tc>
        <w:tc>
          <w:tcPr>
            <w:tcW w:w="1050" w:type="dxa"/>
          </w:tcPr>
          <w:p w14:paraId="35D06003" w14:textId="77777777" w:rsidR="008C0489" w:rsidRPr="00EC065B" w:rsidRDefault="008C0489" w:rsidP="008C0489">
            <w:pPr>
              <w:pStyle w:val="TableEntry"/>
              <w:rPr>
                <w:ins w:id="1036" w:author="Craig Seidel" w:date="2013-01-03T00:34:00Z"/>
              </w:rPr>
            </w:pPr>
          </w:p>
        </w:tc>
        <w:tc>
          <w:tcPr>
            <w:tcW w:w="2430" w:type="dxa"/>
          </w:tcPr>
          <w:p w14:paraId="16002AE9" w14:textId="77777777" w:rsidR="008C0489" w:rsidRPr="0051786B" w:rsidRDefault="008C0489" w:rsidP="008C0489">
            <w:pPr>
              <w:pStyle w:val="TableEntry"/>
              <w:rPr>
                <w:ins w:id="1037" w:author="Craig Seidel" w:date="2013-01-03T00:34:00Z"/>
              </w:rPr>
            </w:pPr>
            <w:ins w:id="1038" w:author="Craig Seidel" w:date="2013-01-03T00:34:00Z">
              <w:r>
                <w:t>Metadata for Interactive</w:t>
              </w:r>
            </w:ins>
          </w:p>
        </w:tc>
        <w:tc>
          <w:tcPr>
            <w:tcW w:w="3058" w:type="dxa"/>
          </w:tcPr>
          <w:p w14:paraId="1F7ADBA0" w14:textId="77777777" w:rsidR="008C0489" w:rsidRDefault="008C0489" w:rsidP="008C0489">
            <w:pPr>
              <w:pStyle w:val="TableEntry"/>
              <w:rPr>
                <w:ins w:id="1039" w:author="Craig Seidel" w:date="2013-01-03T00:34:00Z"/>
              </w:rPr>
            </w:pPr>
            <w:ins w:id="1040" w:author="Craig Seidel" w:date="2013-01-03T00:34:00Z">
              <w:r>
                <w:t>md:DigitalAssetInteractiveData-type</w:t>
              </w:r>
            </w:ins>
          </w:p>
        </w:tc>
        <w:tc>
          <w:tcPr>
            <w:tcW w:w="902" w:type="dxa"/>
          </w:tcPr>
          <w:p w14:paraId="47485EB1" w14:textId="77777777" w:rsidR="008C0489" w:rsidRDefault="008C0489" w:rsidP="008C0489">
            <w:pPr>
              <w:pStyle w:val="TableEntry"/>
              <w:rPr>
                <w:ins w:id="1041" w:author="Craig Seidel" w:date="2013-01-03T00:34:00Z"/>
              </w:rPr>
            </w:pPr>
            <w:ins w:id="1042" w:author="Craig Seidel" w:date="2013-01-03T00:34:00Z">
              <w:r>
                <w:t>0..n</w:t>
              </w:r>
            </w:ins>
          </w:p>
        </w:tc>
      </w:tr>
    </w:tbl>
    <w:p w14:paraId="5A56080A" w14:textId="77777777" w:rsidR="008C0489" w:rsidRDefault="008C0489" w:rsidP="008C0489">
      <w:pPr>
        <w:pStyle w:val="Body"/>
        <w:ind w:firstLine="0"/>
        <w:rPr>
          <w:ins w:id="1043" w:author="Craig Seidel" w:date="2013-01-03T00:34:00Z"/>
        </w:rPr>
      </w:pPr>
    </w:p>
    <w:p w14:paraId="317F46DE" w14:textId="77777777" w:rsidR="00E87D1B" w:rsidRPr="00377A5D" w:rsidRDefault="00F5626A" w:rsidP="00377A5D">
      <w:pPr>
        <w:pStyle w:val="Heading3"/>
      </w:pPr>
      <w:bookmarkStart w:id="1044" w:name="_Toc339101956"/>
      <w:bookmarkStart w:id="1045" w:name="_Toc343443000"/>
      <w:bookmarkStart w:id="1046" w:name="_Toc344935810"/>
      <w:r>
        <w:t>DigitalAsset</w:t>
      </w:r>
      <w:r w:rsidR="00E87D1B" w:rsidRPr="00377A5D">
        <w:t>AudioData-type</w:t>
      </w:r>
      <w:bookmarkEnd w:id="973"/>
      <w:bookmarkEnd w:id="1044"/>
      <w:bookmarkEnd w:id="1045"/>
      <w:bookmarkEnd w:id="1046"/>
    </w:p>
    <w:p w14:paraId="7ACE8750"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6F1E5D29" w14:textId="77777777" w:rsidTr="00BD3E2A">
        <w:tc>
          <w:tcPr>
            <w:tcW w:w="2087" w:type="dxa"/>
          </w:tcPr>
          <w:p w14:paraId="602A1201" w14:textId="77777777" w:rsidR="00E87D1B" w:rsidRPr="007D04D7" w:rsidRDefault="00E87D1B" w:rsidP="00D53522">
            <w:pPr>
              <w:pStyle w:val="TableEntry"/>
              <w:rPr>
                <w:b/>
              </w:rPr>
            </w:pPr>
            <w:r w:rsidRPr="007D04D7">
              <w:rPr>
                <w:b/>
              </w:rPr>
              <w:t>Element</w:t>
            </w:r>
          </w:p>
        </w:tc>
        <w:tc>
          <w:tcPr>
            <w:tcW w:w="1149" w:type="dxa"/>
          </w:tcPr>
          <w:p w14:paraId="490199A3" w14:textId="77777777" w:rsidR="00E87D1B" w:rsidRPr="007D04D7" w:rsidRDefault="00E87D1B" w:rsidP="00D53522">
            <w:pPr>
              <w:pStyle w:val="TableEntry"/>
              <w:rPr>
                <w:b/>
              </w:rPr>
            </w:pPr>
            <w:r w:rsidRPr="007D04D7">
              <w:rPr>
                <w:b/>
              </w:rPr>
              <w:t>Attribute</w:t>
            </w:r>
          </w:p>
        </w:tc>
        <w:tc>
          <w:tcPr>
            <w:tcW w:w="3359" w:type="dxa"/>
          </w:tcPr>
          <w:p w14:paraId="5D6FE3EB" w14:textId="77777777" w:rsidR="00E87D1B" w:rsidRPr="007D04D7" w:rsidRDefault="00E87D1B" w:rsidP="00D53522">
            <w:pPr>
              <w:pStyle w:val="TableEntry"/>
              <w:rPr>
                <w:b/>
              </w:rPr>
            </w:pPr>
            <w:r w:rsidRPr="007D04D7">
              <w:rPr>
                <w:b/>
              </w:rPr>
              <w:t>Definition</w:t>
            </w:r>
          </w:p>
        </w:tc>
        <w:tc>
          <w:tcPr>
            <w:tcW w:w="2230" w:type="dxa"/>
          </w:tcPr>
          <w:p w14:paraId="2887A92E" w14:textId="77777777" w:rsidR="00E87D1B" w:rsidRPr="007D04D7" w:rsidRDefault="00E87D1B" w:rsidP="00D53522">
            <w:pPr>
              <w:pStyle w:val="TableEntry"/>
              <w:rPr>
                <w:b/>
              </w:rPr>
            </w:pPr>
            <w:r w:rsidRPr="007D04D7">
              <w:rPr>
                <w:b/>
              </w:rPr>
              <w:t>Value</w:t>
            </w:r>
          </w:p>
        </w:tc>
        <w:tc>
          <w:tcPr>
            <w:tcW w:w="650" w:type="dxa"/>
          </w:tcPr>
          <w:p w14:paraId="77721862" w14:textId="77777777" w:rsidR="00E87D1B" w:rsidRPr="007D04D7" w:rsidRDefault="00E87D1B" w:rsidP="00D53522">
            <w:pPr>
              <w:pStyle w:val="TableEntry"/>
              <w:rPr>
                <w:b/>
              </w:rPr>
            </w:pPr>
            <w:r w:rsidRPr="007D04D7">
              <w:rPr>
                <w:b/>
              </w:rPr>
              <w:t>Card.</w:t>
            </w:r>
          </w:p>
        </w:tc>
      </w:tr>
      <w:tr w:rsidR="00E87D1B" w:rsidRPr="0000320B" w14:paraId="5CF95FE8" w14:textId="77777777" w:rsidTr="00BD3E2A">
        <w:tc>
          <w:tcPr>
            <w:tcW w:w="2087" w:type="dxa"/>
          </w:tcPr>
          <w:p w14:paraId="7AE8EDF2"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54FD4716" w14:textId="77777777" w:rsidR="00E87D1B" w:rsidRPr="0000320B" w:rsidRDefault="00E87D1B" w:rsidP="00D53522">
            <w:pPr>
              <w:pStyle w:val="TableEntry"/>
            </w:pPr>
          </w:p>
        </w:tc>
        <w:tc>
          <w:tcPr>
            <w:tcW w:w="3359" w:type="dxa"/>
          </w:tcPr>
          <w:p w14:paraId="139CFFAC" w14:textId="77777777" w:rsidR="00E87D1B" w:rsidRDefault="00E87D1B" w:rsidP="00D53522">
            <w:pPr>
              <w:pStyle w:val="TableEntry"/>
              <w:rPr>
                <w:lang w:bidi="en-US"/>
              </w:rPr>
            </w:pPr>
          </w:p>
        </w:tc>
        <w:tc>
          <w:tcPr>
            <w:tcW w:w="2230" w:type="dxa"/>
          </w:tcPr>
          <w:p w14:paraId="09091373" w14:textId="77777777" w:rsidR="00E87D1B" w:rsidRDefault="00E87D1B" w:rsidP="00D53522">
            <w:pPr>
              <w:pStyle w:val="TableEntry"/>
            </w:pPr>
          </w:p>
        </w:tc>
        <w:tc>
          <w:tcPr>
            <w:tcW w:w="650" w:type="dxa"/>
          </w:tcPr>
          <w:p w14:paraId="3C3BCB77" w14:textId="77777777" w:rsidR="00E87D1B" w:rsidRDefault="00E87D1B" w:rsidP="00D53522">
            <w:pPr>
              <w:pStyle w:val="TableEntry"/>
            </w:pPr>
          </w:p>
        </w:tc>
      </w:tr>
      <w:tr w:rsidR="00344447" w:rsidRPr="0000320B" w14:paraId="12A58AE4" w14:textId="77777777" w:rsidTr="00BD3E2A">
        <w:tc>
          <w:tcPr>
            <w:tcW w:w="2087" w:type="dxa"/>
          </w:tcPr>
          <w:p w14:paraId="65E132A7" w14:textId="77777777" w:rsidR="00344447" w:rsidRDefault="00344447" w:rsidP="00D53522">
            <w:pPr>
              <w:pStyle w:val="TableEntry"/>
            </w:pPr>
            <w:r>
              <w:t>Description</w:t>
            </w:r>
          </w:p>
        </w:tc>
        <w:tc>
          <w:tcPr>
            <w:tcW w:w="1149" w:type="dxa"/>
          </w:tcPr>
          <w:p w14:paraId="0B6115AD" w14:textId="77777777" w:rsidR="00344447" w:rsidRPr="00EC065B" w:rsidRDefault="00344447" w:rsidP="00D53522">
            <w:pPr>
              <w:pStyle w:val="TableEntry"/>
            </w:pPr>
          </w:p>
        </w:tc>
        <w:tc>
          <w:tcPr>
            <w:tcW w:w="3359" w:type="dxa"/>
          </w:tcPr>
          <w:p w14:paraId="26893BA1" w14:textId="77777777" w:rsidR="00344447" w:rsidRDefault="00344447" w:rsidP="00D53522">
            <w:pPr>
              <w:pStyle w:val="TableEntry"/>
            </w:pPr>
            <w:r>
              <w:t>Description of the track.  Description should be in the language given by the “Language” element below.</w:t>
            </w:r>
          </w:p>
        </w:tc>
        <w:tc>
          <w:tcPr>
            <w:tcW w:w="2230" w:type="dxa"/>
          </w:tcPr>
          <w:p w14:paraId="79C168A6" w14:textId="77777777" w:rsidR="00344447" w:rsidRDefault="00344447" w:rsidP="00D53522">
            <w:pPr>
              <w:pStyle w:val="TableEntry"/>
            </w:pPr>
            <w:r>
              <w:t>xs:string</w:t>
            </w:r>
          </w:p>
        </w:tc>
        <w:tc>
          <w:tcPr>
            <w:tcW w:w="650" w:type="dxa"/>
          </w:tcPr>
          <w:p w14:paraId="0BD8AE5B" w14:textId="77777777" w:rsidR="00344447" w:rsidRDefault="00344447" w:rsidP="00D53522">
            <w:pPr>
              <w:pStyle w:val="TableEntry"/>
            </w:pPr>
            <w:r>
              <w:t>0..1</w:t>
            </w:r>
          </w:p>
        </w:tc>
      </w:tr>
      <w:tr w:rsidR="00E87D1B" w:rsidRPr="0000320B" w14:paraId="1EDDE9EF" w14:textId="77777777" w:rsidTr="00BD3E2A">
        <w:tc>
          <w:tcPr>
            <w:tcW w:w="2087" w:type="dxa"/>
          </w:tcPr>
          <w:p w14:paraId="73CDF849" w14:textId="77777777" w:rsidR="00E87D1B" w:rsidRDefault="00344447" w:rsidP="00D53522">
            <w:pPr>
              <w:pStyle w:val="TableEntry"/>
            </w:pPr>
            <w:r>
              <w:t>Type</w:t>
            </w:r>
          </w:p>
        </w:tc>
        <w:tc>
          <w:tcPr>
            <w:tcW w:w="1149" w:type="dxa"/>
          </w:tcPr>
          <w:p w14:paraId="3FBAEFD9" w14:textId="77777777" w:rsidR="00E87D1B" w:rsidRPr="00EC065B" w:rsidRDefault="00E87D1B" w:rsidP="00D53522">
            <w:pPr>
              <w:pStyle w:val="TableEntry"/>
            </w:pPr>
          </w:p>
        </w:tc>
        <w:tc>
          <w:tcPr>
            <w:tcW w:w="3359" w:type="dxa"/>
          </w:tcPr>
          <w:p w14:paraId="01901DE5" w14:textId="77777777" w:rsidR="00E87D1B" w:rsidRDefault="00344447" w:rsidP="00410EEC">
            <w:pPr>
              <w:pStyle w:val="TableEntry"/>
            </w:pPr>
            <w:r>
              <w:t>The type of track.  See Audio Track Encoding.  If not present, track is assumed to be ‘primary’.</w:t>
            </w:r>
          </w:p>
        </w:tc>
        <w:tc>
          <w:tcPr>
            <w:tcW w:w="2230" w:type="dxa"/>
          </w:tcPr>
          <w:p w14:paraId="10D7874D" w14:textId="77777777" w:rsidR="00E87D1B" w:rsidRPr="00EC065B" w:rsidRDefault="00E87D1B" w:rsidP="00344447">
            <w:pPr>
              <w:pStyle w:val="TableEntry"/>
            </w:pPr>
            <w:r>
              <w:t>xs:</w:t>
            </w:r>
            <w:r w:rsidR="00344447">
              <w:t>string</w:t>
            </w:r>
          </w:p>
        </w:tc>
        <w:tc>
          <w:tcPr>
            <w:tcW w:w="650" w:type="dxa"/>
          </w:tcPr>
          <w:p w14:paraId="376E55CA" w14:textId="77777777" w:rsidR="00E87D1B" w:rsidRPr="00EC065B" w:rsidRDefault="00E87D1B" w:rsidP="00D53522">
            <w:pPr>
              <w:pStyle w:val="TableEntry"/>
            </w:pPr>
            <w:r>
              <w:t>0..1</w:t>
            </w:r>
          </w:p>
        </w:tc>
      </w:tr>
      <w:tr w:rsidR="00E87D1B" w:rsidRPr="0000320B" w14:paraId="34E23151" w14:textId="77777777" w:rsidTr="00BD3E2A">
        <w:tc>
          <w:tcPr>
            <w:tcW w:w="2087" w:type="dxa"/>
          </w:tcPr>
          <w:p w14:paraId="426432E4" w14:textId="77777777" w:rsidR="00E87D1B" w:rsidRPr="00EC065B" w:rsidRDefault="00E87D1B" w:rsidP="00D53522">
            <w:pPr>
              <w:pStyle w:val="TableEntry"/>
            </w:pPr>
            <w:r>
              <w:t>Language</w:t>
            </w:r>
          </w:p>
        </w:tc>
        <w:tc>
          <w:tcPr>
            <w:tcW w:w="1149" w:type="dxa"/>
          </w:tcPr>
          <w:p w14:paraId="19013018" w14:textId="77777777" w:rsidR="00E87D1B" w:rsidRPr="00EC065B" w:rsidRDefault="00E87D1B" w:rsidP="00D53522">
            <w:pPr>
              <w:pStyle w:val="TableEntry"/>
            </w:pPr>
          </w:p>
        </w:tc>
        <w:tc>
          <w:tcPr>
            <w:tcW w:w="3359" w:type="dxa"/>
          </w:tcPr>
          <w:p w14:paraId="5D9EC556"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t xml:space="preserve"> </w:t>
            </w:r>
          </w:p>
        </w:tc>
        <w:tc>
          <w:tcPr>
            <w:tcW w:w="2230" w:type="dxa"/>
          </w:tcPr>
          <w:p w14:paraId="2F054C0F" w14:textId="77777777" w:rsidR="00E87D1B" w:rsidRPr="00EC065B" w:rsidRDefault="00E87D1B" w:rsidP="00D53522">
            <w:pPr>
              <w:pStyle w:val="TableEntry"/>
            </w:pPr>
            <w:r>
              <w:t>xs:language</w:t>
            </w:r>
          </w:p>
        </w:tc>
        <w:tc>
          <w:tcPr>
            <w:tcW w:w="650" w:type="dxa"/>
          </w:tcPr>
          <w:p w14:paraId="7943B0CA" w14:textId="77777777" w:rsidR="00E87D1B" w:rsidRPr="00EC065B" w:rsidRDefault="00E87D1B" w:rsidP="00D53522">
            <w:pPr>
              <w:pStyle w:val="TableEntry"/>
            </w:pPr>
          </w:p>
        </w:tc>
      </w:tr>
      <w:tr w:rsidR="00B52236" w:rsidRPr="00EC065B" w14:paraId="18C35B18" w14:textId="77777777" w:rsidTr="00BD3E2A">
        <w:tc>
          <w:tcPr>
            <w:tcW w:w="2087" w:type="dxa"/>
          </w:tcPr>
          <w:p w14:paraId="648AB489" w14:textId="77777777" w:rsidR="00B52236" w:rsidRDefault="00B52236" w:rsidP="00436D95">
            <w:pPr>
              <w:pStyle w:val="TableEntry"/>
            </w:pPr>
          </w:p>
        </w:tc>
        <w:tc>
          <w:tcPr>
            <w:tcW w:w="1149" w:type="dxa"/>
          </w:tcPr>
          <w:p w14:paraId="383CC9E1" w14:textId="77777777" w:rsidR="00B52236" w:rsidRPr="00EC065B" w:rsidRDefault="00B52236" w:rsidP="00436D95">
            <w:pPr>
              <w:pStyle w:val="TableEntry"/>
            </w:pPr>
            <w:r>
              <w:t>dubbed</w:t>
            </w:r>
          </w:p>
        </w:tc>
        <w:tc>
          <w:tcPr>
            <w:tcW w:w="3359" w:type="dxa"/>
          </w:tcPr>
          <w:p w14:paraId="0F199BFA" w14:textId="77777777" w:rsidR="00B52236" w:rsidRDefault="00B52236" w:rsidP="00436D95">
            <w:pPr>
              <w:pStyle w:val="TableEntry"/>
            </w:pPr>
            <w:r>
              <w:t>If present and true, indicates Language is dubbed audio.</w:t>
            </w:r>
          </w:p>
        </w:tc>
        <w:tc>
          <w:tcPr>
            <w:tcW w:w="2230" w:type="dxa"/>
          </w:tcPr>
          <w:p w14:paraId="64817420" w14:textId="77777777" w:rsidR="00B52236" w:rsidRDefault="00B52236" w:rsidP="00436D95">
            <w:pPr>
              <w:pStyle w:val="TableEntry"/>
            </w:pPr>
            <w:r>
              <w:t>xs:boolean</w:t>
            </w:r>
          </w:p>
        </w:tc>
        <w:tc>
          <w:tcPr>
            <w:tcW w:w="650" w:type="dxa"/>
          </w:tcPr>
          <w:p w14:paraId="5550D334" w14:textId="77777777" w:rsidR="00B52236" w:rsidRPr="00EC065B" w:rsidRDefault="00B52236" w:rsidP="00436D95">
            <w:pPr>
              <w:pStyle w:val="TableEntry"/>
            </w:pPr>
            <w:r>
              <w:t>0..1</w:t>
            </w:r>
          </w:p>
        </w:tc>
      </w:tr>
      <w:tr w:rsidR="00E87D1B" w:rsidRPr="0000320B" w14:paraId="15ADE230" w14:textId="77777777" w:rsidTr="00BD3E2A">
        <w:tc>
          <w:tcPr>
            <w:tcW w:w="2087" w:type="dxa"/>
          </w:tcPr>
          <w:p w14:paraId="198A5C19" w14:textId="77777777" w:rsidR="00E87D1B" w:rsidRPr="00EC065B" w:rsidRDefault="00BD3E2A" w:rsidP="00D53522">
            <w:pPr>
              <w:pStyle w:val="TableEntry"/>
            </w:pPr>
            <w:r>
              <w:t>Encoding</w:t>
            </w:r>
          </w:p>
        </w:tc>
        <w:tc>
          <w:tcPr>
            <w:tcW w:w="1149" w:type="dxa"/>
          </w:tcPr>
          <w:p w14:paraId="6BFBDD48" w14:textId="77777777" w:rsidR="00E87D1B" w:rsidRPr="00EC065B" w:rsidRDefault="00E87D1B" w:rsidP="00D53522">
            <w:pPr>
              <w:pStyle w:val="TableEntry"/>
            </w:pPr>
          </w:p>
        </w:tc>
        <w:tc>
          <w:tcPr>
            <w:tcW w:w="3359" w:type="dxa"/>
          </w:tcPr>
          <w:p w14:paraId="386507D2"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16E9D616" w14:textId="77777777" w:rsidR="00E87D1B" w:rsidRDefault="00BD3E2A" w:rsidP="00D53522">
            <w:pPr>
              <w:pStyle w:val="TableEntry"/>
            </w:pPr>
            <w:r>
              <w:t>md:DigitalAssetEncodying-type</w:t>
            </w:r>
          </w:p>
          <w:p w14:paraId="23C6D8D2" w14:textId="77777777" w:rsidR="00E87D1B" w:rsidRPr="00EC065B" w:rsidRDefault="00E87D1B" w:rsidP="00D53522">
            <w:pPr>
              <w:pStyle w:val="TableEntry"/>
            </w:pPr>
          </w:p>
        </w:tc>
        <w:tc>
          <w:tcPr>
            <w:tcW w:w="650" w:type="dxa"/>
          </w:tcPr>
          <w:p w14:paraId="1E78A710" w14:textId="77777777" w:rsidR="00E87D1B" w:rsidRPr="00EC065B" w:rsidRDefault="001A5DE0" w:rsidP="00D53522">
            <w:pPr>
              <w:pStyle w:val="TableEntry"/>
            </w:pPr>
            <w:r>
              <w:t>0..1</w:t>
            </w:r>
          </w:p>
        </w:tc>
      </w:tr>
      <w:tr w:rsidR="00E87D1B" w:rsidRPr="0000320B" w14:paraId="4110D11A" w14:textId="77777777" w:rsidTr="00BD3E2A">
        <w:tc>
          <w:tcPr>
            <w:tcW w:w="2087" w:type="dxa"/>
          </w:tcPr>
          <w:p w14:paraId="4ACB08F4" w14:textId="77777777" w:rsidR="00E87D1B" w:rsidRPr="00EC065B" w:rsidRDefault="00E87D1B" w:rsidP="00D53522">
            <w:pPr>
              <w:pStyle w:val="TableEntry"/>
            </w:pPr>
            <w:r>
              <w:t>Channels</w:t>
            </w:r>
          </w:p>
        </w:tc>
        <w:tc>
          <w:tcPr>
            <w:tcW w:w="1149" w:type="dxa"/>
          </w:tcPr>
          <w:p w14:paraId="6A235759" w14:textId="77777777" w:rsidR="00E87D1B" w:rsidRPr="00EC065B" w:rsidRDefault="00E87D1B" w:rsidP="00D53522">
            <w:pPr>
              <w:pStyle w:val="TableEntry"/>
            </w:pPr>
          </w:p>
        </w:tc>
        <w:tc>
          <w:tcPr>
            <w:tcW w:w="3359" w:type="dxa"/>
          </w:tcPr>
          <w:p w14:paraId="68DAE1F2"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301B0158" w14:textId="77777777" w:rsidR="00E87D1B" w:rsidRPr="00EC065B" w:rsidRDefault="00E87D1B" w:rsidP="00D53522">
            <w:pPr>
              <w:pStyle w:val="TableEntry"/>
            </w:pPr>
            <w:r>
              <w:t>xs:string</w:t>
            </w:r>
          </w:p>
        </w:tc>
        <w:tc>
          <w:tcPr>
            <w:tcW w:w="650" w:type="dxa"/>
          </w:tcPr>
          <w:p w14:paraId="170F4D2F" w14:textId="5E329B5C" w:rsidR="00E87D1B" w:rsidRPr="00EC065B" w:rsidRDefault="0074646C" w:rsidP="00D53522">
            <w:pPr>
              <w:pStyle w:val="TableEntry"/>
            </w:pPr>
            <w:ins w:id="1047" w:author="Craig Seidel" w:date="2013-01-03T00:34:00Z">
              <w:r>
                <w:t>0..1</w:t>
              </w:r>
            </w:ins>
          </w:p>
        </w:tc>
      </w:tr>
      <w:tr w:rsidR="00053B9A" w:rsidRPr="0000320B" w14:paraId="467C79AF" w14:textId="77777777" w:rsidTr="00BD3E2A">
        <w:tc>
          <w:tcPr>
            <w:tcW w:w="2087" w:type="dxa"/>
          </w:tcPr>
          <w:p w14:paraId="3D32A1CB" w14:textId="77777777" w:rsidR="00053B9A" w:rsidRDefault="00053B9A" w:rsidP="00D53522">
            <w:pPr>
              <w:pStyle w:val="TableEntry"/>
            </w:pPr>
            <w:r>
              <w:t>TrackReference</w:t>
            </w:r>
          </w:p>
        </w:tc>
        <w:tc>
          <w:tcPr>
            <w:tcW w:w="1149" w:type="dxa"/>
          </w:tcPr>
          <w:p w14:paraId="5A75D04C" w14:textId="77777777" w:rsidR="00053B9A" w:rsidRPr="00EC065B" w:rsidRDefault="00053B9A" w:rsidP="00D53522">
            <w:pPr>
              <w:pStyle w:val="TableEntry"/>
            </w:pPr>
          </w:p>
        </w:tc>
        <w:tc>
          <w:tcPr>
            <w:tcW w:w="3359" w:type="dxa"/>
          </w:tcPr>
          <w:p w14:paraId="74C4CE7F" w14:textId="43BEC0DD" w:rsidR="00053B9A" w:rsidRDefault="00053B9A" w:rsidP="00A21834">
            <w:pPr>
              <w:pStyle w:val="TableEntry"/>
            </w:pPr>
            <w:r>
              <w:t>Track cross-reference to be used in conjunction with container-specific metadata</w:t>
            </w:r>
            <w:del w:id="1048" w:author="Craig Seidel" w:date="2013-01-03T00:34:00Z">
              <w:r>
                <w:delText xml:space="preserve"> (</w:delText>
              </w:r>
            </w:del>
            <w:ins w:id="1049" w:author="Craig Seidel" w:date="2013-01-03T00:34:00Z">
              <w:r>
                <w:t>.</w:t>
              </w:r>
            </w:ins>
            <w:moveFromRangeStart w:id="1050" w:author="Craig Seidel" w:date="2013-01-03T00:34:00Z" w:name="move344936617"/>
            <w:moveFrom w:id="1051" w:author="Craig Seidel" w:date="2013-01-03T00:34:00Z">
              <w:r w:rsidR="000008C7">
                <w:t>md:ContainerSpecific-type</w:t>
              </w:r>
            </w:moveFrom>
            <w:moveFromRangeEnd w:id="1050"/>
            <w:del w:id="1052" w:author="Craig Seidel" w:date="2013-01-03T00:34:00Z">
              <w:r>
                <w:delText>).</w:delText>
              </w:r>
            </w:del>
          </w:p>
        </w:tc>
        <w:tc>
          <w:tcPr>
            <w:tcW w:w="2230" w:type="dxa"/>
          </w:tcPr>
          <w:p w14:paraId="3D32C4A4" w14:textId="77777777" w:rsidR="00053B9A" w:rsidRDefault="00053B9A" w:rsidP="00D53522">
            <w:pPr>
              <w:pStyle w:val="TableEntry"/>
            </w:pPr>
            <w:r>
              <w:t>xs:string</w:t>
            </w:r>
          </w:p>
        </w:tc>
        <w:tc>
          <w:tcPr>
            <w:tcW w:w="650" w:type="dxa"/>
          </w:tcPr>
          <w:p w14:paraId="5FAE8DA2" w14:textId="77777777" w:rsidR="00053B9A" w:rsidRDefault="00053B9A" w:rsidP="00D53522">
            <w:pPr>
              <w:pStyle w:val="TableEntry"/>
            </w:pPr>
            <w:r>
              <w:t>0..1</w:t>
            </w:r>
          </w:p>
        </w:tc>
      </w:tr>
      <w:tr w:rsidR="001572D4" w:rsidRPr="0000320B" w14:paraId="07691C7D" w14:textId="77777777" w:rsidTr="00BD3E2A">
        <w:trPr>
          <w:ins w:id="1053" w:author="Craig Seidel" w:date="2013-01-03T00:34:00Z"/>
        </w:trPr>
        <w:tc>
          <w:tcPr>
            <w:tcW w:w="2087" w:type="dxa"/>
          </w:tcPr>
          <w:p w14:paraId="305515C0" w14:textId="77777777" w:rsidR="001572D4" w:rsidRDefault="001572D4" w:rsidP="00D53522">
            <w:pPr>
              <w:pStyle w:val="TableEntry"/>
              <w:rPr>
                <w:ins w:id="1054" w:author="Craig Seidel" w:date="2013-01-03T00:34:00Z"/>
              </w:rPr>
            </w:pPr>
            <w:ins w:id="1055" w:author="Craig Seidel" w:date="2013-01-03T00:34:00Z">
              <w:r>
                <w:t>TrackIdentifier</w:t>
              </w:r>
            </w:ins>
          </w:p>
        </w:tc>
        <w:tc>
          <w:tcPr>
            <w:tcW w:w="1149" w:type="dxa"/>
          </w:tcPr>
          <w:p w14:paraId="4B304529" w14:textId="77777777" w:rsidR="001572D4" w:rsidRPr="00EC065B" w:rsidRDefault="001572D4" w:rsidP="00D53522">
            <w:pPr>
              <w:pStyle w:val="TableEntry"/>
              <w:rPr>
                <w:ins w:id="1056" w:author="Craig Seidel" w:date="2013-01-03T00:34:00Z"/>
              </w:rPr>
            </w:pPr>
          </w:p>
        </w:tc>
        <w:tc>
          <w:tcPr>
            <w:tcW w:w="3359" w:type="dxa"/>
          </w:tcPr>
          <w:p w14:paraId="15DA0AA4" w14:textId="77777777" w:rsidR="001572D4" w:rsidRDefault="001572D4" w:rsidP="00A21834">
            <w:pPr>
              <w:pStyle w:val="TableEntry"/>
              <w:rPr>
                <w:ins w:id="1057" w:author="Craig Seidel" w:date="2013-01-03T00:34:00Z"/>
              </w:rPr>
            </w:pPr>
            <w:ins w:id="1058" w:author="Craig Seidel" w:date="2013-01-03T00:34:00Z">
              <w:r>
                <w:t>Identifiers, such as EIDR, for this track.  Multiple identifiers may be included.</w:t>
              </w:r>
            </w:ins>
          </w:p>
        </w:tc>
        <w:tc>
          <w:tcPr>
            <w:tcW w:w="2230" w:type="dxa"/>
          </w:tcPr>
          <w:p w14:paraId="68D6F9C3" w14:textId="77777777" w:rsidR="001572D4" w:rsidRDefault="001572D4" w:rsidP="00D53522">
            <w:pPr>
              <w:pStyle w:val="TableEntry"/>
              <w:rPr>
                <w:ins w:id="1059" w:author="Craig Seidel" w:date="2013-01-03T00:34:00Z"/>
              </w:rPr>
            </w:pPr>
            <w:ins w:id="1060" w:author="Craig Seidel" w:date="2013-01-03T00:34:00Z">
              <w:r>
                <w:t>md:ContentIdentifier-type</w:t>
              </w:r>
            </w:ins>
          </w:p>
        </w:tc>
        <w:tc>
          <w:tcPr>
            <w:tcW w:w="650" w:type="dxa"/>
          </w:tcPr>
          <w:p w14:paraId="1A3892EC" w14:textId="77777777" w:rsidR="001572D4" w:rsidRDefault="001572D4" w:rsidP="00D53522">
            <w:pPr>
              <w:pStyle w:val="TableEntry"/>
              <w:rPr>
                <w:ins w:id="1061" w:author="Craig Seidel" w:date="2013-01-03T00:34:00Z"/>
              </w:rPr>
            </w:pPr>
            <w:ins w:id="1062" w:author="Craig Seidel" w:date="2013-01-03T00:34:00Z">
              <w:r>
                <w:t>0..n</w:t>
              </w:r>
            </w:ins>
          </w:p>
        </w:tc>
      </w:tr>
    </w:tbl>
    <w:p w14:paraId="66769617" w14:textId="77777777" w:rsidR="00B14594" w:rsidRDefault="00B14594" w:rsidP="00B14594">
      <w:pPr>
        <w:pStyle w:val="Heading4"/>
      </w:pPr>
      <w:bookmarkStart w:id="1063" w:name="_Toc236406191"/>
      <w:r>
        <w:lastRenderedPageBreak/>
        <w:t>Type Encoding</w:t>
      </w:r>
    </w:p>
    <w:p w14:paraId="6E68D069" w14:textId="77777777" w:rsidR="00C41802" w:rsidRDefault="00344447">
      <w:pPr>
        <w:pStyle w:val="Body"/>
        <w:ind w:firstLine="0"/>
      </w:pPr>
      <w:r>
        <w:t>If Type is present, it should have one of the following values:</w:t>
      </w:r>
    </w:p>
    <w:p w14:paraId="4610471A" w14:textId="77777777" w:rsidR="00C41802" w:rsidRDefault="00344447" w:rsidP="003D499C">
      <w:pPr>
        <w:pStyle w:val="Body"/>
        <w:numPr>
          <w:ilvl w:val="0"/>
          <w:numId w:val="28"/>
        </w:numPr>
        <w:ind w:left="720"/>
      </w:pPr>
      <w:r>
        <w:t>‘</w:t>
      </w:r>
      <w:proofErr w:type="gramStart"/>
      <w:r>
        <w:t>primary</w:t>
      </w:r>
      <w:proofErr w:type="gramEnd"/>
      <w:r>
        <w:t>’ – primary audio track. There may be multiple primary tracks, with one for each language</w:t>
      </w:r>
    </w:p>
    <w:p w14:paraId="79848D21" w14:textId="77777777" w:rsidR="00061B9F" w:rsidRPr="00495A03" w:rsidRDefault="00061B9F" w:rsidP="003D499C">
      <w:pPr>
        <w:pStyle w:val="Body"/>
        <w:numPr>
          <w:ilvl w:val="0"/>
          <w:numId w:val="28"/>
        </w:numPr>
        <w:ind w:left="720"/>
      </w:pPr>
      <w:r w:rsidRPr="00495A03">
        <w:t>‘</w:t>
      </w:r>
      <w:proofErr w:type="gramStart"/>
      <w:r w:rsidRPr="00495A03">
        <w:t>narration</w:t>
      </w:r>
      <w:proofErr w:type="gramEnd"/>
      <w:r w:rsidRPr="00495A03">
        <w:t>’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6D271F46" w14:textId="77777777" w:rsidR="00061B9F" w:rsidRPr="00495A03" w:rsidRDefault="00061B9F" w:rsidP="003D499C">
      <w:pPr>
        <w:pStyle w:val="Body"/>
        <w:numPr>
          <w:ilvl w:val="0"/>
          <w:numId w:val="28"/>
        </w:numPr>
        <w:ind w:left="720"/>
      </w:pPr>
      <w:r w:rsidRPr="00495A03">
        <w:t>‘</w:t>
      </w:r>
      <w:proofErr w:type="gramStart"/>
      <w:r w:rsidRPr="00495A03">
        <w:t>dialogcentric</w:t>
      </w:r>
      <w:proofErr w:type="gramEnd"/>
      <w:r w:rsidRPr="00495A03">
        <w:t>’ - The hearing impaired associated service is a complete program mix containing music, effects, and dialogue with dynamic range compression. The dialog-centric service may be coded using multiple channels.</w:t>
      </w:r>
    </w:p>
    <w:p w14:paraId="10E7BD0A" w14:textId="77777777" w:rsidR="00C41802" w:rsidRDefault="00344447" w:rsidP="003D499C">
      <w:pPr>
        <w:pStyle w:val="Body"/>
        <w:numPr>
          <w:ilvl w:val="0"/>
          <w:numId w:val="28"/>
        </w:numPr>
        <w:ind w:left="720"/>
      </w:pPr>
      <w:r>
        <w:t>‘</w:t>
      </w:r>
      <w:proofErr w:type="gramStart"/>
      <w:r>
        <w:t>commentary</w:t>
      </w:r>
      <w:proofErr w:type="gramEnd"/>
      <w:r>
        <w:t xml:space="preserve">’ – Commentary on the video.  May be paired with a PIP. </w:t>
      </w:r>
    </w:p>
    <w:p w14:paraId="254BDECF" w14:textId="77777777" w:rsidR="00C41802" w:rsidRDefault="00344447" w:rsidP="003D499C">
      <w:pPr>
        <w:pStyle w:val="Body"/>
        <w:numPr>
          <w:ilvl w:val="0"/>
          <w:numId w:val="28"/>
        </w:numPr>
        <w:ind w:left="720"/>
      </w:pPr>
      <w:r>
        <w:t>‘other’ – not one of the above</w:t>
      </w:r>
    </w:p>
    <w:p w14:paraId="6AAF6B30" w14:textId="77777777" w:rsidR="00BD3E2A" w:rsidRPr="00377A5D" w:rsidRDefault="00BD3E2A" w:rsidP="00BD3E2A">
      <w:pPr>
        <w:pStyle w:val="Heading3"/>
      </w:pPr>
      <w:bookmarkStart w:id="1064" w:name="_Toc339101957"/>
      <w:bookmarkStart w:id="1065" w:name="_Toc343443001"/>
      <w:bookmarkStart w:id="1066" w:name="_Toc344935811"/>
      <w:r>
        <w:t>DigitalAsset</w:t>
      </w:r>
      <w:r w:rsidRPr="00377A5D">
        <w:t>Audio</w:t>
      </w:r>
      <w:r>
        <w:t>Encoding</w:t>
      </w:r>
      <w:r w:rsidRPr="00377A5D">
        <w:t>-type</w:t>
      </w:r>
      <w:bookmarkEnd w:id="1064"/>
      <w:bookmarkEnd w:id="1065"/>
      <w:bookmarkEnd w:id="1066"/>
    </w:p>
    <w:p w14:paraId="66AFEEEC"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00"/>
        <w:gridCol w:w="1150"/>
        <w:gridCol w:w="2649"/>
        <w:gridCol w:w="2226"/>
        <w:gridCol w:w="650"/>
      </w:tblGrid>
      <w:tr w:rsidR="00BD3E2A" w:rsidRPr="0000320B" w14:paraId="3B4702B4" w14:textId="77777777" w:rsidTr="00265AC5">
        <w:trPr>
          <w:cantSplit/>
        </w:trPr>
        <w:tc>
          <w:tcPr>
            <w:tcW w:w="2108" w:type="dxa"/>
          </w:tcPr>
          <w:p w14:paraId="066DAF73" w14:textId="77777777" w:rsidR="00BD3E2A" w:rsidRPr="007D04D7" w:rsidRDefault="00BD3E2A" w:rsidP="008F407F">
            <w:pPr>
              <w:pStyle w:val="TableEntry"/>
              <w:keepNext/>
              <w:rPr>
                <w:b/>
              </w:rPr>
            </w:pPr>
            <w:r w:rsidRPr="007D04D7">
              <w:rPr>
                <w:b/>
              </w:rPr>
              <w:t>Element</w:t>
            </w:r>
          </w:p>
        </w:tc>
        <w:tc>
          <w:tcPr>
            <w:tcW w:w="1294" w:type="dxa"/>
          </w:tcPr>
          <w:p w14:paraId="38F08ED7" w14:textId="77777777" w:rsidR="00BD3E2A" w:rsidRPr="007D04D7" w:rsidRDefault="00BD3E2A" w:rsidP="008F407F">
            <w:pPr>
              <w:pStyle w:val="TableEntry"/>
              <w:keepNext/>
              <w:rPr>
                <w:b/>
              </w:rPr>
            </w:pPr>
            <w:r w:rsidRPr="007D04D7">
              <w:rPr>
                <w:b/>
              </w:rPr>
              <w:t>Attribute</w:t>
            </w:r>
          </w:p>
        </w:tc>
        <w:tc>
          <w:tcPr>
            <w:tcW w:w="3339" w:type="dxa"/>
          </w:tcPr>
          <w:p w14:paraId="7FA4B38E" w14:textId="77777777" w:rsidR="00BD3E2A" w:rsidRPr="007D04D7" w:rsidRDefault="00BD3E2A" w:rsidP="008F407F">
            <w:pPr>
              <w:pStyle w:val="TableEntry"/>
              <w:keepNext/>
              <w:rPr>
                <w:b/>
              </w:rPr>
            </w:pPr>
            <w:r w:rsidRPr="007D04D7">
              <w:rPr>
                <w:b/>
              </w:rPr>
              <w:t>Definition</w:t>
            </w:r>
          </w:p>
        </w:tc>
        <w:tc>
          <w:tcPr>
            <w:tcW w:w="2084" w:type="dxa"/>
          </w:tcPr>
          <w:p w14:paraId="6C894C8A" w14:textId="77777777" w:rsidR="00BD3E2A" w:rsidRPr="007D04D7" w:rsidRDefault="00BD3E2A" w:rsidP="008F407F">
            <w:pPr>
              <w:pStyle w:val="TableEntry"/>
              <w:keepNext/>
              <w:rPr>
                <w:b/>
              </w:rPr>
            </w:pPr>
            <w:r w:rsidRPr="007D04D7">
              <w:rPr>
                <w:b/>
              </w:rPr>
              <w:t>Value</w:t>
            </w:r>
          </w:p>
        </w:tc>
        <w:tc>
          <w:tcPr>
            <w:tcW w:w="650" w:type="dxa"/>
          </w:tcPr>
          <w:p w14:paraId="6A4A3102" w14:textId="77777777" w:rsidR="00BD3E2A" w:rsidRPr="007D04D7" w:rsidRDefault="00BD3E2A" w:rsidP="008F407F">
            <w:pPr>
              <w:pStyle w:val="TableEntry"/>
              <w:keepNext/>
              <w:rPr>
                <w:b/>
              </w:rPr>
            </w:pPr>
            <w:r w:rsidRPr="007D04D7">
              <w:rPr>
                <w:b/>
              </w:rPr>
              <w:t>Card.</w:t>
            </w:r>
          </w:p>
        </w:tc>
      </w:tr>
      <w:tr w:rsidR="00BD3E2A" w:rsidRPr="0000320B" w14:paraId="505B409B" w14:textId="77777777" w:rsidTr="00265AC5">
        <w:trPr>
          <w:cantSplit/>
        </w:trPr>
        <w:tc>
          <w:tcPr>
            <w:tcW w:w="2108" w:type="dxa"/>
          </w:tcPr>
          <w:p w14:paraId="2E3F793A" w14:textId="07F9B774" w:rsidR="00BD3E2A" w:rsidRPr="007D04D7" w:rsidRDefault="00BD3E2A" w:rsidP="00BF0D96">
            <w:pPr>
              <w:pStyle w:val="TableEntry"/>
              <w:rPr>
                <w:b/>
              </w:rPr>
            </w:pPr>
            <w:r>
              <w:rPr>
                <w:b/>
              </w:rPr>
              <w:t>DigitalAssetAudio</w:t>
            </w:r>
            <w:del w:id="1067" w:author="Craig Seidel" w:date="2013-01-03T00:34:00Z">
              <w:r>
                <w:rPr>
                  <w:b/>
                </w:rPr>
                <w:delText>Data</w:delText>
              </w:r>
            </w:del>
            <w:ins w:id="1068" w:author="Craig Seidel" w:date="2013-01-03T00:34:00Z">
              <w:r w:rsidR="0075546E">
                <w:rPr>
                  <w:b/>
                </w:rPr>
                <w:t>Encoding</w:t>
              </w:r>
            </w:ins>
            <w:r w:rsidRPr="007D04D7">
              <w:rPr>
                <w:b/>
              </w:rPr>
              <w:t>-type</w:t>
            </w:r>
          </w:p>
        </w:tc>
        <w:tc>
          <w:tcPr>
            <w:tcW w:w="1294" w:type="dxa"/>
          </w:tcPr>
          <w:p w14:paraId="541A64A2" w14:textId="77777777" w:rsidR="00BD3E2A" w:rsidRPr="0000320B" w:rsidRDefault="00BD3E2A" w:rsidP="00BF0D96">
            <w:pPr>
              <w:pStyle w:val="TableEntry"/>
            </w:pPr>
          </w:p>
        </w:tc>
        <w:tc>
          <w:tcPr>
            <w:tcW w:w="3339" w:type="dxa"/>
          </w:tcPr>
          <w:p w14:paraId="13938E65" w14:textId="77777777" w:rsidR="00BD3E2A" w:rsidRDefault="00BD3E2A" w:rsidP="00BF0D96">
            <w:pPr>
              <w:pStyle w:val="TableEntry"/>
              <w:rPr>
                <w:lang w:bidi="en-US"/>
              </w:rPr>
            </w:pPr>
          </w:p>
        </w:tc>
        <w:tc>
          <w:tcPr>
            <w:tcW w:w="2084" w:type="dxa"/>
          </w:tcPr>
          <w:p w14:paraId="1ECA6F9E" w14:textId="77777777" w:rsidR="00BD3E2A" w:rsidRDefault="00BD3E2A" w:rsidP="00BF0D96">
            <w:pPr>
              <w:pStyle w:val="TableEntry"/>
            </w:pPr>
          </w:p>
        </w:tc>
        <w:tc>
          <w:tcPr>
            <w:tcW w:w="650" w:type="dxa"/>
          </w:tcPr>
          <w:p w14:paraId="5728B958" w14:textId="77777777" w:rsidR="00BD3E2A" w:rsidRDefault="00BD3E2A" w:rsidP="00BF0D96">
            <w:pPr>
              <w:pStyle w:val="TableEntry"/>
            </w:pPr>
          </w:p>
        </w:tc>
      </w:tr>
      <w:tr w:rsidR="00BD3E2A" w:rsidRPr="0000320B" w14:paraId="200CD56F" w14:textId="77777777" w:rsidTr="00265AC5">
        <w:trPr>
          <w:cantSplit/>
        </w:trPr>
        <w:tc>
          <w:tcPr>
            <w:tcW w:w="2108" w:type="dxa"/>
          </w:tcPr>
          <w:p w14:paraId="57CA59C4" w14:textId="77777777" w:rsidR="00BD3E2A" w:rsidRPr="00EC065B" w:rsidRDefault="00BD3E2A" w:rsidP="00BF0D96">
            <w:pPr>
              <w:pStyle w:val="TableEntry"/>
            </w:pPr>
            <w:r>
              <w:t>Codec</w:t>
            </w:r>
          </w:p>
        </w:tc>
        <w:tc>
          <w:tcPr>
            <w:tcW w:w="1294" w:type="dxa"/>
          </w:tcPr>
          <w:p w14:paraId="08E29DC8" w14:textId="77777777" w:rsidR="00BD3E2A" w:rsidRPr="00EC065B" w:rsidRDefault="00BD3E2A" w:rsidP="00BF0D96">
            <w:pPr>
              <w:pStyle w:val="TableEntry"/>
            </w:pPr>
          </w:p>
        </w:tc>
        <w:tc>
          <w:tcPr>
            <w:tcW w:w="3339" w:type="dxa"/>
          </w:tcPr>
          <w:p w14:paraId="78CBB282" w14:textId="77777777" w:rsidR="00BD3E2A" w:rsidRPr="00EC065B" w:rsidRDefault="00BD3E2A" w:rsidP="00BF0D96">
            <w:pPr>
              <w:pStyle w:val="TableEntry"/>
            </w:pPr>
            <w:r>
              <w:t>Name of supported codec.  See Codec encoding below.</w:t>
            </w:r>
          </w:p>
        </w:tc>
        <w:tc>
          <w:tcPr>
            <w:tcW w:w="2084" w:type="dxa"/>
          </w:tcPr>
          <w:p w14:paraId="398C0F8D" w14:textId="77777777" w:rsidR="00BD3E2A" w:rsidRDefault="00BD3E2A" w:rsidP="00BF0D96">
            <w:pPr>
              <w:pStyle w:val="TableEntry"/>
            </w:pPr>
            <w:r>
              <w:t>xs:string</w:t>
            </w:r>
          </w:p>
          <w:p w14:paraId="4D3D6478" w14:textId="77777777" w:rsidR="00BD3E2A" w:rsidRPr="00EC065B" w:rsidRDefault="00BD3E2A" w:rsidP="00BF0D96">
            <w:pPr>
              <w:pStyle w:val="TableEntry"/>
            </w:pPr>
          </w:p>
        </w:tc>
        <w:tc>
          <w:tcPr>
            <w:tcW w:w="650" w:type="dxa"/>
          </w:tcPr>
          <w:p w14:paraId="47443E0A" w14:textId="77777777" w:rsidR="00BD3E2A" w:rsidRPr="00EC065B" w:rsidRDefault="00BD3E2A" w:rsidP="00BF0D96">
            <w:pPr>
              <w:pStyle w:val="TableEntry"/>
            </w:pPr>
          </w:p>
        </w:tc>
      </w:tr>
      <w:tr w:rsidR="00DC45A6" w:rsidRPr="0000320B" w14:paraId="5BA7965D" w14:textId="77777777" w:rsidTr="00265AC5">
        <w:trPr>
          <w:cantSplit/>
        </w:trPr>
        <w:tc>
          <w:tcPr>
            <w:tcW w:w="2108" w:type="dxa"/>
          </w:tcPr>
          <w:p w14:paraId="2764C7F6" w14:textId="77777777" w:rsidR="00DC45A6" w:rsidRDefault="00DC45A6" w:rsidP="00BF0D96">
            <w:pPr>
              <w:pStyle w:val="TableEntry"/>
            </w:pPr>
            <w:r>
              <w:t>CodecType</w:t>
            </w:r>
          </w:p>
        </w:tc>
        <w:tc>
          <w:tcPr>
            <w:tcW w:w="1294" w:type="dxa"/>
          </w:tcPr>
          <w:p w14:paraId="6057EA87" w14:textId="77777777" w:rsidR="00DC45A6" w:rsidRPr="00EC065B" w:rsidRDefault="00DC45A6" w:rsidP="00BF0D96">
            <w:pPr>
              <w:pStyle w:val="TableEntry"/>
            </w:pPr>
          </w:p>
        </w:tc>
        <w:tc>
          <w:tcPr>
            <w:tcW w:w="3339" w:type="dxa"/>
          </w:tcPr>
          <w:p w14:paraId="27CD25CB" w14:textId="77777777" w:rsidR="00DC45A6" w:rsidRDefault="00DC45A6" w:rsidP="00BF0D96">
            <w:pPr>
              <w:pStyle w:val="TableEntry"/>
            </w:pPr>
            <w:r>
              <w:t>Formal reference identification of CODEC.  See below</w:t>
            </w:r>
          </w:p>
        </w:tc>
        <w:tc>
          <w:tcPr>
            <w:tcW w:w="2084" w:type="dxa"/>
          </w:tcPr>
          <w:p w14:paraId="042FB40B" w14:textId="77777777" w:rsidR="00DC45A6" w:rsidRDefault="00DC45A6" w:rsidP="00BF0D96">
            <w:pPr>
              <w:pStyle w:val="TableEntry"/>
            </w:pPr>
            <w:r>
              <w:t>xs:string</w:t>
            </w:r>
          </w:p>
        </w:tc>
        <w:tc>
          <w:tcPr>
            <w:tcW w:w="650" w:type="dxa"/>
          </w:tcPr>
          <w:p w14:paraId="351AAE90" w14:textId="77777777" w:rsidR="00DC45A6" w:rsidRDefault="00DC45A6" w:rsidP="00BF0D96">
            <w:pPr>
              <w:pStyle w:val="TableEntry"/>
            </w:pPr>
            <w:r>
              <w:t>0..n</w:t>
            </w:r>
          </w:p>
        </w:tc>
      </w:tr>
      <w:tr w:rsidR="00BD3E2A" w:rsidRPr="0000320B" w14:paraId="39EAA3A2" w14:textId="77777777" w:rsidTr="00265AC5">
        <w:trPr>
          <w:cantSplit/>
        </w:trPr>
        <w:tc>
          <w:tcPr>
            <w:tcW w:w="2108" w:type="dxa"/>
          </w:tcPr>
          <w:p w14:paraId="474055A3" w14:textId="77777777" w:rsidR="00BD3E2A" w:rsidRPr="00EC065B" w:rsidRDefault="00BD3E2A" w:rsidP="00BF0D96">
            <w:pPr>
              <w:pStyle w:val="TableEntry"/>
            </w:pPr>
            <w:r>
              <w:t>BitrateMax</w:t>
            </w:r>
          </w:p>
        </w:tc>
        <w:tc>
          <w:tcPr>
            <w:tcW w:w="1294" w:type="dxa"/>
          </w:tcPr>
          <w:p w14:paraId="0A221E9E" w14:textId="77777777" w:rsidR="00BD3E2A" w:rsidRPr="00EC065B" w:rsidRDefault="00BD3E2A" w:rsidP="00BF0D96">
            <w:pPr>
              <w:pStyle w:val="TableEntry"/>
            </w:pPr>
          </w:p>
        </w:tc>
        <w:tc>
          <w:tcPr>
            <w:tcW w:w="3339" w:type="dxa"/>
          </w:tcPr>
          <w:p w14:paraId="59FD430D" w14:textId="370268A9" w:rsidR="00BD3E2A" w:rsidRPr="00EC065B" w:rsidRDefault="00507695" w:rsidP="00BF0D96">
            <w:pPr>
              <w:pStyle w:val="TableEntry"/>
            </w:pPr>
            <w:ins w:id="1069" w:author="Craig Seidel" w:date="2013-01-03T00:34:00Z">
              <w:r>
                <w:t xml:space="preserve">Peak </w:t>
              </w:r>
            </w:ins>
            <w:r w:rsidR="00BD3E2A">
              <w:t>Bitrate (bits/second)</w:t>
            </w:r>
            <w:ins w:id="1070" w:author="Craig Seidel" w:date="2013-01-03T00:34:00Z">
              <w:r>
                <w:t xml:space="preserve"> averaged over a short period.</w:t>
              </w:r>
            </w:ins>
          </w:p>
        </w:tc>
        <w:tc>
          <w:tcPr>
            <w:tcW w:w="2084" w:type="dxa"/>
          </w:tcPr>
          <w:p w14:paraId="640237A4" w14:textId="77777777" w:rsidR="00BD3E2A" w:rsidRPr="00EC065B" w:rsidRDefault="00BD3E2A" w:rsidP="00BF0D96">
            <w:pPr>
              <w:pStyle w:val="TableEntry"/>
            </w:pPr>
            <w:r>
              <w:t>xs:integer</w:t>
            </w:r>
          </w:p>
        </w:tc>
        <w:tc>
          <w:tcPr>
            <w:tcW w:w="650" w:type="dxa"/>
          </w:tcPr>
          <w:p w14:paraId="441D7A53" w14:textId="77777777" w:rsidR="00BD3E2A" w:rsidRPr="00EC065B" w:rsidRDefault="00BD3E2A" w:rsidP="00BF0D96">
            <w:pPr>
              <w:pStyle w:val="TableEntry"/>
            </w:pPr>
            <w:r>
              <w:t>0..1</w:t>
            </w:r>
          </w:p>
        </w:tc>
      </w:tr>
      <w:tr w:rsidR="00507695" w:rsidRPr="0000320B" w14:paraId="29417AC3" w14:textId="77777777" w:rsidTr="00265AC5">
        <w:trPr>
          <w:cantSplit/>
          <w:ins w:id="1071" w:author="Craig Seidel" w:date="2013-01-03T00:34:00Z"/>
        </w:trPr>
        <w:tc>
          <w:tcPr>
            <w:tcW w:w="2108" w:type="dxa"/>
          </w:tcPr>
          <w:p w14:paraId="5DA05292" w14:textId="48816297" w:rsidR="00507695" w:rsidRDefault="00507695" w:rsidP="00BF0D96">
            <w:pPr>
              <w:pStyle w:val="TableEntry"/>
              <w:rPr>
                <w:ins w:id="1072" w:author="Craig Seidel" w:date="2013-01-03T00:34:00Z"/>
              </w:rPr>
            </w:pPr>
            <w:ins w:id="1073" w:author="Craig Seidel" w:date="2013-01-03T00:34:00Z">
              <w:r>
                <w:t>BitrateAverage</w:t>
              </w:r>
            </w:ins>
          </w:p>
        </w:tc>
        <w:tc>
          <w:tcPr>
            <w:tcW w:w="1294" w:type="dxa"/>
          </w:tcPr>
          <w:p w14:paraId="6A8C92F6" w14:textId="77777777" w:rsidR="00507695" w:rsidRPr="00EC065B" w:rsidRDefault="00507695" w:rsidP="00BF0D96">
            <w:pPr>
              <w:pStyle w:val="TableEntry"/>
              <w:rPr>
                <w:ins w:id="1074" w:author="Craig Seidel" w:date="2013-01-03T00:34:00Z"/>
              </w:rPr>
            </w:pPr>
          </w:p>
        </w:tc>
        <w:tc>
          <w:tcPr>
            <w:tcW w:w="3339" w:type="dxa"/>
          </w:tcPr>
          <w:p w14:paraId="2DEEE519" w14:textId="7275EB6A" w:rsidR="00507695" w:rsidRDefault="00507695" w:rsidP="00BF0D96">
            <w:pPr>
              <w:pStyle w:val="TableEntry"/>
              <w:rPr>
                <w:ins w:id="1075" w:author="Craig Seidel" w:date="2013-01-03T00:34:00Z"/>
              </w:rPr>
            </w:pPr>
            <w:ins w:id="1076" w:author="Craig Seidel" w:date="2013-01-03T00:34:00Z">
              <w:r>
                <w:t>Bitrate averaged over the entire track.</w:t>
              </w:r>
            </w:ins>
          </w:p>
        </w:tc>
        <w:tc>
          <w:tcPr>
            <w:tcW w:w="2084" w:type="dxa"/>
          </w:tcPr>
          <w:p w14:paraId="40D7C1FB" w14:textId="4C6DF246" w:rsidR="00507695" w:rsidRDefault="00507695" w:rsidP="00BF0D96">
            <w:pPr>
              <w:pStyle w:val="TableEntry"/>
              <w:rPr>
                <w:ins w:id="1077" w:author="Craig Seidel" w:date="2013-01-03T00:34:00Z"/>
              </w:rPr>
            </w:pPr>
            <w:ins w:id="1078" w:author="Craig Seidel" w:date="2013-01-03T00:34:00Z">
              <w:r>
                <w:t>xs:integer</w:t>
              </w:r>
            </w:ins>
          </w:p>
        </w:tc>
        <w:tc>
          <w:tcPr>
            <w:tcW w:w="650" w:type="dxa"/>
          </w:tcPr>
          <w:p w14:paraId="3039821E" w14:textId="6CDF8027" w:rsidR="00507695" w:rsidRDefault="00507695" w:rsidP="00BF0D96">
            <w:pPr>
              <w:pStyle w:val="TableEntry"/>
              <w:rPr>
                <w:ins w:id="1079" w:author="Craig Seidel" w:date="2013-01-03T00:34:00Z"/>
              </w:rPr>
            </w:pPr>
            <w:ins w:id="1080" w:author="Craig Seidel" w:date="2013-01-03T00:34:00Z">
              <w:r>
                <w:t>0..1</w:t>
              </w:r>
            </w:ins>
          </w:p>
        </w:tc>
      </w:tr>
      <w:tr w:rsidR="00507695" w:rsidRPr="0000320B" w14:paraId="78B4BB46" w14:textId="77777777" w:rsidTr="00265AC5">
        <w:trPr>
          <w:cantSplit/>
          <w:ins w:id="1081" w:author="Craig Seidel" w:date="2013-01-03T00:34:00Z"/>
        </w:trPr>
        <w:tc>
          <w:tcPr>
            <w:tcW w:w="2108" w:type="dxa"/>
          </w:tcPr>
          <w:p w14:paraId="500F57B7" w14:textId="30F45128" w:rsidR="00507695" w:rsidRDefault="00507695" w:rsidP="00BF0D96">
            <w:pPr>
              <w:pStyle w:val="TableEntry"/>
              <w:rPr>
                <w:ins w:id="1082" w:author="Craig Seidel" w:date="2013-01-03T00:34:00Z"/>
              </w:rPr>
            </w:pPr>
            <w:ins w:id="1083" w:author="Craig Seidel" w:date="2013-01-03T00:34:00Z">
              <w:r>
                <w:t>VBR</w:t>
              </w:r>
            </w:ins>
          </w:p>
        </w:tc>
        <w:tc>
          <w:tcPr>
            <w:tcW w:w="1294" w:type="dxa"/>
          </w:tcPr>
          <w:p w14:paraId="77A4EF41" w14:textId="77777777" w:rsidR="00507695" w:rsidRPr="00EC065B" w:rsidRDefault="00507695" w:rsidP="00BF0D96">
            <w:pPr>
              <w:pStyle w:val="TableEntry"/>
              <w:rPr>
                <w:ins w:id="1084" w:author="Craig Seidel" w:date="2013-01-03T00:34:00Z"/>
              </w:rPr>
            </w:pPr>
          </w:p>
        </w:tc>
        <w:tc>
          <w:tcPr>
            <w:tcW w:w="3339" w:type="dxa"/>
          </w:tcPr>
          <w:p w14:paraId="0D7B8069" w14:textId="395DB07B" w:rsidR="00507695" w:rsidRDefault="006636C1" w:rsidP="00BF0D96">
            <w:pPr>
              <w:pStyle w:val="TableEntry"/>
              <w:rPr>
                <w:ins w:id="1085" w:author="Craig Seidel" w:date="2013-01-03T00:34:00Z"/>
              </w:rPr>
            </w:pPr>
            <w:ins w:id="1086" w:author="Craig Seidel" w:date="2013-01-03T00:34:00Z">
              <w:r>
                <w:t>Variable BitR</w:t>
              </w:r>
              <w:r w:rsidR="00507695">
                <w:t>ate information.</w:t>
              </w:r>
            </w:ins>
          </w:p>
        </w:tc>
        <w:tc>
          <w:tcPr>
            <w:tcW w:w="2084" w:type="dxa"/>
          </w:tcPr>
          <w:p w14:paraId="55F9EFEB" w14:textId="169906C4" w:rsidR="00507695" w:rsidRDefault="00507695" w:rsidP="00BF0D96">
            <w:pPr>
              <w:pStyle w:val="TableEntry"/>
              <w:rPr>
                <w:ins w:id="1087" w:author="Craig Seidel" w:date="2013-01-03T00:34:00Z"/>
              </w:rPr>
            </w:pPr>
            <w:ins w:id="1088" w:author="Craig Seidel" w:date="2013-01-03T00:34:00Z">
              <w:r>
                <w:t>xs:string</w:t>
              </w:r>
            </w:ins>
          </w:p>
        </w:tc>
        <w:tc>
          <w:tcPr>
            <w:tcW w:w="650" w:type="dxa"/>
          </w:tcPr>
          <w:p w14:paraId="7075F7EA" w14:textId="07A555F6" w:rsidR="00507695" w:rsidRDefault="00507695" w:rsidP="00BF0D96">
            <w:pPr>
              <w:pStyle w:val="TableEntry"/>
              <w:rPr>
                <w:ins w:id="1089" w:author="Craig Seidel" w:date="2013-01-03T00:34:00Z"/>
              </w:rPr>
            </w:pPr>
            <w:ins w:id="1090" w:author="Craig Seidel" w:date="2013-01-03T00:34:00Z">
              <w:r>
                <w:t>0..1</w:t>
              </w:r>
            </w:ins>
          </w:p>
        </w:tc>
      </w:tr>
      <w:tr w:rsidR="00BD3E2A" w:rsidRPr="0000320B" w14:paraId="73018401" w14:textId="77777777" w:rsidTr="00265AC5">
        <w:trPr>
          <w:cantSplit/>
        </w:trPr>
        <w:tc>
          <w:tcPr>
            <w:tcW w:w="2108" w:type="dxa"/>
          </w:tcPr>
          <w:p w14:paraId="799463C0" w14:textId="77777777" w:rsidR="00BD3E2A" w:rsidRPr="00EC065B" w:rsidRDefault="00BD3E2A" w:rsidP="00BF0D96">
            <w:pPr>
              <w:pStyle w:val="TableEntry"/>
            </w:pPr>
            <w:r>
              <w:t>SampleRate</w:t>
            </w:r>
          </w:p>
        </w:tc>
        <w:tc>
          <w:tcPr>
            <w:tcW w:w="1294" w:type="dxa"/>
          </w:tcPr>
          <w:p w14:paraId="4CC3BE27" w14:textId="77777777" w:rsidR="00BD3E2A" w:rsidRPr="00EC065B" w:rsidRDefault="00BD3E2A" w:rsidP="00BF0D96">
            <w:pPr>
              <w:pStyle w:val="TableEntry"/>
            </w:pPr>
          </w:p>
        </w:tc>
        <w:tc>
          <w:tcPr>
            <w:tcW w:w="3339" w:type="dxa"/>
          </w:tcPr>
          <w:p w14:paraId="0C62AC52" w14:textId="77777777" w:rsidR="00BD3E2A" w:rsidRPr="00EC065B" w:rsidRDefault="00BD3E2A" w:rsidP="00BF0D96">
            <w:pPr>
              <w:pStyle w:val="TableEntry"/>
            </w:pPr>
            <w:r>
              <w:t>Sample Rate (samples/second)</w:t>
            </w:r>
          </w:p>
        </w:tc>
        <w:tc>
          <w:tcPr>
            <w:tcW w:w="2084" w:type="dxa"/>
          </w:tcPr>
          <w:p w14:paraId="40798A93" w14:textId="77777777" w:rsidR="00BD3E2A" w:rsidRPr="00EC065B" w:rsidRDefault="00BD3E2A" w:rsidP="00BF0D96">
            <w:pPr>
              <w:pStyle w:val="TableEntry"/>
            </w:pPr>
            <w:r>
              <w:t>xs:integer</w:t>
            </w:r>
          </w:p>
        </w:tc>
        <w:tc>
          <w:tcPr>
            <w:tcW w:w="650" w:type="dxa"/>
          </w:tcPr>
          <w:p w14:paraId="11C5F981" w14:textId="77777777" w:rsidR="00BD3E2A" w:rsidRPr="00EC065B" w:rsidRDefault="00BD3E2A" w:rsidP="00BF0D96">
            <w:pPr>
              <w:pStyle w:val="TableEntry"/>
            </w:pPr>
            <w:r>
              <w:t>0..1</w:t>
            </w:r>
          </w:p>
        </w:tc>
      </w:tr>
      <w:tr w:rsidR="00BD3E2A" w:rsidRPr="0000320B" w14:paraId="5FD99ADB" w14:textId="77777777" w:rsidTr="00265AC5">
        <w:trPr>
          <w:cantSplit/>
        </w:trPr>
        <w:tc>
          <w:tcPr>
            <w:tcW w:w="2108" w:type="dxa"/>
          </w:tcPr>
          <w:p w14:paraId="1C3218C5" w14:textId="77777777" w:rsidR="00BD3E2A" w:rsidRDefault="00BD3E2A" w:rsidP="00BF0D96">
            <w:pPr>
              <w:pStyle w:val="TableEntry"/>
            </w:pPr>
            <w:r>
              <w:t>SampleBitDepth</w:t>
            </w:r>
          </w:p>
        </w:tc>
        <w:tc>
          <w:tcPr>
            <w:tcW w:w="1294" w:type="dxa"/>
          </w:tcPr>
          <w:p w14:paraId="48ED0187" w14:textId="77777777" w:rsidR="00BD3E2A" w:rsidRPr="00EC065B" w:rsidRDefault="00BD3E2A" w:rsidP="00BF0D96">
            <w:pPr>
              <w:pStyle w:val="TableEntry"/>
            </w:pPr>
          </w:p>
        </w:tc>
        <w:tc>
          <w:tcPr>
            <w:tcW w:w="3339" w:type="dxa"/>
          </w:tcPr>
          <w:p w14:paraId="47606837" w14:textId="77777777" w:rsidR="00BD3E2A" w:rsidRDefault="00BD3E2A" w:rsidP="00BF0D96">
            <w:pPr>
              <w:pStyle w:val="TableEntry"/>
            </w:pPr>
            <w:r>
              <w:t>Number of bits per audio sample</w:t>
            </w:r>
          </w:p>
        </w:tc>
        <w:tc>
          <w:tcPr>
            <w:tcW w:w="2084" w:type="dxa"/>
          </w:tcPr>
          <w:p w14:paraId="588AED75" w14:textId="77777777" w:rsidR="00BD3E2A" w:rsidRDefault="00BD3E2A" w:rsidP="00BF0D96">
            <w:pPr>
              <w:pStyle w:val="TableEntry"/>
            </w:pPr>
            <w:r>
              <w:t>xs:integer</w:t>
            </w:r>
          </w:p>
        </w:tc>
        <w:tc>
          <w:tcPr>
            <w:tcW w:w="650" w:type="dxa"/>
          </w:tcPr>
          <w:p w14:paraId="64C4756C" w14:textId="77777777" w:rsidR="00BD3E2A" w:rsidRDefault="00BD3E2A" w:rsidP="00BF0D96">
            <w:pPr>
              <w:pStyle w:val="TableEntry"/>
            </w:pPr>
            <w:r>
              <w:t>0..1</w:t>
            </w:r>
          </w:p>
        </w:tc>
      </w:tr>
      <w:tr w:rsidR="00230B3B" w:rsidRPr="0000320B" w14:paraId="2D7185A3" w14:textId="77777777" w:rsidTr="00265AC5">
        <w:trPr>
          <w:cantSplit/>
          <w:ins w:id="1091" w:author="Craig Seidel" w:date="2013-01-03T00:34:00Z"/>
        </w:trPr>
        <w:tc>
          <w:tcPr>
            <w:tcW w:w="2108" w:type="dxa"/>
          </w:tcPr>
          <w:p w14:paraId="4891E702" w14:textId="77208C5D" w:rsidR="00230B3B" w:rsidRDefault="00230B3B" w:rsidP="00BF0D96">
            <w:pPr>
              <w:pStyle w:val="TableEntry"/>
              <w:rPr>
                <w:ins w:id="1092" w:author="Craig Seidel" w:date="2013-01-03T00:34:00Z"/>
              </w:rPr>
            </w:pPr>
            <w:ins w:id="1093" w:author="Craig Seidel" w:date="2013-01-03T00:34:00Z">
              <w:r>
                <w:t>ChannelMapping</w:t>
              </w:r>
            </w:ins>
          </w:p>
        </w:tc>
        <w:tc>
          <w:tcPr>
            <w:tcW w:w="1294" w:type="dxa"/>
          </w:tcPr>
          <w:p w14:paraId="2058240A" w14:textId="77777777" w:rsidR="00230B3B" w:rsidRPr="00EC065B" w:rsidRDefault="00230B3B" w:rsidP="00BF0D96">
            <w:pPr>
              <w:pStyle w:val="TableEntry"/>
              <w:rPr>
                <w:ins w:id="1094" w:author="Craig Seidel" w:date="2013-01-03T00:34:00Z"/>
              </w:rPr>
            </w:pPr>
          </w:p>
        </w:tc>
        <w:tc>
          <w:tcPr>
            <w:tcW w:w="3339" w:type="dxa"/>
          </w:tcPr>
          <w:p w14:paraId="706B4981" w14:textId="4DDAD690" w:rsidR="00230B3B" w:rsidRDefault="00230B3B" w:rsidP="00980831">
            <w:pPr>
              <w:pStyle w:val="TableEntry"/>
              <w:rPr>
                <w:ins w:id="1095" w:author="Craig Seidel" w:date="2013-01-03T00:34:00Z"/>
              </w:rPr>
            </w:pPr>
            <w:ins w:id="1096" w:author="Craig Seidel" w:date="2013-01-03T00:34:00Z">
              <w:r>
                <w:t>Indication of how channels are mapped to intended speaker locations.</w:t>
              </w:r>
            </w:ins>
          </w:p>
        </w:tc>
        <w:tc>
          <w:tcPr>
            <w:tcW w:w="2084" w:type="dxa"/>
          </w:tcPr>
          <w:p w14:paraId="5EEFCAB4" w14:textId="27729F98" w:rsidR="00230B3B" w:rsidRDefault="0075546E" w:rsidP="00BF0D96">
            <w:pPr>
              <w:pStyle w:val="TableEntry"/>
              <w:rPr>
                <w:ins w:id="1097" w:author="Craig Seidel" w:date="2013-01-03T00:34:00Z"/>
              </w:rPr>
            </w:pPr>
            <w:ins w:id="1098" w:author="Craig Seidel" w:date="2013-01-03T00:34:00Z">
              <w:r>
                <w:t>xs:string</w:t>
              </w:r>
            </w:ins>
          </w:p>
        </w:tc>
        <w:tc>
          <w:tcPr>
            <w:tcW w:w="650" w:type="dxa"/>
          </w:tcPr>
          <w:p w14:paraId="30404A5C" w14:textId="77777777" w:rsidR="00230B3B" w:rsidRDefault="00230B3B" w:rsidP="00BF0D96">
            <w:pPr>
              <w:pStyle w:val="TableEntry"/>
              <w:rPr>
                <w:ins w:id="1099" w:author="Craig Seidel" w:date="2013-01-03T00:34:00Z"/>
              </w:rPr>
            </w:pPr>
          </w:p>
        </w:tc>
      </w:tr>
      <w:tr w:rsidR="00980831" w:rsidRPr="0000320B" w14:paraId="5A4816B3" w14:textId="77777777" w:rsidTr="00265AC5">
        <w:trPr>
          <w:cantSplit/>
          <w:ins w:id="1100" w:author="Craig Seidel" w:date="2013-01-03T00:34:00Z"/>
        </w:trPr>
        <w:tc>
          <w:tcPr>
            <w:tcW w:w="2108" w:type="dxa"/>
          </w:tcPr>
          <w:p w14:paraId="3A16AF9B" w14:textId="77777777" w:rsidR="00980831" w:rsidRDefault="00980831" w:rsidP="00BF0D96">
            <w:pPr>
              <w:pStyle w:val="TableEntry"/>
              <w:rPr>
                <w:ins w:id="1101" w:author="Craig Seidel" w:date="2013-01-03T00:34:00Z"/>
              </w:rPr>
            </w:pPr>
            <w:ins w:id="1102" w:author="Craig Seidel" w:date="2013-01-03T00:34:00Z">
              <w:r>
                <w:lastRenderedPageBreak/>
                <w:t>Watermark</w:t>
              </w:r>
            </w:ins>
          </w:p>
        </w:tc>
        <w:tc>
          <w:tcPr>
            <w:tcW w:w="1294" w:type="dxa"/>
          </w:tcPr>
          <w:p w14:paraId="135BA44E" w14:textId="77777777" w:rsidR="00980831" w:rsidRPr="00EC065B" w:rsidRDefault="00980831" w:rsidP="00BF0D96">
            <w:pPr>
              <w:pStyle w:val="TableEntry"/>
              <w:rPr>
                <w:ins w:id="1103" w:author="Craig Seidel" w:date="2013-01-03T00:34:00Z"/>
              </w:rPr>
            </w:pPr>
          </w:p>
        </w:tc>
        <w:tc>
          <w:tcPr>
            <w:tcW w:w="3339" w:type="dxa"/>
          </w:tcPr>
          <w:p w14:paraId="3DBAF364" w14:textId="77777777" w:rsidR="00980831" w:rsidRDefault="00980831" w:rsidP="00980831">
            <w:pPr>
              <w:pStyle w:val="TableEntry"/>
              <w:rPr>
                <w:ins w:id="1104" w:author="Craig Seidel" w:date="2013-01-03T00:34:00Z"/>
              </w:rPr>
            </w:pPr>
            <w:ins w:id="1105" w:author="Craig Seidel" w:date="2013-01-03T00:34:00Z">
              <w:r>
                <w:t>Information about watermark(s) embedded in audio.</w:t>
              </w:r>
            </w:ins>
          </w:p>
        </w:tc>
        <w:tc>
          <w:tcPr>
            <w:tcW w:w="2084" w:type="dxa"/>
          </w:tcPr>
          <w:p w14:paraId="48181FDD" w14:textId="77777777" w:rsidR="00980831" w:rsidRDefault="00980831" w:rsidP="00BF0D96">
            <w:pPr>
              <w:pStyle w:val="TableEntry"/>
              <w:rPr>
                <w:ins w:id="1106" w:author="Craig Seidel" w:date="2013-01-03T00:34:00Z"/>
              </w:rPr>
            </w:pPr>
            <w:ins w:id="1107" w:author="Craig Seidel" w:date="2013-01-03T00:34:00Z">
              <w:r>
                <w:t>md:DigitalAssetWatermark-type</w:t>
              </w:r>
            </w:ins>
          </w:p>
        </w:tc>
        <w:tc>
          <w:tcPr>
            <w:tcW w:w="650" w:type="dxa"/>
          </w:tcPr>
          <w:p w14:paraId="608B47A3" w14:textId="77777777" w:rsidR="00980831" w:rsidRDefault="00980831" w:rsidP="00BF0D96">
            <w:pPr>
              <w:pStyle w:val="TableEntry"/>
              <w:rPr>
                <w:ins w:id="1108" w:author="Craig Seidel" w:date="2013-01-03T00:34:00Z"/>
              </w:rPr>
            </w:pPr>
            <w:ins w:id="1109" w:author="Craig Seidel" w:date="2013-01-03T00:34:00Z">
              <w:r>
                <w:t>0..n</w:t>
              </w:r>
            </w:ins>
          </w:p>
        </w:tc>
      </w:tr>
      <w:tr w:rsidR="00980831" w:rsidRPr="0000320B" w14:paraId="63D4B530" w14:textId="77777777" w:rsidTr="00265AC5">
        <w:trPr>
          <w:cantSplit/>
          <w:ins w:id="1110" w:author="Craig Seidel" w:date="2013-01-03T00:34:00Z"/>
        </w:trPr>
        <w:tc>
          <w:tcPr>
            <w:tcW w:w="2108" w:type="dxa"/>
          </w:tcPr>
          <w:p w14:paraId="1A9BACBE" w14:textId="07258360" w:rsidR="00980831" w:rsidRDefault="006E0157" w:rsidP="00BF0D96">
            <w:pPr>
              <w:pStyle w:val="TableEntry"/>
              <w:rPr>
                <w:ins w:id="1111" w:author="Craig Seidel" w:date="2013-01-03T00:34:00Z"/>
              </w:rPr>
            </w:pPr>
            <w:ins w:id="1112" w:author="Craig Seidel" w:date="2013-01-03T00:34:00Z">
              <w:r>
                <w:t>(any)</w:t>
              </w:r>
            </w:ins>
          </w:p>
        </w:tc>
        <w:tc>
          <w:tcPr>
            <w:tcW w:w="1294" w:type="dxa"/>
          </w:tcPr>
          <w:p w14:paraId="613EB516" w14:textId="77777777" w:rsidR="00980831" w:rsidRPr="00EC065B" w:rsidRDefault="00980831" w:rsidP="00BF0D96">
            <w:pPr>
              <w:pStyle w:val="TableEntry"/>
              <w:rPr>
                <w:ins w:id="1113" w:author="Craig Seidel" w:date="2013-01-03T00:34:00Z"/>
              </w:rPr>
            </w:pPr>
          </w:p>
        </w:tc>
        <w:tc>
          <w:tcPr>
            <w:tcW w:w="3339" w:type="dxa"/>
          </w:tcPr>
          <w:p w14:paraId="3DB5F272" w14:textId="77777777" w:rsidR="00980831" w:rsidRDefault="00980831" w:rsidP="00BF0D96">
            <w:pPr>
              <w:pStyle w:val="TableEntry"/>
              <w:rPr>
                <w:ins w:id="1114" w:author="Craig Seidel" w:date="2013-01-03T00:34:00Z"/>
              </w:rPr>
            </w:pPr>
            <w:ins w:id="1115" w:author="Craig Seidel" w:date="2013-01-03T00:34:00Z">
              <w:r>
                <w:t>Any additional elements</w:t>
              </w:r>
            </w:ins>
          </w:p>
        </w:tc>
        <w:tc>
          <w:tcPr>
            <w:tcW w:w="2084" w:type="dxa"/>
          </w:tcPr>
          <w:p w14:paraId="0822D702" w14:textId="26AAF27E" w:rsidR="00980831" w:rsidRDefault="006E0157" w:rsidP="00BF0D96">
            <w:pPr>
              <w:pStyle w:val="TableEntry"/>
              <w:rPr>
                <w:ins w:id="1116" w:author="Craig Seidel" w:date="2013-01-03T00:34:00Z"/>
              </w:rPr>
            </w:pPr>
            <w:ins w:id="1117" w:author="Craig Seidel" w:date="2013-01-03T00:34:00Z">
              <w:r>
                <w:t>any##other</w:t>
              </w:r>
            </w:ins>
          </w:p>
        </w:tc>
        <w:tc>
          <w:tcPr>
            <w:tcW w:w="650" w:type="dxa"/>
          </w:tcPr>
          <w:p w14:paraId="3B9F282A" w14:textId="77777777" w:rsidR="00980831" w:rsidRDefault="00980831" w:rsidP="00BF0D96">
            <w:pPr>
              <w:pStyle w:val="TableEntry"/>
              <w:rPr>
                <w:ins w:id="1118" w:author="Craig Seidel" w:date="2013-01-03T00:34:00Z"/>
              </w:rPr>
            </w:pPr>
            <w:ins w:id="1119" w:author="Craig Seidel" w:date="2013-01-03T00:34:00Z">
              <w:r>
                <w:t>0..n</w:t>
              </w:r>
            </w:ins>
          </w:p>
        </w:tc>
      </w:tr>
    </w:tbl>
    <w:p w14:paraId="7237DBC9" w14:textId="77777777" w:rsidR="00BD3E2A" w:rsidRPr="00BD3E2A" w:rsidRDefault="00BD3E2A" w:rsidP="00BD3E2A">
      <w:pPr>
        <w:pStyle w:val="Body"/>
      </w:pPr>
    </w:p>
    <w:p w14:paraId="63F796B1" w14:textId="77777777" w:rsidR="00B14594" w:rsidRDefault="00B14594" w:rsidP="00B14594">
      <w:pPr>
        <w:pStyle w:val="Heading4"/>
      </w:pPr>
      <w:r>
        <w:t>Audio CODEC Encoding</w:t>
      </w:r>
    </w:p>
    <w:p w14:paraId="2C5CFB10"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06186AD6"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71C734EF" w14:textId="77777777" w:rsidR="00C41802" w:rsidRDefault="00272664" w:rsidP="003D499C">
      <w:pPr>
        <w:pStyle w:val="Body"/>
        <w:numPr>
          <w:ilvl w:val="0"/>
          <w:numId w:val="23"/>
        </w:numPr>
        <w:spacing w:before="0"/>
      </w:pPr>
      <w:r>
        <w:t>‘</w:t>
      </w:r>
      <w:r w:rsidR="00B14594" w:rsidRPr="00091515">
        <w:t>AAC-LC</w:t>
      </w:r>
      <w:r>
        <w:t>’</w:t>
      </w:r>
    </w:p>
    <w:p w14:paraId="0246A093" w14:textId="77777777" w:rsidR="00C41802" w:rsidRDefault="00272664" w:rsidP="003D499C">
      <w:pPr>
        <w:pStyle w:val="Body"/>
        <w:numPr>
          <w:ilvl w:val="0"/>
          <w:numId w:val="23"/>
        </w:numPr>
        <w:spacing w:before="0"/>
      </w:pPr>
      <w:r>
        <w:t>‘</w:t>
      </w:r>
      <w:r w:rsidR="00B14594" w:rsidRPr="00091515">
        <w:t>AAC-LC+MPS</w:t>
      </w:r>
      <w:r>
        <w:t>’</w:t>
      </w:r>
    </w:p>
    <w:p w14:paraId="6A8AE285" w14:textId="77777777" w:rsidR="00C41802" w:rsidRDefault="00272664" w:rsidP="003D499C">
      <w:pPr>
        <w:pStyle w:val="Body"/>
        <w:numPr>
          <w:ilvl w:val="0"/>
          <w:numId w:val="23"/>
        </w:numPr>
        <w:spacing w:before="0"/>
      </w:pPr>
      <w:r>
        <w:t>‘</w:t>
      </w:r>
      <w:r w:rsidR="00B14594">
        <w:t>AAC-SLS</w:t>
      </w:r>
      <w:r>
        <w:t>’</w:t>
      </w:r>
    </w:p>
    <w:p w14:paraId="6D20EE38"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235FCC63"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D30B6FA"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40E85376"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2BD6AA03" w14:textId="77777777" w:rsidR="00C41802" w:rsidRDefault="00272664" w:rsidP="003D499C">
      <w:pPr>
        <w:pStyle w:val="Body"/>
        <w:numPr>
          <w:ilvl w:val="0"/>
          <w:numId w:val="23"/>
        </w:numPr>
        <w:spacing w:before="0"/>
      </w:pPr>
      <w:r>
        <w:t>‘</w:t>
      </w:r>
      <w:r w:rsidR="00B14594" w:rsidRPr="00091515">
        <w:t>DOLBY-TRUEHD</w:t>
      </w:r>
      <w:r>
        <w:t>’</w:t>
      </w:r>
    </w:p>
    <w:p w14:paraId="65450E41"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2540B34C"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3E2B42BA"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CABA46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7FCFAEAE" w14:textId="77777777" w:rsidR="00B26AA5" w:rsidRDefault="00B26AA5" w:rsidP="003D499C">
      <w:pPr>
        <w:pStyle w:val="Body"/>
        <w:numPr>
          <w:ilvl w:val="0"/>
          <w:numId w:val="23"/>
        </w:numPr>
        <w:spacing w:before="0"/>
      </w:pPr>
      <w:r>
        <w:t xml:space="preserve">‘DTS-EXPRESS’ – DTS Express Audio </w:t>
      </w:r>
    </w:p>
    <w:p w14:paraId="5D6D352E"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419E1C2C"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69ABA47D"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78D24DD0"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7000ED0"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18450AC5"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2BBAECCD"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3D1B4805"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5AA6AF99"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47AB5ADF"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13C9F222" w14:textId="77777777" w:rsidR="00C41802" w:rsidRDefault="00272664" w:rsidP="003D499C">
      <w:pPr>
        <w:pStyle w:val="Body"/>
        <w:numPr>
          <w:ilvl w:val="0"/>
          <w:numId w:val="23"/>
        </w:numPr>
        <w:spacing w:before="0"/>
      </w:pPr>
      <w:r>
        <w:t>‘</w:t>
      </w:r>
      <w:r w:rsidR="00B14594">
        <w:t>MPEG-4-ALS</w:t>
      </w:r>
      <w:r>
        <w:t>’</w:t>
      </w:r>
    </w:p>
    <w:p w14:paraId="455AC304"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45F840ED"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5FDFA115" w14:textId="77777777" w:rsidR="00C41802" w:rsidRDefault="00272664" w:rsidP="003D499C">
      <w:pPr>
        <w:pStyle w:val="Body"/>
        <w:numPr>
          <w:ilvl w:val="0"/>
          <w:numId w:val="23"/>
        </w:numPr>
        <w:spacing w:before="0"/>
      </w:pPr>
      <w:r>
        <w:lastRenderedPageBreak/>
        <w:t>‘</w:t>
      </w:r>
      <w:r w:rsidR="006A2033">
        <w:t>QCELP</w:t>
      </w:r>
      <w:r>
        <w:t>’</w:t>
      </w:r>
      <w:r w:rsidR="006A2033">
        <w:t xml:space="preserve"> - </w:t>
      </w:r>
      <w:r w:rsidR="00FA0103" w:rsidRPr="00FA0103">
        <w:t>Qualcomm Code Excited Linear Prediction</w:t>
      </w:r>
    </w:p>
    <w:p w14:paraId="21338C6E"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519F1DB8"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6043F9CD"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AD32522"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01446644" w14:textId="77777777" w:rsidR="00C41802" w:rsidRDefault="00272664" w:rsidP="003D499C">
      <w:pPr>
        <w:pStyle w:val="Body"/>
        <w:numPr>
          <w:ilvl w:val="0"/>
          <w:numId w:val="23"/>
        </w:numPr>
        <w:spacing w:before="0"/>
      </w:pPr>
      <w:r>
        <w:t>‘</w:t>
      </w:r>
      <w:r w:rsidR="006A2033">
        <w:t>WM9-lossless</w:t>
      </w:r>
      <w:r>
        <w:t>’</w:t>
      </w:r>
    </w:p>
    <w:p w14:paraId="3813FB2C" w14:textId="77777777" w:rsidR="009E71CA" w:rsidRDefault="00DC45A6">
      <w:pPr>
        <w:pStyle w:val="Heading4"/>
      </w:pPr>
      <w:r>
        <w:t>CodecType Encoding</w:t>
      </w:r>
    </w:p>
    <w:p w14:paraId="719790DD" w14:textId="77777777" w:rsidR="005D5ED0" w:rsidRDefault="00DC45A6">
      <w:pPr>
        <w:pStyle w:val="Body"/>
      </w:pPr>
      <w:r>
        <w:t>CodecType allows a more formal encoding of CODEC type based on formal registries.  CodecType takes the form</w:t>
      </w:r>
    </w:p>
    <w:p w14:paraId="5E9D5755" w14:textId="77777777" w:rsidR="005D5ED0" w:rsidRPr="001879E8" w:rsidRDefault="00E25DE9" w:rsidP="001879E8">
      <w:pPr>
        <w:pStyle w:val="Body"/>
        <w:rPr>
          <w:rFonts w:ascii="Courier New" w:hAnsi="Courier New" w:cs="Courier New"/>
        </w:rPr>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 + ‘:’ + &lt;codec type&gt;</w:t>
      </w:r>
    </w:p>
    <w:p w14:paraId="552C4B0B" w14:textId="77777777" w:rsidR="009E71CA" w:rsidRDefault="00E25DE9">
      <w:pPr>
        <w:pStyle w:val="Body"/>
        <w:ind w:firstLine="0"/>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w:t>
      </w:r>
      <w:r w:rsidR="00DC45A6">
        <w:t xml:space="preserve"> is accordance with the following table:</w:t>
      </w:r>
    </w:p>
    <w:p w14:paraId="1F47C5CE"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45DD72CD" w14:textId="77777777" w:rsidTr="00DC45A6">
        <w:tc>
          <w:tcPr>
            <w:tcW w:w="2005" w:type="dxa"/>
          </w:tcPr>
          <w:p w14:paraId="1F7C3D64" w14:textId="77777777" w:rsidR="00DC45A6" w:rsidRPr="007D04D7" w:rsidRDefault="00DC45A6" w:rsidP="00DC45A6">
            <w:pPr>
              <w:pStyle w:val="TableEntry"/>
              <w:rPr>
                <w:b/>
              </w:rPr>
            </w:pPr>
            <w:r>
              <w:rPr>
                <w:b/>
              </w:rPr>
              <w:t>Namespace</w:t>
            </w:r>
          </w:p>
        </w:tc>
        <w:tc>
          <w:tcPr>
            <w:tcW w:w="4050" w:type="dxa"/>
          </w:tcPr>
          <w:p w14:paraId="7C4BD8BA" w14:textId="77777777" w:rsidR="00DC45A6" w:rsidRPr="007D04D7" w:rsidRDefault="00DC45A6" w:rsidP="000236AC">
            <w:pPr>
              <w:pStyle w:val="TableEntry"/>
              <w:rPr>
                <w:b/>
              </w:rPr>
            </w:pPr>
            <w:r w:rsidRPr="007D04D7">
              <w:rPr>
                <w:b/>
              </w:rPr>
              <w:t>Definition</w:t>
            </w:r>
          </w:p>
        </w:tc>
        <w:tc>
          <w:tcPr>
            <w:tcW w:w="3060" w:type="dxa"/>
          </w:tcPr>
          <w:p w14:paraId="04C648A4"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45F4AB94" w14:textId="77777777" w:rsidTr="00DC45A6">
        <w:tc>
          <w:tcPr>
            <w:tcW w:w="2005" w:type="dxa"/>
          </w:tcPr>
          <w:p w14:paraId="5B89F74A" w14:textId="77777777" w:rsidR="00DC45A6" w:rsidRDefault="00DC45A6" w:rsidP="00DC45A6">
            <w:pPr>
              <w:pStyle w:val="TableEntry"/>
            </w:pPr>
            <w:r>
              <w:t>mpeg4ra</w:t>
            </w:r>
          </w:p>
        </w:tc>
        <w:tc>
          <w:tcPr>
            <w:tcW w:w="4050" w:type="dxa"/>
          </w:tcPr>
          <w:p w14:paraId="56E0C366" w14:textId="77777777" w:rsidR="00DC45A6" w:rsidRDefault="00DC45A6" w:rsidP="000236AC">
            <w:pPr>
              <w:pStyle w:val="TableEntry"/>
            </w:pPr>
            <w:r>
              <w:t xml:space="preserve">MPEG 4 Registration Authority  </w:t>
            </w:r>
          </w:p>
        </w:tc>
        <w:tc>
          <w:tcPr>
            <w:tcW w:w="3060" w:type="dxa"/>
          </w:tcPr>
          <w:p w14:paraId="07B50104" w14:textId="77777777" w:rsidR="00DC45A6" w:rsidRDefault="00FD34AE" w:rsidP="000236AC">
            <w:pPr>
              <w:pStyle w:val="TableEntry"/>
            </w:pPr>
            <w:hyperlink r:id="rId58" w:history="1">
              <w:r w:rsidR="00DC45A6" w:rsidRPr="00C23CFE">
                <w:rPr>
                  <w:rStyle w:val="Hyperlink"/>
                  <w:rFonts w:ascii="Arial Narrow" w:hAnsi="Arial Narrow" w:cs="Times New Roman"/>
                  <w:sz w:val="20"/>
                  <w:szCs w:val="20"/>
                </w:rPr>
                <w:t>http://www.mp4ra.org/codecs.htm</w:t>
              </w:r>
            </w:hyperlink>
            <w:r w:rsidR="00DC45A6">
              <w:t xml:space="preserve"> </w:t>
            </w:r>
          </w:p>
        </w:tc>
      </w:tr>
      <w:tr w:rsidR="00DC45A6" w:rsidRPr="00EC065B" w14:paraId="44044E1F" w14:textId="77777777" w:rsidTr="00DC45A6">
        <w:tc>
          <w:tcPr>
            <w:tcW w:w="2005" w:type="dxa"/>
          </w:tcPr>
          <w:p w14:paraId="56671E49" w14:textId="77777777" w:rsidR="00DC45A6" w:rsidRDefault="00DC45A6" w:rsidP="00DC45A6">
            <w:pPr>
              <w:pStyle w:val="TableEntry"/>
            </w:pPr>
            <w:r>
              <w:t>IANA</w:t>
            </w:r>
          </w:p>
        </w:tc>
        <w:tc>
          <w:tcPr>
            <w:tcW w:w="4050" w:type="dxa"/>
          </w:tcPr>
          <w:p w14:paraId="4D01C856" w14:textId="77777777" w:rsidR="00DC45A6" w:rsidRDefault="00DC45A6" w:rsidP="000236AC">
            <w:pPr>
              <w:pStyle w:val="TableEntry"/>
            </w:pPr>
            <w:r>
              <w:t>Internet Assigned Numbers Authority (IANA) Audio Media Types</w:t>
            </w:r>
          </w:p>
        </w:tc>
        <w:tc>
          <w:tcPr>
            <w:tcW w:w="3060" w:type="dxa"/>
          </w:tcPr>
          <w:p w14:paraId="586F61B5" w14:textId="77777777" w:rsidR="00DC45A6" w:rsidRDefault="00FD34AE" w:rsidP="000236AC">
            <w:pPr>
              <w:pStyle w:val="TableEntry"/>
            </w:pPr>
            <w:hyperlink r:id="rId59"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A071287" w14:textId="77777777" w:rsidTr="00DC45A6">
        <w:tc>
          <w:tcPr>
            <w:tcW w:w="2005" w:type="dxa"/>
          </w:tcPr>
          <w:p w14:paraId="7435CE48" w14:textId="77777777" w:rsidR="00A45ABE" w:rsidRDefault="00A45ABE" w:rsidP="00DC45A6">
            <w:pPr>
              <w:pStyle w:val="TableEntry"/>
            </w:pPr>
            <w:r>
              <w:t>rfc4281</w:t>
            </w:r>
          </w:p>
        </w:tc>
        <w:tc>
          <w:tcPr>
            <w:tcW w:w="4050" w:type="dxa"/>
          </w:tcPr>
          <w:p w14:paraId="4F3783E3" w14:textId="77777777" w:rsidR="00A45ABE" w:rsidRDefault="00A45ABE" w:rsidP="000236AC">
            <w:pPr>
              <w:pStyle w:val="TableEntry"/>
            </w:pPr>
            <w:r>
              <w:t>CODEC encoded in according with RFC4281</w:t>
            </w:r>
          </w:p>
        </w:tc>
        <w:tc>
          <w:tcPr>
            <w:tcW w:w="3060" w:type="dxa"/>
          </w:tcPr>
          <w:p w14:paraId="1FCB6C51" w14:textId="77777777" w:rsidR="00A45ABE" w:rsidRDefault="00A45ABE" w:rsidP="000236AC">
            <w:pPr>
              <w:pStyle w:val="TableEntry"/>
            </w:pPr>
            <w:r w:rsidRPr="00A45ABE">
              <w:t>http://www.ietf.org/rfc/rfc4281.txt</w:t>
            </w:r>
          </w:p>
        </w:tc>
      </w:tr>
    </w:tbl>
    <w:p w14:paraId="5C5E9A3C" w14:textId="77777777" w:rsidR="00DC45A6" w:rsidRDefault="00DC45A6" w:rsidP="00DC45A6">
      <w:pPr>
        <w:pStyle w:val="Body"/>
      </w:pPr>
    </w:p>
    <w:p w14:paraId="344FDDCB" w14:textId="77777777" w:rsidR="009E71CA" w:rsidRDefault="00E95553">
      <w:r>
        <w:t>Only one entry per namespace is allowable.</w:t>
      </w:r>
    </w:p>
    <w:p w14:paraId="0437764D" w14:textId="3147585F" w:rsidR="00507695" w:rsidRDefault="00507695" w:rsidP="00507695">
      <w:pPr>
        <w:pStyle w:val="Heading4"/>
        <w:rPr>
          <w:ins w:id="1120" w:author="Craig Seidel" w:date="2013-01-03T00:34:00Z"/>
        </w:rPr>
      </w:pPr>
      <w:ins w:id="1121" w:author="Craig Seidel" w:date="2013-01-03T00:34:00Z">
        <w:r>
          <w:t>VBR Encoding</w:t>
        </w:r>
      </w:ins>
    </w:p>
    <w:p w14:paraId="1929F3DD" w14:textId="20C9EE9E" w:rsidR="00256797" w:rsidRPr="00256797" w:rsidRDefault="00230B3B" w:rsidP="00256797">
      <w:pPr>
        <w:pStyle w:val="Body"/>
        <w:ind w:left="864" w:firstLine="0"/>
        <w:rPr>
          <w:ins w:id="1122" w:author="Craig Seidel" w:date="2013-01-03T00:34:00Z"/>
        </w:rPr>
      </w:pPr>
      <w:ins w:id="1123" w:author="Craig Seidel" w:date="2013-01-03T00:34:00Z">
        <w:r>
          <w:t>T</w:t>
        </w:r>
        <w:r w:rsidR="00256797">
          <w:t>he following values should be used for VBR:</w:t>
        </w:r>
      </w:ins>
    </w:p>
    <w:p w14:paraId="6B3D7F3E" w14:textId="1D7E68FD" w:rsidR="00507695" w:rsidRDefault="00507695" w:rsidP="00256797">
      <w:pPr>
        <w:pStyle w:val="Body"/>
        <w:numPr>
          <w:ilvl w:val="0"/>
          <w:numId w:val="23"/>
        </w:numPr>
        <w:rPr>
          <w:ins w:id="1124" w:author="Craig Seidel" w:date="2013-01-03T00:34:00Z"/>
        </w:rPr>
      </w:pPr>
      <w:ins w:id="1125" w:author="Craig Seidel" w:date="2013-01-03T00:34:00Z">
        <w:r>
          <w:t>‘VBR’ – Quality-based</w:t>
        </w:r>
        <w:r w:rsidR="00256797">
          <w:t>, 1-pass</w:t>
        </w:r>
        <w:r>
          <w:t xml:space="preserve"> VBR</w:t>
        </w:r>
      </w:ins>
    </w:p>
    <w:p w14:paraId="2C0FFF57" w14:textId="46B80AAD" w:rsidR="00507695" w:rsidRDefault="00507695" w:rsidP="00256797">
      <w:pPr>
        <w:pStyle w:val="Body"/>
        <w:numPr>
          <w:ilvl w:val="0"/>
          <w:numId w:val="23"/>
        </w:numPr>
        <w:rPr>
          <w:ins w:id="1126" w:author="Craig Seidel" w:date="2013-01-03T00:34:00Z"/>
        </w:rPr>
      </w:pPr>
      <w:ins w:id="1127" w:author="Craig Seidel" w:date="2013-01-03T00:34:00Z">
        <w:r>
          <w:t xml:space="preserve">‘Constrained VBR’ – </w:t>
        </w:r>
        <w:r w:rsidR="00256797">
          <w:t>Constrained VBR, with maximum bitrate reflected in BitrateMax.</w:t>
        </w:r>
      </w:ins>
    </w:p>
    <w:p w14:paraId="5FD66709" w14:textId="401E0804" w:rsidR="00507695" w:rsidRDefault="00507695" w:rsidP="00256797">
      <w:pPr>
        <w:pStyle w:val="Body"/>
        <w:numPr>
          <w:ilvl w:val="0"/>
          <w:numId w:val="23"/>
        </w:numPr>
        <w:rPr>
          <w:ins w:id="1128" w:author="Craig Seidel" w:date="2013-01-03T00:34:00Z"/>
        </w:rPr>
      </w:pPr>
      <w:ins w:id="1129" w:author="Craig Seidel" w:date="2013-01-03T00:34:00Z">
        <w:r>
          <w:t>‘2-pass VBR’ – 2-pass, unconstrained VBR</w:t>
        </w:r>
      </w:ins>
    </w:p>
    <w:p w14:paraId="5F663C8F" w14:textId="4C2DF7D5" w:rsidR="00230B3B" w:rsidRDefault="00230B3B" w:rsidP="00230B3B">
      <w:pPr>
        <w:pStyle w:val="Heading4"/>
        <w:rPr>
          <w:ins w:id="1130" w:author="Craig Seidel" w:date="2013-01-03T00:34:00Z"/>
        </w:rPr>
      </w:pPr>
      <w:ins w:id="1131" w:author="Craig Seidel" w:date="2013-01-03T00:34:00Z">
        <w:r>
          <w:t xml:space="preserve"> ChannelMapping Encoding</w:t>
        </w:r>
      </w:ins>
    </w:p>
    <w:p w14:paraId="21F268F0" w14:textId="50FAA6DB" w:rsidR="00230B3B" w:rsidRDefault="00230B3B" w:rsidP="00230B3B">
      <w:pPr>
        <w:pStyle w:val="Body"/>
        <w:rPr>
          <w:ins w:id="1132" w:author="Craig Seidel" w:date="2013-01-03T00:34:00Z"/>
        </w:rPr>
      </w:pPr>
      <w:ins w:id="1133" w:author="Craig Seidel" w:date="2013-01-03T00:34:00Z">
        <w:r>
          <w:t xml:space="preserve">The following values should be used for ChannelMapping when describing a single track.  Their meaning is defined in [SMPTE-428-3]: </w:t>
        </w:r>
      </w:ins>
    </w:p>
    <w:p w14:paraId="0AB7181E" w14:textId="0C6216EC" w:rsidR="00230B3B" w:rsidRDefault="00230B3B" w:rsidP="00230B3B">
      <w:pPr>
        <w:pStyle w:val="Body"/>
        <w:numPr>
          <w:ilvl w:val="0"/>
          <w:numId w:val="23"/>
        </w:numPr>
        <w:rPr>
          <w:ins w:id="1134" w:author="Craig Seidel" w:date="2013-01-03T00:34:00Z"/>
        </w:rPr>
      </w:pPr>
      <w:ins w:id="1135" w:author="Craig Seidel" w:date="2013-01-03T00:34:00Z">
        <w:r>
          <w:t>‘Left’, ‘Center’, ‘Right’, ‘LFE screen’, ‘Left surround’, ‘Right surround’, ‘Center surround’, ‘Left center’, ‘Right center’, ‘LFE 2’, ‘Vertical height front’, ‘Top center surround’, ‘Left wide’, ‘Right wide’, ‘Rear surround left’, ‘Rear surround right’, ‘Left surround direct’, ‘Right surround direct’.</w:t>
        </w:r>
      </w:ins>
    </w:p>
    <w:p w14:paraId="0EF9EA1B" w14:textId="77777777" w:rsidR="00230B3B" w:rsidRPr="00265AC5" w:rsidRDefault="00230B3B" w:rsidP="00230B3B">
      <w:pPr>
        <w:pStyle w:val="Body"/>
        <w:ind w:firstLine="0"/>
        <w:rPr>
          <w:ins w:id="1136" w:author="Craig Seidel" w:date="2013-01-03T00:34:00Z"/>
        </w:rPr>
      </w:pPr>
      <w:ins w:id="1137" w:author="Craig Seidel" w:date="2013-01-03T00:34:00Z">
        <w:r w:rsidRPr="00265AC5">
          <w:lastRenderedPageBreak/>
          <w:t>Also applicable are applicable when ChannelMapping describes multiple tracks</w:t>
        </w:r>
      </w:ins>
    </w:p>
    <w:p w14:paraId="76073C2D" w14:textId="77777777" w:rsidR="00230B3B" w:rsidRPr="00265AC5" w:rsidRDefault="00230B3B" w:rsidP="00230B3B">
      <w:pPr>
        <w:pStyle w:val="Body"/>
        <w:numPr>
          <w:ilvl w:val="0"/>
          <w:numId w:val="23"/>
        </w:numPr>
        <w:rPr>
          <w:ins w:id="1138" w:author="Craig Seidel" w:date="2013-01-03T00:34:00Z"/>
        </w:rPr>
      </w:pPr>
      <w:ins w:id="1139" w:author="Craig Seidel" w:date="2013-01-03T00:34:00Z">
        <w:r w:rsidRPr="00265AC5">
          <w:t>‘stereo’ – Left and Right</w:t>
        </w:r>
      </w:ins>
    </w:p>
    <w:p w14:paraId="0CEB6CB6" w14:textId="13389F5C" w:rsidR="00230B3B" w:rsidRPr="00265AC5" w:rsidRDefault="00230B3B" w:rsidP="00230B3B">
      <w:pPr>
        <w:pStyle w:val="Body"/>
        <w:numPr>
          <w:ilvl w:val="0"/>
          <w:numId w:val="23"/>
        </w:numPr>
        <w:rPr>
          <w:ins w:id="1140" w:author="Craig Seidel" w:date="2013-01-03T00:34:00Z"/>
        </w:rPr>
      </w:pPr>
      <w:ins w:id="1141" w:author="Craig Seidel" w:date="2013-01-03T00:34:00Z">
        <w:r w:rsidRPr="00265AC5">
          <w:t>‘5.1 Matrix’ – 5.1 channels matrixed in two channels</w:t>
        </w:r>
      </w:ins>
    </w:p>
    <w:p w14:paraId="6B4F5679" w14:textId="180CAA90" w:rsidR="00230B3B" w:rsidRPr="00265AC5" w:rsidRDefault="00230B3B" w:rsidP="00230B3B">
      <w:pPr>
        <w:pStyle w:val="Body"/>
        <w:numPr>
          <w:ilvl w:val="0"/>
          <w:numId w:val="23"/>
        </w:numPr>
        <w:rPr>
          <w:ins w:id="1142" w:author="Craig Seidel" w:date="2013-01-03T00:34:00Z"/>
        </w:rPr>
      </w:pPr>
      <w:ins w:id="1143" w:author="Craig Seidel" w:date="2013-01-03T00:34:00Z">
        <w:r w:rsidRPr="00265AC5">
          <w:t xml:space="preserve"> ‘surround’ – Greater than two channels, without a specific channel assignment</w:t>
        </w:r>
      </w:ins>
    </w:p>
    <w:p w14:paraId="6A4FF23B" w14:textId="3E37850C" w:rsidR="00230B3B" w:rsidRPr="00265AC5" w:rsidRDefault="00230B3B" w:rsidP="00230B3B">
      <w:pPr>
        <w:pStyle w:val="Body"/>
        <w:numPr>
          <w:ilvl w:val="0"/>
          <w:numId w:val="23"/>
        </w:numPr>
        <w:rPr>
          <w:ins w:id="1144" w:author="Craig Seidel" w:date="2013-01-03T00:34:00Z"/>
        </w:rPr>
      </w:pPr>
      <w:ins w:id="1145" w:author="Craig Seidel" w:date="2013-01-03T00:34:00Z">
        <w:r w:rsidRPr="00265AC5">
          <w:t>‘L,R,C,LFE,LS,RS’</w:t>
        </w:r>
      </w:ins>
    </w:p>
    <w:p w14:paraId="72F7E1FE" w14:textId="7B683536" w:rsidR="00230B3B" w:rsidRPr="00265AC5" w:rsidRDefault="00230B3B" w:rsidP="0075546E">
      <w:pPr>
        <w:pStyle w:val="Body"/>
        <w:numPr>
          <w:ilvl w:val="0"/>
          <w:numId w:val="23"/>
        </w:numPr>
        <w:rPr>
          <w:ins w:id="1146" w:author="Craig Seidel" w:date="2013-01-03T00:34:00Z"/>
        </w:rPr>
      </w:pPr>
      <w:ins w:id="1147" w:author="Craig Seidel" w:date="2013-01-03T00:34:00Z">
        <w:r w:rsidRPr="00265AC5">
          <w:t>‘</w:t>
        </w:r>
        <w:r w:rsidR="0075546E" w:rsidRPr="00265AC5">
          <w:t>L,C,R,LS,RS,LFE’</w:t>
        </w:r>
      </w:ins>
    </w:p>
    <w:p w14:paraId="76FC8118" w14:textId="77777777" w:rsidR="00E87D1B" w:rsidRPr="00377A5D" w:rsidRDefault="00F5626A" w:rsidP="00377A5D">
      <w:pPr>
        <w:pStyle w:val="Heading3"/>
      </w:pPr>
      <w:bookmarkStart w:id="1148" w:name="_Toc264888036"/>
      <w:bookmarkStart w:id="1149" w:name="_Toc268639338"/>
      <w:bookmarkStart w:id="1150" w:name="_Toc276136613"/>
      <w:bookmarkStart w:id="1151" w:name="_Toc339101958"/>
      <w:bookmarkStart w:id="1152" w:name="_Toc343443002"/>
      <w:bookmarkStart w:id="1153" w:name="_Toc344935812"/>
      <w:bookmarkEnd w:id="1148"/>
      <w:bookmarkEnd w:id="1149"/>
      <w:bookmarkEnd w:id="1150"/>
      <w:r>
        <w:t>DigitalAsset</w:t>
      </w:r>
      <w:r w:rsidR="00E87D1B" w:rsidRPr="00377A5D">
        <w:t>VideoData-type</w:t>
      </w:r>
      <w:bookmarkEnd w:id="1063"/>
      <w:bookmarkEnd w:id="1151"/>
      <w:bookmarkEnd w:id="1152"/>
      <w:bookmarkEnd w:id="1153"/>
    </w:p>
    <w:p w14:paraId="4FF17971"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16A2938E" w14:textId="77777777" w:rsidTr="006B1C59">
        <w:tc>
          <w:tcPr>
            <w:tcW w:w="2005" w:type="dxa"/>
          </w:tcPr>
          <w:p w14:paraId="7DCCCA53" w14:textId="77777777" w:rsidR="00E87D1B" w:rsidRPr="007D04D7" w:rsidRDefault="00E87D1B" w:rsidP="008F407F">
            <w:pPr>
              <w:pStyle w:val="TableEntry"/>
              <w:keepNext/>
              <w:rPr>
                <w:b/>
              </w:rPr>
            </w:pPr>
            <w:r w:rsidRPr="007D04D7">
              <w:rPr>
                <w:b/>
              </w:rPr>
              <w:t>Element</w:t>
            </w:r>
          </w:p>
        </w:tc>
        <w:tc>
          <w:tcPr>
            <w:tcW w:w="990" w:type="dxa"/>
          </w:tcPr>
          <w:p w14:paraId="347AD008" w14:textId="77777777" w:rsidR="00E87D1B" w:rsidRPr="007D04D7" w:rsidRDefault="00E87D1B" w:rsidP="008F407F">
            <w:pPr>
              <w:pStyle w:val="TableEntry"/>
              <w:keepNext/>
              <w:rPr>
                <w:b/>
              </w:rPr>
            </w:pPr>
            <w:r w:rsidRPr="007D04D7">
              <w:rPr>
                <w:b/>
              </w:rPr>
              <w:t>Attribute</w:t>
            </w:r>
          </w:p>
        </w:tc>
        <w:tc>
          <w:tcPr>
            <w:tcW w:w="4050" w:type="dxa"/>
          </w:tcPr>
          <w:p w14:paraId="668BA2BD" w14:textId="77777777" w:rsidR="00E87D1B" w:rsidRPr="007D04D7" w:rsidRDefault="00E87D1B" w:rsidP="008F407F">
            <w:pPr>
              <w:pStyle w:val="TableEntry"/>
              <w:keepNext/>
              <w:rPr>
                <w:b/>
              </w:rPr>
            </w:pPr>
            <w:r w:rsidRPr="007D04D7">
              <w:rPr>
                <w:b/>
              </w:rPr>
              <w:t>Definition</w:t>
            </w:r>
          </w:p>
        </w:tc>
        <w:tc>
          <w:tcPr>
            <w:tcW w:w="1890" w:type="dxa"/>
          </w:tcPr>
          <w:p w14:paraId="15EF12B7" w14:textId="77777777" w:rsidR="00E87D1B" w:rsidRPr="007D04D7" w:rsidRDefault="00E87D1B" w:rsidP="008F407F">
            <w:pPr>
              <w:pStyle w:val="TableEntry"/>
              <w:keepNext/>
              <w:rPr>
                <w:b/>
              </w:rPr>
            </w:pPr>
            <w:r w:rsidRPr="007D04D7">
              <w:rPr>
                <w:b/>
              </w:rPr>
              <w:t>Value</w:t>
            </w:r>
          </w:p>
        </w:tc>
        <w:tc>
          <w:tcPr>
            <w:tcW w:w="720" w:type="dxa"/>
          </w:tcPr>
          <w:p w14:paraId="0FADB918" w14:textId="77777777" w:rsidR="00E87D1B" w:rsidRPr="007D04D7" w:rsidRDefault="00E87D1B" w:rsidP="008F407F">
            <w:pPr>
              <w:pStyle w:val="TableEntry"/>
              <w:keepNext/>
              <w:rPr>
                <w:b/>
              </w:rPr>
            </w:pPr>
            <w:r w:rsidRPr="007D04D7">
              <w:rPr>
                <w:b/>
              </w:rPr>
              <w:t>Card.</w:t>
            </w:r>
          </w:p>
        </w:tc>
      </w:tr>
      <w:tr w:rsidR="00E87D1B" w:rsidRPr="0000320B" w14:paraId="1AC695DD" w14:textId="77777777" w:rsidTr="006B1C59">
        <w:tc>
          <w:tcPr>
            <w:tcW w:w="2005" w:type="dxa"/>
          </w:tcPr>
          <w:p w14:paraId="76036D26"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7C7F3E57" w14:textId="77777777" w:rsidR="00E87D1B" w:rsidRPr="0000320B" w:rsidRDefault="00E87D1B" w:rsidP="00D53522">
            <w:pPr>
              <w:pStyle w:val="TableEntry"/>
            </w:pPr>
          </w:p>
        </w:tc>
        <w:tc>
          <w:tcPr>
            <w:tcW w:w="4050" w:type="dxa"/>
          </w:tcPr>
          <w:p w14:paraId="38879341" w14:textId="77777777" w:rsidR="00E87D1B" w:rsidRDefault="00E87D1B" w:rsidP="00D53522">
            <w:pPr>
              <w:pStyle w:val="TableEntry"/>
              <w:rPr>
                <w:lang w:bidi="en-US"/>
              </w:rPr>
            </w:pPr>
          </w:p>
        </w:tc>
        <w:tc>
          <w:tcPr>
            <w:tcW w:w="1890" w:type="dxa"/>
          </w:tcPr>
          <w:p w14:paraId="442903FF" w14:textId="77777777" w:rsidR="00E87D1B" w:rsidRDefault="00E87D1B" w:rsidP="00D53522">
            <w:pPr>
              <w:pStyle w:val="TableEntry"/>
            </w:pPr>
          </w:p>
        </w:tc>
        <w:tc>
          <w:tcPr>
            <w:tcW w:w="720" w:type="dxa"/>
          </w:tcPr>
          <w:p w14:paraId="748B303D" w14:textId="77777777" w:rsidR="00E87D1B" w:rsidRDefault="00E87D1B" w:rsidP="00D53522">
            <w:pPr>
              <w:pStyle w:val="TableEntry"/>
            </w:pPr>
          </w:p>
        </w:tc>
      </w:tr>
      <w:tr w:rsidR="00344447" w:rsidRPr="0000320B" w14:paraId="38195B53" w14:textId="77777777" w:rsidTr="006B1C59">
        <w:tc>
          <w:tcPr>
            <w:tcW w:w="2005" w:type="dxa"/>
          </w:tcPr>
          <w:p w14:paraId="4F7002F2" w14:textId="77777777" w:rsidR="00344447" w:rsidRDefault="00344447" w:rsidP="00D53522">
            <w:pPr>
              <w:pStyle w:val="TableEntry"/>
            </w:pPr>
            <w:r>
              <w:t>Description</w:t>
            </w:r>
          </w:p>
        </w:tc>
        <w:tc>
          <w:tcPr>
            <w:tcW w:w="990" w:type="dxa"/>
          </w:tcPr>
          <w:p w14:paraId="172DD895" w14:textId="77777777" w:rsidR="00344447" w:rsidRPr="00EC065B" w:rsidRDefault="00344447" w:rsidP="00D53522">
            <w:pPr>
              <w:pStyle w:val="TableEntry"/>
            </w:pPr>
          </w:p>
        </w:tc>
        <w:tc>
          <w:tcPr>
            <w:tcW w:w="4050" w:type="dxa"/>
          </w:tcPr>
          <w:p w14:paraId="54DA775D" w14:textId="77777777" w:rsidR="00344447" w:rsidRDefault="00344447" w:rsidP="00D53522">
            <w:pPr>
              <w:pStyle w:val="TableEntry"/>
            </w:pPr>
            <w:r>
              <w:t>Description of this video track</w:t>
            </w:r>
          </w:p>
        </w:tc>
        <w:tc>
          <w:tcPr>
            <w:tcW w:w="1890" w:type="dxa"/>
          </w:tcPr>
          <w:p w14:paraId="5C21FD34" w14:textId="77777777" w:rsidR="00344447" w:rsidRDefault="00344447" w:rsidP="00D53522">
            <w:pPr>
              <w:pStyle w:val="TableEntry"/>
            </w:pPr>
            <w:r>
              <w:t>xs:string</w:t>
            </w:r>
          </w:p>
        </w:tc>
        <w:tc>
          <w:tcPr>
            <w:tcW w:w="720" w:type="dxa"/>
          </w:tcPr>
          <w:p w14:paraId="1EFBAC9A" w14:textId="77777777" w:rsidR="00344447" w:rsidRPr="00EC065B" w:rsidRDefault="00344447" w:rsidP="00D53522">
            <w:pPr>
              <w:pStyle w:val="TableEntry"/>
            </w:pPr>
            <w:r>
              <w:t>0..1</w:t>
            </w:r>
          </w:p>
        </w:tc>
      </w:tr>
      <w:tr w:rsidR="00344447" w:rsidRPr="0000320B" w14:paraId="2309CF11" w14:textId="77777777" w:rsidTr="006B1C59">
        <w:tc>
          <w:tcPr>
            <w:tcW w:w="2005" w:type="dxa"/>
          </w:tcPr>
          <w:p w14:paraId="3FD14EA7" w14:textId="77777777" w:rsidR="00344447" w:rsidRDefault="00344447" w:rsidP="00D53522">
            <w:pPr>
              <w:pStyle w:val="TableEntry"/>
            </w:pPr>
            <w:r>
              <w:t>Type</w:t>
            </w:r>
          </w:p>
        </w:tc>
        <w:tc>
          <w:tcPr>
            <w:tcW w:w="990" w:type="dxa"/>
          </w:tcPr>
          <w:p w14:paraId="5BC32BCA" w14:textId="77777777" w:rsidR="00344447" w:rsidRPr="00EC065B" w:rsidRDefault="00344447" w:rsidP="00D53522">
            <w:pPr>
              <w:pStyle w:val="TableEntry"/>
            </w:pPr>
          </w:p>
        </w:tc>
        <w:tc>
          <w:tcPr>
            <w:tcW w:w="4050" w:type="dxa"/>
          </w:tcPr>
          <w:p w14:paraId="6973DD64"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1D012C95" w14:textId="77777777" w:rsidR="00344447" w:rsidRDefault="00344447" w:rsidP="00D53522">
            <w:pPr>
              <w:pStyle w:val="TableEntry"/>
            </w:pPr>
            <w:r>
              <w:t>xs:string</w:t>
            </w:r>
          </w:p>
        </w:tc>
        <w:tc>
          <w:tcPr>
            <w:tcW w:w="720" w:type="dxa"/>
          </w:tcPr>
          <w:p w14:paraId="51180F25" w14:textId="77777777" w:rsidR="00344447" w:rsidRPr="00EC065B" w:rsidRDefault="00344447" w:rsidP="00D53522">
            <w:pPr>
              <w:pStyle w:val="TableEntry"/>
            </w:pPr>
            <w:r>
              <w:t>0..1</w:t>
            </w:r>
          </w:p>
        </w:tc>
      </w:tr>
      <w:tr w:rsidR="00E87D1B" w:rsidRPr="0000320B" w14:paraId="31F3545B" w14:textId="77777777" w:rsidTr="006B1C59">
        <w:tc>
          <w:tcPr>
            <w:tcW w:w="2005" w:type="dxa"/>
          </w:tcPr>
          <w:p w14:paraId="4A5983BC" w14:textId="77777777" w:rsidR="00E87D1B" w:rsidRPr="00EC065B" w:rsidRDefault="00E87D1B" w:rsidP="00D53522">
            <w:pPr>
              <w:pStyle w:val="TableEntry"/>
            </w:pPr>
            <w:r>
              <w:t>Encoding</w:t>
            </w:r>
          </w:p>
        </w:tc>
        <w:tc>
          <w:tcPr>
            <w:tcW w:w="990" w:type="dxa"/>
          </w:tcPr>
          <w:p w14:paraId="671FA4DA" w14:textId="77777777" w:rsidR="00E87D1B" w:rsidRPr="00EC065B" w:rsidRDefault="00E87D1B" w:rsidP="00D53522">
            <w:pPr>
              <w:pStyle w:val="TableEntry"/>
            </w:pPr>
          </w:p>
        </w:tc>
        <w:tc>
          <w:tcPr>
            <w:tcW w:w="4050" w:type="dxa"/>
          </w:tcPr>
          <w:p w14:paraId="44042C11"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6F1B5F17" w14:textId="77777777" w:rsidR="00E87D1B" w:rsidRPr="00EC065B" w:rsidRDefault="00E87D1B" w:rsidP="00D53522">
            <w:pPr>
              <w:pStyle w:val="TableEntry"/>
            </w:pPr>
            <w:r>
              <w:t>md:</w:t>
            </w:r>
            <w:r w:rsidR="00F5626A">
              <w:t>DigitalAsset</w:t>
            </w:r>
            <w:r>
              <w:t>VideoEncoding-type</w:t>
            </w:r>
          </w:p>
        </w:tc>
        <w:tc>
          <w:tcPr>
            <w:tcW w:w="720" w:type="dxa"/>
          </w:tcPr>
          <w:p w14:paraId="081BEA2C" w14:textId="77777777" w:rsidR="00E87D1B" w:rsidRPr="00EC065B" w:rsidRDefault="00BE6498" w:rsidP="00D53522">
            <w:pPr>
              <w:pStyle w:val="TableEntry"/>
            </w:pPr>
            <w:r>
              <w:t>0..1</w:t>
            </w:r>
          </w:p>
        </w:tc>
      </w:tr>
      <w:tr w:rsidR="00E87D1B" w:rsidRPr="0000320B" w14:paraId="3D4B66DA" w14:textId="77777777" w:rsidTr="006B1C59">
        <w:tc>
          <w:tcPr>
            <w:tcW w:w="2005" w:type="dxa"/>
          </w:tcPr>
          <w:p w14:paraId="5EF7EDA4" w14:textId="77777777" w:rsidR="00E87D1B" w:rsidRDefault="00E87D1B" w:rsidP="00D53522">
            <w:pPr>
              <w:pStyle w:val="TableEntry"/>
            </w:pPr>
            <w:r>
              <w:t>Picture</w:t>
            </w:r>
          </w:p>
        </w:tc>
        <w:tc>
          <w:tcPr>
            <w:tcW w:w="990" w:type="dxa"/>
          </w:tcPr>
          <w:p w14:paraId="68648A76" w14:textId="77777777" w:rsidR="00E87D1B" w:rsidRPr="00EC065B" w:rsidRDefault="00E87D1B" w:rsidP="00D53522">
            <w:pPr>
              <w:pStyle w:val="TableEntry"/>
            </w:pPr>
          </w:p>
        </w:tc>
        <w:tc>
          <w:tcPr>
            <w:tcW w:w="4050" w:type="dxa"/>
          </w:tcPr>
          <w:p w14:paraId="7420C18E" w14:textId="77777777" w:rsidR="00E87D1B" w:rsidRDefault="00E87D1B" w:rsidP="00D53522">
            <w:pPr>
              <w:pStyle w:val="TableEntry"/>
            </w:pPr>
            <w:r>
              <w:t>Picture description</w:t>
            </w:r>
          </w:p>
        </w:tc>
        <w:tc>
          <w:tcPr>
            <w:tcW w:w="1890" w:type="dxa"/>
          </w:tcPr>
          <w:p w14:paraId="27AE6BFC" w14:textId="77777777" w:rsidR="00E87D1B" w:rsidRPr="00EC065B" w:rsidRDefault="00E87D1B" w:rsidP="00D53522">
            <w:pPr>
              <w:pStyle w:val="TableEntry"/>
            </w:pPr>
            <w:r>
              <w:t>md:</w:t>
            </w:r>
            <w:r w:rsidR="00F5626A">
              <w:t>DigitalAsset</w:t>
            </w:r>
            <w:r>
              <w:t>VideoPicture-type</w:t>
            </w:r>
          </w:p>
        </w:tc>
        <w:tc>
          <w:tcPr>
            <w:tcW w:w="720" w:type="dxa"/>
          </w:tcPr>
          <w:p w14:paraId="69715EB6" w14:textId="77777777" w:rsidR="00E87D1B" w:rsidRPr="00EC065B" w:rsidRDefault="00E87D1B" w:rsidP="00D53522">
            <w:pPr>
              <w:pStyle w:val="TableEntry"/>
            </w:pPr>
          </w:p>
        </w:tc>
      </w:tr>
      <w:tr w:rsidR="00E87D1B" w:rsidRPr="0000320B" w14:paraId="0B1525C1" w14:textId="77777777" w:rsidTr="006B1C59">
        <w:tc>
          <w:tcPr>
            <w:tcW w:w="2005" w:type="dxa"/>
          </w:tcPr>
          <w:p w14:paraId="10B580E8" w14:textId="77777777" w:rsidR="00E87D1B" w:rsidRDefault="00E87D1B" w:rsidP="00D53522">
            <w:pPr>
              <w:pStyle w:val="TableEntry"/>
            </w:pPr>
            <w:r>
              <w:t>ColorType</w:t>
            </w:r>
          </w:p>
        </w:tc>
        <w:tc>
          <w:tcPr>
            <w:tcW w:w="990" w:type="dxa"/>
          </w:tcPr>
          <w:p w14:paraId="1E1EF13E" w14:textId="77777777" w:rsidR="00E87D1B" w:rsidRPr="00EC065B" w:rsidRDefault="00E87D1B" w:rsidP="00D53522">
            <w:pPr>
              <w:pStyle w:val="TableEntry"/>
            </w:pPr>
          </w:p>
        </w:tc>
        <w:tc>
          <w:tcPr>
            <w:tcW w:w="4050" w:type="dxa"/>
          </w:tcPr>
          <w:p w14:paraId="24198A67" w14:textId="77777777" w:rsidR="00E87D1B" w:rsidRDefault="00E87D1B" w:rsidP="00D53522">
            <w:pPr>
              <w:pStyle w:val="TableEntry"/>
            </w:pPr>
            <w:r>
              <w:t>Color type of video.</w:t>
            </w:r>
          </w:p>
          <w:p w14:paraId="02DF51B6" w14:textId="11FF9677" w:rsidR="00873552" w:rsidRDefault="00E87D1B" w:rsidP="00365EC5">
            <w:pPr>
              <w:pStyle w:val="TableEntry"/>
            </w:pPr>
            <w:r>
              <w:t xml:space="preserve">Note that Color Type is also included in </w:t>
            </w:r>
            <w:del w:id="1154" w:author="Craig Seidel" w:date="2013-01-03T00:34:00Z">
              <w:r>
                <w:delText>descriptive metadata</w:delText>
              </w:r>
            </w:del>
            <w:proofErr w:type="gramStart"/>
            <w:ins w:id="1155" w:author="Craig Seidel" w:date="2013-01-03T00:34:00Z">
              <w:r w:rsidR="00365EC5">
                <w:t>BasicM</w:t>
              </w:r>
              <w:r>
                <w:t>etadata</w:t>
              </w:r>
            </w:ins>
            <w:r>
              <w:t>,</w:t>
            </w:r>
            <w:proofErr w:type="gramEnd"/>
            <w:r>
              <w:t xml:space="preserve"> however, this provides information down to the individual stream. </w:t>
            </w:r>
          </w:p>
        </w:tc>
        <w:tc>
          <w:tcPr>
            <w:tcW w:w="1890" w:type="dxa"/>
          </w:tcPr>
          <w:p w14:paraId="4C4E60C0" w14:textId="77777777" w:rsidR="00E87D1B" w:rsidDel="00CB586A" w:rsidRDefault="00E87D1B" w:rsidP="00D53522">
            <w:pPr>
              <w:pStyle w:val="TableEntry"/>
            </w:pPr>
            <w:r>
              <w:t>md:ColorType-type</w:t>
            </w:r>
          </w:p>
        </w:tc>
        <w:tc>
          <w:tcPr>
            <w:tcW w:w="720" w:type="dxa"/>
          </w:tcPr>
          <w:p w14:paraId="75E270FA" w14:textId="23191218" w:rsidR="00E87D1B" w:rsidRPr="00EC065B" w:rsidRDefault="00FB1220" w:rsidP="00D53522">
            <w:pPr>
              <w:pStyle w:val="TableEntry"/>
            </w:pPr>
            <w:ins w:id="1156" w:author="Craig Seidel" w:date="2013-01-03T00:34:00Z">
              <w:r>
                <w:t>0..1</w:t>
              </w:r>
            </w:ins>
          </w:p>
        </w:tc>
      </w:tr>
      <w:tr w:rsidR="00365EC5" w:rsidRPr="00EC065B" w14:paraId="46ACBF35" w14:textId="77777777" w:rsidTr="006B1C59">
        <w:trPr>
          <w:ins w:id="1157" w:author="Craig Seidel" w:date="2013-01-03T00:34:00Z"/>
        </w:trPr>
        <w:tc>
          <w:tcPr>
            <w:tcW w:w="2005" w:type="dxa"/>
          </w:tcPr>
          <w:p w14:paraId="4556050D" w14:textId="77777777" w:rsidR="00365EC5" w:rsidRDefault="00365EC5" w:rsidP="00436D95">
            <w:pPr>
              <w:pStyle w:val="TableEntry"/>
              <w:rPr>
                <w:ins w:id="1158" w:author="Craig Seidel" w:date="2013-01-03T00:34:00Z"/>
              </w:rPr>
            </w:pPr>
            <w:ins w:id="1159" w:author="Craig Seidel" w:date="2013-01-03T00:34:00Z">
              <w:r>
                <w:t>PictureFormat</w:t>
              </w:r>
            </w:ins>
          </w:p>
        </w:tc>
        <w:tc>
          <w:tcPr>
            <w:tcW w:w="990" w:type="dxa"/>
          </w:tcPr>
          <w:p w14:paraId="100C9672" w14:textId="77777777" w:rsidR="00365EC5" w:rsidRPr="00EC065B" w:rsidRDefault="00365EC5" w:rsidP="00436D95">
            <w:pPr>
              <w:pStyle w:val="TableEntry"/>
              <w:rPr>
                <w:ins w:id="1160" w:author="Craig Seidel" w:date="2013-01-03T00:34:00Z"/>
              </w:rPr>
            </w:pPr>
          </w:p>
        </w:tc>
        <w:tc>
          <w:tcPr>
            <w:tcW w:w="4050" w:type="dxa"/>
          </w:tcPr>
          <w:p w14:paraId="4DF45B45" w14:textId="77777777" w:rsidR="00365EC5" w:rsidRDefault="00365EC5" w:rsidP="00436D95">
            <w:pPr>
              <w:pStyle w:val="TableEntry"/>
              <w:rPr>
                <w:ins w:id="1161" w:author="Craig Seidel" w:date="2013-01-03T00:34:00Z"/>
              </w:rPr>
            </w:pPr>
            <w:ins w:id="1162" w:author="Craig Seidel" w:date="2013-01-03T00:34:00Z">
              <w:r>
                <w:t>PictureFormat of video.  If absent, assumed to be same as in BasicMetadata.</w:t>
              </w:r>
            </w:ins>
          </w:p>
          <w:p w14:paraId="325E4753" w14:textId="77777777" w:rsidR="00365EC5" w:rsidRDefault="00365EC5" w:rsidP="00365EC5">
            <w:pPr>
              <w:pStyle w:val="TableEntry"/>
              <w:rPr>
                <w:ins w:id="1163" w:author="Craig Seidel" w:date="2013-01-03T00:34:00Z"/>
              </w:rPr>
            </w:pPr>
            <w:ins w:id="1164" w:author="Craig Seidel" w:date="2013-01-03T00:34:00Z">
              <w:r>
                <w:t xml:space="preserve">Note that PictureFormat is also included in </w:t>
              </w:r>
              <w:proofErr w:type="gramStart"/>
              <w:r>
                <w:t>BasicMetadata,</w:t>
              </w:r>
              <w:proofErr w:type="gramEnd"/>
              <w:r>
                <w:t xml:space="preserve"> however, this provides information down to the individual stream.</w:t>
              </w:r>
            </w:ins>
          </w:p>
        </w:tc>
        <w:tc>
          <w:tcPr>
            <w:tcW w:w="1890" w:type="dxa"/>
          </w:tcPr>
          <w:p w14:paraId="65E30C26" w14:textId="77777777" w:rsidR="00365EC5" w:rsidRDefault="00365EC5" w:rsidP="00436D95">
            <w:pPr>
              <w:pStyle w:val="TableEntry"/>
              <w:rPr>
                <w:ins w:id="1165" w:author="Craig Seidel" w:date="2013-01-03T00:34:00Z"/>
              </w:rPr>
            </w:pPr>
            <w:ins w:id="1166" w:author="Craig Seidel" w:date="2013-01-03T00:34:00Z">
              <w:r>
                <w:t>xs:string</w:t>
              </w:r>
            </w:ins>
          </w:p>
        </w:tc>
        <w:tc>
          <w:tcPr>
            <w:tcW w:w="720" w:type="dxa"/>
          </w:tcPr>
          <w:p w14:paraId="5255F534" w14:textId="77777777" w:rsidR="00365EC5" w:rsidRDefault="00365EC5" w:rsidP="00436D95">
            <w:pPr>
              <w:pStyle w:val="TableEntry"/>
              <w:rPr>
                <w:ins w:id="1167" w:author="Craig Seidel" w:date="2013-01-03T00:34:00Z"/>
              </w:rPr>
            </w:pPr>
            <w:ins w:id="1168" w:author="Craig Seidel" w:date="2013-01-03T00:34:00Z">
              <w:r>
                <w:t>0..1</w:t>
              </w:r>
            </w:ins>
          </w:p>
        </w:tc>
      </w:tr>
      <w:tr w:rsidR="00E73456" w:rsidRPr="00EC065B" w14:paraId="7259AC39" w14:textId="77777777" w:rsidTr="006B1C59">
        <w:tc>
          <w:tcPr>
            <w:tcW w:w="2005" w:type="dxa"/>
          </w:tcPr>
          <w:p w14:paraId="6C301CA2" w14:textId="77777777" w:rsidR="00E73456" w:rsidRDefault="00E73456" w:rsidP="00436D95">
            <w:pPr>
              <w:pStyle w:val="TableEntry"/>
            </w:pPr>
            <w:r>
              <w:t>SubtitleLanguage</w:t>
            </w:r>
          </w:p>
        </w:tc>
        <w:tc>
          <w:tcPr>
            <w:tcW w:w="990" w:type="dxa"/>
          </w:tcPr>
          <w:p w14:paraId="0CC75E87" w14:textId="77777777" w:rsidR="00E73456" w:rsidRPr="00EC065B" w:rsidRDefault="00E73456" w:rsidP="00436D95">
            <w:pPr>
              <w:pStyle w:val="TableEntry"/>
            </w:pPr>
          </w:p>
        </w:tc>
        <w:tc>
          <w:tcPr>
            <w:tcW w:w="4050" w:type="dxa"/>
          </w:tcPr>
          <w:p w14:paraId="57821544" w14:textId="41B829FA"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980831">
              <w:t>3.1</w:t>
            </w:r>
            <w:r w:rsidR="005E39D6">
              <w:fldChar w:fldCharType="end"/>
            </w:r>
            <w:r w:rsidR="001A0BE0">
              <w:t>.</w:t>
            </w:r>
            <w:ins w:id="1169" w:author="Craig Seidel" w:date="2013-01-03T00:34:00Z">
              <w:r w:rsidR="00D14CC7">
                <w:t xml:space="preserve">  </w:t>
              </w:r>
              <w:proofErr w:type="gramStart"/>
              <w:r w:rsidR="00D14CC7">
                <w:t xml:space="preserve">Silent  </w:t>
              </w:r>
              <w:r w:rsidR="00D14CC7">
                <w:lastRenderedPageBreak/>
                <w:t>movies</w:t>
              </w:r>
              <w:proofErr w:type="gramEnd"/>
              <w:r w:rsidR="00D14CC7">
                <w:t xml:space="preserve"> with text displays are considered ‘normal’ subtitles.</w:t>
              </w:r>
            </w:ins>
          </w:p>
        </w:tc>
        <w:tc>
          <w:tcPr>
            <w:tcW w:w="1890" w:type="dxa"/>
          </w:tcPr>
          <w:p w14:paraId="3476C2B2" w14:textId="77777777" w:rsidR="00E73456" w:rsidRDefault="00E73456" w:rsidP="00436D95">
            <w:pPr>
              <w:pStyle w:val="TableEntry"/>
            </w:pPr>
            <w:r>
              <w:lastRenderedPageBreak/>
              <w:t>xs:language</w:t>
            </w:r>
          </w:p>
        </w:tc>
        <w:tc>
          <w:tcPr>
            <w:tcW w:w="720" w:type="dxa"/>
          </w:tcPr>
          <w:p w14:paraId="4B17FD35" w14:textId="153C04FC" w:rsidR="00E73456" w:rsidRPr="00EC065B" w:rsidRDefault="00E73456" w:rsidP="00436D95">
            <w:pPr>
              <w:pStyle w:val="TableEntry"/>
            </w:pPr>
            <w:r>
              <w:t>0..</w:t>
            </w:r>
            <w:del w:id="1170" w:author="Craig Seidel" w:date="2013-01-03T00:34:00Z">
              <w:r>
                <w:delText>1</w:delText>
              </w:r>
            </w:del>
            <w:ins w:id="1171" w:author="Craig Seidel" w:date="2013-01-03T00:34:00Z">
              <w:r w:rsidR="005615EE">
                <w:t>n</w:t>
              </w:r>
            </w:ins>
          </w:p>
        </w:tc>
      </w:tr>
      <w:tr w:rsidR="00E73456" w:rsidRPr="00EC065B" w14:paraId="6611DFD5" w14:textId="77777777" w:rsidTr="006B1C59">
        <w:tc>
          <w:tcPr>
            <w:tcW w:w="2005" w:type="dxa"/>
          </w:tcPr>
          <w:p w14:paraId="7530FBF8" w14:textId="77777777" w:rsidR="00E73456" w:rsidRDefault="00E73456" w:rsidP="00436D95">
            <w:pPr>
              <w:pStyle w:val="TableEntry"/>
            </w:pPr>
          </w:p>
        </w:tc>
        <w:tc>
          <w:tcPr>
            <w:tcW w:w="990" w:type="dxa"/>
          </w:tcPr>
          <w:p w14:paraId="733F3D45" w14:textId="77777777" w:rsidR="00E73456" w:rsidRPr="00EC065B" w:rsidRDefault="00E73456" w:rsidP="00436D95">
            <w:pPr>
              <w:pStyle w:val="TableEntry"/>
            </w:pPr>
            <w:r>
              <w:t>closed</w:t>
            </w:r>
          </w:p>
        </w:tc>
        <w:tc>
          <w:tcPr>
            <w:tcW w:w="4050" w:type="dxa"/>
          </w:tcPr>
          <w:p w14:paraId="5C1E7AB9" w14:textId="77777777" w:rsidR="00830DA4" w:rsidRDefault="00E73456">
            <w:pPr>
              <w:pStyle w:val="TableEntry"/>
            </w:pPr>
            <w:r>
              <w:t>Indicates whether captions are closed</w:t>
            </w:r>
            <w:r w:rsidR="00F04F0E">
              <w:t xml:space="preserve">.  </w:t>
            </w:r>
          </w:p>
        </w:tc>
        <w:tc>
          <w:tcPr>
            <w:tcW w:w="1890" w:type="dxa"/>
          </w:tcPr>
          <w:p w14:paraId="1856F263" w14:textId="77777777" w:rsidR="00E73456" w:rsidRDefault="00E73456" w:rsidP="00436D95">
            <w:pPr>
              <w:pStyle w:val="TableEntry"/>
            </w:pPr>
            <w:r>
              <w:t>xs:boolean</w:t>
            </w:r>
          </w:p>
        </w:tc>
        <w:tc>
          <w:tcPr>
            <w:tcW w:w="720" w:type="dxa"/>
          </w:tcPr>
          <w:p w14:paraId="5A9D7803" w14:textId="77777777" w:rsidR="00E73456" w:rsidRPr="00EC065B" w:rsidRDefault="00E73456" w:rsidP="00436D95">
            <w:pPr>
              <w:pStyle w:val="TableEntry"/>
            </w:pPr>
            <w:r>
              <w:t>0..1</w:t>
            </w:r>
          </w:p>
        </w:tc>
      </w:tr>
      <w:tr w:rsidR="00787EEC" w:rsidRPr="00EC065B" w14:paraId="13B6B8FD" w14:textId="77777777" w:rsidTr="006B1C59">
        <w:trPr>
          <w:ins w:id="1172" w:author="Craig Seidel" w:date="2013-01-03T00:34:00Z"/>
        </w:trPr>
        <w:tc>
          <w:tcPr>
            <w:tcW w:w="2005" w:type="dxa"/>
          </w:tcPr>
          <w:p w14:paraId="56C4D8ED" w14:textId="77777777" w:rsidR="00787EEC" w:rsidRDefault="00787EEC" w:rsidP="00436D95">
            <w:pPr>
              <w:pStyle w:val="TableEntry"/>
              <w:rPr>
                <w:ins w:id="1173" w:author="Craig Seidel" w:date="2013-01-03T00:34:00Z"/>
              </w:rPr>
            </w:pPr>
          </w:p>
        </w:tc>
        <w:tc>
          <w:tcPr>
            <w:tcW w:w="990" w:type="dxa"/>
          </w:tcPr>
          <w:p w14:paraId="58C2E12D" w14:textId="77777777" w:rsidR="00787EEC" w:rsidRDefault="00787EEC" w:rsidP="00436D95">
            <w:pPr>
              <w:pStyle w:val="TableEntry"/>
              <w:rPr>
                <w:ins w:id="1174" w:author="Craig Seidel" w:date="2013-01-03T00:34:00Z"/>
              </w:rPr>
            </w:pPr>
            <w:ins w:id="1175" w:author="Craig Seidel" w:date="2013-01-03T00:34:00Z">
              <w:r>
                <w:t>type</w:t>
              </w:r>
            </w:ins>
          </w:p>
        </w:tc>
        <w:tc>
          <w:tcPr>
            <w:tcW w:w="4050" w:type="dxa"/>
          </w:tcPr>
          <w:p w14:paraId="47455676" w14:textId="77777777" w:rsidR="00787EEC" w:rsidRDefault="00787EEC" w:rsidP="00787EEC">
            <w:pPr>
              <w:pStyle w:val="TableEntry"/>
              <w:rPr>
                <w:ins w:id="1176" w:author="Craig Seidel" w:date="2013-01-03T00:34:00Z"/>
              </w:rPr>
            </w:pPr>
            <w:ins w:id="1177" w:author="Craig Seidel" w:date="2013-01-03T00:34:00Z">
              <w:r>
                <w:t xml:space="preserve">Indicates type of subtitle.  See Section </w:t>
              </w:r>
              <w:r>
                <w:fldChar w:fldCharType="begin"/>
              </w:r>
              <w:r>
                <w:instrText xml:space="preserve"> REF _Ref338932137 \r \h </w:instrText>
              </w:r>
            </w:ins>
            <w:ins w:id="1178" w:author="Craig Seidel" w:date="2013-01-03T00:34:00Z">
              <w:r>
                <w:fldChar w:fldCharType="separate"/>
              </w:r>
              <w:r w:rsidR="00980831">
                <w:t>5.2.7.1</w:t>
              </w:r>
              <w:r>
                <w:fldChar w:fldCharType="end"/>
              </w:r>
              <w:r>
                <w:t>.</w:t>
              </w:r>
            </w:ins>
          </w:p>
        </w:tc>
        <w:tc>
          <w:tcPr>
            <w:tcW w:w="1890" w:type="dxa"/>
          </w:tcPr>
          <w:p w14:paraId="4A12C1E9" w14:textId="77777777" w:rsidR="00787EEC" w:rsidRDefault="00787EEC" w:rsidP="00436D95">
            <w:pPr>
              <w:pStyle w:val="TableEntry"/>
              <w:rPr>
                <w:ins w:id="1179" w:author="Craig Seidel" w:date="2013-01-03T00:34:00Z"/>
              </w:rPr>
            </w:pPr>
            <w:ins w:id="1180" w:author="Craig Seidel" w:date="2013-01-03T00:34:00Z">
              <w:r>
                <w:t>xs:</w:t>
              </w:r>
              <w:r w:rsidR="004364AE">
                <w:t>string</w:t>
              </w:r>
            </w:ins>
          </w:p>
        </w:tc>
        <w:tc>
          <w:tcPr>
            <w:tcW w:w="720" w:type="dxa"/>
          </w:tcPr>
          <w:p w14:paraId="4CA5E7B4" w14:textId="77777777" w:rsidR="00787EEC" w:rsidRDefault="00787EEC" w:rsidP="00436D95">
            <w:pPr>
              <w:pStyle w:val="TableEntry"/>
              <w:rPr>
                <w:ins w:id="1181" w:author="Craig Seidel" w:date="2013-01-03T00:34:00Z"/>
              </w:rPr>
            </w:pPr>
            <w:ins w:id="1182" w:author="Craig Seidel" w:date="2013-01-03T00:34:00Z">
              <w:r>
                <w:t>0..1</w:t>
              </w:r>
            </w:ins>
          </w:p>
        </w:tc>
      </w:tr>
      <w:tr w:rsidR="004364AE" w:rsidRPr="00EC065B" w14:paraId="44360132" w14:textId="77777777" w:rsidTr="006B1C59">
        <w:trPr>
          <w:ins w:id="1183" w:author="Craig Seidel" w:date="2013-01-03T00:34:00Z"/>
        </w:trPr>
        <w:tc>
          <w:tcPr>
            <w:tcW w:w="2005" w:type="dxa"/>
          </w:tcPr>
          <w:p w14:paraId="63E37828" w14:textId="77777777" w:rsidR="004364AE" w:rsidRDefault="004364AE" w:rsidP="00436D95">
            <w:pPr>
              <w:pStyle w:val="TableEntry"/>
              <w:rPr>
                <w:ins w:id="1184" w:author="Craig Seidel" w:date="2013-01-03T00:34:00Z"/>
              </w:rPr>
            </w:pPr>
            <w:ins w:id="1185" w:author="Craig Seidel" w:date="2013-01-03T00:34:00Z">
              <w:r>
                <w:t>SignedLanguage</w:t>
              </w:r>
            </w:ins>
          </w:p>
        </w:tc>
        <w:tc>
          <w:tcPr>
            <w:tcW w:w="990" w:type="dxa"/>
          </w:tcPr>
          <w:p w14:paraId="288583DA" w14:textId="77777777" w:rsidR="004364AE" w:rsidRDefault="004364AE" w:rsidP="00436D95">
            <w:pPr>
              <w:pStyle w:val="TableEntry"/>
              <w:rPr>
                <w:ins w:id="1186" w:author="Craig Seidel" w:date="2013-01-03T00:34:00Z"/>
              </w:rPr>
            </w:pPr>
          </w:p>
        </w:tc>
        <w:tc>
          <w:tcPr>
            <w:tcW w:w="4050" w:type="dxa"/>
          </w:tcPr>
          <w:p w14:paraId="25201C90" w14:textId="77777777" w:rsidR="004364AE" w:rsidRDefault="004364AE" w:rsidP="00B6674D">
            <w:pPr>
              <w:pStyle w:val="TableEntry"/>
              <w:rPr>
                <w:ins w:id="1187" w:author="Craig Seidel" w:date="2013-01-03T00:34:00Z"/>
              </w:rPr>
            </w:pPr>
            <w:ins w:id="1188" w:author="Craig Seidel" w:date="2013-01-03T00:34:00Z">
              <w:r>
                <w:t>Indicates the presence of signed language in the video.  Language must be a sign language such as ‘ase’ for American Sign Language or ‘fsl’ for French Sign Language.</w:t>
              </w:r>
            </w:ins>
          </w:p>
        </w:tc>
        <w:tc>
          <w:tcPr>
            <w:tcW w:w="1890" w:type="dxa"/>
          </w:tcPr>
          <w:p w14:paraId="5BF47609" w14:textId="77777777" w:rsidR="004364AE" w:rsidRDefault="004364AE" w:rsidP="00436D95">
            <w:pPr>
              <w:pStyle w:val="TableEntry"/>
              <w:rPr>
                <w:ins w:id="1189" w:author="Craig Seidel" w:date="2013-01-03T00:34:00Z"/>
              </w:rPr>
            </w:pPr>
            <w:ins w:id="1190" w:author="Craig Seidel" w:date="2013-01-03T00:34:00Z">
              <w:r>
                <w:t>xs:language</w:t>
              </w:r>
            </w:ins>
          </w:p>
        </w:tc>
        <w:tc>
          <w:tcPr>
            <w:tcW w:w="720" w:type="dxa"/>
          </w:tcPr>
          <w:p w14:paraId="4C611A2D" w14:textId="77777777" w:rsidR="004364AE" w:rsidRDefault="004364AE" w:rsidP="00436D95">
            <w:pPr>
              <w:pStyle w:val="TableEntry"/>
              <w:rPr>
                <w:ins w:id="1191" w:author="Craig Seidel" w:date="2013-01-03T00:34:00Z"/>
              </w:rPr>
            </w:pPr>
            <w:ins w:id="1192" w:author="Craig Seidel" w:date="2013-01-03T00:34:00Z">
              <w:r>
                <w:t>0..1</w:t>
              </w:r>
            </w:ins>
          </w:p>
        </w:tc>
      </w:tr>
      <w:tr w:rsidR="00B6674D" w:rsidRPr="00EC065B" w14:paraId="1699D446" w14:textId="77777777" w:rsidTr="006B1C59">
        <w:trPr>
          <w:ins w:id="1193" w:author="Craig Seidel" w:date="2013-01-03T00:34:00Z"/>
        </w:trPr>
        <w:tc>
          <w:tcPr>
            <w:tcW w:w="2005" w:type="dxa"/>
          </w:tcPr>
          <w:p w14:paraId="66D8B4A0" w14:textId="3AE66522" w:rsidR="00B6674D" w:rsidRDefault="00B6674D" w:rsidP="00436D95">
            <w:pPr>
              <w:pStyle w:val="TableEntry"/>
              <w:rPr>
                <w:ins w:id="1194" w:author="Craig Seidel" w:date="2013-01-03T00:34:00Z"/>
              </w:rPr>
            </w:pPr>
            <w:ins w:id="1195" w:author="Craig Seidel" w:date="2013-01-03T00:34:00Z">
              <w:r>
                <w:t>Cardset</w:t>
              </w:r>
              <w:r w:rsidR="00867576">
                <w:t>List</w:t>
              </w:r>
            </w:ins>
          </w:p>
        </w:tc>
        <w:tc>
          <w:tcPr>
            <w:tcW w:w="990" w:type="dxa"/>
          </w:tcPr>
          <w:p w14:paraId="229659AF" w14:textId="77777777" w:rsidR="00B6674D" w:rsidRDefault="00B6674D" w:rsidP="00436D95">
            <w:pPr>
              <w:pStyle w:val="TableEntry"/>
              <w:rPr>
                <w:ins w:id="1196" w:author="Craig Seidel" w:date="2013-01-03T00:34:00Z"/>
              </w:rPr>
            </w:pPr>
          </w:p>
        </w:tc>
        <w:tc>
          <w:tcPr>
            <w:tcW w:w="4050" w:type="dxa"/>
          </w:tcPr>
          <w:p w14:paraId="7CFB5634" w14:textId="33C2AFA1" w:rsidR="00B6674D" w:rsidRDefault="00B6674D" w:rsidP="00B6674D">
            <w:pPr>
              <w:pStyle w:val="TableEntry"/>
              <w:rPr>
                <w:ins w:id="1197" w:author="Craig Seidel" w:date="2013-01-03T00:34:00Z"/>
              </w:rPr>
            </w:pPr>
            <w:ins w:id="1198" w:author="Craig Seidel" w:date="2013-01-03T00:34:00Z">
              <w:r>
                <w:t>Cards</w:t>
              </w:r>
              <w:r w:rsidR="00867576">
                <w:t>ets</w:t>
              </w:r>
              <w:r>
                <w:t>, such as distribution logos and anti-piracy notices, embedded in video.</w:t>
              </w:r>
            </w:ins>
          </w:p>
        </w:tc>
        <w:tc>
          <w:tcPr>
            <w:tcW w:w="1890" w:type="dxa"/>
          </w:tcPr>
          <w:p w14:paraId="5126FB9B" w14:textId="4ED88B01" w:rsidR="00B6674D" w:rsidRDefault="004364AE" w:rsidP="00436D95">
            <w:pPr>
              <w:pStyle w:val="TableEntry"/>
              <w:rPr>
                <w:ins w:id="1199" w:author="Craig Seidel" w:date="2013-01-03T00:34:00Z"/>
              </w:rPr>
            </w:pPr>
            <w:ins w:id="1200" w:author="Craig Seidel" w:date="2013-01-03T00:34:00Z">
              <w:r>
                <w:t>m</w:t>
              </w:r>
              <w:r w:rsidR="00B6674D">
                <w:t>d:DigitalAssetCardset</w:t>
              </w:r>
              <w:r w:rsidR="00867576">
                <w:t>List</w:t>
              </w:r>
              <w:r w:rsidR="00B6674D">
                <w:t>-type</w:t>
              </w:r>
            </w:ins>
          </w:p>
        </w:tc>
        <w:tc>
          <w:tcPr>
            <w:tcW w:w="720" w:type="dxa"/>
          </w:tcPr>
          <w:p w14:paraId="5F8F46BE" w14:textId="77777777" w:rsidR="00B6674D" w:rsidRDefault="00B6674D" w:rsidP="00436D95">
            <w:pPr>
              <w:pStyle w:val="TableEntry"/>
              <w:rPr>
                <w:ins w:id="1201" w:author="Craig Seidel" w:date="2013-01-03T00:34:00Z"/>
              </w:rPr>
            </w:pPr>
            <w:ins w:id="1202" w:author="Craig Seidel" w:date="2013-01-03T00:34:00Z">
              <w:r>
                <w:t>0..n</w:t>
              </w:r>
            </w:ins>
          </w:p>
        </w:tc>
      </w:tr>
      <w:tr w:rsidR="00053B9A" w:rsidRPr="00EC065B" w14:paraId="2259D5D6" w14:textId="77777777" w:rsidTr="006B1C59">
        <w:tc>
          <w:tcPr>
            <w:tcW w:w="2005" w:type="dxa"/>
          </w:tcPr>
          <w:p w14:paraId="26712E77" w14:textId="77777777" w:rsidR="00053B9A" w:rsidRDefault="00053B9A" w:rsidP="00436D95">
            <w:pPr>
              <w:pStyle w:val="TableEntry"/>
            </w:pPr>
            <w:r>
              <w:t>TrackReference</w:t>
            </w:r>
          </w:p>
        </w:tc>
        <w:tc>
          <w:tcPr>
            <w:tcW w:w="990" w:type="dxa"/>
          </w:tcPr>
          <w:p w14:paraId="5F104513" w14:textId="77777777" w:rsidR="00053B9A" w:rsidRDefault="00053B9A" w:rsidP="00436D95">
            <w:pPr>
              <w:pStyle w:val="TableEntry"/>
            </w:pPr>
          </w:p>
        </w:tc>
        <w:tc>
          <w:tcPr>
            <w:tcW w:w="4050" w:type="dxa"/>
          </w:tcPr>
          <w:p w14:paraId="0E36CC70" w14:textId="5CEA9078" w:rsidR="00053B9A" w:rsidRDefault="00053B9A" w:rsidP="00A21834">
            <w:pPr>
              <w:pStyle w:val="TableEntry"/>
            </w:pPr>
            <w:r>
              <w:t>Track cross-reference to be used in conjunction with container-specific metadata</w:t>
            </w:r>
            <w:del w:id="1203" w:author="Craig Seidel" w:date="2013-01-03T00:34:00Z">
              <w:r>
                <w:delText xml:space="preserve"> (md:</w:delText>
              </w:r>
            </w:del>
            <w:ins w:id="1204" w:author="Craig Seidel" w:date="2013-01-03T00:34:00Z">
              <w:r>
                <w:t>.</w:t>
              </w:r>
            </w:ins>
            <w:moveFromRangeStart w:id="1205" w:author="Craig Seidel" w:date="2013-01-03T00:34:00Z" w:name="move344936618"/>
            <w:moveFrom w:id="1206" w:author="Craig Seidel" w:date="2013-01-03T00:34:00Z">
              <w:r w:rsidR="000008C7">
                <w:t>ContainerSpecific-type</w:t>
              </w:r>
            </w:moveFrom>
            <w:moveFromRangeEnd w:id="1205"/>
            <w:del w:id="1207" w:author="Craig Seidel" w:date="2013-01-03T00:34:00Z">
              <w:r>
                <w:delText>).</w:delText>
              </w:r>
            </w:del>
          </w:p>
        </w:tc>
        <w:tc>
          <w:tcPr>
            <w:tcW w:w="1890" w:type="dxa"/>
          </w:tcPr>
          <w:p w14:paraId="674D92B1" w14:textId="77777777" w:rsidR="00053B9A" w:rsidRDefault="00053B9A" w:rsidP="00436D95">
            <w:pPr>
              <w:pStyle w:val="TableEntry"/>
            </w:pPr>
            <w:r>
              <w:t>xs:string</w:t>
            </w:r>
          </w:p>
        </w:tc>
        <w:tc>
          <w:tcPr>
            <w:tcW w:w="720" w:type="dxa"/>
          </w:tcPr>
          <w:p w14:paraId="26017E5F" w14:textId="77777777" w:rsidR="00053B9A" w:rsidRDefault="00053B9A" w:rsidP="00436D95">
            <w:pPr>
              <w:pStyle w:val="TableEntry"/>
            </w:pPr>
            <w:r>
              <w:t>0..1</w:t>
            </w:r>
          </w:p>
        </w:tc>
      </w:tr>
      <w:tr w:rsidR="001572D4" w:rsidRPr="00EC065B" w14:paraId="68575F98" w14:textId="77777777" w:rsidTr="006B1C59">
        <w:trPr>
          <w:ins w:id="1208" w:author="Craig Seidel" w:date="2013-01-03T00:34:00Z"/>
        </w:trPr>
        <w:tc>
          <w:tcPr>
            <w:tcW w:w="2005" w:type="dxa"/>
          </w:tcPr>
          <w:p w14:paraId="6B6D259E" w14:textId="77777777" w:rsidR="001572D4" w:rsidRDefault="001572D4" w:rsidP="00436D95">
            <w:pPr>
              <w:pStyle w:val="TableEntry"/>
              <w:rPr>
                <w:ins w:id="1209" w:author="Craig Seidel" w:date="2013-01-03T00:34:00Z"/>
              </w:rPr>
            </w:pPr>
            <w:ins w:id="1210" w:author="Craig Seidel" w:date="2013-01-03T00:34:00Z">
              <w:r>
                <w:t>TrackIdentifier</w:t>
              </w:r>
            </w:ins>
          </w:p>
        </w:tc>
        <w:tc>
          <w:tcPr>
            <w:tcW w:w="990" w:type="dxa"/>
          </w:tcPr>
          <w:p w14:paraId="5549050D" w14:textId="77777777" w:rsidR="001572D4" w:rsidRDefault="001572D4" w:rsidP="00436D95">
            <w:pPr>
              <w:pStyle w:val="TableEntry"/>
              <w:rPr>
                <w:ins w:id="1211" w:author="Craig Seidel" w:date="2013-01-03T00:34:00Z"/>
              </w:rPr>
            </w:pPr>
          </w:p>
        </w:tc>
        <w:tc>
          <w:tcPr>
            <w:tcW w:w="4050" w:type="dxa"/>
          </w:tcPr>
          <w:p w14:paraId="6D5397B7" w14:textId="77777777" w:rsidR="001572D4" w:rsidRDefault="001572D4" w:rsidP="00A21834">
            <w:pPr>
              <w:pStyle w:val="TableEntry"/>
              <w:rPr>
                <w:ins w:id="1212" w:author="Craig Seidel" w:date="2013-01-03T00:34:00Z"/>
              </w:rPr>
            </w:pPr>
            <w:ins w:id="1213" w:author="Craig Seidel" w:date="2013-01-03T00:34:00Z">
              <w:r>
                <w:t>Identifiers, such as EIDR, for this track.  Multiple identifiers may be included.</w:t>
              </w:r>
            </w:ins>
          </w:p>
        </w:tc>
        <w:tc>
          <w:tcPr>
            <w:tcW w:w="1890" w:type="dxa"/>
          </w:tcPr>
          <w:p w14:paraId="3AF03913" w14:textId="77777777" w:rsidR="001572D4" w:rsidRDefault="001572D4" w:rsidP="00436D95">
            <w:pPr>
              <w:pStyle w:val="TableEntry"/>
              <w:rPr>
                <w:ins w:id="1214" w:author="Craig Seidel" w:date="2013-01-03T00:34:00Z"/>
              </w:rPr>
            </w:pPr>
            <w:ins w:id="1215" w:author="Craig Seidel" w:date="2013-01-03T00:34:00Z">
              <w:r>
                <w:t>md:ContentIdentifier-type</w:t>
              </w:r>
            </w:ins>
          </w:p>
        </w:tc>
        <w:tc>
          <w:tcPr>
            <w:tcW w:w="720" w:type="dxa"/>
          </w:tcPr>
          <w:p w14:paraId="2CCA4F77" w14:textId="77777777" w:rsidR="001572D4" w:rsidRDefault="001572D4" w:rsidP="00436D95">
            <w:pPr>
              <w:pStyle w:val="TableEntry"/>
              <w:rPr>
                <w:ins w:id="1216" w:author="Craig Seidel" w:date="2013-01-03T00:34:00Z"/>
              </w:rPr>
            </w:pPr>
            <w:ins w:id="1217" w:author="Craig Seidel" w:date="2013-01-03T00:34:00Z">
              <w:r>
                <w:t>0..n</w:t>
              </w:r>
            </w:ins>
          </w:p>
        </w:tc>
      </w:tr>
    </w:tbl>
    <w:p w14:paraId="7AFB427A" w14:textId="77777777" w:rsidR="00344447" w:rsidRDefault="002D6A83" w:rsidP="002D6A83">
      <w:pPr>
        <w:pStyle w:val="Heading4"/>
      </w:pPr>
      <w:r>
        <w:t>Video Type Encoding</w:t>
      </w:r>
    </w:p>
    <w:p w14:paraId="1432309E" w14:textId="77777777" w:rsidR="00344447" w:rsidRDefault="00344447" w:rsidP="00344447">
      <w:pPr>
        <w:pStyle w:val="Body"/>
        <w:ind w:left="720" w:firstLine="0"/>
      </w:pPr>
      <w:r>
        <w:t>Type, if present, should have one of the following values:</w:t>
      </w:r>
    </w:p>
    <w:p w14:paraId="647FDF42" w14:textId="77777777" w:rsidR="00344447" w:rsidRPr="00344447" w:rsidRDefault="00344447" w:rsidP="003D499C">
      <w:pPr>
        <w:pStyle w:val="Body"/>
        <w:numPr>
          <w:ilvl w:val="0"/>
          <w:numId w:val="29"/>
        </w:numPr>
      </w:pPr>
      <w:r w:rsidRPr="00344447">
        <w:t>‘</w:t>
      </w:r>
      <w:proofErr w:type="gramStart"/>
      <w:r w:rsidRPr="00344447">
        <w:t>primary</w:t>
      </w:r>
      <w:proofErr w:type="gramEnd"/>
      <w:r w:rsidRPr="00344447">
        <w:t xml:space="preserve">’ – primary video track.  Whether or not this has burned-in subtitled is determined by the presence of the </w:t>
      </w:r>
      <w:r w:rsidR="00FA0103" w:rsidRPr="00FA0103">
        <w:rPr>
          <w:rFonts w:ascii="Arial Narrow" w:hAnsi="Arial Narrow"/>
        </w:rPr>
        <w:t>SubtitleLanguage</w:t>
      </w:r>
      <w:r w:rsidR="00272664">
        <w:t xml:space="preserve"> </w:t>
      </w:r>
      <w:r w:rsidRPr="00344447">
        <w:t>element</w:t>
      </w:r>
    </w:p>
    <w:p w14:paraId="18A4DA38"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075457C3" w14:textId="77777777" w:rsidR="00344447" w:rsidRPr="00344447" w:rsidRDefault="00344447" w:rsidP="003D499C">
      <w:pPr>
        <w:pStyle w:val="Body"/>
        <w:numPr>
          <w:ilvl w:val="0"/>
          <w:numId w:val="29"/>
        </w:numPr>
      </w:pPr>
      <w:r w:rsidRPr="00344447">
        <w:t>‘angle’ – alternate angle track</w:t>
      </w:r>
    </w:p>
    <w:p w14:paraId="49B776E8" w14:textId="77777777" w:rsidR="00344447" w:rsidRPr="00344447" w:rsidRDefault="00344447" w:rsidP="003D499C">
      <w:pPr>
        <w:pStyle w:val="Body"/>
        <w:numPr>
          <w:ilvl w:val="0"/>
          <w:numId w:val="29"/>
        </w:numPr>
      </w:pPr>
      <w:r w:rsidRPr="00344447">
        <w:t>‘other’</w:t>
      </w:r>
      <w:r>
        <w:t xml:space="preserve"> - not one of the above</w:t>
      </w:r>
    </w:p>
    <w:p w14:paraId="1E597C6C" w14:textId="77777777" w:rsidR="00E87D1B" w:rsidRPr="00377A5D" w:rsidRDefault="00F5626A" w:rsidP="00377A5D">
      <w:pPr>
        <w:pStyle w:val="Heading3"/>
      </w:pPr>
      <w:bookmarkStart w:id="1218" w:name="_Toc339101959"/>
      <w:bookmarkStart w:id="1219" w:name="_Toc343443003"/>
      <w:bookmarkStart w:id="1220" w:name="_Toc344935813"/>
      <w:r>
        <w:t>DigitalAsset</w:t>
      </w:r>
      <w:r w:rsidR="00E87D1B" w:rsidRPr="00377A5D">
        <w:t>VideoEncoding-type</w:t>
      </w:r>
      <w:bookmarkEnd w:id="1218"/>
      <w:bookmarkEnd w:id="1219"/>
      <w:bookmarkEnd w:id="1220"/>
    </w:p>
    <w:p w14:paraId="6A07026A"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2753A0A5" w14:textId="77777777" w:rsidTr="00E930D5">
        <w:tc>
          <w:tcPr>
            <w:tcW w:w="2428" w:type="dxa"/>
          </w:tcPr>
          <w:p w14:paraId="29F48BC7" w14:textId="77777777" w:rsidR="00E87D1B" w:rsidRPr="007D04D7" w:rsidRDefault="00E87D1B" w:rsidP="004364AE">
            <w:pPr>
              <w:pStyle w:val="TableEntry"/>
              <w:keepNext/>
              <w:rPr>
                <w:b/>
              </w:rPr>
            </w:pPr>
            <w:r w:rsidRPr="007D04D7">
              <w:rPr>
                <w:b/>
              </w:rPr>
              <w:t>Element</w:t>
            </w:r>
          </w:p>
        </w:tc>
        <w:tc>
          <w:tcPr>
            <w:tcW w:w="1017" w:type="dxa"/>
          </w:tcPr>
          <w:p w14:paraId="25A32105" w14:textId="77777777" w:rsidR="00E87D1B" w:rsidRPr="007D04D7" w:rsidRDefault="00E87D1B" w:rsidP="004364AE">
            <w:pPr>
              <w:pStyle w:val="TableEntry"/>
              <w:keepNext/>
              <w:rPr>
                <w:b/>
              </w:rPr>
            </w:pPr>
            <w:r w:rsidRPr="007D04D7">
              <w:rPr>
                <w:b/>
              </w:rPr>
              <w:t>Attribute</w:t>
            </w:r>
          </w:p>
        </w:tc>
        <w:tc>
          <w:tcPr>
            <w:tcW w:w="3780" w:type="dxa"/>
          </w:tcPr>
          <w:p w14:paraId="7E367A7B" w14:textId="77777777" w:rsidR="00E87D1B" w:rsidRPr="007D04D7" w:rsidRDefault="00E87D1B" w:rsidP="004364AE">
            <w:pPr>
              <w:pStyle w:val="TableEntry"/>
              <w:keepNext/>
              <w:rPr>
                <w:b/>
              </w:rPr>
            </w:pPr>
            <w:r w:rsidRPr="007D04D7">
              <w:rPr>
                <w:b/>
              </w:rPr>
              <w:t>Definition</w:t>
            </w:r>
          </w:p>
        </w:tc>
        <w:tc>
          <w:tcPr>
            <w:tcW w:w="1600" w:type="dxa"/>
          </w:tcPr>
          <w:p w14:paraId="0B05AD55" w14:textId="77777777" w:rsidR="00E87D1B" w:rsidRPr="007D04D7" w:rsidRDefault="00E87D1B" w:rsidP="004364AE">
            <w:pPr>
              <w:pStyle w:val="TableEntry"/>
              <w:keepNext/>
              <w:rPr>
                <w:b/>
              </w:rPr>
            </w:pPr>
            <w:r w:rsidRPr="007D04D7">
              <w:rPr>
                <w:b/>
              </w:rPr>
              <w:t>Value</w:t>
            </w:r>
          </w:p>
        </w:tc>
        <w:tc>
          <w:tcPr>
            <w:tcW w:w="650" w:type="dxa"/>
          </w:tcPr>
          <w:p w14:paraId="73D757E3" w14:textId="77777777" w:rsidR="00E87D1B" w:rsidRPr="007D04D7" w:rsidRDefault="00E87D1B" w:rsidP="004364AE">
            <w:pPr>
              <w:pStyle w:val="TableEntry"/>
              <w:keepNext/>
              <w:rPr>
                <w:b/>
              </w:rPr>
            </w:pPr>
            <w:r w:rsidRPr="007D04D7">
              <w:rPr>
                <w:b/>
              </w:rPr>
              <w:t>Card.</w:t>
            </w:r>
          </w:p>
        </w:tc>
      </w:tr>
      <w:tr w:rsidR="00E87D1B" w:rsidRPr="0000320B" w14:paraId="6C9D51F3" w14:textId="77777777" w:rsidTr="00E930D5">
        <w:tc>
          <w:tcPr>
            <w:tcW w:w="2428" w:type="dxa"/>
          </w:tcPr>
          <w:p w14:paraId="4E46931C"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48689B8" w14:textId="77777777" w:rsidR="00E87D1B" w:rsidRPr="0000320B" w:rsidRDefault="00E87D1B" w:rsidP="00D53522">
            <w:pPr>
              <w:pStyle w:val="TableEntry"/>
            </w:pPr>
          </w:p>
        </w:tc>
        <w:tc>
          <w:tcPr>
            <w:tcW w:w="3780" w:type="dxa"/>
          </w:tcPr>
          <w:p w14:paraId="385E0494" w14:textId="77777777" w:rsidR="00E87D1B" w:rsidRDefault="00E87D1B" w:rsidP="00D53522">
            <w:pPr>
              <w:pStyle w:val="TableEntry"/>
              <w:rPr>
                <w:lang w:bidi="en-US"/>
              </w:rPr>
            </w:pPr>
          </w:p>
        </w:tc>
        <w:tc>
          <w:tcPr>
            <w:tcW w:w="1600" w:type="dxa"/>
          </w:tcPr>
          <w:p w14:paraId="09E2661B" w14:textId="77777777" w:rsidR="00E87D1B" w:rsidRDefault="00E87D1B" w:rsidP="00D53522">
            <w:pPr>
              <w:pStyle w:val="TableEntry"/>
            </w:pPr>
          </w:p>
        </w:tc>
        <w:tc>
          <w:tcPr>
            <w:tcW w:w="650" w:type="dxa"/>
          </w:tcPr>
          <w:p w14:paraId="4D73C019" w14:textId="77777777" w:rsidR="00E87D1B" w:rsidRDefault="00E87D1B" w:rsidP="00D53522">
            <w:pPr>
              <w:pStyle w:val="TableEntry"/>
            </w:pPr>
          </w:p>
        </w:tc>
      </w:tr>
      <w:tr w:rsidR="00E87D1B" w:rsidRPr="0000320B" w14:paraId="16FDBDD3" w14:textId="77777777" w:rsidTr="00E930D5">
        <w:tc>
          <w:tcPr>
            <w:tcW w:w="2428" w:type="dxa"/>
          </w:tcPr>
          <w:p w14:paraId="6A5DD36E" w14:textId="77777777" w:rsidR="00E87D1B" w:rsidRPr="00EC065B" w:rsidRDefault="00E87D1B" w:rsidP="00D53522">
            <w:pPr>
              <w:pStyle w:val="TableEntry"/>
            </w:pPr>
            <w:r>
              <w:t>Codec</w:t>
            </w:r>
          </w:p>
        </w:tc>
        <w:tc>
          <w:tcPr>
            <w:tcW w:w="1017" w:type="dxa"/>
          </w:tcPr>
          <w:p w14:paraId="2C85226A" w14:textId="77777777" w:rsidR="00E87D1B" w:rsidRPr="00EC065B" w:rsidRDefault="00E87D1B" w:rsidP="00D53522">
            <w:pPr>
              <w:pStyle w:val="TableEntry"/>
            </w:pPr>
          </w:p>
        </w:tc>
        <w:tc>
          <w:tcPr>
            <w:tcW w:w="3780" w:type="dxa"/>
          </w:tcPr>
          <w:p w14:paraId="0A86153A"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1600" w:type="dxa"/>
          </w:tcPr>
          <w:p w14:paraId="54E907F1" w14:textId="77777777" w:rsidR="00E87D1B" w:rsidRDefault="00E87D1B" w:rsidP="00D53522">
            <w:pPr>
              <w:pStyle w:val="TableEntry"/>
            </w:pPr>
            <w:r>
              <w:t>xs:string</w:t>
            </w:r>
          </w:p>
          <w:p w14:paraId="0AE29965" w14:textId="77777777" w:rsidR="00E87D1B" w:rsidRPr="00EC065B" w:rsidRDefault="00E87D1B" w:rsidP="00D53522">
            <w:pPr>
              <w:pStyle w:val="TableEntry"/>
            </w:pPr>
          </w:p>
        </w:tc>
        <w:tc>
          <w:tcPr>
            <w:tcW w:w="650" w:type="dxa"/>
          </w:tcPr>
          <w:p w14:paraId="3223804C" w14:textId="77777777" w:rsidR="00E87D1B" w:rsidRPr="00EC065B" w:rsidRDefault="00E87D1B" w:rsidP="00D53522">
            <w:pPr>
              <w:pStyle w:val="TableEntry"/>
            </w:pPr>
          </w:p>
        </w:tc>
      </w:tr>
      <w:tr w:rsidR="00A45ABE" w14:paraId="7AF52323" w14:textId="77777777" w:rsidTr="00A45ABE">
        <w:tc>
          <w:tcPr>
            <w:tcW w:w="2428" w:type="dxa"/>
          </w:tcPr>
          <w:p w14:paraId="1F6815CE" w14:textId="77777777" w:rsidR="00A45ABE" w:rsidRDefault="00A45ABE" w:rsidP="000236AC">
            <w:pPr>
              <w:pStyle w:val="TableEntry"/>
            </w:pPr>
            <w:r>
              <w:t>CodecType</w:t>
            </w:r>
          </w:p>
        </w:tc>
        <w:tc>
          <w:tcPr>
            <w:tcW w:w="1017" w:type="dxa"/>
          </w:tcPr>
          <w:p w14:paraId="7719449E" w14:textId="77777777" w:rsidR="00A45ABE" w:rsidRPr="00EC065B" w:rsidRDefault="00A45ABE" w:rsidP="000236AC">
            <w:pPr>
              <w:pStyle w:val="TableEntry"/>
            </w:pPr>
          </w:p>
        </w:tc>
        <w:tc>
          <w:tcPr>
            <w:tcW w:w="3780" w:type="dxa"/>
          </w:tcPr>
          <w:p w14:paraId="1F6A57DD" w14:textId="77777777" w:rsidR="00A45ABE" w:rsidRDefault="00A45ABE" w:rsidP="000236AC">
            <w:pPr>
              <w:pStyle w:val="TableEntry"/>
            </w:pPr>
            <w:r>
              <w:t>Formal reference identification of CODEC.  See below</w:t>
            </w:r>
          </w:p>
        </w:tc>
        <w:tc>
          <w:tcPr>
            <w:tcW w:w="1600" w:type="dxa"/>
          </w:tcPr>
          <w:p w14:paraId="4DB97381" w14:textId="77777777" w:rsidR="00A45ABE" w:rsidRDefault="00A45ABE" w:rsidP="000236AC">
            <w:pPr>
              <w:pStyle w:val="TableEntry"/>
            </w:pPr>
            <w:r>
              <w:t>xs:string</w:t>
            </w:r>
          </w:p>
        </w:tc>
        <w:tc>
          <w:tcPr>
            <w:tcW w:w="650" w:type="dxa"/>
          </w:tcPr>
          <w:p w14:paraId="5E90FADF" w14:textId="77777777" w:rsidR="00A45ABE" w:rsidRDefault="00A45ABE" w:rsidP="000236AC">
            <w:pPr>
              <w:pStyle w:val="TableEntry"/>
            </w:pPr>
            <w:r>
              <w:t>0..n</w:t>
            </w:r>
          </w:p>
        </w:tc>
      </w:tr>
      <w:tr w:rsidR="00E87D1B" w:rsidRPr="0000320B" w14:paraId="40E07CDE" w14:textId="77777777" w:rsidTr="00E930D5">
        <w:tc>
          <w:tcPr>
            <w:tcW w:w="2428" w:type="dxa"/>
          </w:tcPr>
          <w:p w14:paraId="2951E5A9" w14:textId="77777777" w:rsidR="00E87D1B" w:rsidRDefault="00E87D1B" w:rsidP="00D53522">
            <w:pPr>
              <w:pStyle w:val="TableEntry"/>
            </w:pPr>
            <w:r>
              <w:lastRenderedPageBreak/>
              <w:t>MPEGProfile</w:t>
            </w:r>
          </w:p>
        </w:tc>
        <w:tc>
          <w:tcPr>
            <w:tcW w:w="1017" w:type="dxa"/>
          </w:tcPr>
          <w:p w14:paraId="45E4461B" w14:textId="77777777" w:rsidR="00E87D1B" w:rsidRPr="00EC065B" w:rsidRDefault="00E87D1B" w:rsidP="00D53522">
            <w:pPr>
              <w:pStyle w:val="TableEntry"/>
            </w:pPr>
          </w:p>
        </w:tc>
        <w:tc>
          <w:tcPr>
            <w:tcW w:w="3780" w:type="dxa"/>
          </w:tcPr>
          <w:p w14:paraId="61625F1C" w14:textId="77777777" w:rsidR="00E87D1B" w:rsidRDefault="00E87D1B" w:rsidP="00D53522">
            <w:pPr>
              <w:pStyle w:val="TableEntry"/>
            </w:pPr>
            <w:r>
              <w:t>MPEG Profile</w:t>
            </w:r>
          </w:p>
        </w:tc>
        <w:tc>
          <w:tcPr>
            <w:tcW w:w="1600" w:type="dxa"/>
          </w:tcPr>
          <w:p w14:paraId="15E7A531" w14:textId="77777777" w:rsidR="00E87D1B" w:rsidRPr="00EC065B" w:rsidRDefault="00E87D1B" w:rsidP="00D53522">
            <w:pPr>
              <w:pStyle w:val="TableEntry"/>
            </w:pPr>
            <w:r>
              <w:t>xs:string</w:t>
            </w:r>
          </w:p>
        </w:tc>
        <w:tc>
          <w:tcPr>
            <w:tcW w:w="650" w:type="dxa"/>
          </w:tcPr>
          <w:p w14:paraId="72B9117A" w14:textId="77777777" w:rsidR="00E87D1B" w:rsidRPr="00EC065B" w:rsidRDefault="009820FF" w:rsidP="00D53522">
            <w:pPr>
              <w:pStyle w:val="TableEntry"/>
            </w:pPr>
            <w:r>
              <w:t>0..1</w:t>
            </w:r>
          </w:p>
        </w:tc>
      </w:tr>
      <w:tr w:rsidR="00E87D1B" w:rsidRPr="0000320B" w14:paraId="1FE90097" w14:textId="77777777" w:rsidTr="00E930D5">
        <w:tc>
          <w:tcPr>
            <w:tcW w:w="2428" w:type="dxa"/>
          </w:tcPr>
          <w:p w14:paraId="7F231AC0" w14:textId="77777777" w:rsidR="00E87D1B" w:rsidRDefault="00E87D1B" w:rsidP="00D53522">
            <w:pPr>
              <w:pStyle w:val="TableEntry"/>
            </w:pPr>
            <w:r>
              <w:t>MPEGLevel</w:t>
            </w:r>
          </w:p>
        </w:tc>
        <w:tc>
          <w:tcPr>
            <w:tcW w:w="1017" w:type="dxa"/>
          </w:tcPr>
          <w:p w14:paraId="00C62A3F" w14:textId="77777777" w:rsidR="00E87D1B" w:rsidRPr="00EC065B" w:rsidRDefault="00E87D1B" w:rsidP="00D53522">
            <w:pPr>
              <w:pStyle w:val="TableEntry"/>
            </w:pPr>
          </w:p>
        </w:tc>
        <w:tc>
          <w:tcPr>
            <w:tcW w:w="3780" w:type="dxa"/>
          </w:tcPr>
          <w:p w14:paraId="4D4F54FB" w14:textId="77777777" w:rsidR="00E87D1B" w:rsidRDefault="00E87D1B" w:rsidP="00D53522">
            <w:pPr>
              <w:pStyle w:val="TableEntry"/>
            </w:pPr>
            <w:r>
              <w:t>MPEG Level (e.g., “3”, “4”, “1.3”)</w:t>
            </w:r>
          </w:p>
        </w:tc>
        <w:tc>
          <w:tcPr>
            <w:tcW w:w="1600" w:type="dxa"/>
          </w:tcPr>
          <w:p w14:paraId="777BED75" w14:textId="77777777" w:rsidR="00E87D1B" w:rsidRPr="00EC065B" w:rsidRDefault="00E87D1B" w:rsidP="00D53522">
            <w:pPr>
              <w:pStyle w:val="TableEntry"/>
            </w:pPr>
            <w:r>
              <w:t>xs:string</w:t>
            </w:r>
          </w:p>
        </w:tc>
        <w:tc>
          <w:tcPr>
            <w:tcW w:w="650" w:type="dxa"/>
          </w:tcPr>
          <w:p w14:paraId="6851A9B9" w14:textId="77777777" w:rsidR="00E87D1B" w:rsidRPr="00EC065B" w:rsidRDefault="009820FF" w:rsidP="00D53522">
            <w:pPr>
              <w:pStyle w:val="TableEntry"/>
            </w:pPr>
            <w:r>
              <w:t>0..1</w:t>
            </w:r>
          </w:p>
        </w:tc>
      </w:tr>
      <w:tr w:rsidR="00E87D1B" w:rsidRPr="0000320B" w14:paraId="509972E5" w14:textId="77777777" w:rsidTr="00E930D5">
        <w:tc>
          <w:tcPr>
            <w:tcW w:w="2428" w:type="dxa"/>
          </w:tcPr>
          <w:p w14:paraId="48C8674A" w14:textId="77777777" w:rsidR="00E87D1B" w:rsidRDefault="00E87D1B" w:rsidP="00D53522">
            <w:pPr>
              <w:pStyle w:val="TableEntry"/>
            </w:pPr>
            <w:r>
              <w:t>BitrateMax</w:t>
            </w:r>
          </w:p>
        </w:tc>
        <w:tc>
          <w:tcPr>
            <w:tcW w:w="1017" w:type="dxa"/>
          </w:tcPr>
          <w:p w14:paraId="4B2F51D5" w14:textId="77777777" w:rsidR="00E87D1B" w:rsidRPr="00EC065B" w:rsidRDefault="00E87D1B" w:rsidP="00D53522">
            <w:pPr>
              <w:pStyle w:val="TableEntry"/>
            </w:pPr>
          </w:p>
        </w:tc>
        <w:tc>
          <w:tcPr>
            <w:tcW w:w="3780" w:type="dxa"/>
          </w:tcPr>
          <w:p w14:paraId="71632AF2" w14:textId="77777777" w:rsidR="00E87D1B" w:rsidRDefault="00E87D1B" w:rsidP="009A4502">
            <w:pPr>
              <w:pStyle w:val="TableEntry"/>
            </w:pPr>
            <w:r>
              <w:t xml:space="preserve">Bitrate (bits/second) </w:t>
            </w:r>
          </w:p>
        </w:tc>
        <w:tc>
          <w:tcPr>
            <w:tcW w:w="1600" w:type="dxa"/>
          </w:tcPr>
          <w:p w14:paraId="04738C90" w14:textId="77777777" w:rsidR="00E87D1B" w:rsidRDefault="00E87D1B" w:rsidP="00D53522">
            <w:pPr>
              <w:pStyle w:val="TableEntry"/>
            </w:pPr>
            <w:r>
              <w:t>xs:integer</w:t>
            </w:r>
          </w:p>
        </w:tc>
        <w:tc>
          <w:tcPr>
            <w:tcW w:w="650" w:type="dxa"/>
          </w:tcPr>
          <w:p w14:paraId="5FE43386" w14:textId="77777777" w:rsidR="00E87D1B" w:rsidRPr="00EC065B" w:rsidRDefault="009820FF" w:rsidP="00D53522">
            <w:pPr>
              <w:pStyle w:val="TableEntry"/>
            </w:pPr>
            <w:r>
              <w:t>0..1</w:t>
            </w:r>
          </w:p>
        </w:tc>
      </w:tr>
      <w:tr w:rsidR="00980831" w:rsidRPr="0000320B" w14:paraId="708E4CD3" w14:textId="77777777" w:rsidTr="00E930D5">
        <w:trPr>
          <w:ins w:id="1221" w:author="Craig Seidel" w:date="2013-01-03T00:34:00Z"/>
        </w:trPr>
        <w:tc>
          <w:tcPr>
            <w:tcW w:w="2428" w:type="dxa"/>
          </w:tcPr>
          <w:p w14:paraId="29D9A584" w14:textId="77777777" w:rsidR="00980831" w:rsidRDefault="00980831" w:rsidP="00D53522">
            <w:pPr>
              <w:pStyle w:val="TableEntry"/>
              <w:rPr>
                <w:ins w:id="1222" w:author="Craig Seidel" w:date="2013-01-03T00:34:00Z"/>
              </w:rPr>
            </w:pPr>
            <w:ins w:id="1223" w:author="Craig Seidel" w:date="2013-01-03T00:34:00Z">
              <w:r>
                <w:t>Watermark</w:t>
              </w:r>
            </w:ins>
          </w:p>
        </w:tc>
        <w:tc>
          <w:tcPr>
            <w:tcW w:w="1017" w:type="dxa"/>
          </w:tcPr>
          <w:p w14:paraId="1DAF8921" w14:textId="77777777" w:rsidR="00980831" w:rsidRPr="00EC065B" w:rsidRDefault="00980831" w:rsidP="00D53522">
            <w:pPr>
              <w:pStyle w:val="TableEntry"/>
              <w:rPr>
                <w:ins w:id="1224" w:author="Craig Seidel" w:date="2013-01-03T00:34:00Z"/>
              </w:rPr>
            </w:pPr>
          </w:p>
        </w:tc>
        <w:tc>
          <w:tcPr>
            <w:tcW w:w="3780" w:type="dxa"/>
          </w:tcPr>
          <w:p w14:paraId="722C7819" w14:textId="77777777" w:rsidR="00980831" w:rsidRDefault="00980831" w:rsidP="009A4502">
            <w:pPr>
              <w:pStyle w:val="TableEntry"/>
              <w:rPr>
                <w:ins w:id="1225" w:author="Craig Seidel" w:date="2013-01-03T00:34:00Z"/>
              </w:rPr>
            </w:pPr>
            <w:ins w:id="1226" w:author="Craig Seidel" w:date="2013-01-03T00:34:00Z">
              <w:r>
                <w:t>Information about watermark(s) embedded in video.</w:t>
              </w:r>
            </w:ins>
          </w:p>
        </w:tc>
        <w:tc>
          <w:tcPr>
            <w:tcW w:w="1600" w:type="dxa"/>
          </w:tcPr>
          <w:p w14:paraId="2F08515E" w14:textId="77777777" w:rsidR="00980831" w:rsidRDefault="00980831" w:rsidP="00D53522">
            <w:pPr>
              <w:pStyle w:val="TableEntry"/>
              <w:rPr>
                <w:ins w:id="1227" w:author="Craig Seidel" w:date="2013-01-03T00:34:00Z"/>
              </w:rPr>
            </w:pPr>
            <w:ins w:id="1228" w:author="Craig Seidel" w:date="2013-01-03T00:34:00Z">
              <w:r>
                <w:t>md:DigitalAssetWatermark-type</w:t>
              </w:r>
            </w:ins>
          </w:p>
        </w:tc>
        <w:tc>
          <w:tcPr>
            <w:tcW w:w="650" w:type="dxa"/>
          </w:tcPr>
          <w:p w14:paraId="6D264768" w14:textId="77777777" w:rsidR="00980831" w:rsidRDefault="00980831" w:rsidP="00D53522">
            <w:pPr>
              <w:pStyle w:val="TableEntry"/>
              <w:rPr>
                <w:ins w:id="1229" w:author="Craig Seidel" w:date="2013-01-03T00:34:00Z"/>
              </w:rPr>
            </w:pPr>
            <w:ins w:id="1230" w:author="Craig Seidel" w:date="2013-01-03T00:34:00Z">
              <w:r>
                <w:t>0..n</w:t>
              </w:r>
            </w:ins>
          </w:p>
        </w:tc>
      </w:tr>
      <w:tr w:rsidR="002D539F" w:rsidRPr="0000320B" w14:paraId="3D462EAE" w14:textId="77777777" w:rsidTr="00E930D5">
        <w:trPr>
          <w:ins w:id="1231" w:author="Craig Seidel" w:date="2013-01-03T00:34:00Z"/>
        </w:trPr>
        <w:tc>
          <w:tcPr>
            <w:tcW w:w="2428" w:type="dxa"/>
          </w:tcPr>
          <w:p w14:paraId="1E263803" w14:textId="7CEECA08" w:rsidR="002D539F" w:rsidRDefault="006E0157" w:rsidP="00D53522">
            <w:pPr>
              <w:pStyle w:val="TableEntry"/>
              <w:rPr>
                <w:ins w:id="1232" w:author="Craig Seidel" w:date="2013-01-03T00:34:00Z"/>
              </w:rPr>
            </w:pPr>
            <w:ins w:id="1233" w:author="Craig Seidel" w:date="2013-01-03T00:34:00Z">
              <w:r>
                <w:t>(any)</w:t>
              </w:r>
            </w:ins>
          </w:p>
        </w:tc>
        <w:tc>
          <w:tcPr>
            <w:tcW w:w="1017" w:type="dxa"/>
          </w:tcPr>
          <w:p w14:paraId="3B3F7A38" w14:textId="77777777" w:rsidR="002D539F" w:rsidRPr="00EC065B" w:rsidRDefault="002D539F" w:rsidP="00D53522">
            <w:pPr>
              <w:pStyle w:val="TableEntry"/>
              <w:rPr>
                <w:ins w:id="1234" w:author="Craig Seidel" w:date="2013-01-03T00:34:00Z"/>
              </w:rPr>
            </w:pPr>
          </w:p>
        </w:tc>
        <w:tc>
          <w:tcPr>
            <w:tcW w:w="3780" w:type="dxa"/>
          </w:tcPr>
          <w:p w14:paraId="0D4099DA" w14:textId="77777777" w:rsidR="002D539F" w:rsidRDefault="00F560FC" w:rsidP="009A4502">
            <w:pPr>
              <w:pStyle w:val="TableEntry"/>
              <w:rPr>
                <w:ins w:id="1235" w:author="Craig Seidel" w:date="2013-01-03T00:34:00Z"/>
              </w:rPr>
            </w:pPr>
            <w:ins w:id="1236" w:author="Craig Seidel" w:date="2013-01-03T00:34:00Z">
              <w:r>
                <w:t>Any additional elements</w:t>
              </w:r>
            </w:ins>
          </w:p>
        </w:tc>
        <w:tc>
          <w:tcPr>
            <w:tcW w:w="1600" w:type="dxa"/>
          </w:tcPr>
          <w:p w14:paraId="025AFC11" w14:textId="7ACF474A" w:rsidR="002D539F" w:rsidRDefault="006E0157" w:rsidP="00D53522">
            <w:pPr>
              <w:pStyle w:val="TableEntry"/>
              <w:rPr>
                <w:ins w:id="1237" w:author="Craig Seidel" w:date="2013-01-03T00:34:00Z"/>
              </w:rPr>
            </w:pPr>
            <w:ins w:id="1238" w:author="Craig Seidel" w:date="2013-01-03T00:34:00Z">
              <w:r>
                <w:t>any##other</w:t>
              </w:r>
            </w:ins>
          </w:p>
        </w:tc>
        <w:tc>
          <w:tcPr>
            <w:tcW w:w="650" w:type="dxa"/>
          </w:tcPr>
          <w:p w14:paraId="7784D0AB" w14:textId="77777777" w:rsidR="002D539F" w:rsidRDefault="00F560FC" w:rsidP="00D53522">
            <w:pPr>
              <w:pStyle w:val="TableEntry"/>
              <w:rPr>
                <w:ins w:id="1239" w:author="Craig Seidel" w:date="2013-01-03T00:34:00Z"/>
              </w:rPr>
            </w:pPr>
            <w:ins w:id="1240" w:author="Craig Seidel" w:date="2013-01-03T00:34:00Z">
              <w:r>
                <w:t>0..n</w:t>
              </w:r>
            </w:ins>
          </w:p>
        </w:tc>
      </w:tr>
    </w:tbl>
    <w:p w14:paraId="48798BAC" w14:textId="77777777" w:rsidR="002D6A83" w:rsidRDefault="002D6A83" w:rsidP="002D6A83">
      <w:pPr>
        <w:pStyle w:val="Heading4"/>
      </w:pPr>
      <w:bookmarkStart w:id="1241" w:name="_Toc236406192"/>
      <w:r>
        <w:t>Video CODEC Encoding</w:t>
      </w:r>
    </w:p>
    <w:p w14:paraId="79F023BE"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0C981D33" w14:textId="77777777" w:rsidR="00741A16" w:rsidRDefault="00741A16" w:rsidP="003D499C">
      <w:pPr>
        <w:pStyle w:val="Body"/>
        <w:numPr>
          <w:ilvl w:val="0"/>
          <w:numId w:val="24"/>
        </w:numPr>
      </w:pPr>
      <w:r>
        <w:t>‘AVI Uncompressed’</w:t>
      </w:r>
    </w:p>
    <w:p w14:paraId="42A4D3AA" w14:textId="77777777" w:rsidR="00FC380C" w:rsidRDefault="00E930D5" w:rsidP="003D499C">
      <w:pPr>
        <w:pStyle w:val="Body"/>
        <w:numPr>
          <w:ilvl w:val="0"/>
          <w:numId w:val="24"/>
        </w:numPr>
      </w:pPr>
      <w:r>
        <w:t>‘</w:t>
      </w:r>
      <w:r w:rsidR="00FC380C">
        <w:t>CineForm HD</w:t>
      </w:r>
      <w:r>
        <w:t>’</w:t>
      </w:r>
    </w:p>
    <w:p w14:paraId="48590C0E" w14:textId="77777777" w:rsidR="002D6A83" w:rsidRDefault="00E930D5" w:rsidP="003D499C">
      <w:pPr>
        <w:pStyle w:val="Body"/>
        <w:numPr>
          <w:ilvl w:val="0"/>
          <w:numId w:val="24"/>
        </w:numPr>
      </w:pPr>
      <w:r>
        <w:t>‘</w:t>
      </w:r>
      <w:r w:rsidR="002D6A83">
        <w:t>D</w:t>
      </w:r>
      <w:r w:rsidR="00981132">
        <w:t>IV</w:t>
      </w:r>
      <w:r w:rsidR="002D6A83">
        <w:t>X</w:t>
      </w:r>
      <w:r>
        <w:t>’</w:t>
      </w:r>
    </w:p>
    <w:p w14:paraId="1B305320"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27F1A487" w14:textId="77777777" w:rsidR="002D6A83" w:rsidRDefault="00E930D5" w:rsidP="003D499C">
      <w:pPr>
        <w:pStyle w:val="Body"/>
        <w:numPr>
          <w:ilvl w:val="0"/>
          <w:numId w:val="24"/>
        </w:numPr>
      </w:pPr>
      <w:r>
        <w:t>‘</w:t>
      </w:r>
      <w:r w:rsidR="002D6A83">
        <w:t>H.264</w:t>
      </w:r>
      <w:r>
        <w:t>’</w:t>
      </w:r>
      <w:r w:rsidR="0046118C">
        <w:t xml:space="preserve"> – H.264, MPEG-4 Part 10</w:t>
      </w:r>
    </w:p>
    <w:p w14:paraId="7C41A7D4" w14:textId="77777777" w:rsidR="0054131E" w:rsidRDefault="00E930D5" w:rsidP="003D499C">
      <w:pPr>
        <w:pStyle w:val="Body"/>
        <w:numPr>
          <w:ilvl w:val="0"/>
          <w:numId w:val="24"/>
        </w:numPr>
      </w:pPr>
      <w:r>
        <w:t>‘</w:t>
      </w:r>
      <w:r w:rsidR="0054131E">
        <w:t>JPEG2000</w:t>
      </w:r>
      <w:r>
        <w:t>’</w:t>
      </w:r>
      <w:r w:rsidR="00186D48">
        <w:t xml:space="preserve"> – JPEG 2000, ISO/IEC 15444</w:t>
      </w:r>
    </w:p>
    <w:p w14:paraId="7DD07995"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41D535DA" w14:textId="77777777" w:rsidR="00981132" w:rsidRDefault="00E930D5" w:rsidP="003D499C">
      <w:pPr>
        <w:pStyle w:val="Body"/>
        <w:numPr>
          <w:ilvl w:val="0"/>
          <w:numId w:val="24"/>
        </w:numPr>
      </w:pPr>
      <w:r>
        <w:t>‘</w:t>
      </w:r>
      <w:r w:rsidR="00981132">
        <w:t>MPEG1</w:t>
      </w:r>
      <w:r>
        <w:t>’</w:t>
      </w:r>
      <w:r w:rsidR="0046118C">
        <w:t xml:space="preserve"> – MPEG 1 Part 2</w:t>
      </w:r>
    </w:p>
    <w:p w14:paraId="2B7FB541" w14:textId="77777777" w:rsidR="00981132" w:rsidRDefault="00E930D5" w:rsidP="003D499C">
      <w:pPr>
        <w:pStyle w:val="Body"/>
        <w:numPr>
          <w:ilvl w:val="0"/>
          <w:numId w:val="24"/>
        </w:numPr>
      </w:pPr>
      <w:r>
        <w:t>‘</w:t>
      </w:r>
      <w:r w:rsidR="00981132">
        <w:t>MPEG2</w:t>
      </w:r>
      <w:r>
        <w:t>’</w:t>
      </w:r>
      <w:r w:rsidR="0046118C">
        <w:t xml:space="preserve"> – MPEG 2 Part 2</w:t>
      </w:r>
    </w:p>
    <w:p w14:paraId="5D5935E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4276076F" w14:textId="77777777" w:rsidR="00981132" w:rsidRDefault="00E930D5" w:rsidP="003D499C">
      <w:pPr>
        <w:pStyle w:val="Body"/>
        <w:numPr>
          <w:ilvl w:val="0"/>
          <w:numId w:val="24"/>
        </w:numPr>
      </w:pPr>
      <w:r>
        <w:t>‘</w:t>
      </w:r>
      <w:r w:rsidR="00981132">
        <w:t>PHOTOJPEG</w:t>
      </w:r>
      <w:r>
        <w:t>’</w:t>
      </w:r>
    </w:p>
    <w:p w14:paraId="4507F45B" w14:textId="77777777" w:rsidR="00626958" w:rsidRDefault="00626958" w:rsidP="003D499C">
      <w:pPr>
        <w:pStyle w:val="Body"/>
        <w:numPr>
          <w:ilvl w:val="0"/>
          <w:numId w:val="24"/>
        </w:numPr>
      </w:pPr>
      <w:r>
        <w:t>‘PRORES’ – Apple ProRes</w:t>
      </w:r>
      <w:r w:rsidR="00981132">
        <w:t xml:space="preserve"> </w:t>
      </w:r>
    </w:p>
    <w:p w14:paraId="5D362864" w14:textId="77777777" w:rsidR="00FC380C" w:rsidRDefault="00E930D5" w:rsidP="003D499C">
      <w:pPr>
        <w:pStyle w:val="Body"/>
        <w:numPr>
          <w:ilvl w:val="0"/>
          <w:numId w:val="24"/>
        </w:numPr>
      </w:pPr>
      <w:r>
        <w:t>‘</w:t>
      </w:r>
      <w:r w:rsidR="00FC380C">
        <w:t>PRORESHQ</w:t>
      </w:r>
      <w:r>
        <w:t>’</w:t>
      </w:r>
      <w:r w:rsidR="00FC380C">
        <w:t xml:space="preserve"> – Apple ProRes HQ</w:t>
      </w:r>
    </w:p>
    <w:p w14:paraId="01B85C4C" w14:textId="77777777" w:rsidR="005B5757" w:rsidRDefault="005B5757" w:rsidP="003D499C">
      <w:pPr>
        <w:pStyle w:val="Body"/>
        <w:numPr>
          <w:ilvl w:val="0"/>
          <w:numId w:val="24"/>
        </w:numPr>
      </w:pPr>
      <w:r>
        <w:t>‘PRORES422’ – Apple ProRes 422</w:t>
      </w:r>
    </w:p>
    <w:p w14:paraId="18B98C87" w14:textId="77777777" w:rsidR="00741A16" w:rsidRDefault="00741A16" w:rsidP="003D499C">
      <w:pPr>
        <w:pStyle w:val="Body"/>
        <w:numPr>
          <w:ilvl w:val="0"/>
          <w:numId w:val="24"/>
        </w:numPr>
      </w:pPr>
      <w:r>
        <w:t>‘QT Uncompressed’ – Apple QuickTime Uncompressed</w:t>
      </w:r>
    </w:p>
    <w:p w14:paraId="2150E460"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3755EC60" w14:textId="77777777" w:rsidR="005B5757" w:rsidRDefault="005B5757" w:rsidP="003D499C">
      <w:pPr>
        <w:pStyle w:val="Body"/>
        <w:numPr>
          <w:ilvl w:val="0"/>
          <w:numId w:val="24"/>
        </w:numPr>
      </w:pPr>
      <w:r>
        <w:t>‘Spark’ – Sorenson Spark</w:t>
      </w:r>
    </w:p>
    <w:p w14:paraId="7659ECDF" w14:textId="77777777" w:rsidR="00981132" w:rsidRDefault="00E930D5" w:rsidP="003D499C">
      <w:pPr>
        <w:pStyle w:val="Body"/>
        <w:numPr>
          <w:ilvl w:val="0"/>
          <w:numId w:val="24"/>
        </w:numPr>
      </w:pPr>
      <w:r>
        <w:t>‘</w:t>
      </w:r>
      <w:r w:rsidR="00981132">
        <w:t>SVQ</w:t>
      </w:r>
      <w:r>
        <w:t>’</w:t>
      </w:r>
      <w:r w:rsidR="00981132">
        <w:t xml:space="preserve"> – Sorenson Video Quantizer</w:t>
      </w:r>
    </w:p>
    <w:p w14:paraId="72E12A95"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432B94D5" w14:textId="77777777" w:rsidR="002D6A83" w:rsidRDefault="00E930D5" w:rsidP="003D499C">
      <w:pPr>
        <w:pStyle w:val="Body"/>
        <w:numPr>
          <w:ilvl w:val="0"/>
          <w:numId w:val="24"/>
        </w:numPr>
      </w:pPr>
      <w:r>
        <w:t>‘</w:t>
      </w:r>
      <w:r w:rsidR="002D6A83">
        <w:t>WMV7</w:t>
      </w:r>
      <w:r>
        <w:t>’</w:t>
      </w:r>
      <w:r w:rsidR="00186D48">
        <w:t xml:space="preserve"> – Windows Media Video 7</w:t>
      </w:r>
    </w:p>
    <w:p w14:paraId="79F98F35" w14:textId="77777777" w:rsidR="002D6A83" w:rsidRDefault="00E930D5" w:rsidP="003D499C">
      <w:pPr>
        <w:pStyle w:val="Body"/>
        <w:numPr>
          <w:ilvl w:val="0"/>
          <w:numId w:val="24"/>
        </w:numPr>
      </w:pPr>
      <w:r>
        <w:lastRenderedPageBreak/>
        <w:t>‘</w:t>
      </w:r>
      <w:r w:rsidR="002D6A83">
        <w:t>WMV8</w:t>
      </w:r>
      <w:r>
        <w:t>’</w:t>
      </w:r>
      <w:r w:rsidR="00186D48">
        <w:t xml:space="preserve"> - Windows Media Video 8</w:t>
      </w:r>
    </w:p>
    <w:p w14:paraId="75F7F0AB" w14:textId="77777777" w:rsidR="002D6A83" w:rsidRDefault="00E930D5" w:rsidP="003D499C">
      <w:pPr>
        <w:pStyle w:val="Body"/>
        <w:numPr>
          <w:ilvl w:val="0"/>
          <w:numId w:val="24"/>
        </w:numPr>
      </w:pPr>
      <w:r>
        <w:t>‘</w:t>
      </w:r>
      <w:r w:rsidR="002D6A83">
        <w:t>WMV9</w:t>
      </w:r>
      <w:r>
        <w:t>’</w:t>
      </w:r>
      <w:r w:rsidR="00186D48">
        <w:t xml:space="preserve"> – Windows Media Video 9</w:t>
      </w:r>
    </w:p>
    <w:p w14:paraId="43D8B919"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6C41B9FD" w14:textId="77777777" w:rsidR="0046118C" w:rsidRDefault="00E930D5" w:rsidP="003D499C">
      <w:pPr>
        <w:pStyle w:val="Body"/>
        <w:numPr>
          <w:ilvl w:val="0"/>
          <w:numId w:val="24"/>
        </w:numPr>
      </w:pPr>
      <w:r>
        <w:t>‘</w:t>
      </w:r>
      <w:r w:rsidR="0046118C">
        <w:t>VP6</w:t>
      </w:r>
      <w:r>
        <w:t>’</w:t>
      </w:r>
      <w:r w:rsidR="0046118C">
        <w:t xml:space="preserve"> – On2 VP6</w:t>
      </w:r>
    </w:p>
    <w:p w14:paraId="30890ACF" w14:textId="77777777" w:rsidR="0046118C" w:rsidRDefault="00E930D5" w:rsidP="003D499C">
      <w:pPr>
        <w:pStyle w:val="Body"/>
        <w:numPr>
          <w:ilvl w:val="0"/>
          <w:numId w:val="24"/>
        </w:numPr>
      </w:pPr>
      <w:r>
        <w:t>‘</w:t>
      </w:r>
      <w:r w:rsidR="0046118C">
        <w:t>VP7</w:t>
      </w:r>
      <w:r>
        <w:t>’</w:t>
      </w:r>
      <w:r w:rsidR="0046118C">
        <w:t xml:space="preserve"> – On2 VP7</w:t>
      </w:r>
    </w:p>
    <w:p w14:paraId="14707042" w14:textId="77777777" w:rsidR="00076216" w:rsidRDefault="00076216" w:rsidP="003D499C">
      <w:pPr>
        <w:pStyle w:val="Body"/>
        <w:numPr>
          <w:ilvl w:val="0"/>
          <w:numId w:val="24"/>
        </w:numPr>
      </w:pPr>
      <w:r>
        <w:t>‘VP8’ – On2 VP8</w:t>
      </w:r>
    </w:p>
    <w:p w14:paraId="388F4B46" w14:textId="77777777" w:rsidR="002D6A83" w:rsidRDefault="00E930D5" w:rsidP="003D499C">
      <w:pPr>
        <w:pStyle w:val="Body"/>
        <w:numPr>
          <w:ilvl w:val="0"/>
          <w:numId w:val="24"/>
        </w:numPr>
      </w:pPr>
      <w:r>
        <w:t>‘</w:t>
      </w:r>
      <w:r w:rsidR="002D6A83">
        <w:t>XVID</w:t>
      </w:r>
      <w:r>
        <w:t>’</w:t>
      </w:r>
      <w:r w:rsidR="009820FF">
        <w:t xml:space="preserve"> – Xvid </w:t>
      </w:r>
    </w:p>
    <w:p w14:paraId="6C479837" w14:textId="77777777" w:rsidR="0054131E" w:rsidRDefault="00E930D5" w:rsidP="003D499C">
      <w:pPr>
        <w:pStyle w:val="Body"/>
        <w:numPr>
          <w:ilvl w:val="0"/>
          <w:numId w:val="24"/>
        </w:numPr>
      </w:pPr>
      <w:r>
        <w:t>‘</w:t>
      </w:r>
      <w:r w:rsidR="00981132">
        <w:t>OTHER</w:t>
      </w:r>
      <w:r>
        <w:t>’</w:t>
      </w:r>
      <w:r w:rsidR="009820FF">
        <w:t xml:space="preserve"> – not one of the above.</w:t>
      </w:r>
    </w:p>
    <w:p w14:paraId="11A76361" w14:textId="77777777" w:rsidR="00A45ABE" w:rsidRDefault="00A45ABE" w:rsidP="00A45ABE">
      <w:pPr>
        <w:pStyle w:val="Heading4"/>
      </w:pPr>
      <w:r>
        <w:t>CodecType Encoding</w:t>
      </w:r>
    </w:p>
    <w:p w14:paraId="5D9C3B35" w14:textId="77777777" w:rsidR="00A45ABE" w:rsidRDefault="00A45ABE" w:rsidP="00A45ABE">
      <w:pPr>
        <w:pStyle w:val="Body"/>
      </w:pPr>
      <w:r>
        <w:t>CodecType allows a more formal encoding of CODEC type based on formal registries.  CodecType takes the form</w:t>
      </w:r>
    </w:p>
    <w:p w14:paraId="4D983838" w14:textId="77777777" w:rsidR="00A45ABE" w:rsidRPr="001879E8" w:rsidRDefault="00A45ABE" w:rsidP="001879E8">
      <w:pPr>
        <w:pStyle w:val="Body"/>
        <w:rPr>
          <w:rFonts w:ascii="Courier New" w:hAnsi="Courier New" w:cs="Courier New"/>
        </w:rPr>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 + ‘:’ + &lt;codec type&gt;</w:t>
      </w:r>
    </w:p>
    <w:p w14:paraId="63B19F9F" w14:textId="77777777" w:rsidR="00A45ABE" w:rsidRDefault="00A45ABE" w:rsidP="00A45ABE">
      <w:pPr>
        <w:pStyle w:val="Body"/>
        <w:ind w:firstLine="0"/>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w:t>
      </w:r>
      <w:r>
        <w:t xml:space="preserve"> is accordance with the following table:</w:t>
      </w:r>
    </w:p>
    <w:p w14:paraId="30458A74"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385570BB" w14:textId="77777777" w:rsidTr="000236AC">
        <w:tc>
          <w:tcPr>
            <w:tcW w:w="2005" w:type="dxa"/>
          </w:tcPr>
          <w:p w14:paraId="76DD48FF" w14:textId="77777777" w:rsidR="00A45ABE" w:rsidRPr="007D04D7" w:rsidRDefault="00A45ABE" w:rsidP="000236AC">
            <w:pPr>
              <w:pStyle w:val="TableEntry"/>
              <w:rPr>
                <w:b/>
              </w:rPr>
            </w:pPr>
            <w:r>
              <w:rPr>
                <w:b/>
              </w:rPr>
              <w:t>Namespace</w:t>
            </w:r>
          </w:p>
        </w:tc>
        <w:tc>
          <w:tcPr>
            <w:tcW w:w="4050" w:type="dxa"/>
          </w:tcPr>
          <w:p w14:paraId="22465C12" w14:textId="77777777" w:rsidR="00A45ABE" w:rsidRPr="007D04D7" w:rsidRDefault="00A45ABE" w:rsidP="000236AC">
            <w:pPr>
              <w:pStyle w:val="TableEntry"/>
              <w:rPr>
                <w:b/>
              </w:rPr>
            </w:pPr>
            <w:r w:rsidRPr="007D04D7">
              <w:rPr>
                <w:b/>
              </w:rPr>
              <w:t>Definition</w:t>
            </w:r>
          </w:p>
        </w:tc>
        <w:tc>
          <w:tcPr>
            <w:tcW w:w="3060" w:type="dxa"/>
          </w:tcPr>
          <w:p w14:paraId="0046D491"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3643A089" w14:textId="77777777" w:rsidTr="000236AC">
        <w:tc>
          <w:tcPr>
            <w:tcW w:w="2005" w:type="dxa"/>
          </w:tcPr>
          <w:p w14:paraId="40D2764C" w14:textId="77777777" w:rsidR="00A45ABE" w:rsidRDefault="00A45ABE" w:rsidP="000236AC">
            <w:pPr>
              <w:pStyle w:val="TableEntry"/>
            </w:pPr>
            <w:r>
              <w:t>mpeg4ra</w:t>
            </w:r>
          </w:p>
        </w:tc>
        <w:tc>
          <w:tcPr>
            <w:tcW w:w="4050" w:type="dxa"/>
          </w:tcPr>
          <w:p w14:paraId="65112AF5" w14:textId="77777777" w:rsidR="00A45ABE" w:rsidRDefault="00A45ABE" w:rsidP="000236AC">
            <w:pPr>
              <w:pStyle w:val="TableEntry"/>
            </w:pPr>
            <w:r>
              <w:t xml:space="preserve">MPEG 4 Registration Authority  </w:t>
            </w:r>
          </w:p>
        </w:tc>
        <w:tc>
          <w:tcPr>
            <w:tcW w:w="3060" w:type="dxa"/>
          </w:tcPr>
          <w:p w14:paraId="5EA9E1AD" w14:textId="77777777" w:rsidR="00A45ABE" w:rsidRDefault="00FD34AE" w:rsidP="000236AC">
            <w:pPr>
              <w:pStyle w:val="TableEntry"/>
            </w:pPr>
            <w:hyperlink r:id="rId60" w:history="1">
              <w:r w:rsidR="00A45ABE" w:rsidRPr="00C23CFE">
                <w:rPr>
                  <w:rStyle w:val="Hyperlink"/>
                  <w:rFonts w:ascii="Arial Narrow" w:hAnsi="Arial Narrow" w:cs="Times New Roman"/>
                  <w:sz w:val="20"/>
                  <w:szCs w:val="20"/>
                </w:rPr>
                <w:t>http://www.mp4ra.org/codecs.htm</w:t>
              </w:r>
            </w:hyperlink>
            <w:r w:rsidR="00A45ABE">
              <w:t xml:space="preserve"> </w:t>
            </w:r>
          </w:p>
        </w:tc>
      </w:tr>
      <w:tr w:rsidR="00A45ABE" w:rsidRPr="00EC065B" w14:paraId="5D528672" w14:textId="77777777" w:rsidTr="000236AC">
        <w:tc>
          <w:tcPr>
            <w:tcW w:w="2005" w:type="dxa"/>
          </w:tcPr>
          <w:p w14:paraId="5B7276D1" w14:textId="77777777" w:rsidR="00A45ABE" w:rsidRDefault="00A45ABE" w:rsidP="000236AC">
            <w:pPr>
              <w:pStyle w:val="TableEntry"/>
            </w:pPr>
            <w:r>
              <w:t>IANA</w:t>
            </w:r>
          </w:p>
        </w:tc>
        <w:tc>
          <w:tcPr>
            <w:tcW w:w="4050" w:type="dxa"/>
          </w:tcPr>
          <w:p w14:paraId="514521F7" w14:textId="77777777" w:rsidR="00A45ABE" w:rsidRDefault="00A45ABE" w:rsidP="000236AC">
            <w:pPr>
              <w:pStyle w:val="TableEntry"/>
            </w:pPr>
            <w:r>
              <w:t>Internet Assigned Numbers Authority (IANA) Audio Media Types</w:t>
            </w:r>
          </w:p>
        </w:tc>
        <w:tc>
          <w:tcPr>
            <w:tcW w:w="3060" w:type="dxa"/>
          </w:tcPr>
          <w:p w14:paraId="6434EC1A" w14:textId="77777777" w:rsidR="00A45ABE" w:rsidRDefault="00FD34AE" w:rsidP="000236AC">
            <w:pPr>
              <w:pStyle w:val="TableEntry"/>
            </w:pPr>
            <w:hyperlink r:id="rId61" w:history="1">
              <w:r w:rsidR="00A45ABE" w:rsidRPr="00C23CFE">
                <w:rPr>
                  <w:rStyle w:val="Hyperlink"/>
                  <w:rFonts w:ascii="Arial Narrow" w:hAnsi="Arial Narrow" w:cs="Times New Roman"/>
                  <w:sz w:val="20"/>
                  <w:szCs w:val="20"/>
                </w:rPr>
                <w:t>http://www.iana.org/assignments/media-types/audio/</w:t>
              </w:r>
            </w:hyperlink>
          </w:p>
        </w:tc>
      </w:tr>
    </w:tbl>
    <w:p w14:paraId="41FCBDEC" w14:textId="77777777" w:rsidR="009E71CA" w:rsidRDefault="009E71CA"/>
    <w:p w14:paraId="180EDFE7" w14:textId="77777777" w:rsidR="009E71CA" w:rsidRDefault="00E95553">
      <w:r>
        <w:t>Only one entry per namespace is allowable.</w:t>
      </w:r>
    </w:p>
    <w:p w14:paraId="0DB05A3E" w14:textId="77777777" w:rsidR="00E87D1B" w:rsidRPr="00377A5D" w:rsidRDefault="00F5626A" w:rsidP="00377A5D">
      <w:pPr>
        <w:pStyle w:val="Heading3"/>
      </w:pPr>
      <w:bookmarkStart w:id="1242" w:name="_Toc264888039"/>
      <w:bookmarkStart w:id="1243" w:name="_Toc268639341"/>
      <w:bookmarkStart w:id="1244" w:name="_Toc276136616"/>
      <w:bookmarkStart w:id="1245" w:name="_Toc339101960"/>
      <w:bookmarkStart w:id="1246" w:name="_Toc343443004"/>
      <w:bookmarkStart w:id="1247" w:name="_Toc344935814"/>
      <w:bookmarkEnd w:id="1242"/>
      <w:bookmarkEnd w:id="1243"/>
      <w:bookmarkEnd w:id="1244"/>
      <w:r>
        <w:t>DigitalAsset</w:t>
      </w:r>
      <w:r w:rsidR="00E87D1B" w:rsidRPr="00377A5D">
        <w:t>VideoPicture-type</w:t>
      </w:r>
      <w:bookmarkEnd w:id="1241"/>
      <w:bookmarkEnd w:id="1245"/>
      <w:bookmarkEnd w:id="1246"/>
      <w:bookmarkEnd w:id="124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4445"/>
        <w:gridCol w:w="1149"/>
        <w:gridCol w:w="650"/>
      </w:tblGrid>
      <w:tr w:rsidR="00E87D1B" w:rsidRPr="0000320B" w14:paraId="1B68E229" w14:textId="77777777" w:rsidTr="00BF0D96">
        <w:trPr>
          <w:cantSplit/>
        </w:trPr>
        <w:tc>
          <w:tcPr>
            <w:tcW w:w="2235" w:type="dxa"/>
          </w:tcPr>
          <w:p w14:paraId="4182AE47" w14:textId="77777777" w:rsidR="00E87D1B" w:rsidRPr="007D04D7" w:rsidRDefault="00E87D1B" w:rsidP="008F407F">
            <w:pPr>
              <w:pStyle w:val="TableEntry"/>
              <w:keepNext/>
              <w:rPr>
                <w:b/>
              </w:rPr>
            </w:pPr>
            <w:r w:rsidRPr="007D04D7">
              <w:rPr>
                <w:b/>
              </w:rPr>
              <w:t>Element</w:t>
            </w:r>
          </w:p>
        </w:tc>
        <w:tc>
          <w:tcPr>
            <w:tcW w:w="940" w:type="dxa"/>
          </w:tcPr>
          <w:p w14:paraId="4D64A4A5" w14:textId="77777777" w:rsidR="00E87D1B" w:rsidRPr="007D04D7" w:rsidRDefault="00E87D1B" w:rsidP="008F407F">
            <w:pPr>
              <w:pStyle w:val="TableEntry"/>
              <w:keepNext/>
              <w:rPr>
                <w:b/>
              </w:rPr>
            </w:pPr>
            <w:r w:rsidRPr="007D04D7">
              <w:rPr>
                <w:b/>
              </w:rPr>
              <w:t>Attribute</w:t>
            </w:r>
          </w:p>
        </w:tc>
        <w:tc>
          <w:tcPr>
            <w:tcW w:w="4500" w:type="dxa"/>
          </w:tcPr>
          <w:p w14:paraId="290D3964" w14:textId="77777777" w:rsidR="00E87D1B" w:rsidRPr="007D04D7" w:rsidRDefault="00E87D1B" w:rsidP="008F407F">
            <w:pPr>
              <w:pStyle w:val="TableEntry"/>
              <w:keepNext/>
              <w:rPr>
                <w:b/>
              </w:rPr>
            </w:pPr>
            <w:r w:rsidRPr="007D04D7">
              <w:rPr>
                <w:b/>
              </w:rPr>
              <w:t>Definition</w:t>
            </w:r>
          </w:p>
        </w:tc>
        <w:tc>
          <w:tcPr>
            <w:tcW w:w="1150" w:type="dxa"/>
          </w:tcPr>
          <w:p w14:paraId="7B5F76EF" w14:textId="77777777" w:rsidR="00E87D1B" w:rsidRPr="007D04D7" w:rsidRDefault="00E87D1B" w:rsidP="008F407F">
            <w:pPr>
              <w:pStyle w:val="TableEntry"/>
              <w:keepNext/>
              <w:rPr>
                <w:b/>
              </w:rPr>
            </w:pPr>
            <w:r w:rsidRPr="007D04D7">
              <w:rPr>
                <w:b/>
              </w:rPr>
              <w:t>Value</w:t>
            </w:r>
          </w:p>
        </w:tc>
        <w:tc>
          <w:tcPr>
            <w:tcW w:w="650" w:type="dxa"/>
          </w:tcPr>
          <w:p w14:paraId="1862A537" w14:textId="77777777" w:rsidR="00E87D1B" w:rsidRPr="007D04D7" w:rsidRDefault="00E87D1B" w:rsidP="008F407F">
            <w:pPr>
              <w:pStyle w:val="TableEntry"/>
              <w:keepNext/>
              <w:rPr>
                <w:b/>
              </w:rPr>
            </w:pPr>
            <w:r w:rsidRPr="007D04D7">
              <w:rPr>
                <w:b/>
              </w:rPr>
              <w:t>Card.</w:t>
            </w:r>
          </w:p>
        </w:tc>
      </w:tr>
      <w:tr w:rsidR="00E87D1B" w:rsidRPr="0000320B" w14:paraId="0786350F" w14:textId="77777777" w:rsidTr="00BF0D96">
        <w:trPr>
          <w:cantSplit/>
        </w:trPr>
        <w:tc>
          <w:tcPr>
            <w:tcW w:w="2235" w:type="dxa"/>
          </w:tcPr>
          <w:p w14:paraId="21B8F4B2"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4F90142D" w14:textId="77777777" w:rsidR="00E87D1B" w:rsidRPr="0000320B" w:rsidRDefault="00E87D1B" w:rsidP="008F407F">
            <w:pPr>
              <w:pStyle w:val="TableEntry"/>
              <w:keepNext/>
            </w:pPr>
          </w:p>
        </w:tc>
        <w:tc>
          <w:tcPr>
            <w:tcW w:w="4500" w:type="dxa"/>
          </w:tcPr>
          <w:p w14:paraId="6562CF13" w14:textId="77777777" w:rsidR="00E87D1B" w:rsidRDefault="00E87D1B" w:rsidP="008F407F">
            <w:pPr>
              <w:pStyle w:val="TableEntry"/>
              <w:keepNext/>
              <w:rPr>
                <w:lang w:bidi="en-US"/>
              </w:rPr>
            </w:pPr>
          </w:p>
        </w:tc>
        <w:tc>
          <w:tcPr>
            <w:tcW w:w="1150" w:type="dxa"/>
          </w:tcPr>
          <w:p w14:paraId="1AAEE5BE" w14:textId="77777777" w:rsidR="00E87D1B" w:rsidRDefault="00E87D1B" w:rsidP="008F407F">
            <w:pPr>
              <w:pStyle w:val="TableEntry"/>
              <w:keepNext/>
            </w:pPr>
          </w:p>
        </w:tc>
        <w:tc>
          <w:tcPr>
            <w:tcW w:w="650" w:type="dxa"/>
          </w:tcPr>
          <w:p w14:paraId="42B07BB2" w14:textId="77777777" w:rsidR="00E87D1B" w:rsidRDefault="00E87D1B" w:rsidP="008F407F">
            <w:pPr>
              <w:pStyle w:val="TableEntry"/>
              <w:keepNext/>
            </w:pPr>
          </w:p>
        </w:tc>
      </w:tr>
      <w:tr w:rsidR="00E87D1B" w:rsidRPr="0000320B" w14:paraId="0D42DFC5" w14:textId="77777777" w:rsidTr="00BF0D96">
        <w:trPr>
          <w:cantSplit/>
        </w:trPr>
        <w:tc>
          <w:tcPr>
            <w:tcW w:w="2235" w:type="dxa"/>
          </w:tcPr>
          <w:p w14:paraId="42AE2850" w14:textId="77777777" w:rsidR="00E87D1B" w:rsidRDefault="00E87D1B" w:rsidP="00D53522">
            <w:pPr>
              <w:pStyle w:val="TableEntry"/>
            </w:pPr>
            <w:r>
              <w:t>AspectRatio</w:t>
            </w:r>
          </w:p>
        </w:tc>
        <w:tc>
          <w:tcPr>
            <w:tcW w:w="940" w:type="dxa"/>
          </w:tcPr>
          <w:p w14:paraId="2E4D50D1" w14:textId="77777777" w:rsidR="00E87D1B" w:rsidRPr="00EC065B" w:rsidRDefault="00E87D1B" w:rsidP="00D53522">
            <w:pPr>
              <w:pStyle w:val="TableEntry"/>
            </w:pPr>
          </w:p>
        </w:tc>
        <w:tc>
          <w:tcPr>
            <w:tcW w:w="4500" w:type="dxa"/>
          </w:tcPr>
          <w:p w14:paraId="67222DE7" w14:textId="2DB5420F" w:rsidR="00F30496" w:rsidRDefault="00E87D1B" w:rsidP="00F30496">
            <w:pPr>
              <w:pStyle w:val="TableEntry"/>
            </w:pPr>
            <w:r>
              <w:t>Aspect ratio of picture</w:t>
            </w:r>
            <w:del w:id="1248" w:author="Craig Seidel" w:date="2013-01-03T00:34:00Z">
              <w:r>
                <w:delText>.</w:delText>
              </w:r>
            </w:del>
            <w:ins w:id="1249" w:author="Craig Seidel" w:date="2013-01-03T00:34:00Z">
              <w:r w:rsidR="00BD5FEC">
                <w:t xml:space="preserve"> after decode (i.e., frame size)</w:t>
              </w:r>
              <w:r>
                <w:t>.</w:t>
              </w:r>
            </w:ins>
            <w:r>
              <w:t xml:space="preserve">  Note that this is not necessarily the original aspect ratio.</w:t>
            </w:r>
            <w:r w:rsidR="00F04F0E">
              <w:t xml:space="preserve">  These will be of the form n</w:t>
            </w:r>
            <w:proofErr w:type="gramStart"/>
            <w:r w:rsidR="00F04F0E">
              <w:t>:m</w:t>
            </w:r>
            <w:proofErr w:type="gramEnd"/>
            <w:r w:rsidR="00F04F0E">
              <w:t>, for example, “16:9”</w:t>
            </w:r>
            <w:r w:rsidR="00F30496">
              <w:t>.  The following should be used for the respective standard encoding: “16:9”</w:t>
            </w:r>
          </w:p>
          <w:p w14:paraId="2547D7CD" w14:textId="1DB3F399" w:rsidR="00E87D1B" w:rsidRDefault="00F30496" w:rsidP="006524DF">
            <w:pPr>
              <w:pStyle w:val="TableEntry"/>
            </w:pPr>
            <w:r>
              <w:t>“4:3”, “1.85:1”. “2.35:1”, “1:1”</w:t>
            </w:r>
            <w:r w:rsidR="00147432">
              <w:t>, etc</w:t>
            </w:r>
            <w:del w:id="1250" w:author="Craig Seidel" w:date="2013-01-03T00:34:00Z">
              <w:r w:rsidR="00147432">
                <w:delText>.</w:delText>
              </w:r>
              <w:r>
                <w:delText>.</w:delText>
              </w:r>
            </w:del>
            <w:ins w:id="1251" w:author="Craig Seidel" w:date="2013-01-03T00:34:00Z">
              <w:r w:rsidR="00147432">
                <w:t>.</w:t>
              </w:r>
            </w:ins>
          </w:p>
        </w:tc>
        <w:tc>
          <w:tcPr>
            <w:tcW w:w="1150" w:type="dxa"/>
          </w:tcPr>
          <w:p w14:paraId="502EA7FE" w14:textId="77777777" w:rsidR="00E87D1B" w:rsidRDefault="00E87D1B" w:rsidP="00D53522">
            <w:pPr>
              <w:pStyle w:val="TableEntry"/>
            </w:pPr>
            <w:r>
              <w:t>xs:string</w:t>
            </w:r>
          </w:p>
          <w:p w14:paraId="28EF90EB" w14:textId="77777777" w:rsidR="004B6FE6" w:rsidRDefault="004B6FE6" w:rsidP="00D53522">
            <w:pPr>
              <w:pStyle w:val="TableEntry"/>
            </w:pPr>
          </w:p>
        </w:tc>
        <w:tc>
          <w:tcPr>
            <w:tcW w:w="650" w:type="dxa"/>
          </w:tcPr>
          <w:p w14:paraId="09975274" w14:textId="66CB3F34" w:rsidR="00E87D1B" w:rsidRPr="00EC065B" w:rsidRDefault="005B261A" w:rsidP="00D53522">
            <w:pPr>
              <w:pStyle w:val="TableEntry"/>
            </w:pPr>
            <w:ins w:id="1252" w:author="Craig Seidel" w:date="2013-01-03T00:34:00Z">
              <w:r>
                <w:t>0..1</w:t>
              </w:r>
            </w:ins>
          </w:p>
        </w:tc>
      </w:tr>
      <w:tr w:rsidR="00E87D1B" w:rsidRPr="0000320B" w14:paraId="12D357AB" w14:textId="77777777" w:rsidTr="00BF0D96">
        <w:trPr>
          <w:cantSplit/>
        </w:trPr>
        <w:tc>
          <w:tcPr>
            <w:tcW w:w="2235" w:type="dxa"/>
          </w:tcPr>
          <w:p w14:paraId="598F41CF" w14:textId="77777777" w:rsidR="00E87D1B" w:rsidRPr="00EC065B" w:rsidRDefault="00E87D1B" w:rsidP="00D53522">
            <w:pPr>
              <w:pStyle w:val="TableEntry"/>
            </w:pPr>
            <w:r>
              <w:lastRenderedPageBreak/>
              <w:t>PixelAspect</w:t>
            </w:r>
          </w:p>
        </w:tc>
        <w:tc>
          <w:tcPr>
            <w:tcW w:w="940" w:type="dxa"/>
          </w:tcPr>
          <w:p w14:paraId="67DC99B5" w14:textId="77777777" w:rsidR="00E87D1B" w:rsidRPr="00EC065B" w:rsidRDefault="00E87D1B" w:rsidP="00D53522">
            <w:pPr>
              <w:pStyle w:val="TableEntry"/>
            </w:pPr>
          </w:p>
        </w:tc>
        <w:tc>
          <w:tcPr>
            <w:tcW w:w="4500" w:type="dxa"/>
          </w:tcPr>
          <w:p w14:paraId="1501AA18" w14:textId="77777777" w:rsidR="00E87D1B" w:rsidRPr="00EC065B" w:rsidRDefault="007247D5" w:rsidP="007247D5">
            <w:pPr>
              <w:pStyle w:val="TableEntry"/>
            </w:pPr>
            <w:r>
              <w:t>Class of p</w:t>
            </w:r>
            <w:r w:rsidR="00E87D1B">
              <w:t>ixel aspect ratio</w:t>
            </w:r>
            <w:r>
              <w:t>s</w:t>
            </w:r>
          </w:p>
        </w:tc>
        <w:tc>
          <w:tcPr>
            <w:tcW w:w="1150" w:type="dxa"/>
          </w:tcPr>
          <w:p w14:paraId="7BE71F6D" w14:textId="77777777" w:rsidR="00E87D1B" w:rsidRDefault="00F04F0E" w:rsidP="00D53522">
            <w:pPr>
              <w:pStyle w:val="TableEntry"/>
            </w:pPr>
            <w:r>
              <w:t>x</w:t>
            </w:r>
            <w:r w:rsidR="00E87D1B">
              <w:t>s:string</w:t>
            </w:r>
          </w:p>
          <w:p w14:paraId="6CAD8817" w14:textId="77777777" w:rsidR="00E87D1B" w:rsidRDefault="00E87D1B" w:rsidP="00D53522">
            <w:pPr>
              <w:pStyle w:val="TableEntry"/>
            </w:pPr>
            <w:r>
              <w:t>“square”</w:t>
            </w:r>
          </w:p>
          <w:p w14:paraId="584ABEFC" w14:textId="77777777" w:rsidR="00E87D1B" w:rsidRDefault="00E87D1B" w:rsidP="00D53522">
            <w:pPr>
              <w:pStyle w:val="TableEntry"/>
            </w:pPr>
            <w:r>
              <w:t>“NTSC”:</w:t>
            </w:r>
            <w:r>
              <w:br/>
              <w:t>“PAL”</w:t>
            </w:r>
          </w:p>
          <w:p w14:paraId="468DA14A" w14:textId="77777777" w:rsidR="00F04F0E" w:rsidRPr="00EC065B" w:rsidRDefault="00F04F0E" w:rsidP="00D53522">
            <w:pPr>
              <w:pStyle w:val="TableEntry"/>
            </w:pPr>
            <w:r>
              <w:t>“other”</w:t>
            </w:r>
          </w:p>
        </w:tc>
        <w:tc>
          <w:tcPr>
            <w:tcW w:w="650" w:type="dxa"/>
          </w:tcPr>
          <w:p w14:paraId="42716242" w14:textId="77777777" w:rsidR="00E87D1B" w:rsidRPr="00EC065B" w:rsidRDefault="00F30496" w:rsidP="00D53522">
            <w:pPr>
              <w:pStyle w:val="TableEntry"/>
            </w:pPr>
            <w:r>
              <w:t>0..1</w:t>
            </w:r>
          </w:p>
        </w:tc>
      </w:tr>
      <w:tr w:rsidR="00E87D1B" w:rsidRPr="0000320B" w14:paraId="6F3ECB4A" w14:textId="77777777" w:rsidTr="00BF0D96">
        <w:trPr>
          <w:cantSplit/>
        </w:trPr>
        <w:tc>
          <w:tcPr>
            <w:tcW w:w="2235" w:type="dxa"/>
          </w:tcPr>
          <w:p w14:paraId="50D6FEDB" w14:textId="77777777" w:rsidR="00E87D1B" w:rsidRDefault="00A076AA" w:rsidP="00D53522">
            <w:pPr>
              <w:pStyle w:val="TableEntry"/>
            </w:pPr>
            <w:r>
              <w:t>WidthPixels</w:t>
            </w:r>
          </w:p>
        </w:tc>
        <w:tc>
          <w:tcPr>
            <w:tcW w:w="940" w:type="dxa"/>
          </w:tcPr>
          <w:p w14:paraId="62FBF930" w14:textId="77777777" w:rsidR="00E87D1B" w:rsidRPr="00EC065B" w:rsidRDefault="00E87D1B" w:rsidP="00D53522">
            <w:pPr>
              <w:pStyle w:val="TableEntry"/>
            </w:pPr>
          </w:p>
        </w:tc>
        <w:tc>
          <w:tcPr>
            <w:tcW w:w="4500" w:type="dxa"/>
          </w:tcPr>
          <w:p w14:paraId="77939A46"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74926896" w14:textId="77777777" w:rsidR="00E87D1B" w:rsidRPr="00EC065B" w:rsidRDefault="00E87D1B" w:rsidP="00D53522">
            <w:pPr>
              <w:pStyle w:val="TableEntry"/>
            </w:pPr>
            <w:r>
              <w:t>xs:int</w:t>
            </w:r>
          </w:p>
        </w:tc>
        <w:tc>
          <w:tcPr>
            <w:tcW w:w="650" w:type="dxa"/>
          </w:tcPr>
          <w:p w14:paraId="2FC337C2" w14:textId="77777777" w:rsidR="00E87D1B" w:rsidRPr="00EC065B" w:rsidRDefault="00F30496" w:rsidP="00D53522">
            <w:pPr>
              <w:pStyle w:val="TableEntry"/>
            </w:pPr>
            <w:r>
              <w:t>0..1</w:t>
            </w:r>
          </w:p>
        </w:tc>
      </w:tr>
      <w:tr w:rsidR="00E87D1B" w:rsidRPr="0000320B" w14:paraId="0DADB564" w14:textId="77777777" w:rsidTr="00BF0D96">
        <w:trPr>
          <w:cantSplit/>
        </w:trPr>
        <w:tc>
          <w:tcPr>
            <w:tcW w:w="2235" w:type="dxa"/>
          </w:tcPr>
          <w:p w14:paraId="5709D077" w14:textId="77777777" w:rsidR="00E87D1B" w:rsidRDefault="00A076AA" w:rsidP="00D53522">
            <w:pPr>
              <w:pStyle w:val="TableEntry"/>
            </w:pPr>
            <w:r>
              <w:t>Height</w:t>
            </w:r>
            <w:r w:rsidR="00E87D1B">
              <w:t>Pixels</w:t>
            </w:r>
          </w:p>
        </w:tc>
        <w:tc>
          <w:tcPr>
            <w:tcW w:w="940" w:type="dxa"/>
          </w:tcPr>
          <w:p w14:paraId="2E8F455D" w14:textId="77777777" w:rsidR="00E87D1B" w:rsidRPr="00EC065B" w:rsidRDefault="00E87D1B" w:rsidP="00D53522">
            <w:pPr>
              <w:pStyle w:val="TableEntry"/>
            </w:pPr>
          </w:p>
        </w:tc>
        <w:tc>
          <w:tcPr>
            <w:tcW w:w="4500" w:type="dxa"/>
          </w:tcPr>
          <w:p w14:paraId="4964DC59"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3D661AD3" w14:textId="77777777" w:rsidR="00E87D1B" w:rsidRPr="00EC065B" w:rsidRDefault="00E87D1B" w:rsidP="00D53522">
            <w:pPr>
              <w:pStyle w:val="TableEntry"/>
            </w:pPr>
            <w:r>
              <w:t>xs:int</w:t>
            </w:r>
          </w:p>
        </w:tc>
        <w:tc>
          <w:tcPr>
            <w:tcW w:w="650" w:type="dxa"/>
          </w:tcPr>
          <w:p w14:paraId="111FD7FD" w14:textId="77777777" w:rsidR="00E87D1B" w:rsidRPr="00EC065B" w:rsidRDefault="00F30496" w:rsidP="00D53522">
            <w:pPr>
              <w:pStyle w:val="TableEntry"/>
            </w:pPr>
            <w:r>
              <w:t>0..1</w:t>
            </w:r>
          </w:p>
        </w:tc>
      </w:tr>
      <w:tr w:rsidR="00F30496" w:rsidRPr="0000320B" w14:paraId="1BCE539C" w14:textId="77777777" w:rsidTr="00BF0D96">
        <w:trPr>
          <w:cantSplit/>
        </w:trPr>
        <w:tc>
          <w:tcPr>
            <w:tcW w:w="2235" w:type="dxa"/>
          </w:tcPr>
          <w:p w14:paraId="5C1484CF" w14:textId="77777777" w:rsidR="00F30496" w:rsidRDefault="00F30496" w:rsidP="00D53522">
            <w:pPr>
              <w:pStyle w:val="TableEntry"/>
            </w:pPr>
            <w:r>
              <w:t>Active</w:t>
            </w:r>
            <w:r w:rsidR="00A076AA">
              <w:t>Width</w:t>
            </w:r>
            <w:r>
              <w:t>Pixels</w:t>
            </w:r>
          </w:p>
        </w:tc>
        <w:tc>
          <w:tcPr>
            <w:tcW w:w="940" w:type="dxa"/>
          </w:tcPr>
          <w:p w14:paraId="1A37DDFB" w14:textId="77777777" w:rsidR="00F30496" w:rsidRPr="00EC065B" w:rsidRDefault="00F30496" w:rsidP="00D53522">
            <w:pPr>
              <w:pStyle w:val="TableEntry"/>
            </w:pPr>
          </w:p>
        </w:tc>
        <w:tc>
          <w:tcPr>
            <w:tcW w:w="4500" w:type="dxa"/>
          </w:tcPr>
          <w:p w14:paraId="6C4BA56C"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2D1605C4" w14:textId="77777777" w:rsidR="00F30496" w:rsidRDefault="00F30496" w:rsidP="00D53522">
            <w:pPr>
              <w:pStyle w:val="TableEntry"/>
            </w:pPr>
            <w:r>
              <w:t>xs:int</w:t>
            </w:r>
          </w:p>
        </w:tc>
        <w:tc>
          <w:tcPr>
            <w:tcW w:w="650" w:type="dxa"/>
          </w:tcPr>
          <w:p w14:paraId="40E7E879" w14:textId="77777777" w:rsidR="00F30496" w:rsidRPr="00EC065B" w:rsidRDefault="00F30496" w:rsidP="00D53522">
            <w:pPr>
              <w:pStyle w:val="TableEntry"/>
            </w:pPr>
            <w:r>
              <w:t>0..1</w:t>
            </w:r>
          </w:p>
        </w:tc>
      </w:tr>
      <w:tr w:rsidR="00F30496" w:rsidRPr="0000320B" w14:paraId="3523C7C2" w14:textId="77777777" w:rsidTr="00BF0D96">
        <w:trPr>
          <w:cantSplit/>
        </w:trPr>
        <w:tc>
          <w:tcPr>
            <w:tcW w:w="2235" w:type="dxa"/>
          </w:tcPr>
          <w:p w14:paraId="556A3F7E" w14:textId="77777777" w:rsidR="00F30496" w:rsidRDefault="00F30496" w:rsidP="00D53522">
            <w:pPr>
              <w:pStyle w:val="TableEntry"/>
            </w:pPr>
            <w:r>
              <w:t>Active</w:t>
            </w:r>
            <w:r w:rsidR="00A076AA">
              <w:t>Height</w:t>
            </w:r>
            <w:r>
              <w:t>Pixels</w:t>
            </w:r>
          </w:p>
        </w:tc>
        <w:tc>
          <w:tcPr>
            <w:tcW w:w="940" w:type="dxa"/>
          </w:tcPr>
          <w:p w14:paraId="6812AAF9" w14:textId="77777777" w:rsidR="00F30496" w:rsidRPr="00EC065B" w:rsidRDefault="00F30496" w:rsidP="00D53522">
            <w:pPr>
              <w:pStyle w:val="TableEntry"/>
            </w:pPr>
          </w:p>
        </w:tc>
        <w:tc>
          <w:tcPr>
            <w:tcW w:w="4500" w:type="dxa"/>
          </w:tcPr>
          <w:p w14:paraId="2F36095F"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47123F1A" w14:textId="77777777" w:rsidR="00F30496" w:rsidRDefault="00F30496" w:rsidP="00D53522">
            <w:pPr>
              <w:pStyle w:val="TableEntry"/>
            </w:pPr>
            <w:r>
              <w:t>xs:int</w:t>
            </w:r>
          </w:p>
        </w:tc>
        <w:tc>
          <w:tcPr>
            <w:tcW w:w="650" w:type="dxa"/>
          </w:tcPr>
          <w:p w14:paraId="220BAE20" w14:textId="77777777" w:rsidR="00F30496" w:rsidRPr="00EC065B" w:rsidRDefault="00F30496" w:rsidP="00D53522">
            <w:pPr>
              <w:pStyle w:val="TableEntry"/>
            </w:pPr>
            <w:r>
              <w:t>0..1</w:t>
            </w:r>
          </w:p>
        </w:tc>
      </w:tr>
      <w:tr w:rsidR="00F30496" w:rsidRPr="0000320B" w14:paraId="6525BE51" w14:textId="77777777" w:rsidTr="00BF0D96">
        <w:trPr>
          <w:cantSplit/>
        </w:trPr>
        <w:tc>
          <w:tcPr>
            <w:tcW w:w="2235" w:type="dxa"/>
          </w:tcPr>
          <w:p w14:paraId="38B337EA" w14:textId="77777777" w:rsidR="00F30496" w:rsidRDefault="00F30496" w:rsidP="00D53522">
            <w:pPr>
              <w:pStyle w:val="TableEntry"/>
            </w:pPr>
            <w:r>
              <w:t>FrameRate</w:t>
            </w:r>
          </w:p>
        </w:tc>
        <w:tc>
          <w:tcPr>
            <w:tcW w:w="940" w:type="dxa"/>
          </w:tcPr>
          <w:p w14:paraId="4E74EF10" w14:textId="77777777" w:rsidR="00F30496" w:rsidRPr="00EC065B" w:rsidRDefault="00F30496" w:rsidP="00D53522">
            <w:pPr>
              <w:pStyle w:val="TableEntry"/>
            </w:pPr>
          </w:p>
        </w:tc>
        <w:tc>
          <w:tcPr>
            <w:tcW w:w="4500" w:type="dxa"/>
          </w:tcPr>
          <w:p w14:paraId="77041798" w14:textId="77777777" w:rsidR="00F30496" w:rsidRDefault="00F30496" w:rsidP="00D53522">
            <w:pPr>
              <w:pStyle w:val="TableEntry"/>
            </w:pPr>
            <w:r>
              <w:t>Frames/second.  If interlaced, use the frame rate (e.g., NTSC is 30).</w:t>
            </w:r>
          </w:p>
        </w:tc>
        <w:tc>
          <w:tcPr>
            <w:tcW w:w="1150" w:type="dxa"/>
          </w:tcPr>
          <w:p w14:paraId="730A19CD" w14:textId="77777777" w:rsidR="00F30496" w:rsidRDefault="00F30496" w:rsidP="00D53522">
            <w:pPr>
              <w:pStyle w:val="TableEntry"/>
            </w:pPr>
            <w:r>
              <w:t>xs:int</w:t>
            </w:r>
          </w:p>
        </w:tc>
        <w:tc>
          <w:tcPr>
            <w:tcW w:w="650" w:type="dxa"/>
          </w:tcPr>
          <w:p w14:paraId="658CC9C7" w14:textId="77777777" w:rsidR="00F30496" w:rsidRPr="00EC065B" w:rsidRDefault="00F30496" w:rsidP="00D53522">
            <w:pPr>
              <w:pStyle w:val="TableEntry"/>
            </w:pPr>
            <w:r>
              <w:t>0..1</w:t>
            </w:r>
          </w:p>
        </w:tc>
      </w:tr>
      <w:tr w:rsidR="00A82B11" w:rsidRPr="0000320B" w14:paraId="6C18ED07" w14:textId="77777777" w:rsidTr="00BF0D96">
        <w:trPr>
          <w:cantSplit/>
        </w:trPr>
        <w:tc>
          <w:tcPr>
            <w:tcW w:w="2235" w:type="dxa"/>
          </w:tcPr>
          <w:p w14:paraId="74032042" w14:textId="77777777" w:rsidR="00A82B11" w:rsidRDefault="00A82B11" w:rsidP="00D53522">
            <w:pPr>
              <w:pStyle w:val="TableEntry"/>
            </w:pPr>
          </w:p>
        </w:tc>
        <w:tc>
          <w:tcPr>
            <w:tcW w:w="940" w:type="dxa"/>
          </w:tcPr>
          <w:p w14:paraId="36F98754" w14:textId="77777777" w:rsidR="00A82B11" w:rsidRPr="00EC065B" w:rsidRDefault="00670662" w:rsidP="00D53522">
            <w:pPr>
              <w:pStyle w:val="TableEntry"/>
            </w:pPr>
            <w:r>
              <w:t>multiplier</w:t>
            </w:r>
          </w:p>
        </w:tc>
        <w:tc>
          <w:tcPr>
            <w:tcW w:w="4500" w:type="dxa"/>
          </w:tcPr>
          <w:p w14:paraId="1DC96507"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52358A45" w14:textId="77777777" w:rsidR="00A82B11" w:rsidRDefault="00783E9B" w:rsidP="00670662">
            <w:pPr>
              <w:pStyle w:val="TableEntry"/>
            </w:pPr>
            <w:r>
              <w:t>xs:</w:t>
            </w:r>
            <w:r w:rsidR="00670662">
              <w:t>string</w:t>
            </w:r>
          </w:p>
          <w:p w14:paraId="6B0652E7" w14:textId="77777777" w:rsidR="00670662" w:rsidRDefault="00670662" w:rsidP="00670662">
            <w:pPr>
              <w:pStyle w:val="TableEntry"/>
            </w:pPr>
            <w:r>
              <w:t>“1000/1001”</w:t>
            </w:r>
          </w:p>
        </w:tc>
        <w:tc>
          <w:tcPr>
            <w:tcW w:w="650" w:type="dxa"/>
          </w:tcPr>
          <w:p w14:paraId="6CA75FF3" w14:textId="77777777" w:rsidR="00A82B11" w:rsidRDefault="00783E9B" w:rsidP="00D53522">
            <w:pPr>
              <w:pStyle w:val="TableEntry"/>
            </w:pPr>
            <w:r>
              <w:t>0..1</w:t>
            </w:r>
          </w:p>
        </w:tc>
      </w:tr>
      <w:tr w:rsidR="000761EB" w:rsidRPr="0000320B" w14:paraId="70428905" w14:textId="77777777" w:rsidTr="00BF0D96">
        <w:trPr>
          <w:cantSplit/>
          <w:ins w:id="1253" w:author="Craig Seidel" w:date="2013-01-03T00:34:00Z"/>
        </w:trPr>
        <w:tc>
          <w:tcPr>
            <w:tcW w:w="2235" w:type="dxa"/>
          </w:tcPr>
          <w:p w14:paraId="63A77F47" w14:textId="77777777" w:rsidR="000761EB" w:rsidRDefault="000761EB" w:rsidP="00D53522">
            <w:pPr>
              <w:pStyle w:val="TableEntry"/>
              <w:rPr>
                <w:ins w:id="1254" w:author="Craig Seidel" w:date="2013-01-03T00:34:00Z"/>
              </w:rPr>
            </w:pPr>
          </w:p>
        </w:tc>
        <w:tc>
          <w:tcPr>
            <w:tcW w:w="940" w:type="dxa"/>
          </w:tcPr>
          <w:p w14:paraId="2BCAA92D" w14:textId="438F6E64" w:rsidR="000761EB" w:rsidRPr="00EC065B" w:rsidRDefault="000761EB" w:rsidP="00D53522">
            <w:pPr>
              <w:pStyle w:val="TableEntry"/>
              <w:rPr>
                <w:ins w:id="1255" w:author="Craig Seidel" w:date="2013-01-03T00:34:00Z"/>
              </w:rPr>
            </w:pPr>
            <w:ins w:id="1256" w:author="Craig Seidel" w:date="2013-01-03T00:34:00Z">
              <w:r>
                <w:t>timecode</w:t>
              </w:r>
            </w:ins>
          </w:p>
        </w:tc>
        <w:tc>
          <w:tcPr>
            <w:tcW w:w="4500" w:type="dxa"/>
          </w:tcPr>
          <w:p w14:paraId="18C8E9C8" w14:textId="6BB30C65" w:rsidR="000761EB" w:rsidRDefault="00C26885" w:rsidP="006B1C59">
            <w:pPr>
              <w:pStyle w:val="TableEntry"/>
              <w:rPr>
                <w:ins w:id="1257" w:author="Craig Seidel" w:date="2013-01-03T00:34:00Z"/>
              </w:rPr>
            </w:pPr>
            <w:ins w:id="1258" w:author="Craig Seidel" w:date="2013-01-03T00:34:00Z">
              <w:r>
                <w:t>Indication of how drop frames are handled in timecode.  See below.</w:t>
              </w:r>
            </w:ins>
          </w:p>
        </w:tc>
        <w:tc>
          <w:tcPr>
            <w:tcW w:w="1150" w:type="dxa"/>
          </w:tcPr>
          <w:p w14:paraId="6EBD6D9A" w14:textId="0802BA55" w:rsidR="000761EB" w:rsidRDefault="00C26885" w:rsidP="00D53522">
            <w:pPr>
              <w:pStyle w:val="TableEntry"/>
              <w:rPr>
                <w:ins w:id="1259" w:author="Craig Seidel" w:date="2013-01-03T00:34:00Z"/>
              </w:rPr>
            </w:pPr>
            <w:ins w:id="1260" w:author="Craig Seidel" w:date="2013-01-03T00:34:00Z">
              <w:r>
                <w:t>xs:string</w:t>
              </w:r>
            </w:ins>
          </w:p>
        </w:tc>
        <w:tc>
          <w:tcPr>
            <w:tcW w:w="650" w:type="dxa"/>
          </w:tcPr>
          <w:p w14:paraId="7422A5E0" w14:textId="77777777" w:rsidR="000761EB" w:rsidRDefault="000761EB" w:rsidP="00D53522">
            <w:pPr>
              <w:pStyle w:val="TableEntry"/>
              <w:rPr>
                <w:ins w:id="1261" w:author="Craig Seidel" w:date="2013-01-03T00:34:00Z"/>
              </w:rPr>
            </w:pPr>
          </w:p>
        </w:tc>
      </w:tr>
      <w:tr w:rsidR="00F30496" w:rsidRPr="0000320B" w14:paraId="4CA7C29B" w14:textId="77777777" w:rsidTr="00BF0D96">
        <w:trPr>
          <w:cantSplit/>
        </w:trPr>
        <w:tc>
          <w:tcPr>
            <w:tcW w:w="2235" w:type="dxa"/>
          </w:tcPr>
          <w:p w14:paraId="134A1A36" w14:textId="77777777" w:rsidR="00F30496" w:rsidRDefault="00F30496" w:rsidP="00D53522">
            <w:pPr>
              <w:pStyle w:val="TableEntry"/>
            </w:pPr>
            <w:r>
              <w:t>Progressive</w:t>
            </w:r>
          </w:p>
        </w:tc>
        <w:tc>
          <w:tcPr>
            <w:tcW w:w="940" w:type="dxa"/>
          </w:tcPr>
          <w:p w14:paraId="1CDC360D" w14:textId="77777777" w:rsidR="00F30496" w:rsidRPr="00EC065B" w:rsidRDefault="00F30496" w:rsidP="00D53522">
            <w:pPr>
              <w:pStyle w:val="TableEntry"/>
            </w:pPr>
          </w:p>
        </w:tc>
        <w:tc>
          <w:tcPr>
            <w:tcW w:w="4500" w:type="dxa"/>
          </w:tcPr>
          <w:p w14:paraId="47125F8C" w14:textId="77777777" w:rsidR="00F30496" w:rsidRDefault="006B1C59" w:rsidP="006B1C59">
            <w:pPr>
              <w:pStyle w:val="TableEntry"/>
            </w:pPr>
            <w:r>
              <w:t>Whether image is</w:t>
            </w:r>
            <w:r w:rsidR="00F30496">
              <w:t xml:space="preserve"> progressive.  “true”=progressive, “false”=interlaced</w:t>
            </w:r>
          </w:p>
        </w:tc>
        <w:tc>
          <w:tcPr>
            <w:tcW w:w="1150" w:type="dxa"/>
          </w:tcPr>
          <w:p w14:paraId="26E85AFF" w14:textId="77777777" w:rsidR="00F30496" w:rsidRDefault="00F30496" w:rsidP="00D53522">
            <w:pPr>
              <w:pStyle w:val="TableEntry"/>
            </w:pPr>
            <w:r>
              <w:t>xs:boolean</w:t>
            </w:r>
          </w:p>
        </w:tc>
        <w:tc>
          <w:tcPr>
            <w:tcW w:w="650" w:type="dxa"/>
          </w:tcPr>
          <w:p w14:paraId="3AF7BA02" w14:textId="77777777" w:rsidR="00F30496" w:rsidRPr="00EC065B" w:rsidRDefault="00F30496" w:rsidP="00D53522">
            <w:pPr>
              <w:pStyle w:val="TableEntry"/>
            </w:pPr>
            <w:r>
              <w:t>0..1</w:t>
            </w:r>
          </w:p>
        </w:tc>
      </w:tr>
      <w:tr w:rsidR="00727E39" w:rsidRPr="0000320B" w14:paraId="4A5B8A1B" w14:textId="77777777" w:rsidTr="00BF0D96">
        <w:trPr>
          <w:cantSplit/>
          <w:ins w:id="1262" w:author="Craig Seidel" w:date="2013-01-03T00:34:00Z"/>
        </w:trPr>
        <w:tc>
          <w:tcPr>
            <w:tcW w:w="2235" w:type="dxa"/>
          </w:tcPr>
          <w:p w14:paraId="5AE19304" w14:textId="77777777" w:rsidR="00727E39" w:rsidRDefault="00727E39" w:rsidP="00D53522">
            <w:pPr>
              <w:pStyle w:val="TableEntry"/>
              <w:rPr>
                <w:ins w:id="1263" w:author="Craig Seidel" w:date="2013-01-03T00:34:00Z"/>
              </w:rPr>
            </w:pPr>
          </w:p>
        </w:tc>
        <w:tc>
          <w:tcPr>
            <w:tcW w:w="940" w:type="dxa"/>
          </w:tcPr>
          <w:p w14:paraId="1AD1F113" w14:textId="77777777" w:rsidR="00727E39" w:rsidRPr="00EC065B" w:rsidRDefault="00727E39" w:rsidP="00D53522">
            <w:pPr>
              <w:pStyle w:val="TableEntry"/>
              <w:rPr>
                <w:ins w:id="1264" w:author="Craig Seidel" w:date="2013-01-03T00:34:00Z"/>
              </w:rPr>
            </w:pPr>
            <w:ins w:id="1265" w:author="Craig Seidel" w:date="2013-01-03T00:34:00Z">
              <w:r>
                <w:t>scanOrder</w:t>
              </w:r>
            </w:ins>
          </w:p>
        </w:tc>
        <w:tc>
          <w:tcPr>
            <w:tcW w:w="4500" w:type="dxa"/>
          </w:tcPr>
          <w:p w14:paraId="031A199B" w14:textId="77777777" w:rsidR="00727E39" w:rsidRDefault="00727E39" w:rsidP="0092372F">
            <w:pPr>
              <w:pStyle w:val="TableEntry"/>
              <w:rPr>
                <w:ins w:id="1266" w:author="Craig Seidel" w:date="2013-01-03T00:34:00Z"/>
              </w:rPr>
            </w:pPr>
            <w:ins w:id="1267" w:author="Craig Seidel" w:date="2013-01-03T00:34:00Z">
              <w:r>
                <w:t>Indicates th</w:t>
              </w:r>
              <w:r w:rsidR="003421AD">
                <w:t>e scan order</w:t>
              </w:r>
              <w:r w:rsidR="0092372F">
                <w:t>.</w:t>
              </w:r>
            </w:ins>
          </w:p>
        </w:tc>
        <w:tc>
          <w:tcPr>
            <w:tcW w:w="1150" w:type="dxa"/>
          </w:tcPr>
          <w:p w14:paraId="1B550F86" w14:textId="4FAE0CDC" w:rsidR="003421AD" w:rsidRDefault="003059E7" w:rsidP="00D53522">
            <w:pPr>
              <w:pStyle w:val="TableEntry"/>
              <w:rPr>
                <w:ins w:id="1268" w:author="Craig Seidel" w:date="2013-01-03T00:34:00Z"/>
              </w:rPr>
            </w:pPr>
            <w:ins w:id="1269" w:author="Craig Seidel" w:date="2013-01-03T00:34:00Z">
              <w:r>
                <w:t>x</w:t>
              </w:r>
              <w:r w:rsidR="003421AD">
                <w:t>s:string</w:t>
              </w:r>
            </w:ins>
          </w:p>
        </w:tc>
        <w:tc>
          <w:tcPr>
            <w:tcW w:w="650" w:type="dxa"/>
          </w:tcPr>
          <w:p w14:paraId="294154B6" w14:textId="77777777" w:rsidR="00727E39" w:rsidRDefault="003421AD" w:rsidP="00D53522">
            <w:pPr>
              <w:pStyle w:val="TableEntry"/>
              <w:rPr>
                <w:ins w:id="1270" w:author="Craig Seidel" w:date="2013-01-03T00:34:00Z"/>
              </w:rPr>
            </w:pPr>
            <w:ins w:id="1271" w:author="Craig Seidel" w:date="2013-01-03T00:34:00Z">
              <w:r>
                <w:t>0..1</w:t>
              </w:r>
            </w:ins>
          </w:p>
        </w:tc>
      </w:tr>
      <w:tr w:rsidR="003059E7" w:rsidRPr="0000320B" w14:paraId="6F4F25E2" w14:textId="77777777" w:rsidTr="00BF0D96">
        <w:trPr>
          <w:cantSplit/>
          <w:ins w:id="1272" w:author="Craig Seidel" w:date="2013-01-03T00:34:00Z"/>
        </w:trPr>
        <w:tc>
          <w:tcPr>
            <w:tcW w:w="2235" w:type="dxa"/>
          </w:tcPr>
          <w:p w14:paraId="34CE0C4B" w14:textId="77777777" w:rsidR="003059E7" w:rsidRDefault="003059E7" w:rsidP="00D53522">
            <w:pPr>
              <w:pStyle w:val="TableEntry"/>
              <w:rPr>
                <w:ins w:id="1273" w:author="Craig Seidel" w:date="2013-01-03T00:34:00Z"/>
              </w:rPr>
            </w:pPr>
            <w:ins w:id="1274" w:author="Craig Seidel" w:date="2013-01-03T00:34:00Z">
              <w:r>
                <w:t>ColorSubsampling</w:t>
              </w:r>
            </w:ins>
          </w:p>
        </w:tc>
        <w:tc>
          <w:tcPr>
            <w:tcW w:w="940" w:type="dxa"/>
          </w:tcPr>
          <w:p w14:paraId="5FBA74F5" w14:textId="77777777" w:rsidR="003059E7" w:rsidRPr="00EC065B" w:rsidRDefault="003059E7" w:rsidP="00D53522">
            <w:pPr>
              <w:pStyle w:val="TableEntry"/>
              <w:rPr>
                <w:ins w:id="1275" w:author="Craig Seidel" w:date="2013-01-03T00:34:00Z"/>
              </w:rPr>
            </w:pPr>
          </w:p>
        </w:tc>
        <w:tc>
          <w:tcPr>
            <w:tcW w:w="4500" w:type="dxa"/>
          </w:tcPr>
          <w:p w14:paraId="0F25C16F" w14:textId="77777777" w:rsidR="003059E7" w:rsidRDefault="003059E7" w:rsidP="00783E9B">
            <w:pPr>
              <w:pStyle w:val="TableEntry"/>
              <w:rPr>
                <w:ins w:id="1276" w:author="Craig Seidel" w:date="2013-01-03T00:34:00Z"/>
              </w:rPr>
            </w:pPr>
            <w:ins w:id="1277" w:author="Craig Seidel" w:date="2013-01-03T00:34:00Z">
              <w:r>
                <w:t>Color subsampling model, if applicable.</w:t>
              </w:r>
            </w:ins>
          </w:p>
        </w:tc>
        <w:tc>
          <w:tcPr>
            <w:tcW w:w="1150" w:type="dxa"/>
          </w:tcPr>
          <w:p w14:paraId="367A7E6A" w14:textId="77777777" w:rsidR="003059E7" w:rsidRDefault="003059E7" w:rsidP="003059E7">
            <w:pPr>
              <w:pStyle w:val="TableEntry"/>
              <w:rPr>
                <w:ins w:id="1278" w:author="Craig Seidel" w:date="2013-01-03T00:34:00Z"/>
              </w:rPr>
            </w:pPr>
            <w:ins w:id="1279" w:author="Craig Seidel" w:date="2013-01-03T00:34:00Z">
              <w:r>
                <w:t>xs:string</w:t>
              </w:r>
            </w:ins>
          </w:p>
        </w:tc>
        <w:tc>
          <w:tcPr>
            <w:tcW w:w="650" w:type="dxa"/>
          </w:tcPr>
          <w:p w14:paraId="1450801A" w14:textId="77777777" w:rsidR="003059E7" w:rsidRDefault="003059E7" w:rsidP="00D53522">
            <w:pPr>
              <w:pStyle w:val="TableEntry"/>
              <w:rPr>
                <w:ins w:id="1280" w:author="Craig Seidel" w:date="2013-01-03T00:34:00Z"/>
              </w:rPr>
            </w:pPr>
            <w:ins w:id="1281" w:author="Craig Seidel" w:date="2013-01-03T00:34:00Z">
              <w:r>
                <w:t>0..1</w:t>
              </w:r>
            </w:ins>
          </w:p>
        </w:tc>
      </w:tr>
      <w:tr w:rsidR="00701FEF" w:rsidRPr="0000320B" w14:paraId="050EE963" w14:textId="77777777" w:rsidTr="00BF0D96">
        <w:trPr>
          <w:cantSplit/>
          <w:ins w:id="1282" w:author="Craig Seidel" w:date="2013-01-03T00:34:00Z"/>
        </w:trPr>
        <w:tc>
          <w:tcPr>
            <w:tcW w:w="2235" w:type="dxa"/>
          </w:tcPr>
          <w:p w14:paraId="4A6D3108" w14:textId="77777777" w:rsidR="00701FEF" w:rsidRDefault="00701FEF" w:rsidP="00D53522">
            <w:pPr>
              <w:pStyle w:val="TableEntry"/>
              <w:rPr>
                <w:ins w:id="1283" w:author="Craig Seidel" w:date="2013-01-03T00:34:00Z"/>
              </w:rPr>
            </w:pPr>
            <w:ins w:id="1284" w:author="Craig Seidel" w:date="2013-01-03T00:34:00Z">
              <w:r>
                <w:t>Colorimetry</w:t>
              </w:r>
            </w:ins>
          </w:p>
        </w:tc>
        <w:tc>
          <w:tcPr>
            <w:tcW w:w="940" w:type="dxa"/>
          </w:tcPr>
          <w:p w14:paraId="59FEE954" w14:textId="77777777" w:rsidR="00701FEF" w:rsidRPr="00EC065B" w:rsidRDefault="00701FEF" w:rsidP="00D53522">
            <w:pPr>
              <w:pStyle w:val="TableEntry"/>
              <w:rPr>
                <w:ins w:id="1285" w:author="Craig Seidel" w:date="2013-01-03T00:34:00Z"/>
              </w:rPr>
            </w:pPr>
          </w:p>
        </w:tc>
        <w:tc>
          <w:tcPr>
            <w:tcW w:w="4500" w:type="dxa"/>
          </w:tcPr>
          <w:p w14:paraId="234A2B29" w14:textId="77777777" w:rsidR="00701FEF" w:rsidRDefault="00701FEF" w:rsidP="00783E9B">
            <w:pPr>
              <w:pStyle w:val="TableEntry"/>
              <w:rPr>
                <w:ins w:id="1286" w:author="Craig Seidel" w:date="2013-01-03T00:34:00Z"/>
              </w:rPr>
            </w:pPr>
            <w:ins w:id="1287" w:author="Craig Seidel" w:date="2013-01-03T00:34:00Z">
              <w:r>
                <w:t xml:space="preserve">Picture colorimetry.  </w:t>
              </w:r>
            </w:ins>
          </w:p>
        </w:tc>
        <w:tc>
          <w:tcPr>
            <w:tcW w:w="1150" w:type="dxa"/>
          </w:tcPr>
          <w:p w14:paraId="6F669018" w14:textId="77777777" w:rsidR="00701FEF" w:rsidRDefault="00A9562B" w:rsidP="00D53522">
            <w:pPr>
              <w:pStyle w:val="TableEntry"/>
              <w:rPr>
                <w:ins w:id="1288" w:author="Craig Seidel" w:date="2013-01-03T00:34:00Z"/>
              </w:rPr>
            </w:pPr>
            <w:ins w:id="1289" w:author="Craig Seidel" w:date="2013-01-03T00:34:00Z">
              <w:r>
                <w:t>xs:string</w:t>
              </w:r>
            </w:ins>
          </w:p>
        </w:tc>
        <w:tc>
          <w:tcPr>
            <w:tcW w:w="650" w:type="dxa"/>
          </w:tcPr>
          <w:p w14:paraId="4CB2DE81" w14:textId="77777777" w:rsidR="00701FEF" w:rsidRDefault="00A9562B" w:rsidP="00D53522">
            <w:pPr>
              <w:pStyle w:val="TableEntry"/>
              <w:rPr>
                <w:ins w:id="1290" w:author="Craig Seidel" w:date="2013-01-03T00:34:00Z"/>
              </w:rPr>
            </w:pPr>
            <w:ins w:id="1291" w:author="Craig Seidel" w:date="2013-01-03T00:34:00Z">
              <w:r>
                <w:t>0..1</w:t>
              </w:r>
            </w:ins>
          </w:p>
        </w:tc>
      </w:tr>
      <w:tr w:rsidR="00C63920" w:rsidRPr="0000320B" w14:paraId="5AFB3874" w14:textId="77777777" w:rsidTr="00BF0D96">
        <w:trPr>
          <w:cantSplit/>
        </w:trPr>
        <w:tc>
          <w:tcPr>
            <w:tcW w:w="2235" w:type="dxa"/>
          </w:tcPr>
          <w:p w14:paraId="281C2B5F" w14:textId="77777777" w:rsidR="00C63920" w:rsidRDefault="00C63920" w:rsidP="00D53522">
            <w:pPr>
              <w:pStyle w:val="TableEntry"/>
            </w:pPr>
            <w:r>
              <w:t>Type3D</w:t>
            </w:r>
          </w:p>
        </w:tc>
        <w:tc>
          <w:tcPr>
            <w:tcW w:w="940" w:type="dxa"/>
          </w:tcPr>
          <w:p w14:paraId="5BB89C06" w14:textId="77777777" w:rsidR="00C63920" w:rsidRPr="00EC065B" w:rsidRDefault="00C63920" w:rsidP="00D53522">
            <w:pPr>
              <w:pStyle w:val="TableEntry"/>
            </w:pPr>
          </w:p>
        </w:tc>
        <w:tc>
          <w:tcPr>
            <w:tcW w:w="4500" w:type="dxa"/>
          </w:tcPr>
          <w:p w14:paraId="54467B14" w14:textId="77777777" w:rsidR="00C63920" w:rsidRDefault="00C63920" w:rsidP="00783E9B">
            <w:pPr>
              <w:pStyle w:val="TableEntry"/>
            </w:pPr>
            <w:r>
              <w:t>Type of 3D picture.  Encoding currently undefined</w:t>
            </w:r>
            <w:r w:rsidR="00783E9B">
              <w:t>.</w:t>
            </w:r>
          </w:p>
        </w:tc>
        <w:tc>
          <w:tcPr>
            <w:tcW w:w="1150" w:type="dxa"/>
          </w:tcPr>
          <w:p w14:paraId="2EEC937F" w14:textId="77777777" w:rsidR="00C63920" w:rsidRDefault="00C63920" w:rsidP="00D53522">
            <w:pPr>
              <w:pStyle w:val="TableEntry"/>
            </w:pPr>
            <w:r>
              <w:t>xs:string</w:t>
            </w:r>
          </w:p>
        </w:tc>
        <w:tc>
          <w:tcPr>
            <w:tcW w:w="650" w:type="dxa"/>
          </w:tcPr>
          <w:p w14:paraId="44E331D3" w14:textId="77777777" w:rsidR="00C63920" w:rsidRDefault="00C63920" w:rsidP="00D53522">
            <w:pPr>
              <w:pStyle w:val="TableEntry"/>
            </w:pPr>
            <w:r>
              <w:t>0..1</w:t>
            </w:r>
          </w:p>
        </w:tc>
      </w:tr>
      <w:tr w:rsidR="003059E7" w:rsidRPr="0000320B" w14:paraId="147AE6E1" w14:textId="77777777" w:rsidTr="00BF0D96">
        <w:trPr>
          <w:cantSplit/>
          <w:ins w:id="1292" w:author="Craig Seidel" w:date="2013-01-03T00:34:00Z"/>
        </w:trPr>
        <w:tc>
          <w:tcPr>
            <w:tcW w:w="2235" w:type="dxa"/>
          </w:tcPr>
          <w:p w14:paraId="72B19AF2" w14:textId="77777777" w:rsidR="003059E7" w:rsidRDefault="003059E7" w:rsidP="00D53522">
            <w:pPr>
              <w:pStyle w:val="TableEntry"/>
              <w:rPr>
                <w:ins w:id="1293" w:author="Craig Seidel" w:date="2013-01-03T00:34:00Z"/>
              </w:rPr>
            </w:pPr>
            <w:ins w:id="1294" w:author="Craig Seidel" w:date="2013-01-03T00:34:00Z">
              <w:r>
                <w:t>(any)</w:t>
              </w:r>
            </w:ins>
          </w:p>
        </w:tc>
        <w:tc>
          <w:tcPr>
            <w:tcW w:w="940" w:type="dxa"/>
          </w:tcPr>
          <w:p w14:paraId="229229D5" w14:textId="77777777" w:rsidR="003059E7" w:rsidRPr="00EC065B" w:rsidRDefault="003059E7" w:rsidP="00D53522">
            <w:pPr>
              <w:pStyle w:val="TableEntry"/>
              <w:rPr>
                <w:ins w:id="1295" w:author="Craig Seidel" w:date="2013-01-03T00:34:00Z"/>
              </w:rPr>
            </w:pPr>
          </w:p>
        </w:tc>
        <w:tc>
          <w:tcPr>
            <w:tcW w:w="4500" w:type="dxa"/>
          </w:tcPr>
          <w:p w14:paraId="5C5B83DA" w14:textId="77777777" w:rsidR="003059E7" w:rsidRDefault="003059E7" w:rsidP="00C323B4">
            <w:pPr>
              <w:pStyle w:val="TableEntry"/>
              <w:tabs>
                <w:tab w:val="right" w:pos="4215"/>
              </w:tabs>
              <w:rPr>
                <w:ins w:id="1296" w:author="Craig Seidel" w:date="2013-01-03T00:34:00Z"/>
              </w:rPr>
            </w:pPr>
            <w:ins w:id="1297" w:author="Craig Seidel" w:date="2013-01-03T00:34:00Z">
              <w:r>
                <w:t>Any additional elements</w:t>
              </w:r>
              <w:r w:rsidR="00701FEF">
                <w:t xml:space="preserve">. </w:t>
              </w:r>
              <w:r w:rsidR="00C323B4">
                <w:tab/>
              </w:r>
            </w:ins>
          </w:p>
        </w:tc>
        <w:tc>
          <w:tcPr>
            <w:tcW w:w="1150" w:type="dxa"/>
          </w:tcPr>
          <w:p w14:paraId="3DDE3A3B" w14:textId="77777777" w:rsidR="003059E7" w:rsidRDefault="003059E7" w:rsidP="00D53522">
            <w:pPr>
              <w:pStyle w:val="TableEntry"/>
              <w:rPr>
                <w:ins w:id="1298" w:author="Craig Seidel" w:date="2013-01-03T00:34:00Z"/>
              </w:rPr>
            </w:pPr>
            <w:ins w:id="1299" w:author="Craig Seidel" w:date="2013-01-03T00:34:00Z">
              <w:r>
                <w:t>any##other</w:t>
              </w:r>
            </w:ins>
          </w:p>
        </w:tc>
        <w:tc>
          <w:tcPr>
            <w:tcW w:w="650" w:type="dxa"/>
          </w:tcPr>
          <w:p w14:paraId="116CC2D4" w14:textId="77777777" w:rsidR="003059E7" w:rsidRDefault="003059E7" w:rsidP="00D53522">
            <w:pPr>
              <w:pStyle w:val="TableEntry"/>
              <w:rPr>
                <w:ins w:id="1300" w:author="Craig Seidel" w:date="2013-01-03T00:34:00Z"/>
              </w:rPr>
            </w:pPr>
            <w:ins w:id="1301" w:author="Craig Seidel" w:date="2013-01-03T00:34:00Z">
              <w:r>
                <w:t>0..n</w:t>
              </w:r>
            </w:ins>
          </w:p>
        </w:tc>
      </w:tr>
    </w:tbl>
    <w:p w14:paraId="708AC99E" w14:textId="3145895B" w:rsidR="000761EB" w:rsidRDefault="000761EB" w:rsidP="00701FEF">
      <w:pPr>
        <w:pStyle w:val="Heading4"/>
        <w:rPr>
          <w:ins w:id="1302" w:author="Craig Seidel" w:date="2013-01-03T00:34:00Z"/>
        </w:rPr>
      </w:pPr>
      <w:bookmarkStart w:id="1303" w:name="_Toc236406193"/>
      <w:ins w:id="1304" w:author="Craig Seidel" w:date="2013-01-03T00:34:00Z">
        <w:r>
          <w:t>FrameRate/timecode Encoding</w:t>
        </w:r>
      </w:ins>
    </w:p>
    <w:p w14:paraId="1765A3B1" w14:textId="1B4DB043" w:rsidR="000761EB" w:rsidRDefault="000761EB" w:rsidP="000761EB">
      <w:pPr>
        <w:pStyle w:val="Body"/>
        <w:rPr>
          <w:ins w:id="1305" w:author="Craig Seidel" w:date="2013-01-03T00:34:00Z"/>
        </w:rPr>
      </w:pPr>
      <w:ins w:id="1306" w:author="Craig Seidel" w:date="2013-01-03T00:34:00Z">
        <w:r>
          <w:t>The timecode element of FrameRate is encoded with the following values</w:t>
        </w:r>
      </w:ins>
    </w:p>
    <w:p w14:paraId="53B3298C" w14:textId="11336275" w:rsidR="000761EB" w:rsidRDefault="000761EB" w:rsidP="000761EB">
      <w:pPr>
        <w:pStyle w:val="Body"/>
        <w:numPr>
          <w:ilvl w:val="0"/>
          <w:numId w:val="24"/>
        </w:numPr>
        <w:rPr>
          <w:ins w:id="1307" w:author="Craig Seidel" w:date="2013-01-03T00:34:00Z"/>
        </w:rPr>
      </w:pPr>
      <w:ins w:id="1308" w:author="Craig Seidel" w:date="2013-01-03T00:34:00Z">
        <w:r>
          <w:t>‘Drop’ – Drop frame SMPTE timecode is used.</w:t>
        </w:r>
      </w:ins>
    </w:p>
    <w:p w14:paraId="07140745" w14:textId="3D2B9797" w:rsidR="000761EB" w:rsidRDefault="000761EB" w:rsidP="000761EB">
      <w:pPr>
        <w:pStyle w:val="Body"/>
        <w:numPr>
          <w:ilvl w:val="0"/>
          <w:numId w:val="24"/>
        </w:numPr>
        <w:rPr>
          <w:ins w:id="1309" w:author="Craig Seidel" w:date="2013-01-03T00:34:00Z"/>
        </w:rPr>
      </w:pPr>
      <w:ins w:id="1310" w:author="Craig Seidel" w:date="2013-01-03T00:34:00Z">
        <w:r>
          <w:lastRenderedPageBreak/>
          <w:t>EBU – AES/EBU embedded timecome</w:t>
        </w:r>
      </w:ins>
    </w:p>
    <w:p w14:paraId="6D1D7B78" w14:textId="646570B8" w:rsidR="000761EB" w:rsidRPr="000761EB" w:rsidRDefault="000761EB" w:rsidP="000761EB">
      <w:pPr>
        <w:pStyle w:val="Body"/>
        <w:numPr>
          <w:ilvl w:val="0"/>
          <w:numId w:val="24"/>
        </w:numPr>
        <w:rPr>
          <w:ins w:id="1311" w:author="Craig Seidel" w:date="2013-01-03T00:34:00Z"/>
        </w:rPr>
      </w:pPr>
      <w:ins w:id="1312" w:author="Craig Seidel" w:date="2013-01-03T00:34:00Z">
        <w:r>
          <w:t>Other – Other timecode</w:t>
        </w:r>
      </w:ins>
    </w:p>
    <w:p w14:paraId="49F8117E" w14:textId="77777777" w:rsidR="00701FEF" w:rsidRPr="0092372F" w:rsidRDefault="00701FEF" w:rsidP="00701FEF">
      <w:pPr>
        <w:pStyle w:val="Heading4"/>
        <w:rPr>
          <w:ins w:id="1313" w:author="Craig Seidel" w:date="2013-01-03T00:34:00Z"/>
        </w:rPr>
      </w:pPr>
      <w:proofErr w:type="gramStart"/>
      <w:ins w:id="1314" w:author="Craig Seidel" w:date="2013-01-03T00:34:00Z">
        <w:r w:rsidRPr="0092372F">
          <w:t>scanOrder</w:t>
        </w:r>
        <w:proofErr w:type="gramEnd"/>
        <w:r w:rsidRPr="0092372F">
          <w:t xml:space="preserve"> Encoding</w:t>
        </w:r>
      </w:ins>
    </w:p>
    <w:p w14:paraId="4CC3DAC0" w14:textId="77777777" w:rsidR="00577E39" w:rsidRPr="0092372F" w:rsidRDefault="00577E39" w:rsidP="00912A54">
      <w:pPr>
        <w:pStyle w:val="Body"/>
        <w:rPr>
          <w:ins w:id="1315" w:author="Craig Seidel" w:date="2013-01-03T00:34:00Z"/>
        </w:rPr>
      </w:pPr>
      <w:ins w:id="1316" w:author="Craig Seidel" w:date="2013-01-03T00:34:00Z">
        <w:r w:rsidRPr="0092372F">
          <w:t xml:space="preserve">For interlaced (i.e., Progressive=’false’), valid values are </w:t>
        </w:r>
      </w:ins>
    </w:p>
    <w:p w14:paraId="10ABD8A3" w14:textId="77777777" w:rsidR="00577E39" w:rsidRPr="0092372F" w:rsidRDefault="00577E39" w:rsidP="003D499C">
      <w:pPr>
        <w:pStyle w:val="Body"/>
        <w:numPr>
          <w:ilvl w:val="0"/>
          <w:numId w:val="24"/>
        </w:numPr>
        <w:rPr>
          <w:ins w:id="1317" w:author="Craig Seidel" w:date="2013-01-03T00:34:00Z"/>
        </w:rPr>
      </w:pPr>
      <w:ins w:id="1318" w:author="Craig Seidel" w:date="2013-01-03T00:34:00Z">
        <w:r w:rsidRPr="0092372F">
          <w:t>‘TFF’ for Top Field First</w:t>
        </w:r>
      </w:ins>
    </w:p>
    <w:p w14:paraId="2BA2935F" w14:textId="77777777" w:rsidR="00577E39" w:rsidRPr="0092372F" w:rsidRDefault="00577E39" w:rsidP="003D499C">
      <w:pPr>
        <w:pStyle w:val="Body"/>
        <w:numPr>
          <w:ilvl w:val="0"/>
          <w:numId w:val="24"/>
        </w:numPr>
        <w:rPr>
          <w:ins w:id="1319" w:author="Craig Seidel" w:date="2013-01-03T00:34:00Z"/>
        </w:rPr>
      </w:pPr>
      <w:ins w:id="1320" w:author="Craig Seidel" w:date="2013-01-03T00:34:00Z">
        <w:r w:rsidRPr="0092372F">
          <w:t>‘BFF’ for Bottom Field First</w:t>
        </w:r>
      </w:ins>
    </w:p>
    <w:p w14:paraId="16FC7928" w14:textId="77777777" w:rsidR="00577E39" w:rsidRPr="0092372F" w:rsidRDefault="00577E39" w:rsidP="00577E39">
      <w:pPr>
        <w:pStyle w:val="Body"/>
        <w:rPr>
          <w:ins w:id="1321" w:author="Craig Seidel" w:date="2013-01-03T00:34:00Z"/>
        </w:rPr>
      </w:pPr>
      <w:ins w:id="1322" w:author="Craig Seidel" w:date="2013-01-03T00:34:00Z">
        <w:r w:rsidRPr="0092372F">
          <w:t xml:space="preserve">For Progressive (i.e., Progressive=’true’), it is recommend the optional attribute not be included.  If included, the only valid is </w:t>
        </w:r>
      </w:ins>
    </w:p>
    <w:p w14:paraId="6EC0BE9B" w14:textId="77777777" w:rsidR="00701FEF" w:rsidRPr="0092372F" w:rsidRDefault="00577E39" w:rsidP="003D499C">
      <w:pPr>
        <w:pStyle w:val="Body"/>
        <w:numPr>
          <w:ilvl w:val="0"/>
          <w:numId w:val="24"/>
        </w:numPr>
        <w:rPr>
          <w:ins w:id="1323" w:author="Craig Seidel" w:date="2013-01-03T00:34:00Z"/>
        </w:rPr>
      </w:pPr>
      <w:ins w:id="1324" w:author="Craig Seidel" w:date="2013-01-03T00:34:00Z">
        <w:r w:rsidRPr="0092372F">
          <w:t>‘PPF” Picture Per Field</w:t>
        </w:r>
      </w:ins>
    </w:p>
    <w:p w14:paraId="735D40A8" w14:textId="77777777" w:rsidR="00701FEF" w:rsidRPr="0092372F" w:rsidRDefault="00701FEF" w:rsidP="00701FEF">
      <w:pPr>
        <w:pStyle w:val="Heading4"/>
        <w:rPr>
          <w:ins w:id="1325" w:author="Craig Seidel" w:date="2013-01-03T00:34:00Z"/>
        </w:rPr>
      </w:pPr>
      <w:ins w:id="1326" w:author="Craig Seidel" w:date="2013-01-03T00:34:00Z">
        <w:r w:rsidRPr="0092372F">
          <w:t>ColorSu</w:t>
        </w:r>
        <w:r w:rsidRPr="00912A54">
          <w:t>bsampling Encoding</w:t>
        </w:r>
      </w:ins>
    </w:p>
    <w:p w14:paraId="5B867314" w14:textId="77777777" w:rsidR="0092372F" w:rsidRPr="0092372F" w:rsidRDefault="0092372F" w:rsidP="00912A54">
      <w:pPr>
        <w:pStyle w:val="Body"/>
        <w:rPr>
          <w:ins w:id="1327" w:author="Craig Seidel" w:date="2013-01-03T00:34:00Z"/>
        </w:rPr>
      </w:pPr>
      <w:ins w:id="1328" w:author="Craig Seidel" w:date="2013-01-03T00:34:00Z">
        <w:r w:rsidRPr="0092372F">
          <w:t>Valid values for ColorSubsampling are:</w:t>
        </w:r>
      </w:ins>
    </w:p>
    <w:p w14:paraId="4FF99E75" w14:textId="77777777" w:rsidR="0092372F" w:rsidRPr="00912A54" w:rsidRDefault="0092372F" w:rsidP="003D499C">
      <w:pPr>
        <w:pStyle w:val="Body"/>
        <w:numPr>
          <w:ilvl w:val="0"/>
          <w:numId w:val="24"/>
        </w:numPr>
        <w:rPr>
          <w:ins w:id="1329" w:author="Craig Seidel" w:date="2013-01-03T00:34:00Z"/>
        </w:rPr>
      </w:pPr>
      <w:ins w:id="1330" w:author="Craig Seidel" w:date="2013-01-03T00:34:00Z">
        <w:r w:rsidRPr="00912A54">
          <w:t>‘4:1:1’</w:t>
        </w:r>
      </w:ins>
    </w:p>
    <w:p w14:paraId="3640C054" w14:textId="77777777" w:rsidR="0092372F" w:rsidRPr="00A9562B" w:rsidRDefault="0092372F" w:rsidP="003D499C">
      <w:pPr>
        <w:pStyle w:val="Body"/>
        <w:numPr>
          <w:ilvl w:val="0"/>
          <w:numId w:val="24"/>
        </w:numPr>
        <w:rPr>
          <w:ins w:id="1331" w:author="Craig Seidel" w:date="2013-01-03T00:34:00Z"/>
        </w:rPr>
      </w:pPr>
      <w:ins w:id="1332" w:author="Craig Seidel" w:date="2013-01-03T00:34:00Z">
        <w:r w:rsidRPr="00A9562B">
          <w:t>‘4:2:0’</w:t>
        </w:r>
      </w:ins>
    </w:p>
    <w:p w14:paraId="6D1F177A" w14:textId="77777777" w:rsidR="0092372F" w:rsidRPr="00A9562B" w:rsidRDefault="0092372F" w:rsidP="003D499C">
      <w:pPr>
        <w:pStyle w:val="Body"/>
        <w:numPr>
          <w:ilvl w:val="0"/>
          <w:numId w:val="24"/>
        </w:numPr>
        <w:rPr>
          <w:ins w:id="1333" w:author="Craig Seidel" w:date="2013-01-03T00:34:00Z"/>
        </w:rPr>
      </w:pPr>
      <w:ins w:id="1334" w:author="Craig Seidel" w:date="2013-01-03T00:34:00Z">
        <w:r w:rsidRPr="00A9562B">
          <w:t>‘4:2:2’</w:t>
        </w:r>
      </w:ins>
    </w:p>
    <w:p w14:paraId="5CD48FAA" w14:textId="77777777" w:rsidR="00701FEF" w:rsidRPr="00A9562B" w:rsidRDefault="0092372F" w:rsidP="003D499C">
      <w:pPr>
        <w:pStyle w:val="Body"/>
        <w:numPr>
          <w:ilvl w:val="0"/>
          <w:numId w:val="24"/>
        </w:numPr>
        <w:rPr>
          <w:ins w:id="1335" w:author="Craig Seidel" w:date="2013-01-03T00:34:00Z"/>
        </w:rPr>
      </w:pPr>
      <w:ins w:id="1336" w:author="Craig Seidel" w:date="2013-01-03T00:34:00Z">
        <w:r w:rsidRPr="00A9562B">
          <w:t>‘4:4:4’</w:t>
        </w:r>
      </w:ins>
    </w:p>
    <w:p w14:paraId="61985F9F" w14:textId="77777777" w:rsidR="00701FEF" w:rsidRPr="00A9562B" w:rsidRDefault="00701FEF" w:rsidP="00701FEF">
      <w:pPr>
        <w:pStyle w:val="Heading4"/>
        <w:rPr>
          <w:ins w:id="1337" w:author="Craig Seidel" w:date="2013-01-03T00:34:00Z"/>
        </w:rPr>
      </w:pPr>
      <w:ins w:id="1338" w:author="Craig Seidel" w:date="2013-01-03T00:34:00Z">
        <w:r w:rsidRPr="00A9562B">
          <w:t>Colorimetry Encoding</w:t>
        </w:r>
      </w:ins>
    </w:p>
    <w:p w14:paraId="2D99420F" w14:textId="77777777" w:rsidR="00912A54" w:rsidRPr="00A9562B" w:rsidRDefault="00912A54" w:rsidP="00912A54">
      <w:pPr>
        <w:pStyle w:val="Body"/>
        <w:rPr>
          <w:ins w:id="1339" w:author="Craig Seidel" w:date="2013-01-03T00:34:00Z"/>
        </w:rPr>
      </w:pPr>
      <w:ins w:id="1340" w:author="Craig Seidel" w:date="2013-01-03T00:34:00Z">
        <w:r w:rsidRPr="00A9562B">
          <w:t>Values for Colorimetry include:</w:t>
        </w:r>
      </w:ins>
    </w:p>
    <w:p w14:paraId="6B88177B" w14:textId="77777777" w:rsidR="00912A54" w:rsidRPr="00A9562B" w:rsidRDefault="00912A54" w:rsidP="003D499C">
      <w:pPr>
        <w:pStyle w:val="Body"/>
        <w:numPr>
          <w:ilvl w:val="0"/>
          <w:numId w:val="24"/>
        </w:numPr>
        <w:rPr>
          <w:ins w:id="1341" w:author="Craig Seidel" w:date="2013-01-03T00:34:00Z"/>
        </w:rPr>
      </w:pPr>
      <w:ins w:id="1342" w:author="Craig Seidel" w:date="2013-01-03T00:34:00Z">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ins>
      <w:hyperlink r:id="rId62" w:history="1">
        <w:r w:rsidR="00A9562B" w:rsidRPr="00DC7F2F">
          <w:rPr>
            <w:rStyle w:val="Hyperlink"/>
            <w:rFonts w:ascii="Times New Roman" w:hAnsi="Times New Roman" w:cs="Times New Roman"/>
            <w:sz w:val="24"/>
            <w:szCs w:val="24"/>
          </w:rPr>
          <w:t>http://www.itu.int/rec/R-REC-BT.601/en</w:t>
        </w:r>
      </w:hyperlink>
      <w:ins w:id="1343" w:author="Craig Seidel" w:date="2013-01-03T00:34:00Z">
        <w:r w:rsidR="00A9562B">
          <w:t xml:space="preserve"> </w:t>
        </w:r>
      </w:ins>
    </w:p>
    <w:p w14:paraId="5EF9C850" w14:textId="77777777" w:rsidR="00701FEF" w:rsidRDefault="00912A54" w:rsidP="003D499C">
      <w:pPr>
        <w:pStyle w:val="Body"/>
        <w:numPr>
          <w:ilvl w:val="0"/>
          <w:numId w:val="24"/>
        </w:numPr>
        <w:rPr>
          <w:ins w:id="1344" w:author="Craig Seidel" w:date="2013-01-03T00:34:00Z"/>
        </w:rPr>
      </w:pPr>
      <w:ins w:id="1345" w:author="Craig Seidel" w:date="2013-01-03T00:34:00Z">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ins>
      <w:hyperlink r:id="rId63" w:history="1">
        <w:r w:rsidR="00A9562B" w:rsidRPr="00A9562B">
          <w:rPr>
            <w:rStyle w:val="Hyperlink"/>
            <w:rFonts w:ascii="Times New Roman" w:hAnsi="Times New Roman" w:cs="Times New Roman"/>
            <w:sz w:val="24"/>
            <w:szCs w:val="24"/>
          </w:rPr>
          <w:t>http://www.itu.int/rec/R-REC-BT.709/en</w:t>
        </w:r>
      </w:hyperlink>
      <w:ins w:id="1346" w:author="Craig Seidel" w:date="2013-01-03T00:34:00Z">
        <w:r w:rsidR="00A9562B">
          <w:t xml:space="preserve"> </w:t>
        </w:r>
        <w:r w:rsidR="00A9562B" w:rsidRPr="00A9562B">
          <w:t xml:space="preserve"> </w:t>
        </w:r>
      </w:ins>
    </w:p>
    <w:p w14:paraId="3A32C66C" w14:textId="089B1B0A" w:rsidR="00F2040C" w:rsidRDefault="00F2040C" w:rsidP="003D499C">
      <w:pPr>
        <w:pStyle w:val="Body"/>
        <w:numPr>
          <w:ilvl w:val="0"/>
          <w:numId w:val="24"/>
        </w:numPr>
        <w:rPr>
          <w:ins w:id="1347" w:author="Craig Seidel" w:date="2013-01-03T00:34:00Z"/>
        </w:rPr>
      </w:pPr>
      <w:ins w:id="1348" w:author="Craig Seidel" w:date="2013-01-03T00:34:00Z">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ins>
      <w:hyperlink r:id="rId64" w:history="1">
        <w:r w:rsidRPr="00F2040C">
          <w:rPr>
            <w:rStyle w:val="Hyperlink"/>
            <w:rFonts w:ascii="Times New Roman" w:hAnsi="Times New Roman" w:cs="Times New Roman"/>
            <w:sz w:val="24"/>
            <w:szCs w:val="24"/>
          </w:rPr>
          <w:t>http://www.itu.int/rec/R-REC-BT.2020/en</w:t>
        </w:r>
      </w:hyperlink>
    </w:p>
    <w:p w14:paraId="3E43C0BB" w14:textId="4D5B2BFF" w:rsidR="00F2040C" w:rsidRPr="00A9562B" w:rsidRDefault="00F2040C" w:rsidP="003D499C">
      <w:pPr>
        <w:pStyle w:val="Body"/>
        <w:numPr>
          <w:ilvl w:val="0"/>
          <w:numId w:val="24"/>
        </w:numPr>
        <w:rPr>
          <w:ins w:id="1349" w:author="Craig Seidel" w:date="2013-01-03T00:34:00Z"/>
        </w:rPr>
      </w:pPr>
      <w:ins w:id="1350" w:author="Craig Seidel" w:date="2013-01-03T00:34:00Z">
        <w:r>
          <w:t>‘P3’ – SMPTE PR 431-2:</w:t>
        </w:r>
        <w:r w:rsidR="008630A9">
          <w:t>2011</w:t>
        </w:r>
        <w:r>
          <w:t xml:space="preserve"> D-Cinema Quality – Reference Projector and Environment</w:t>
        </w:r>
        <w:r w:rsidR="008630A9">
          <w:t>.  This is also referred to as DCI-P3 or P3.</w:t>
        </w:r>
      </w:ins>
    </w:p>
    <w:p w14:paraId="2F867DDB" w14:textId="77777777" w:rsidR="00E87D1B" w:rsidRPr="00377A5D" w:rsidRDefault="00F5626A" w:rsidP="00377A5D">
      <w:pPr>
        <w:pStyle w:val="Heading3"/>
      </w:pPr>
      <w:bookmarkStart w:id="1351" w:name="_Toc339101961"/>
      <w:bookmarkStart w:id="1352" w:name="_Toc343443005"/>
      <w:bookmarkStart w:id="1353" w:name="_Toc344935815"/>
      <w:r>
        <w:lastRenderedPageBreak/>
        <w:t>DigitalAsset</w:t>
      </w:r>
      <w:r w:rsidR="00E87D1B" w:rsidRPr="00377A5D">
        <w:t>SubtitleData-type</w:t>
      </w:r>
      <w:bookmarkEnd w:id="1303"/>
      <w:bookmarkEnd w:id="1351"/>
      <w:bookmarkEnd w:id="1352"/>
      <w:bookmarkEnd w:id="1353"/>
    </w:p>
    <w:p w14:paraId="5596F766" w14:textId="77777777" w:rsidR="00C832CD" w:rsidRPr="00C832CD" w:rsidRDefault="00C832CD" w:rsidP="002D6A83">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60"/>
        <w:gridCol w:w="4500"/>
        <w:gridCol w:w="1170"/>
        <w:gridCol w:w="720"/>
      </w:tblGrid>
      <w:tr w:rsidR="00E87D1B" w:rsidRPr="0000320B" w14:paraId="18C66A6F" w14:textId="77777777" w:rsidTr="00057F4D">
        <w:tc>
          <w:tcPr>
            <w:tcW w:w="2005" w:type="dxa"/>
          </w:tcPr>
          <w:p w14:paraId="1B9DF0C7" w14:textId="77777777" w:rsidR="00E87D1B" w:rsidRPr="007D04D7" w:rsidRDefault="00E87D1B" w:rsidP="00D53522">
            <w:pPr>
              <w:pStyle w:val="TableEntry"/>
              <w:keepNext/>
              <w:rPr>
                <w:b/>
              </w:rPr>
            </w:pPr>
            <w:r w:rsidRPr="007D04D7">
              <w:rPr>
                <w:b/>
              </w:rPr>
              <w:t>Element</w:t>
            </w:r>
          </w:p>
        </w:tc>
        <w:tc>
          <w:tcPr>
            <w:tcW w:w="1260" w:type="dxa"/>
          </w:tcPr>
          <w:p w14:paraId="152ACB47" w14:textId="77777777" w:rsidR="00E87D1B" w:rsidRPr="007D04D7" w:rsidRDefault="00E87D1B" w:rsidP="00D53522">
            <w:pPr>
              <w:pStyle w:val="TableEntry"/>
              <w:keepNext/>
              <w:rPr>
                <w:b/>
              </w:rPr>
            </w:pPr>
            <w:r w:rsidRPr="007D04D7">
              <w:rPr>
                <w:b/>
              </w:rPr>
              <w:t>Attribute</w:t>
            </w:r>
          </w:p>
        </w:tc>
        <w:tc>
          <w:tcPr>
            <w:tcW w:w="4500" w:type="dxa"/>
          </w:tcPr>
          <w:p w14:paraId="25C51320" w14:textId="77777777" w:rsidR="00E87D1B" w:rsidRPr="007D04D7" w:rsidRDefault="00E87D1B" w:rsidP="00D53522">
            <w:pPr>
              <w:pStyle w:val="TableEntry"/>
              <w:keepNext/>
              <w:rPr>
                <w:b/>
              </w:rPr>
            </w:pPr>
            <w:r w:rsidRPr="007D04D7">
              <w:rPr>
                <w:b/>
              </w:rPr>
              <w:t>Definition</w:t>
            </w:r>
          </w:p>
        </w:tc>
        <w:tc>
          <w:tcPr>
            <w:tcW w:w="1170" w:type="dxa"/>
          </w:tcPr>
          <w:p w14:paraId="147B6C2C" w14:textId="77777777" w:rsidR="00E87D1B" w:rsidRPr="007D04D7" w:rsidRDefault="00E87D1B" w:rsidP="00D53522">
            <w:pPr>
              <w:pStyle w:val="TableEntry"/>
              <w:keepNext/>
              <w:rPr>
                <w:b/>
              </w:rPr>
            </w:pPr>
            <w:r w:rsidRPr="007D04D7">
              <w:rPr>
                <w:b/>
              </w:rPr>
              <w:t>Value</w:t>
            </w:r>
          </w:p>
        </w:tc>
        <w:tc>
          <w:tcPr>
            <w:tcW w:w="720" w:type="dxa"/>
          </w:tcPr>
          <w:p w14:paraId="5DF19AA4" w14:textId="77777777" w:rsidR="00E87D1B" w:rsidRPr="007D04D7" w:rsidRDefault="00E87D1B" w:rsidP="00D53522">
            <w:pPr>
              <w:pStyle w:val="TableEntry"/>
              <w:keepNext/>
              <w:rPr>
                <w:b/>
              </w:rPr>
            </w:pPr>
            <w:r w:rsidRPr="007D04D7">
              <w:rPr>
                <w:b/>
              </w:rPr>
              <w:t>Card.</w:t>
            </w:r>
          </w:p>
        </w:tc>
      </w:tr>
      <w:tr w:rsidR="00E87D1B" w:rsidRPr="0000320B" w14:paraId="483AA066" w14:textId="77777777" w:rsidTr="00057F4D">
        <w:tc>
          <w:tcPr>
            <w:tcW w:w="2005" w:type="dxa"/>
          </w:tcPr>
          <w:p w14:paraId="0EEDEA89"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84B44D0" w14:textId="77777777" w:rsidR="00E87D1B" w:rsidRPr="0000320B" w:rsidRDefault="00E87D1B" w:rsidP="00D53522">
            <w:pPr>
              <w:pStyle w:val="TableEntry"/>
              <w:keepNext/>
            </w:pPr>
          </w:p>
        </w:tc>
        <w:tc>
          <w:tcPr>
            <w:tcW w:w="4500" w:type="dxa"/>
          </w:tcPr>
          <w:p w14:paraId="5A9BBE7F" w14:textId="77777777" w:rsidR="00E87D1B" w:rsidRDefault="00E87D1B" w:rsidP="00D53522">
            <w:pPr>
              <w:pStyle w:val="TableEntry"/>
              <w:keepNext/>
              <w:rPr>
                <w:lang w:bidi="en-US"/>
              </w:rPr>
            </w:pPr>
          </w:p>
        </w:tc>
        <w:tc>
          <w:tcPr>
            <w:tcW w:w="1170" w:type="dxa"/>
          </w:tcPr>
          <w:p w14:paraId="23E7ED4C" w14:textId="77777777" w:rsidR="00E87D1B" w:rsidRDefault="00E87D1B" w:rsidP="00D53522">
            <w:pPr>
              <w:pStyle w:val="TableEntry"/>
              <w:keepNext/>
            </w:pPr>
          </w:p>
        </w:tc>
        <w:tc>
          <w:tcPr>
            <w:tcW w:w="720" w:type="dxa"/>
          </w:tcPr>
          <w:p w14:paraId="13874A50" w14:textId="77777777" w:rsidR="00E87D1B" w:rsidRDefault="00E87D1B" w:rsidP="00D53522">
            <w:pPr>
              <w:pStyle w:val="TableEntry"/>
              <w:keepNext/>
            </w:pPr>
          </w:p>
        </w:tc>
      </w:tr>
      <w:tr w:rsidR="00E87D1B" w:rsidRPr="0000320B" w14:paraId="5FBECC98" w14:textId="77777777" w:rsidTr="00057F4D">
        <w:tc>
          <w:tcPr>
            <w:tcW w:w="2005" w:type="dxa"/>
          </w:tcPr>
          <w:p w14:paraId="0C2851E2" w14:textId="77777777" w:rsidR="00E87D1B" w:rsidRPr="00EC065B" w:rsidRDefault="00E87D1B" w:rsidP="00D53522">
            <w:pPr>
              <w:pStyle w:val="TableEntry"/>
              <w:tabs>
                <w:tab w:val="right" w:pos="1878"/>
              </w:tabs>
            </w:pPr>
            <w:r>
              <w:t>Format</w:t>
            </w:r>
            <w:r>
              <w:tab/>
            </w:r>
          </w:p>
        </w:tc>
        <w:tc>
          <w:tcPr>
            <w:tcW w:w="1260" w:type="dxa"/>
          </w:tcPr>
          <w:p w14:paraId="01DA0301" w14:textId="77777777" w:rsidR="00E87D1B" w:rsidRPr="00EC065B" w:rsidRDefault="00E87D1B" w:rsidP="00D53522">
            <w:pPr>
              <w:pStyle w:val="TableEntry"/>
            </w:pPr>
          </w:p>
        </w:tc>
        <w:tc>
          <w:tcPr>
            <w:tcW w:w="4500" w:type="dxa"/>
          </w:tcPr>
          <w:p w14:paraId="23B1DDCF"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79971AA0" w14:textId="77777777" w:rsidR="00E87D1B" w:rsidRPr="00EC065B" w:rsidRDefault="00E87D1B" w:rsidP="00D53522">
            <w:pPr>
              <w:pStyle w:val="TableEntry"/>
            </w:pPr>
            <w:r>
              <w:t>xs:string</w:t>
            </w:r>
          </w:p>
        </w:tc>
        <w:tc>
          <w:tcPr>
            <w:tcW w:w="720" w:type="dxa"/>
          </w:tcPr>
          <w:p w14:paraId="34E56775" w14:textId="21EFF197" w:rsidR="00E87D1B" w:rsidRPr="00EC065B" w:rsidRDefault="00F72A6E" w:rsidP="00D53522">
            <w:pPr>
              <w:pStyle w:val="TableEntry"/>
            </w:pPr>
            <w:ins w:id="1354" w:author="Craig Seidel" w:date="2013-01-03T00:34:00Z">
              <w:r>
                <w:t>0..1</w:t>
              </w:r>
            </w:ins>
          </w:p>
        </w:tc>
      </w:tr>
      <w:tr w:rsidR="00E832C5" w:rsidRPr="0000320B" w14:paraId="0C35144C" w14:textId="77777777" w:rsidTr="00057F4D">
        <w:tc>
          <w:tcPr>
            <w:tcW w:w="2005" w:type="dxa"/>
          </w:tcPr>
          <w:p w14:paraId="35BBBBEF" w14:textId="77777777" w:rsidR="00E832C5" w:rsidRDefault="00E832C5" w:rsidP="009E71CA">
            <w:pPr>
              <w:pStyle w:val="TableEntry"/>
            </w:pPr>
          </w:p>
        </w:tc>
        <w:tc>
          <w:tcPr>
            <w:tcW w:w="1260" w:type="dxa"/>
          </w:tcPr>
          <w:p w14:paraId="7E259C0F" w14:textId="77777777" w:rsidR="00E832C5" w:rsidRPr="00EC065B" w:rsidRDefault="00E832C5" w:rsidP="009E71CA">
            <w:pPr>
              <w:pStyle w:val="TableEntry"/>
            </w:pPr>
            <w:r>
              <w:t>SDImage</w:t>
            </w:r>
          </w:p>
        </w:tc>
        <w:tc>
          <w:tcPr>
            <w:tcW w:w="4500" w:type="dxa"/>
          </w:tcPr>
          <w:p w14:paraId="03E0DC4C" w14:textId="77777777" w:rsidR="00E832C5" w:rsidRDefault="00E832C5" w:rsidP="00D4257A">
            <w:pPr>
              <w:pStyle w:val="TableEntry"/>
            </w:pPr>
            <w:r>
              <w:t>Are subtitle images targeted towards SD included?  ‘</w:t>
            </w:r>
            <w:proofErr w:type="gramStart"/>
            <w:r>
              <w:t>true</w:t>
            </w:r>
            <w:proofErr w:type="gramEnd"/>
            <w:r>
              <w:t>’ means yes, ‘false’ or absent means no.</w:t>
            </w:r>
            <w:r w:rsidR="00D4257A">
              <w:t xml:space="preserve"> This only applies if Format is ‘Image’ or ‘Combined’</w:t>
            </w:r>
          </w:p>
        </w:tc>
        <w:tc>
          <w:tcPr>
            <w:tcW w:w="1170" w:type="dxa"/>
          </w:tcPr>
          <w:p w14:paraId="646FF1DA" w14:textId="77777777" w:rsidR="00E832C5" w:rsidRDefault="00E832C5" w:rsidP="009E71CA">
            <w:pPr>
              <w:pStyle w:val="TableEntry"/>
            </w:pPr>
            <w:r>
              <w:t>xs:boolean</w:t>
            </w:r>
          </w:p>
        </w:tc>
        <w:tc>
          <w:tcPr>
            <w:tcW w:w="720" w:type="dxa"/>
          </w:tcPr>
          <w:p w14:paraId="359E1269" w14:textId="77777777" w:rsidR="00E832C5" w:rsidRPr="00EC065B" w:rsidRDefault="00E832C5" w:rsidP="009E71CA">
            <w:pPr>
              <w:pStyle w:val="TableEntry"/>
            </w:pPr>
            <w:r>
              <w:t>0..1</w:t>
            </w:r>
          </w:p>
        </w:tc>
      </w:tr>
      <w:tr w:rsidR="00E832C5" w:rsidRPr="0000320B" w14:paraId="77931FF6" w14:textId="77777777" w:rsidTr="00057F4D">
        <w:tc>
          <w:tcPr>
            <w:tcW w:w="2005" w:type="dxa"/>
          </w:tcPr>
          <w:p w14:paraId="6B586C64" w14:textId="77777777" w:rsidR="00E832C5" w:rsidRDefault="00E832C5" w:rsidP="009E71CA">
            <w:pPr>
              <w:pStyle w:val="TableEntry"/>
            </w:pPr>
          </w:p>
        </w:tc>
        <w:tc>
          <w:tcPr>
            <w:tcW w:w="1260" w:type="dxa"/>
          </w:tcPr>
          <w:p w14:paraId="3A432ECA" w14:textId="77777777" w:rsidR="00E832C5" w:rsidRPr="00EC065B" w:rsidRDefault="00E832C5" w:rsidP="009E71CA">
            <w:pPr>
              <w:pStyle w:val="TableEntry"/>
            </w:pPr>
            <w:r>
              <w:t>HDImage</w:t>
            </w:r>
          </w:p>
        </w:tc>
        <w:tc>
          <w:tcPr>
            <w:tcW w:w="4500" w:type="dxa"/>
          </w:tcPr>
          <w:p w14:paraId="3E66DBF7" w14:textId="77777777" w:rsidR="00E832C5" w:rsidRDefault="00E832C5" w:rsidP="009E71CA">
            <w:pPr>
              <w:pStyle w:val="TableEntry"/>
            </w:pPr>
            <w:r>
              <w:t>Are subtitle images targeted towards HD included?  ‘</w:t>
            </w:r>
            <w:proofErr w:type="gramStart"/>
            <w:r>
              <w:t>true</w:t>
            </w:r>
            <w:proofErr w:type="gramEnd"/>
            <w:r>
              <w:t>’ means yes, ‘false’ or absent means no.</w:t>
            </w:r>
            <w:r w:rsidR="00D4257A">
              <w:t xml:space="preserve"> This only applies if Format is ‘Image’ or ‘Combined’</w:t>
            </w:r>
          </w:p>
        </w:tc>
        <w:tc>
          <w:tcPr>
            <w:tcW w:w="1170" w:type="dxa"/>
          </w:tcPr>
          <w:p w14:paraId="0B1171BE" w14:textId="77777777" w:rsidR="00E832C5" w:rsidRDefault="00E832C5" w:rsidP="009E71CA">
            <w:pPr>
              <w:pStyle w:val="TableEntry"/>
            </w:pPr>
            <w:r>
              <w:t>xs:boolean</w:t>
            </w:r>
          </w:p>
        </w:tc>
        <w:tc>
          <w:tcPr>
            <w:tcW w:w="720" w:type="dxa"/>
          </w:tcPr>
          <w:p w14:paraId="374545CA" w14:textId="77777777" w:rsidR="00E832C5" w:rsidRPr="00EC065B" w:rsidRDefault="00E832C5" w:rsidP="009E71CA">
            <w:pPr>
              <w:pStyle w:val="TableEntry"/>
            </w:pPr>
            <w:r>
              <w:t>0..1</w:t>
            </w:r>
          </w:p>
        </w:tc>
      </w:tr>
      <w:tr w:rsidR="00D4257A" w:rsidRPr="0000320B" w14:paraId="1DBFCFE1" w14:textId="77777777" w:rsidTr="00057F4D">
        <w:tc>
          <w:tcPr>
            <w:tcW w:w="2005" w:type="dxa"/>
          </w:tcPr>
          <w:p w14:paraId="623E0871" w14:textId="77777777" w:rsidR="00D4257A" w:rsidRDefault="00D4257A" w:rsidP="009E71CA">
            <w:pPr>
              <w:pStyle w:val="TableEntry"/>
              <w:tabs>
                <w:tab w:val="right" w:pos="1878"/>
              </w:tabs>
            </w:pPr>
            <w:r>
              <w:t>Description</w:t>
            </w:r>
          </w:p>
        </w:tc>
        <w:tc>
          <w:tcPr>
            <w:tcW w:w="1260" w:type="dxa"/>
          </w:tcPr>
          <w:p w14:paraId="00D6BC6F" w14:textId="77777777" w:rsidR="00D4257A" w:rsidRPr="00EC065B" w:rsidRDefault="00D4257A" w:rsidP="009E71CA">
            <w:pPr>
              <w:pStyle w:val="TableEntry"/>
            </w:pPr>
          </w:p>
        </w:tc>
        <w:tc>
          <w:tcPr>
            <w:tcW w:w="4500" w:type="dxa"/>
          </w:tcPr>
          <w:p w14:paraId="49079895"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4375770E" w14:textId="77777777" w:rsidR="00D4257A" w:rsidRDefault="00D4257A" w:rsidP="009E71CA">
            <w:pPr>
              <w:pStyle w:val="TableEntry"/>
            </w:pPr>
            <w:r>
              <w:t>xs:string</w:t>
            </w:r>
          </w:p>
        </w:tc>
        <w:tc>
          <w:tcPr>
            <w:tcW w:w="720" w:type="dxa"/>
          </w:tcPr>
          <w:p w14:paraId="0C651ABF" w14:textId="77777777" w:rsidR="00D4257A" w:rsidRPr="00EC065B" w:rsidRDefault="00D4257A" w:rsidP="009E71CA">
            <w:pPr>
              <w:pStyle w:val="TableEntry"/>
            </w:pPr>
            <w:r>
              <w:t>0..1</w:t>
            </w:r>
          </w:p>
        </w:tc>
      </w:tr>
      <w:tr w:rsidR="00D4257A" w:rsidRPr="0000320B" w14:paraId="733C2888" w14:textId="77777777" w:rsidTr="00057F4D">
        <w:tc>
          <w:tcPr>
            <w:tcW w:w="2005" w:type="dxa"/>
          </w:tcPr>
          <w:p w14:paraId="6296B0F2" w14:textId="77777777" w:rsidR="00D4257A" w:rsidRDefault="00D4257A" w:rsidP="009E71CA">
            <w:pPr>
              <w:pStyle w:val="TableEntry"/>
              <w:tabs>
                <w:tab w:val="right" w:pos="1878"/>
              </w:tabs>
            </w:pPr>
            <w:r>
              <w:t>Type</w:t>
            </w:r>
          </w:p>
        </w:tc>
        <w:tc>
          <w:tcPr>
            <w:tcW w:w="1260" w:type="dxa"/>
          </w:tcPr>
          <w:p w14:paraId="4A0F1552" w14:textId="77777777" w:rsidR="00D4257A" w:rsidRPr="00EC065B" w:rsidRDefault="00D4257A" w:rsidP="009E71CA">
            <w:pPr>
              <w:pStyle w:val="TableEntry"/>
            </w:pPr>
          </w:p>
        </w:tc>
        <w:tc>
          <w:tcPr>
            <w:tcW w:w="4500" w:type="dxa"/>
          </w:tcPr>
          <w:p w14:paraId="3FB1C9B9"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22949D5E" w14:textId="77777777" w:rsidR="00D4257A" w:rsidRDefault="00D4257A" w:rsidP="009E71CA">
            <w:pPr>
              <w:pStyle w:val="TableEntry"/>
            </w:pPr>
            <w:r>
              <w:t>xs:string</w:t>
            </w:r>
          </w:p>
        </w:tc>
        <w:tc>
          <w:tcPr>
            <w:tcW w:w="720" w:type="dxa"/>
          </w:tcPr>
          <w:p w14:paraId="3A65ECDA" w14:textId="77777777" w:rsidR="00D4257A" w:rsidRPr="00EC065B" w:rsidRDefault="00AE3367" w:rsidP="009E71CA">
            <w:pPr>
              <w:pStyle w:val="TableEntry"/>
            </w:pPr>
            <w:r>
              <w:t>1..n</w:t>
            </w:r>
          </w:p>
        </w:tc>
      </w:tr>
      <w:tr w:rsidR="000E45F1" w:rsidRPr="0000320B" w14:paraId="265BF6DC" w14:textId="77777777" w:rsidTr="00057F4D">
        <w:tc>
          <w:tcPr>
            <w:tcW w:w="2005" w:type="dxa"/>
          </w:tcPr>
          <w:p w14:paraId="65EBD23B" w14:textId="77777777" w:rsidR="000E45F1" w:rsidRDefault="000E45F1" w:rsidP="00D53522">
            <w:pPr>
              <w:pStyle w:val="TableEntry"/>
            </w:pPr>
            <w:r>
              <w:t>FormatType</w:t>
            </w:r>
          </w:p>
        </w:tc>
        <w:tc>
          <w:tcPr>
            <w:tcW w:w="1260" w:type="dxa"/>
          </w:tcPr>
          <w:p w14:paraId="22ECFFC5" w14:textId="77777777" w:rsidR="000E45F1" w:rsidRPr="00EC065B" w:rsidRDefault="000E45F1" w:rsidP="00D53522">
            <w:pPr>
              <w:pStyle w:val="TableEntry"/>
            </w:pPr>
          </w:p>
        </w:tc>
        <w:tc>
          <w:tcPr>
            <w:tcW w:w="4500" w:type="dxa"/>
          </w:tcPr>
          <w:p w14:paraId="791CF657" w14:textId="77777777" w:rsidR="000E45F1" w:rsidRDefault="00C652A0" w:rsidP="00C652A0">
            <w:pPr>
              <w:pStyle w:val="TableEntry"/>
            </w:pPr>
            <w:r>
              <w:t>I</w:t>
            </w:r>
            <w:r w:rsidR="000E45F1">
              <w:t>dentification of subtitle format.  See below</w:t>
            </w:r>
          </w:p>
        </w:tc>
        <w:tc>
          <w:tcPr>
            <w:tcW w:w="1170" w:type="dxa"/>
          </w:tcPr>
          <w:p w14:paraId="67235646" w14:textId="77777777" w:rsidR="000E45F1" w:rsidRDefault="000E45F1" w:rsidP="00D53522">
            <w:pPr>
              <w:pStyle w:val="TableEntry"/>
            </w:pPr>
            <w:r>
              <w:t>xs:string</w:t>
            </w:r>
          </w:p>
        </w:tc>
        <w:tc>
          <w:tcPr>
            <w:tcW w:w="720" w:type="dxa"/>
          </w:tcPr>
          <w:p w14:paraId="51B1A035" w14:textId="77777777" w:rsidR="000E45F1" w:rsidRPr="00EC065B" w:rsidRDefault="000E45F1" w:rsidP="00D53522">
            <w:pPr>
              <w:pStyle w:val="TableEntry"/>
            </w:pPr>
            <w:r>
              <w:t>0..</w:t>
            </w:r>
            <w:r w:rsidR="003377B9">
              <w:t>1</w:t>
            </w:r>
          </w:p>
        </w:tc>
      </w:tr>
      <w:tr w:rsidR="00E87D1B" w:rsidRPr="0000320B" w14:paraId="590255D6" w14:textId="77777777" w:rsidTr="00057F4D">
        <w:tc>
          <w:tcPr>
            <w:tcW w:w="2005" w:type="dxa"/>
          </w:tcPr>
          <w:p w14:paraId="311A1516" w14:textId="77777777" w:rsidR="00E87D1B" w:rsidRPr="00EC065B" w:rsidRDefault="00E87D1B" w:rsidP="00D53522">
            <w:pPr>
              <w:pStyle w:val="TableEntry"/>
            </w:pPr>
            <w:r>
              <w:t>Langauge</w:t>
            </w:r>
          </w:p>
        </w:tc>
        <w:tc>
          <w:tcPr>
            <w:tcW w:w="1260" w:type="dxa"/>
          </w:tcPr>
          <w:p w14:paraId="50A7CB8D" w14:textId="77777777" w:rsidR="00E87D1B" w:rsidRPr="00EC065B" w:rsidRDefault="00E87D1B" w:rsidP="00D53522">
            <w:pPr>
              <w:pStyle w:val="TableEntry"/>
            </w:pPr>
          </w:p>
        </w:tc>
        <w:tc>
          <w:tcPr>
            <w:tcW w:w="4500" w:type="dxa"/>
          </w:tcPr>
          <w:p w14:paraId="5038C2E7"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p>
        </w:tc>
        <w:tc>
          <w:tcPr>
            <w:tcW w:w="1170" w:type="dxa"/>
          </w:tcPr>
          <w:p w14:paraId="2C99FA3A" w14:textId="77777777" w:rsidR="00E87D1B" w:rsidRPr="00EC065B" w:rsidRDefault="00E87D1B" w:rsidP="00D53522">
            <w:pPr>
              <w:pStyle w:val="TableEntry"/>
            </w:pPr>
            <w:r>
              <w:t>xs:language</w:t>
            </w:r>
          </w:p>
        </w:tc>
        <w:tc>
          <w:tcPr>
            <w:tcW w:w="720" w:type="dxa"/>
          </w:tcPr>
          <w:p w14:paraId="2A214289" w14:textId="77777777" w:rsidR="00E87D1B" w:rsidRPr="00EC065B" w:rsidRDefault="00E87D1B" w:rsidP="00D53522">
            <w:pPr>
              <w:pStyle w:val="TableEntry"/>
            </w:pPr>
          </w:p>
        </w:tc>
      </w:tr>
      <w:tr w:rsidR="00F560FC" w:rsidRPr="0000320B" w14:paraId="2A4AEE97" w14:textId="77777777" w:rsidTr="00057F4D">
        <w:trPr>
          <w:ins w:id="1355" w:author="Craig Seidel" w:date="2013-01-03T00:34:00Z"/>
        </w:trPr>
        <w:tc>
          <w:tcPr>
            <w:tcW w:w="2005" w:type="dxa"/>
          </w:tcPr>
          <w:p w14:paraId="49A3EB4D" w14:textId="77777777" w:rsidR="00F560FC" w:rsidRDefault="00F560FC" w:rsidP="00D53522">
            <w:pPr>
              <w:pStyle w:val="TableEntry"/>
              <w:rPr>
                <w:ins w:id="1356" w:author="Craig Seidel" w:date="2013-01-03T00:34:00Z"/>
              </w:rPr>
            </w:pPr>
            <w:ins w:id="1357" w:author="Craig Seidel" w:date="2013-01-03T00:34:00Z">
              <w:r>
                <w:t>Encoding</w:t>
              </w:r>
            </w:ins>
          </w:p>
        </w:tc>
        <w:tc>
          <w:tcPr>
            <w:tcW w:w="1260" w:type="dxa"/>
          </w:tcPr>
          <w:p w14:paraId="3086CCC7" w14:textId="77777777" w:rsidR="00F560FC" w:rsidRPr="00EC065B" w:rsidRDefault="00F560FC" w:rsidP="00D53522">
            <w:pPr>
              <w:pStyle w:val="TableEntry"/>
              <w:rPr>
                <w:ins w:id="1358" w:author="Craig Seidel" w:date="2013-01-03T00:34:00Z"/>
              </w:rPr>
            </w:pPr>
          </w:p>
        </w:tc>
        <w:tc>
          <w:tcPr>
            <w:tcW w:w="4500" w:type="dxa"/>
          </w:tcPr>
          <w:p w14:paraId="3E6AC609" w14:textId="77777777" w:rsidR="00F560FC" w:rsidRDefault="00F560FC" w:rsidP="00A21834">
            <w:pPr>
              <w:pStyle w:val="TableEntry"/>
              <w:rPr>
                <w:ins w:id="1359" w:author="Craig Seidel" w:date="2013-01-03T00:34:00Z"/>
              </w:rPr>
            </w:pPr>
            <w:ins w:id="1360" w:author="Craig Seidel" w:date="2013-01-03T00:34:00Z">
              <w:r>
                <w:t>Encoding information (to be defined).</w:t>
              </w:r>
            </w:ins>
          </w:p>
        </w:tc>
        <w:tc>
          <w:tcPr>
            <w:tcW w:w="1170" w:type="dxa"/>
          </w:tcPr>
          <w:p w14:paraId="213C15A6" w14:textId="77777777" w:rsidR="00F560FC" w:rsidRDefault="00F560FC" w:rsidP="00D53522">
            <w:pPr>
              <w:pStyle w:val="TableEntry"/>
              <w:rPr>
                <w:ins w:id="1361" w:author="Craig Seidel" w:date="2013-01-03T00:34:00Z"/>
              </w:rPr>
            </w:pPr>
            <w:ins w:id="1362" w:author="Craig Seidel" w:date="2013-01-03T00:34:00Z">
              <w:r>
                <w:t>xs:anyType</w:t>
              </w:r>
            </w:ins>
          </w:p>
        </w:tc>
        <w:tc>
          <w:tcPr>
            <w:tcW w:w="720" w:type="dxa"/>
          </w:tcPr>
          <w:p w14:paraId="191734A2" w14:textId="77777777" w:rsidR="00F560FC" w:rsidRDefault="00F560FC" w:rsidP="00D53522">
            <w:pPr>
              <w:pStyle w:val="TableEntry"/>
              <w:rPr>
                <w:ins w:id="1363" w:author="Craig Seidel" w:date="2013-01-03T00:34:00Z"/>
              </w:rPr>
            </w:pPr>
            <w:ins w:id="1364" w:author="Craig Seidel" w:date="2013-01-03T00:34:00Z">
              <w:r>
                <w:t>0..1</w:t>
              </w:r>
            </w:ins>
          </w:p>
        </w:tc>
      </w:tr>
      <w:tr w:rsidR="00B6674D" w:rsidRPr="0000320B" w14:paraId="6801DFF7" w14:textId="77777777" w:rsidTr="00057F4D">
        <w:trPr>
          <w:ins w:id="1365" w:author="Craig Seidel" w:date="2013-01-03T00:34:00Z"/>
        </w:trPr>
        <w:tc>
          <w:tcPr>
            <w:tcW w:w="2005" w:type="dxa"/>
          </w:tcPr>
          <w:p w14:paraId="17AFD220" w14:textId="64598532" w:rsidR="00B6674D" w:rsidRDefault="00B6674D" w:rsidP="00D53522">
            <w:pPr>
              <w:pStyle w:val="TableEntry"/>
              <w:rPr>
                <w:ins w:id="1366" w:author="Craig Seidel" w:date="2013-01-03T00:34:00Z"/>
              </w:rPr>
            </w:pPr>
            <w:ins w:id="1367" w:author="Craig Seidel" w:date="2013-01-03T00:34:00Z">
              <w:r>
                <w:t>Cardset</w:t>
              </w:r>
              <w:r w:rsidR="00867576">
                <w:t>List</w:t>
              </w:r>
            </w:ins>
          </w:p>
        </w:tc>
        <w:tc>
          <w:tcPr>
            <w:tcW w:w="1260" w:type="dxa"/>
          </w:tcPr>
          <w:p w14:paraId="4F1CE31A" w14:textId="77777777" w:rsidR="00B6674D" w:rsidRPr="00EC065B" w:rsidRDefault="00B6674D" w:rsidP="00D53522">
            <w:pPr>
              <w:pStyle w:val="TableEntry"/>
              <w:rPr>
                <w:ins w:id="1368" w:author="Craig Seidel" w:date="2013-01-03T00:34:00Z"/>
              </w:rPr>
            </w:pPr>
          </w:p>
        </w:tc>
        <w:tc>
          <w:tcPr>
            <w:tcW w:w="4500" w:type="dxa"/>
          </w:tcPr>
          <w:p w14:paraId="22412F3E" w14:textId="77777777" w:rsidR="00B6674D" w:rsidRDefault="00B6674D" w:rsidP="00B6674D">
            <w:pPr>
              <w:pStyle w:val="TableEntry"/>
              <w:rPr>
                <w:ins w:id="1369" w:author="Craig Seidel" w:date="2013-01-03T00:34:00Z"/>
              </w:rPr>
            </w:pPr>
            <w:ins w:id="1370" w:author="Craig Seidel" w:date="2013-01-03T00:34:00Z">
              <w:r>
                <w:t>Cards, such as distribution logos and anti-piracy notices, included in subtitle.</w:t>
              </w:r>
            </w:ins>
          </w:p>
        </w:tc>
        <w:tc>
          <w:tcPr>
            <w:tcW w:w="1170" w:type="dxa"/>
          </w:tcPr>
          <w:p w14:paraId="39BE2C59" w14:textId="0318761D" w:rsidR="00B6674D" w:rsidRDefault="006E0157" w:rsidP="00D53522">
            <w:pPr>
              <w:pStyle w:val="TableEntry"/>
              <w:rPr>
                <w:ins w:id="1371" w:author="Craig Seidel" w:date="2013-01-03T00:34:00Z"/>
              </w:rPr>
            </w:pPr>
            <w:ins w:id="1372" w:author="Craig Seidel" w:date="2013-01-03T00:34:00Z">
              <w:r>
                <w:t>m</w:t>
              </w:r>
              <w:r w:rsidR="00B6674D">
                <w:t>d:DigitalAssetCardset</w:t>
              </w:r>
              <w:r w:rsidR="00867576">
                <w:t>List</w:t>
              </w:r>
              <w:r w:rsidR="00B6674D">
                <w:t>-type</w:t>
              </w:r>
            </w:ins>
          </w:p>
        </w:tc>
        <w:tc>
          <w:tcPr>
            <w:tcW w:w="720" w:type="dxa"/>
          </w:tcPr>
          <w:p w14:paraId="4FB82F78" w14:textId="77777777" w:rsidR="00B6674D" w:rsidRDefault="00B6674D" w:rsidP="00D53522">
            <w:pPr>
              <w:pStyle w:val="TableEntry"/>
              <w:rPr>
                <w:ins w:id="1373" w:author="Craig Seidel" w:date="2013-01-03T00:34:00Z"/>
              </w:rPr>
            </w:pPr>
            <w:ins w:id="1374" w:author="Craig Seidel" w:date="2013-01-03T00:34:00Z">
              <w:r>
                <w:t>0..n</w:t>
              </w:r>
            </w:ins>
          </w:p>
        </w:tc>
      </w:tr>
      <w:tr w:rsidR="00B6674D" w:rsidRPr="0000320B" w14:paraId="425F19A2" w14:textId="77777777" w:rsidTr="00057F4D">
        <w:tc>
          <w:tcPr>
            <w:tcW w:w="2005" w:type="dxa"/>
          </w:tcPr>
          <w:p w14:paraId="2AF9EA9D" w14:textId="77777777" w:rsidR="00B6674D" w:rsidRDefault="00B6674D" w:rsidP="00D53522">
            <w:pPr>
              <w:pStyle w:val="TableEntry"/>
            </w:pPr>
            <w:r>
              <w:t>TrackReference</w:t>
            </w:r>
          </w:p>
        </w:tc>
        <w:tc>
          <w:tcPr>
            <w:tcW w:w="1260" w:type="dxa"/>
          </w:tcPr>
          <w:p w14:paraId="50AA4161" w14:textId="77777777" w:rsidR="00B6674D" w:rsidRPr="00EC065B" w:rsidRDefault="00B6674D" w:rsidP="00D53522">
            <w:pPr>
              <w:pStyle w:val="TableEntry"/>
            </w:pPr>
          </w:p>
        </w:tc>
        <w:tc>
          <w:tcPr>
            <w:tcW w:w="4500" w:type="dxa"/>
          </w:tcPr>
          <w:p w14:paraId="2E9B16DB" w14:textId="1B94E643" w:rsidR="00B6674D" w:rsidRDefault="00B6674D" w:rsidP="00A21834">
            <w:pPr>
              <w:pStyle w:val="TableEntry"/>
            </w:pPr>
            <w:r>
              <w:t>Track cross-reference to be used in conjunction with container-specific metadata</w:t>
            </w:r>
            <w:del w:id="1375" w:author="Craig Seidel" w:date="2013-01-03T00:34:00Z">
              <w:r w:rsidR="00053B9A">
                <w:delText xml:space="preserve"> (md:ContainerSpecific-type).</w:delText>
              </w:r>
            </w:del>
            <w:ins w:id="1376" w:author="Craig Seidel" w:date="2013-01-03T00:34:00Z">
              <w:r>
                <w:t>.</w:t>
              </w:r>
            </w:ins>
          </w:p>
        </w:tc>
        <w:tc>
          <w:tcPr>
            <w:tcW w:w="1170" w:type="dxa"/>
          </w:tcPr>
          <w:p w14:paraId="0EC8A9A0" w14:textId="77777777" w:rsidR="00B6674D" w:rsidRDefault="00B6674D" w:rsidP="00D53522">
            <w:pPr>
              <w:pStyle w:val="TableEntry"/>
            </w:pPr>
            <w:r>
              <w:t>xs:string</w:t>
            </w:r>
          </w:p>
        </w:tc>
        <w:tc>
          <w:tcPr>
            <w:tcW w:w="720" w:type="dxa"/>
          </w:tcPr>
          <w:p w14:paraId="43201F57" w14:textId="77777777" w:rsidR="00B6674D" w:rsidRPr="00EC065B" w:rsidRDefault="00B6674D" w:rsidP="00D53522">
            <w:pPr>
              <w:pStyle w:val="TableEntry"/>
            </w:pPr>
            <w:r>
              <w:t>0..1</w:t>
            </w:r>
          </w:p>
        </w:tc>
      </w:tr>
      <w:tr w:rsidR="00B6674D" w:rsidRPr="0000320B" w14:paraId="7EFE78DA" w14:textId="77777777" w:rsidTr="00057F4D">
        <w:trPr>
          <w:ins w:id="1377" w:author="Craig Seidel" w:date="2013-01-03T00:34:00Z"/>
        </w:trPr>
        <w:tc>
          <w:tcPr>
            <w:tcW w:w="2005" w:type="dxa"/>
          </w:tcPr>
          <w:p w14:paraId="55672B33" w14:textId="77777777" w:rsidR="00B6674D" w:rsidRDefault="00B6674D" w:rsidP="00D53522">
            <w:pPr>
              <w:pStyle w:val="TableEntry"/>
              <w:rPr>
                <w:ins w:id="1378" w:author="Craig Seidel" w:date="2013-01-03T00:34:00Z"/>
              </w:rPr>
            </w:pPr>
            <w:ins w:id="1379" w:author="Craig Seidel" w:date="2013-01-03T00:34:00Z">
              <w:r>
                <w:t>TrackIdentifier</w:t>
              </w:r>
            </w:ins>
          </w:p>
        </w:tc>
        <w:tc>
          <w:tcPr>
            <w:tcW w:w="1260" w:type="dxa"/>
          </w:tcPr>
          <w:p w14:paraId="71F12B13" w14:textId="77777777" w:rsidR="00B6674D" w:rsidRPr="00EC065B" w:rsidRDefault="00B6674D" w:rsidP="00D53522">
            <w:pPr>
              <w:pStyle w:val="TableEntry"/>
              <w:rPr>
                <w:ins w:id="1380" w:author="Craig Seidel" w:date="2013-01-03T00:34:00Z"/>
              </w:rPr>
            </w:pPr>
          </w:p>
        </w:tc>
        <w:tc>
          <w:tcPr>
            <w:tcW w:w="4500" w:type="dxa"/>
          </w:tcPr>
          <w:p w14:paraId="4C0E7927" w14:textId="77777777" w:rsidR="00B6674D" w:rsidRDefault="00B6674D" w:rsidP="00A21834">
            <w:pPr>
              <w:pStyle w:val="TableEntry"/>
              <w:rPr>
                <w:ins w:id="1381" w:author="Craig Seidel" w:date="2013-01-03T00:34:00Z"/>
              </w:rPr>
            </w:pPr>
            <w:ins w:id="1382" w:author="Craig Seidel" w:date="2013-01-03T00:34:00Z">
              <w:r>
                <w:t>Identifiers, such as EIDR, for this track.  Multiple identifiers may be included.</w:t>
              </w:r>
            </w:ins>
          </w:p>
        </w:tc>
        <w:tc>
          <w:tcPr>
            <w:tcW w:w="1170" w:type="dxa"/>
          </w:tcPr>
          <w:p w14:paraId="624AB3BE" w14:textId="77777777" w:rsidR="00B6674D" w:rsidRDefault="00B6674D" w:rsidP="00D53522">
            <w:pPr>
              <w:pStyle w:val="TableEntry"/>
              <w:rPr>
                <w:ins w:id="1383" w:author="Craig Seidel" w:date="2013-01-03T00:34:00Z"/>
              </w:rPr>
            </w:pPr>
            <w:ins w:id="1384" w:author="Craig Seidel" w:date="2013-01-03T00:34:00Z">
              <w:r>
                <w:t>md:ContentIdentifier-type</w:t>
              </w:r>
            </w:ins>
          </w:p>
        </w:tc>
        <w:tc>
          <w:tcPr>
            <w:tcW w:w="720" w:type="dxa"/>
          </w:tcPr>
          <w:p w14:paraId="66DE7369" w14:textId="77777777" w:rsidR="00B6674D" w:rsidRDefault="00B6674D" w:rsidP="00D53522">
            <w:pPr>
              <w:pStyle w:val="TableEntry"/>
              <w:rPr>
                <w:ins w:id="1385" w:author="Craig Seidel" w:date="2013-01-03T00:34:00Z"/>
              </w:rPr>
            </w:pPr>
            <w:ins w:id="1386" w:author="Craig Seidel" w:date="2013-01-03T00:34:00Z">
              <w:r>
                <w:t>0..n</w:t>
              </w:r>
            </w:ins>
          </w:p>
        </w:tc>
      </w:tr>
    </w:tbl>
    <w:p w14:paraId="036F511D" w14:textId="77777777" w:rsidR="00E87D1B" w:rsidRDefault="00E87D1B" w:rsidP="00E87D1B"/>
    <w:p w14:paraId="60877A0F" w14:textId="77777777" w:rsidR="00C67D16" w:rsidRDefault="00C67D16" w:rsidP="00B14594">
      <w:pPr>
        <w:pStyle w:val="Heading4"/>
      </w:pPr>
      <w:bookmarkStart w:id="1387" w:name="_Ref338932137"/>
      <w:r>
        <w:t>Subtitle Type Encoding</w:t>
      </w:r>
      <w:bookmarkEnd w:id="1387"/>
    </w:p>
    <w:p w14:paraId="486277F3"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04A091B4" w14:textId="77777777" w:rsidR="005E39D6" w:rsidRDefault="00C67D16" w:rsidP="005F4276">
      <w:pPr>
        <w:pStyle w:val="Body"/>
      </w:pPr>
      <w:r>
        <w:t>The following values may be used:</w:t>
      </w:r>
    </w:p>
    <w:p w14:paraId="1F025380" w14:textId="77777777" w:rsidR="005E39D6" w:rsidRDefault="00C67D16" w:rsidP="003D499C">
      <w:pPr>
        <w:pStyle w:val="Body"/>
        <w:numPr>
          <w:ilvl w:val="0"/>
          <w:numId w:val="34"/>
        </w:numPr>
      </w:pPr>
      <w:r>
        <w:lastRenderedPageBreak/>
        <w:t>‘normal’</w:t>
      </w:r>
      <w:r w:rsidR="005F4276">
        <w:t xml:space="preserve"> – subtitle used for languages</w:t>
      </w:r>
    </w:p>
    <w:p w14:paraId="374A1650" w14:textId="77777777" w:rsidR="005E39D6" w:rsidRDefault="00C67D16" w:rsidP="003D499C">
      <w:pPr>
        <w:pStyle w:val="Body"/>
        <w:numPr>
          <w:ilvl w:val="0"/>
          <w:numId w:val="34"/>
        </w:numPr>
      </w:pPr>
      <w:r>
        <w:t xml:space="preserve">‘SDH’ – Subtitles for deaf and </w:t>
      </w:r>
      <w:r w:rsidR="00543637">
        <w:t>hard-of-</w:t>
      </w:r>
      <w:r>
        <w:t>hearing.</w:t>
      </w:r>
    </w:p>
    <w:p w14:paraId="3046D979" w14:textId="77777777" w:rsidR="005E39D6" w:rsidRDefault="00C67D16" w:rsidP="003D499C">
      <w:pPr>
        <w:pStyle w:val="Body"/>
        <w:numPr>
          <w:ilvl w:val="0"/>
          <w:numId w:val="34"/>
        </w:numPr>
      </w:pPr>
      <w:r>
        <w:t>‘large’ – subtitles for visually impaired</w:t>
      </w:r>
      <w:r w:rsidR="001D504F">
        <w:t xml:space="preserve"> </w:t>
      </w:r>
    </w:p>
    <w:p w14:paraId="2911CBB4" w14:textId="77777777" w:rsidR="005E39D6" w:rsidRDefault="00A655F6" w:rsidP="003D499C">
      <w:pPr>
        <w:pStyle w:val="Body"/>
        <w:numPr>
          <w:ilvl w:val="0"/>
          <w:numId w:val="34"/>
        </w:numPr>
      </w:pPr>
      <w:r>
        <w:t>‘</w:t>
      </w:r>
      <w:proofErr w:type="gramStart"/>
      <w:r>
        <w:t>forced</w:t>
      </w:r>
      <w:proofErr w:type="gramEnd"/>
      <w:r>
        <w:t>’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w:t>
      </w:r>
      <w:proofErr w:type="gramStart"/>
      <w:r w:rsidR="005F4276">
        <w:t>be</w:t>
      </w:r>
      <w:proofErr w:type="gramEnd"/>
      <w:r w:rsidR="005F4276">
        <w:t xml:space="preserv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AC07C94" w14:textId="77777777" w:rsidR="001D504F" w:rsidRDefault="001D504F" w:rsidP="003D499C">
      <w:pPr>
        <w:pStyle w:val="Body"/>
        <w:numPr>
          <w:ilvl w:val="0"/>
          <w:numId w:val="34"/>
        </w:numPr>
      </w:pPr>
      <w:r>
        <w:t>‘</w:t>
      </w:r>
      <w:proofErr w:type="gramStart"/>
      <w:r>
        <w:t>commentary</w:t>
      </w:r>
      <w:proofErr w:type="gramEnd"/>
      <w:r>
        <w:t>’ – commentary, such as associated with a commentary audio track.</w:t>
      </w:r>
    </w:p>
    <w:p w14:paraId="3577F87B" w14:textId="77777777" w:rsidR="00323716" w:rsidRDefault="00323716" w:rsidP="003D499C">
      <w:pPr>
        <w:pStyle w:val="Body"/>
        <w:numPr>
          <w:ilvl w:val="0"/>
          <w:numId w:val="34"/>
        </w:numPr>
      </w:pPr>
      <w:r>
        <w:t>‘</w:t>
      </w:r>
      <w:proofErr w:type="gramStart"/>
      <w:r>
        <w:t>easyreader</w:t>
      </w:r>
      <w:proofErr w:type="gramEnd"/>
      <w:r>
        <w:t xml:space="preserve">’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568461CC" w14:textId="77777777" w:rsidR="005E39D6" w:rsidRDefault="00C67D16" w:rsidP="003D499C">
      <w:pPr>
        <w:pStyle w:val="Body"/>
        <w:numPr>
          <w:ilvl w:val="0"/>
          <w:numId w:val="34"/>
        </w:numPr>
      </w:pPr>
      <w:r>
        <w:t>‘</w:t>
      </w:r>
      <w:proofErr w:type="gramStart"/>
      <w:r>
        <w:t>other</w:t>
      </w:r>
      <w:proofErr w:type="gramEnd"/>
      <w:r>
        <w:t>’ – subtitles for commentary, or other purposes.</w:t>
      </w:r>
    </w:p>
    <w:p w14:paraId="2FA8A428" w14:textId="77777777" w:rsidR="00B14594" w:rsidRDefault="00B14594" w:rsidP="00B14594">
      <w:pPr>
        <w:pStyle w:val="Heading4"/>
      </w:pPr>
      <w:r>
        <w:t>Subtitle Format Encoding</w:t>
      </w:r>
    </w:p>
    <w:p w14:paraId="73AE4C39"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00AF21AB"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59AB5371" w14:textId="77777777" w:rsidR="00B14594" w:rsidRDefault="00CC6B1C" w:rsidP="003D499C">
      <w:pPr>
        <w:pStyle w:val="Body"/>
        <w:numPr>
          <w:ilvl w:val="0"/>
          <w:numId w:val="25"/>
        </w:numPr>
      </w:pPr>
      <w:r>
        <w:t>‘</w:t>
      </w:r>
      <w:r w:rsidR="00B14594">
        <w:t>Image</w:t>
      </w:r>
      <w:r>
        <w:t>’</w:t>
      </w:r>
      <w:r w:rsidR="0068564C">
        <w:t xml:space="preserve"> – image/picture data</w:t>
      </w:r>
    </w:p>
    <w:p w14:paraId="1CAD0A58"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35728D50" w14:textId="77777777" w:rsidR="000E45F1" w:rsidRDefault="000E45F1" w:rsidP="000E45F1">
      <w:pPr>
        <w:pStyle w:val="Heading4"/>
      </w:pPr>
      <w:r>
        <w:t>FormatType Encoding</w:t>
      </w:r>
    </w:p>
    <w:p w14:paraId="06A40A83" w14:textId="77777777" w:rsidR="00C652A0" w:rsidRDefault="00C652A0" w:rsidP="000E45F1">
      <w:pPr>
        <w:pStyle w:val="Body"/>
      </w:pPr>
      <w:r>
        <w:t>FormatType may be one of the following:</w:t>
      </w:r>
    </w:p>
    <w:p w14:paraId="5E33EBE6" w14:textId="77777777" w:rsidR="003754F7" w:rsidRDefault="003754F7" w:rsidP="003D499C">
      <w:pPr>
        <w:pStyle w:val="Body"/>
        <w:numPr>
          <w:ilvl w:val="0"/>
          <w:numId w:val="25"/>
        </w:numPr>
      </w:pPr>
      <w:r>
        <w:t xml:space="preserve">‘3GPP’ – 3GPP Timed Text, MPEG 4 Part 17 Timed Text, </w:t>
      </w:r>
      <w:r w:rsidRPr="003754F7">
        <w:t>ISO/</w:t>
      </w:r>
      <w:hyperlink r:id="rId65" w:tooltip="International Electrotechnical Commission" w:history="1">
        <w:r w:rsidRPr="003754F7">
          <w:t>IEC</w:t>
        </w:r>
      </w:hyperlink>
      <w:r w:rsidRPr="003754F7">
        <w:t> 14496-17</w:t>
      </w:r>
      <w:r>
        <w:t>.</w:t>
      </w:r>
    </w:p>
    <w:p w14:paraId="08EDCC1F" w14:textId="77777777" w:rsidR="00D61259" w:rsidRDefault="00D61259" w:rsidP="003D499C">
      <w:pPr>
        <w:pStyle w:val="Body"/>
        <w:numPr>
          <w:ilvl w:val="0"/>
          <w:numId w:val="25"/>
        </w:numPr>
      </w:pPr>
      <w:r>
        <w:t>‘Blu</w:t>
      </w:r>
      <w:r w:rsidR="00660242">
        <w:t>-</w:t>
      </w:r>
      <w:r>
        <w:t>Ray’</w:t>
      </w:r>
    </w:p>
    <w:p w14:paraId="25BC7484" w14:textId="77777777" w:rsidR="00D61259" w:rsidRDefault="00D61259" w:rsidP="003D499C">
      <w:pPr>
        <w:pStyle w:val="Body"/>
        <w:numPr>
          <w:ilvl w:val="0"/>
          <w:numId w:val="25"/>
        </w:numPr>
      </w:pPr>
      <w:r>
        <w:t xml:space="preserve">‘DCI’ – DCI Subtitle, </w:t>
      </w:r>
      <w:r w:rsidRPr="00D61259">
        <w:t>SMPTE 428-7-2007 D-Cinema Distribution Master - Subtitle</w:t>
      </w:r>
    </w:p>
    <w:p w14:paraId="49CEA8B8"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182B8099" w14:textId="77777777" w:rsidR="00D61259" w:rsidRDefault="00D61259" w:rsidP="003D499C">
      <w:pPr>
        <w:pStyle w:val="Body"/>
        <w:numPr>
          <w:ilvl w:val="0"/>
          <w:numId w:val="25"/>
        </w:numPr>
      </w:pPr>
      <w:r>
        <w:t>‘DVD’</w:t>
      </w:r>
    </w:p>
    <w:p w14:paraId="57F13AAF" w14:textId="77777777" w:rsidR="00C652A0" w:rsidRPr="00C652A0" w:rsidRDefault="00C652A0" w:rsidP="003D499C">
      <w:pPr>
        <w:pStyle w:val="Body"/>
        <w:numPr>
          <w:ilvl w:val="0"/>
          <w:numId w:val="25"/>
        </w:numPr>
      </w:pPr>
      <w:r>
        <w:t xml:space="preserve">‘SMPTE 21052-1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C6521E4" w14:textId="77777777" w:rsidR="00C652A0" w:rsidRDefault="00C652A0" w:rsidP="003D499C">
      <w:pPr>
        <w:pStyle w:val="Body"/>
        <w:numPr>
          <w:ilvl w:val="0"/>
          <w:numId w:val="25"/>
        </w:numPr>
      </w:pPr>
      <w:r>
        <w:t>‘SRT’ – SRT Subtitles</w:t>
      </w:r>
    </w:p>
    <w:p w14:paraId="2ED20B42" w14:textId="77777777" w:rsidR="00C652A0" w:rsidRPr="00C652A0" w:rsidRDefault="00C652A0" w:rsidP="003D499C">
      <w:pPr>
        <w:pStyle w:val="Body"/>
        <w:numPr>
          <w:ilvl w:val="0"/>
          <w:numId w:val="25"/>
        </w:numPr>
      </w:pPr>
      <w:r>
        <w:lastRenderedPageBreak/>
        <w:t xml:space="preserve">‘TTML’ – W3C </w:t>
      </w:r>
      <w:bookmarkStart w:id="1388" w:name="title"/>
      <w:r w:rsidRPr="00C652A0">
        <w:t>Timed Text Markup Language (TTML) 1.0</w:t>
      </w:r>
      <w:bookmarkEnd w:id="1388"/>
      <w:r>
        <w:t xml:space="preserve">, </w:t>
      </w:r>
      <w:bookmarkStart w:id="1389" w:name="w3c-doctype"/>
      <w:r w:rsidRPr="00C652A0">
        <w:t>W3C Recommendation 18 November 2010</w:t>
      </w:r>
      <w:bookmarkEnd w:id="1389"/>
      <w:r>
        <w:t xml:space="preserve">.  </w:t>
      </w:r>
      <w:hyperlink r:id="rId66" w:history="1">
        <w:r w:rsidRPr="00C652A0">
          <w:rPr>
            <w:rStyle w:val="Hyperlink"/>
            <w:rFonts w:ascii="Times New Roman" w:hAnsi="Times New Roman" w:cs="Times New Roman"/>
            <w:sz w:val="24"/>
            <w:szCs w:val="24"/>
          </w:rPr>
          <w:t>http://www.w3.org/TR/ttaf1-dfxp/</w:t>
        </w:r>
      </w:hyperlink>
    </w:p>
    <w:p w14:paraId="4B06BE3D" w14:textId="77777777" w:rsidR="00C652A0" w:rsidRDefault="00C652A0" w:rsidP="003D499C">
      <w:pPr>
        <w:pStyle w:val="Body"/>
        <w:numPr>
          <w:ilvl w:val="0"/>
          <w:numId w:val="25"/>
        </w:numPr>
      </w:pPr>
      <w:r>
        <w:t>‘WebVTT’ – WebVTT (Web Video Text Tracks)</w:t>
      </w:r>
    </w:p>
    <w:p w14:paraId="5CBD0D24" w14:textId="77777777" w:rsidR="006A0F2F" w:rsidRDefault="006A0F2F" w:rsidP="000E45F1"/>
    <w:p w14:paraId="5BADF5E5" w14:textId="77777777" w:rsidR="00AB7FAE" w:rsidRPr="00377A5D" w:rsidRDefault="00F5626A" w:rsidP="00AB7FAE">
      <w:pPr>
        <w:pStyle w:val="Heading3"/>
      </w:pPr>
      <w:bookmarkStart w:id="1390" w:name="_Toc244321925"/>
      <w:bookmarkStart w:id="1391" w:name="_Toc339101962"/>
      <w:bookmarkStart w:id="1392" w:name="_Toc343443006"/>
      <w:bookmarkStart w:id="1393" w:name="_Toc344935816"/>
      <w:bookmarkEnd w:id="1390"/>
      <w:r>
        <w:t>DigitalAsset</w:t>
      </w:r>
      <w:r w:rsidR="00AB7FAE">
        <w:t>Image</w:t>
      </w:r>
      <w:r w:rsidR="00046370">
        <w:t>Data</w:t>
      </w:r>
      <w:r w:rsidR="00AB7FAE" w:rsidRPr="00377A5D">
        <w:t>-type</w:t>
      </w:r>
      <w:bookmarkEnd w:id="1391"/>
      <w:bookmarkEnd w:id="1392"/>
      <w:bookmarkEnd w:id="1393"/>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60"/>
        <w:gridCol w:w="914"/>
        <w:gridCol w:w="3789"/>
        <w:gridCol w:w="1762"/>
        <w:gridCol w:w="650"/>
      </w:tblGrid>
      <w:tr w:rsidR="00AB7FAE" w:rsidRPr="0000320B" w14:paraId="0F25EA07" w14:textId="77777777" w:rsidTr="00CC6B1C">
        <w:tc>
          <w:tcPr>
            <w:tcW w:w="2455" w:type="dxa"/>
          </w:tcPr>
          <w:p w14:paraId="3BBF2789" w14:textId="77777777" w:rsidR="00873552" w:rsidRDefault="00AB7FAE" w:rsidP="008F407F">
            <w:pPr>
              <w:pStyle w:val="TableEntry"/>
              <w:keepNext/>
              <w:rPr>
                <w:b/>
              </w:rPr>
            </w:pPr>
            <w:r w:rsidRPr="007D04D7">
              <w:rPr>
                <w:b/>
              </w:rPr>
              <w:t>Element</w:t>
            </w:r>
          </w:p>
        </w:tc>
        <w:tc>
          <w:tcPr>
            <w:tcW w:w="914" w:type="dxa"/>
          </w:tcPr>
          <w:p w14:paraId="2F5C8857" w14:textId="77777777" w:rsidR="00873552" w:rsidRDefault="00AB7FAE" w:rsidP="008F407F">
            <w:pPr>
              <w:pStyle w:val="TableEntry"/>
              <w:keepNext/>
              <w:rPr>
                <w:b/>
              </w:rPr>
            </w:pPr>
            <w:r w:rsidRPr="007D04D7">
              <w:rPr>
                <w:b/>
              </w:rPr>
              <w:t>Attribute</w:t>
            </w:r>
          </w:p>
        </w:tc>
        <w:tc>
          <w:tcPr>
            <w:tcW w:w="4396" w:type="dxa"/>
          </w:tcPr>
          <w:p w14:paraId="0BE735B8" w14:textId="77777777" w:rsidR="00873552" w:rsidRDefault="00AB7FAE" w:rsidP="008F407F">
            <w:pPr>
              <w:pStyle w:val="TableEntry"/>
              <w:keepNext/>
              <w:rPr>
                <w:b/>
              </w:rPr>
            </w:pPr>
            <w:r w:rsidRPr="007D04D7">
              <w:rPr>
                <w:b/>
              </w:rPr>
              <w:t>Definition</w:t>
            </w:r>
          </w:p>
        </w:tc>
        <w:tc>
          <w:tcPr>
            <w:tcW w:w="1060" w:type="dxa"/>
          </w:tcPr>
          <w:p w14:paraId="40048B97" w14:textId="77777777" w:rsidR="00873552" w:rsidRDefault="00AB7FAE" w:rsidP="008F407F">
            <w:pPr>
              <w:pStyle w:val="TableEntry"/>
              <w:keepNext/>
              <w:rPr>
                <w:b/>
              </w:rPr>
            </w:pPr>
            <w:r w:rsidRPr="007D04D7">
              <w:rPr>
                <w:b/>
              </w:rPr>
              <w:t>Value</w:t>
            </w:r>
          </w:p>
        </w:tc>
        <w:tc>
          <w:tcPr>
            <w:tcW w:w="650" w:type="dxa"/>
          </w:tcPr>
          <w:p w14:paraId="096BFF18" w14:textId="77777777" w:rsidR="00873552" w:rsidRDefault="00AB7FAE" w:rsidP="008F407F">
            <w:pPr>
              <w:pStyle w:val="TableEntry"/>
              <w:keepNext/>
              <w:rPr>
                <w:b/>
              </w:rPr>
            </w:pPr>
            <w:r w:rsidRPr="007D04D7">
              <w:rPr>
                <w:b/>
              </w:rPr>
              <w:t>Card.</w:t>
            </w:r>
          </w:p>
        </w:tc>
      </w:tr>
      <w:tr w:rsidR="00AB7FAE" w:rsidRPr="0000320B" w14:paraId="5788A35C" w14:textId="77777777" w:rsidTr="00CC6B1C">
        <w:tc>
          <w:tcPr>
            <w:tcW w:w="2455" w:type="dxa"/>
          </w:tcPr>
          <w:p w14:paraId="3C8FCBC3"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388BAAC" w14:textId="77777777" w:rsidR="00AB7FAE" w:rsidRPr="0000320B" w:rsidRDefault="00AB7FAE" w:rsidP="008F407F">
            <w:pPr>
              <w:pStyle w:val="TableEntry"/>
              <w:keepNext/>
            </w:pPr>
          </w:p>
        </w:tc>
        <w:tc>
          <w:tcPr>
            <w:tcW w:w="4396" w:type="dxa"/>
          </w:tcPr>
          <w:p w14:paraId="5F6E5996" w14:textId="77777777" w:rsidR="00AB7FAE" w:rsidRDefault="00AB7FAE" w:rsidP="008F407F">
            <w:pPr>
              <w:pStyle w:val="TableEntry"/>
              <w:keepNext/>
              <w:rPr>
                <w:lang w:bidi="en-US"/>
              </w:rPr>
            </w:pPr>
          </w:p>
        </w:tc>
        <w:tc>
          <w:tcPr>
            <w:tcW w:w="1060" w:type="dxa"/>
          </w:tcPr>
          <w:p w14:paraId="276FA822" w14:textId="77777777" w:rsidR="00AB7FAE" w:rsidRDefault="00AB7FAE" w:rsidP="008F407F">
            <w:pPr>
              <w:pStyle w:val="TableEntry"/>
              <w:keepNext/>
            </w:pPr>
          </w:p>
        </w:tc>
        <w:tc>
          <w:tcPr>
            <w:tcW w:w="650" w:type="dxa"/>
          </w:tcPr>
          <w:p w14:paraId="0191F5A0" w14:textId="77777777" w:rsidR="00AB7FAE" w:rsidRDefault="00AB7FAE" w:rsidP="008F407F">
            <w:pPr>
              <w:pStyle w:val="TableEntry"/>
              <w:keepNext/>
            </w:pPr>
          </w:p>
        </w:tc>
      </w:tr>
      <w:tr w:rsidR="00AB7FAE" w:rsidRPr="0000320B" w14:paraId="0C035593" w14:textId="77777777" w:rsidTr="00CC6B1C">
        <w:tc>
          <w:tcPr>
            <w:tcW w:w="2455" w:type="dxa"/>
          </w:tcPr>
          <w:p w14:paraId="2FEFEF05" w14:textId="77777777" w:rsidR="00AB7FAE" w:rsidRDefault="005869A4" w:rsidP="005869A4">
            <w:pPr>
              <w:pStyle w:val="TableEntry"/>
            </w:pPr>
            <w:r>
              <w:t>Width</w:t>
            </w:r>
          </w:p>
        </w:tc>
        <w:tc>
          <w:tcPr>
            <w:tcW w:w="914" w:type="dxa"/>
          </w:tcPr>
          <w:p w14:paraId="22B155A8" w14:textId="77777777" w:rsidR="00AB7FAE" w:rsidRPr="00EC065B" w:rsidRDefault="00AB7FAE" w:rsidP="00D60798">
            <w:pPr>
              <w:pStyle w:val="TableEntry"/>
            </w:pPr>
          </w:p>
        </w:tc>
        <w:tc>
          <w:tcPr>
            <w:tcW w:w="4396" w:type="dxa"/>
          </w:tcPr>
          <w:p w14:paraId="082FC269" w14:textId="77777777" w:rsidR="00AB7FAE" w:rsidRDefault="00AB7FAE" w:rsidP="00D60798">
            <w:pPr>
              <w:pStyle w:val="TableEntry"/>
            </w:pPr>
            <w:r>
              <w:t>Number of columns of pixels (e.g., 1920)</w:t>
            </w:r>
          </w:p>
        </w:tc>
        <w:tc>
          <w:tcPr>
            <w:tcW w:w="1060" w:type="dxa"/>
          </w:tcPr>
          <w:p w14:paraId="2B41E859" w14:textId="77777777" w:rsidR="00AB7FAE" w:rsidRPr="00EC065B" w:rsidRDefault="00AB7FAE" w:rsidP="00D60798">
            <w:pPr>
              <w:pStyle w:val="TableEntry"/>
            </w:pPr>
            <w:r>
              <w:t>xs:int</w:t>
            </w:r>
          </w:p>
        </w:tc>
        <w:tc>
          <w:tcPr>
            <w:tcW w:w="650" w:type="dxa"/>
          </w:tcPr>
          <w:p w14:paraId="1A7B6CA2" w14:textId="77777777" w:rsidR="00AB7FAE" w:rsidRPr="00EC065B" w:rsidRDefault="00AB7FAE" w:rsidP="00D60798">
            <w:pPr>
              <w:pStyle w:val="TableEntry"/>
            </w:pPr>
          </w:p>
        </w:tc>
      </w:tr>
      <w:tr w:rsidR="00AB7FAE" w:rsidRPr="0000320B" w14:paraId="08FF00C0" w14:textId="77777777" w:rsidTr="00CC6B1C">
        <w:tc>
          <w:tcPr>
            <w:tcW w:w="2455" w:type="dxa"/>
          </w:tcPr>
          <w:p w14:paraId="76F6B041" w14:textId="77777777" w:rsidR="00AB7FAE" w:rsidRDefault="005869A4" w:rsidP="00D60798">
            <w:pPr>
              <w:pStyle w:val="TableEntry"/>
            </w:pPr>
            <w:r>
              <w:t>Height</w:t>
            </w:r>
          </w:p>
        </w:tc>
        <w:tc>
          <w:tcPr>
            <w:tcW w:w="914" w:type="dxa"/>
          </w:tcPr>
          <w:p w14:paraId="70D4B53B" w14:textId="77777777" w:rsidR="00AB7FAE" w:rsidRPr="00EC065B" w:rsidRDefault="00AB7FAE" w:rsidP="00D60798">
            <w:pPr>
              <w:pStyle w:val="TableEntry"/>
            </w:pPr>
          </w:p>
        </w:tc>
        <w:tc>
          <w:tcPr>
            <w:tcW w:w="4396" w:type="dxa"/>
          </w:tcPr>
          <w:p w14:paraId="2B398FCC" w14:textId="77777777" w:rsidR="00AB7FAE" w:rsidRDefault="00AB7FAE" w:rsidP="00D60798">
            <w:pPr>
              <w:pStyle w:val="TableEntry"/>
            </w:pPr>
            <w:r>
              <w:t>Number of rows of pixels (e.g., 1080)</w:t>
            </w:r>
          </w:p>
        </w:tc>
        <w:tc>
          <w:tcPr>
            <w:tcW w:w="1060" w:type="dxa"/>
          </w:tcPr>
          <w:p w14:paraId="5A4E4639" w14:textId="77777777" w:rsidR="00AB7FAE" w:rsidRPr="00EC065B" w:rsidRDefault="00AB7FAE" w:rsidP="00D60798">
            <w:pPr>
              <w:pStyle w:val="TableEntry"/>
            </w:pPr>
            <w:r>
              <w:t>xs:int</w:t>
            </w:r>
          </w:p>
        </w:tc>
        <w:tc>
          <w:tcPr>
            <w:tcW w:w="650" w:type="dxa"/>
          </w:tcPr>
          <w:p w14:paraId="07E8CCA1" w14:textId="77777777" w:rsidR="00AB7FAE" w:rsidRPr="00EC065B" w:rsidRDefault="00AB7FAE" w:rsidP="00D60798">
            <w:pPr>
              <w:pStyle w:val="TableEntry"/>
            </w:pPr>
          </w:p>
        </w:tc>
      </w:tr>
      <w:tr w:rsidR="00F4726C" w:rsidRPr="0000320B" w14:paraId="612F29E9" w14:textId="77777777" w:rsidTr="00CC6B1C">
        <w:tc>
          <w:tcPr>
            <w:tcW w:w="2455" w:type="dxa"/>
          </w:tcPr>
          <w:p w14:paraId="39CC8B6F" w14:textId="77777777" w:rsidR="00F4726C" w:rsidRDefault="00F4726C" w:rsidP="00D60798">
            <w:pPr>
              <w:pStyle w:val="TableEntry"/>
            </w:pPr>
            <w:r>
              <w:t>Encoding</w:t>
            </w:r>
          </w:p>
        </w:tc>
        <w:tc>
          <w:tcPr>
            <w:tcW w:w="914" w:type="dxa"/>
          </w:tcPr>
          <w:p w14:paraId="770DF850" w14:textId="77777777" w:rsidR="00F4726C" w:rsidRPr="00EC065B" w:rsidRDefault="00F4726C" w:rsidP="00D60798">
            <w:pPr>
              <w:pStyle w:val="TableEntry"/>
            </w:pPr>
          </w:p>
        </w:tc>
        <w:tc>
          <w:tcPr>
            <w:tcW w:w="4396" w:type="dxa"/>
          </w:tcPr>
          <w:p w14:paraId="6DFC10D7" w14:textId="77777777" w:rsidR="00F4726C" w:rsidRDefault="00F4726C" w:rsidP="00D60798">
            <w:pPr>
              <w:pStyle w:val="TableEntry"/>
            </w:pPr>
            <w:r>
              <w:t>MIME type indicating encoding method</w:t>
            </w:r>
          </w:p>
        </w:tc>
        <w:tc>
          <w:tcPr>
            <w:tcW w:w="1060" w:type="dxa"/>
          </w:tcPr>
          <w:p w14:paraId="7A1F0B01" w14:textId="77777777" w:rsidR="00F4726C" w:rsidRDefault="00F4726C" w:rsidP="00D60798">
            <w:pPr>
              <w:pStyle w:val="TableEntry"/>
            </w:pPr>
            <w:r>
              <w:t>xs:string</w:t>
            </w:r>
          </w:p>
        </w:tc>
        <w:tc>
          <w:tcPr>
            <w:tcW w:w="650" w:type="dxa"/>
          </w:tcPr>
          <w:p w14:paraId="13F60BCB" w14:textId="77777777" w:rsidR="00F4726C" w:rsidRPr="00EC065B" w:rsidRDefault="00F4726C" w:rsidP="00D60798">
            <w:pPr>
              <w:pStyle w:val="TableEntry"/>
            </w:pPr>
          </w:p>
        </w:tc>
      </w:tr>
      <w:tr w:rsidR="00B44BC2" w:rsidRPr="0000320B" w14:paraId="77D95987" w14:textId="77777777" w:rsidTr="00CC6B1C">
        <w:trPr>
          <w:ins w:id="1394" w:author="Craig Seidel" w:date="2013-01-03T00:34:00Z"/>
        </w:trPr>
        <w:tc>
          <w:tcPr>
            <w:tcW w:w="2455" w:type="dxa"/>
          </w:tcPr>
          <w:p w14:paraId="2BFFC93C" w14:textId="013E27F5" w:rsidR="00B44BC2" w:rsidRDefault="00B44BC2" w:rsidP="00D60798">
            <w:pPr>
              <w:pStyle w:val="TableEntry"/>
              <w:rPr>
                <w:ins w:id="1395" w:author="Craig Seidel" w:date="2013-01-03T00:34:00Z"/>
              </w:rPr>
            </w:pPr>
            <w:ins w:id="1396" w:author="Craig Seidel" w:date="2013-01-03T00:34:00Z">
              <w:r>
                <w:t>Language</w:t>
              </w:r>
            </w:ins>
          </w:p>
        </w:tc>
        <w:tc>
          <w:tcPr>
            <w:tcW w:w="914" w:type="dxa"/>
          </w:tcPr>
          <w:p w14:paraId="0ED7D1A0" w14:textId="77777777" w:rsidR="00B44BC2" w:rsidRPr="00EC065B" w:rsidRDefault="00B44BC2" w:rsidP="00D60798">
            <w:pPr>
              <w:pStyle w:val="TableEntry"/>
              <w:rPr>
                <w:ins w:id="1397" w:author="Craig Seidel" w:date="2013-01-03T00:34:00Z"/>
              </w:rPr>
            </w:pPr>
          </w:p>
        </w:tc>
        <w:tc>
          <w:tcPr>
            <w:tcW w:w="4396" w:type="dxa"/>
          </w:tcPr>
          <w:p w14:paraId="08919DE7" w14:textId="0CA41EF8" w:rsidR="00B44BC2" w:rsidRDefault="00B44BC2" w:rsidP="00A21834">
            <w:pPr>
              <w:pStyle w:val="TableEntry"/>
              <w:rPr>
                <w:ins w:id="1398" w:author="Craig Seidel" w:date="2013-01-03T00:34:00Z"/>
              </w:rPr>
            </w:pPr>
            <w:ins w:id="1399" w:author="Craig Seidel" w:date="2013-01-03T00:34:00Z">
              <w:r>
                <w:t>Language(s) for this image, if any.</w:t>
              </w:r>
            </w:ins>
          </w:p>
        </w:tc>
        <w:tc>
          <w:tcPr>
            <w:tcW w:w="1060" w:type="dxa"/>
          </w:tcPr>
          <w:p w14:paraId="556351ED" w14:textId="6124CCCD" w:rsidR="00B44BC2" w:rsidRDefault="00B44BC2" w:rsidP="00D60798">
            <w:pPr>
              <w:pStyle w:val="TableEntry"/>
              <w:rPr>
                <w:ins w:id="1400" w:author="Craig Seidel" w:date="2013-01-03T00:34:00Z"/>
              </w:rPr>
            </w:pPr>
            <w:ins w:id="1401" w:author="Craig Seidel" w:date="2013-01-03T00:34:00Z">
              <w:r>
                <w:t>xs:language</w:t>
              </w:r>
            </w:ins>
          </w:p>
        </w:tc>
        <w:tc>
          <w:tcPr>
            <w:tcW w:w="650" w:type="dxa"/>
          </w:tcPr>
          <w:p w14:paraId="5E4AD4FA" w14:textId="7CD82F86" w:rsidR="00B44BC2" w:rsidRDefault="00B44BC2" w:rsidP="00D60798">
            <w:pPr>
              <w:pStyle w:val="TableEntry"/>
              <w:rPr>
                <w:ins w:id="1402" w:author="Craig Seidel" w:date="2013-01-03T00:34:00Z"/>
              </w:rPr>
            </w:pPr>
            <w:ins w:id="1403" w:author="Craig Seidel" w:date="2013-01-03T00:34:00Z">
              <w:r>
                <w:t>0..n</w:t>
              </w:r>
            </w:ins>
          </w:p>
        </w:tc>
      </w:tr>
      <w:tr w:rsidR="00053B9A" w:rsidRPr="0000320B" w14:paraId="123D63E9" w14:textId="77777777" w:rsidTr="00CC6B1C">
        <w:tc>
          <w:tcPr>
            <w:tcW w:w="2455" w:type="dxa"/>
          </w:tcPr>
          <w:p w14:paraId="6967AE34" w14:textId="77777777" w:rsidR="00053B9A" w:rsidRDefault="00053B9A" w:rsidP="00D60798">
            <w:pPr>
              <w:pStyle w:val="TableEntry"/>
            </w:pPr>
            <w:r>
              <w:t>TrackReference</w:t>
            </w:r>
          </w:p>
        </w:tc>
        <w:tc>
          <w:tcPr>
            <w:tcW w:w="914" w:type="dxa"/>
          </w:tcPr>
          <w:p w14:paraId="4992E392" w14:textId="77777777" w:rsidR="00053B9A" w:rsidRPr="00EC065B" w:rsidRDefault="00053B9A" w:rsidP="00D60798">
            <w:pPr>
              <w:pStyle w:val="TableEntry"/>
            </w:pPr>
          </w:p>
        </w:tc>
        <w:tc>
          <w:tcPr>
            <w:tcW w:w="4396" w:type="dxa"/>
          </w:tcPr>
          <w:p w14:paraId="23313A59" w14:textId="3A525C3A" w:rsidR="00053B9A" w:rsidRDefault="00053B9A" w:rsidP="00A21834">
            <w:pPr>
              <w:pStyle w:val="TableEntry"/>
            </w:pPr>
            <w:r>
              <w:t>Track cross-reference to be used in conjunction</w:t>
            </w:r>
            <w:r w:rsidR="00CC6B1C">
              <w:t xml:space="preserve"> </w:t>
            </w:r>
            <w:r>
              <w:t>with container-specific metadata</w:t>
            </w:r>
            <w:del w:id="1404" w:author="Craig Seidel" w:date="2013-01-03T00:34:00Z">
              <w:r>
                <w:delText xml:space="preserve"> (md:ContainerSpecific-type).</w:delText>
              </w:r>
            </w:del>
            <w:ins w:id="1405" w:author="Craig Seidel" w:date="2013-01-03T00:34:00Z">
              <w:r>
                <w:t>.</w:t>
              </w:r>
            </w:ins>
          </w:p>
        </w:tc>
        <w:tc>
          <w:tcPr>
            <w:tcW w:w="1060" w:type="dxa"/>
          </w:tcPr>
          <w:p w14:paraId="329827CC" w14:textId="77777777" w:rsidR="00053B9A" w:rsidRDefault="00053B9A" w:rsidP="00D60798">
            <w:pPr>
              <w:pStyle w:val="TableEntry"/>
            </w:pPr>
            <w:r>
              <w:t>xs:string</w:t>
            </w:r>
          </w:p>
        </w:tc>
        <w:tc>
          <w:tcPr>
            <w:tcW w:w="650" w:type="dxa"/>
          </w:tcPr>
          <w:p w14:paraId="123B912F" w14:textId="77777777" w:rsidR="00053B9A" w:rsidRPr="00EC065B" w:rsidRDefault="00053B9A" w:rsidP="00D60798">
            <w:pPr>
              <w:pStyle w:val="TableEntry"/>
            </w:pPr>
            <w:r>
              <w:t>0..1</w:t>
            </w:r>
          </w:p>
        </w:tc>
      </w:tr>
      <w:tr w:rsidR="001572D4" w:rsidRPr="0000320B" w14:paraId="0D318944" w14:textId="77777777" w:rsidTr="00CC6B1C">
        <w:trPr>
          <w:ins w:id="1406" w:author="Craig Seidel" w:date="2013-01-03T00:34:00Z"/>
        </w:trPr>
        <w:tc>
          <w:tcPr>
            <w:tcW w:w="2455" w:type="dxa"/>
          </w:tcPr>
          <w:p w14:paraId="582E9F16" w14:textId="77777777" w:rsidR="001572D4" w:rsidRDefault="001572D4" w:rsidP="00D60798">
            <w:pPr>
              <w:pStyle w:val="TableEntry"/>
              <w:rPr>
                <w:ins w:id="1407" w:author="Craig Seidel" w:date="2013-01-03T00:34:00Z"/>
              </w:rPr>
            </w:pPr>
            <w:ins w:id="1408" w:author="Craig Seidel" w:date="2013-01-03T00:34:00Z">
              <w:r>
                <w:t>TrackIdentifier</w:t>
              </w:r>
            </w:ins>
          </w:p>
        </w:tc>
        <w:tc>
          <w:tcPr>
            <w:tcW w:w="914" w:type="dxa"/>
          </w:tcPr>
          <w:p w14:paraId="0F99E6BD" w14:textId="77777777" w:rsidR="001572D4" w:rsidRPr="00EC065B" w:rsidRDefault="001572D4" w:rsidP="00D60798">
            <w:pPr>
              <w:pStyle w:val="TableEntry"/>
              <w:rPr>
                <w:ins w:id="1409" w:author="Craig Seidel" w:date="2013-01-03T00:34:00Z"/>
              </w:rPr>
            </w:pPr>
          </w:p>
        </w:tc>
        <w:tc>
          <w:tcPr>
            <w:tcW w:w="4396" w:type="dxa"/>
          </w:tcPr>
          <w:p w14:paraId="1E3588AD" w14:textId="77777777" w:rsidR="001572D4" w:rsidRDefault="001572D4" w:rsidP="00A21834">
            <w:pPr>
              <w:pStyle w:val="TableEntry"/>
              <w:rPr>
                <w:ins w:id="1410" w:author="Craig Seidel" w:date="2013-01-03T00:34:00Z"/>
              </w:rPr>
            </w:pPr>
            <w:ins w:id="1411" w:author="Craig Seidel" w:date="2013-01-03T00:34:00Z">
              <w:r>
                <w:t>Identifiers, such as EIDR, for this track.  Multiple identifiers may be included.</w:t>
              </w:r>
            </w:ins>
          </w:p>
        </w:tc>
        <w:tc>
          <w:tcPr>
            <w:tcW w:w="1060" w:type="dxa"/>
          </w:tcPr>
          <w:p w14:paraId="06C9082D" w14:textId="77777777" w:rsidR="001572D4" w:rsidRDefault="001572D4" w:rsidP="00D60798">
            <w:pPr>
              <w:pStyle w:val="TableEntry"/>
              <w:rPr>
                <w:ins w:id="1412" w:author="Craig Seidel" w:date="2013-01-03T00:34:00Z"/>
              </w:rPr>
            </w:pPr>
            <w:ins w:id="1413" w:author="Craig Seidel" w:date="2013-01-03T00:34:00Z">
              <w:r>
                <w:t>md:ContentIdentifier-type</w:t>
              </w:r>
            </w:ins>
          </w:p>
        </w:tc>
        <w:tc>
          <w:tcPr>
            <w:tcW w:w="650" w:type="dxa"/>
          </w:tcPr>
          <w:p w14:paraId="694B6A15" w14:textId="77777777" w:rsidR="001572D4" w:rsidRDefault="001572D4" w:rsidP="00D60798">
            <w:pPr>
              <w:pStyle w:val="TableEntry"/>
              <w:rPr>
                <w:ins w:id="1414" w:author="Craig Seidel" w:date="2013-01-03T00:34:00Z"/>
              </w:rPr>
            </w:pPr>
            <w:ins w:id="1415" w:author="Craig Seidel" w:date="2013-01-03T00:34:00Z">
              <w:r>
                <w:t>0..n</w:t>
              </w:r>
            </w:ins>
          </w:p>
        </w:tc>
      </w:tr>
    </w:tbl>
    <w:p w14:paraId="7402B1F9" w14:textId="77777777" w:rsidR="00971ED4" w:rsidRDefault="00723698" w:rsidP="00723698">
      <w:pPr>
        <w:pStyle w:val="Heading3"/>
        <w:rPr>
          <w:ins w:id="1416" w:author="Craig Seidel" w:date="2013-01-03T00:34:00Z"/>
        </w:rPr>
      </w:pPr>
      <w:bookmarkStart w:id="1417" w:name="_Toc244596745"/>
      <w:bookmarkStart w:id="1418" w:name="_Toc244939023"/>
      <w:bookmarkStart w:id="1419" w:name="_Toc245117670"/>
      <w:bookmarkStart w:id="1420" w:name="_Toc241580345"/>
      <w:bookmarkStart w:id="1421" w:name="_Toc241580346"/>
      <w:bookmarkStart w:id="1422" w:name="_Toc241580347"/>
      <w:bookmarkStart w:id="1423" w:name="_Toc241580348"/>
      <w:bookmarkStart w:id="1424" w:name="_Toc241580349"/>
      <w:bookmarkStart w:id="1425" w:name="_Toc241580350"/>
      <w:bookmarkStart w:id="1426" w:name="_Toc241580351"/>
      <w:bookmarkStart w:id="1427" w:name="_Toc241580376"/>
      <w:bookmarkStart w:id="1428" w:name="_Toc241580377"/>
      <w:bookmarkStart w:id="1429" w:name="_Toc241580408"/>
      <w:bookmarkStart w:id="1430" w:name="_Toc241580433"/>
      <w:bookmarkStart w:id="1431" w:name="_Toc241580434"/>
      <w:bookmarkStart w:id="1432" w:name="_Toc241580435"/>
      <w:bookmarkStart w:id="1433" w:name="_Toc241580436"/>
      <w:bookmarkStart w:id="1434" w:name="_Toc241580437"/>
      <w:bookmarkStart w:id="1435" w:name="_Toc241580456"/>
      <w:bookmarkStart w:id="1436" w:name="_Toc241580474"/>
      <w:bookmarkStart w:id="1437" w:name="_Toc241580509"/>
      <w:bookmarkStart w:id="1438" w:name="_Toc241580510"/>
      <w:bookmarkStart w:id="1439" w:name="_Toc241580511"/>
      <w:bookmarkStart w:id="1440" w:name="_Toc241580512"/>
      <w:bookmarkStart w:id="1441" w:name="_Toc241580513"/>
      <w:bookmarkStart w:id="1442" w:name="_Toc241580514"/>
      <w:bookmarkStart w:id="1443" w:name="_Toc241580515"/>
      <w:bookmarkStart w:id="1444" w:name="_Toc241580516"/>
      <w:bookmarkStart w:id="1445" w:name="_Toc241580517"/>
      <w:bookmarkStart w:id="1446" w:name="_Toc241580518"/>
      <w:bookmarkStart w:id="1447" w:name="_Toc241580543"/>
      <w:bookmarkStart w:id="1448" w:name="_Toc241580598"/>
      <w:bookmarkStart w:id="1449" w:name="_Toc241580599"/>
      <w:bookmarkStart w:id="1450" w:name="_Toc241580630"/>
      <w:bookmarkStart w:id="1451" w:name="_Toc241580655"/>
      <w:bookmarkStart w:id="1452" w:name="_Toc241580656"/>
      <w:bookmarkStart w:id="1453" w:name="_Toc241580657"/>
      <w:bookmarkStart w:id="1454" w:name="_Toc241580694"/>
      <w:bookmarkStart w:id="1455" w:name="_Toc241580695"/>
      <w:bookmarkStart w:id="1456" w:name="_Toc241580696"/>
      <w:bookmarkStart w:id="1457" w:name="_Toc241580697"/>
      <w:bookmarkStart w:id="1458" w:name="_Toc241580698"/>
      <w:bookmarkStart w:id="1459" w:name="_Toc241580699"/>
      <w:bookmarkStart w:id="1460" w:name="_Toc241580700"/>
      <w:bookmarkStart w:id="1461" w:name="_Toc241580701"/>
      <w:bookmarkStart w:id="1462" w:name="_Toc241580702"/>
      <w:bookmarkStart w:id="1463" w:name="_Toc241580703"/>
      <w:bookmarkStart w:id="1464" w:name="_Toc241580704"/>
      <w:bookmarkStart w:id="1465" w:name="_Toc241580705"/>
      <w:bookmarkStart w:id="1466" w:name="_Toc241580706"/>
      <w:bookmarkStart w:id="1467" w:name="_Toc241580719"/>
      <w:bookmarkStart w:id="1468" w:name="_Toc241580723"/>
      <w:bookmarkStart w:id="1469" w:name="_Toc241580724"/>
      <w:bookmarkStart w:id="1470" w:name="_Toc241580741"/>
      <w:bookmarkStart w:id="1471" w:name="_Toc339101963"/>
      <w:bookmarkStart w:id="1472" w:name="_Toc343443007"/>
      <w:bookmarkStart w:id="1473" w:name="_Toc344935817"/>
      <w:bookmarkStart w:id="1474" w:name="_Toc236406199"/>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t>DigitalAssetInteractiveData</w:t>
      </w:r>
      <w:r w:rsidRPr="00377A5D">
        <w:t>-type</w:t>
      </w:r>
      <w:bookmarkEnd w:id="1471"/>
      <w:bookmarkEnd w:id="1472"/>
      <w:bookmarkEnd w:id="1473"/>
    </w:p>
    <w:p w14:paraId="406B9CD1" w14:textId="113C0F8D" w:rsidR="00723698" w:rsidRPr="00377A5D" w:rsidRDefault="00971ED4" w:rsidP="00971ED4">
      <w:pPr>
        <w:jc w:val="left"/>
      </w:pPr>
      <w:ins w:id="1475" w:author="Craig Seidel" w:date="2013-01-03T00:34:00Z">
        <w:r>
          <w:t>Note that this area is somewhat experimental and will likely change in the future.  Please communicate any use cases that are not accommodated by the following.</w:t>
        </w:r>
      </w:ins>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723698" w:rsidRPr="0000320B" w14:paraId="16987E25" w14:textId="77777777" w:rsidTr="00CC6B1C">
        <w:trPr>
          <w:cantSplit/>
        </w:trPr>
        <w:tc>
          <w:tcPr>
            <w:tcW w:w="2455" w:type="dxa"/>
          </w:tcPr>
          <w:p w14:paraId="7B6BD0B8" w14:textId="77777777" w:rsidR="00723698" w:rsidRPr="007D04D7" w:rsidRDefault="00723698" w:rsidP="006A5190">
            <w:pPr>
              <w:pStyle w:val="TableEntry"/>
              <w:keepNext/>
              <w:rPr>
                <w:b/>
              </w:rPr>
            </w:pPr>
            <w:r w:rsidRPr="007D04D7">
              <w:rPr>
                <w:b/>
              </w:rPr>
              <w:t>Element</w:t>
            </w:r>
          </w:p>
        </w:tc>
        <w:tc>
          <w:tcPr>
            <w:tcW w:w="914" w:type="dxa"/>
          </w:tcPr>
          <w:p w14:paraId="72331807" w14:textId="77777777" w:rsidR="00723698" w:rsidRPr="007D04D7" w:rsidRDefault="00723698" w:rsidP="006A5190">
            <w:pPr>
              <w:pStyle w:val="TableEntry"/>
              <w:keepNext/>
              <w:rPr>
                <w:b/>
              </w:rPr>
            </w:pPr>
            <w:r w:rsidRPr="007D04D7">
              <w:rPr>
                <w:b/>
              </w:rPr>
              <w:t>Attribute</w:t>
            </w:r>
          </w:p>
        </w:tc>
        <w:tc>
          <w:tcPr>
            <w:tcW w:w="4396" w:type="dxa"/>
          </w:tcPr>
          <w:p w14:paraId="2D2DC80B" w14:textId="77777777" w:rsidR="00723698" w:rsidRPr="007D04D7" w:rsidRDefault="00723698" w:rsidP="006A5190">
            <w:pPr>
              <w:pStyle w:val="TableEntry"/>
              <w:keepNext/>
              <w:rPr>
                <w:b/>
              </w:rPr>
            </w:pPr>
            <w:r w:rsidRPr="007D04D7">
              <w:rPr>
                <w:b/>
              </w:rPr>
              <w:t>Definition</w:t>
            </w:r>
          </w:p>
        </w:tc>
        <w:tc>
          <w:tcPr>
            <w:tcW w:w="1170" w:type="dxa"/>
          </w:tcPr>
          <w:p w14:paraId="50601F71" w14:textId="77777777" w:rsidR="00723698" w:rsidRPr="007D04D7" w:rsidRDefault="00723698" w:rsidP="006A5190">
            <w:pPr>
              <w:pStyle w:val="TableEntry"/>
              <w:keepNext/>
              <w:rPr>
                <w:b/>
              </w:rPr>
            </w:pPr>
            <w:r w:rsidRPr="007D04D7">
              <w:rPr>
                <w:b/>
              </w:rPr>
              <w:t>Value</w:t>
            </w:r>
          </w:p>
        </w:tc>
        <w:tc>
          <w:tcPr>
            <w:tcW w:w="720" w:type="dxa"/>
          </w:tcPr>
          <w:p w14:paraId="12A31CE7" w14:textId="77777777" w:rsidR="00723698" w:rsidRPr="007D04D7" w:rsidRDefault="00723698" w:rsidP="006A5190">
            <w:pPr>
              <w:pStyle w:val="TableEntry"/>
              <w:keepNext/>
              <w:rPr>
                <w:b/>
              </w:rPr>
            </w:pPr>
            <w:r w:rsidRPr="007D04D7">
              <w:rPr>
                <w:b/>
              </w:rPr>
              <w:t>Card.</w:t>
            </w:r>
          </w:p>
        </w:tc>
      </w:tr>
      <w:tr w:rsidR="00723698" w:rsidRPr="0000320B" w14:paraId="287492C0" w14:textId="77777777" w:rsidTr="00CC6B1C">
        <w:trPr>
          <w:cantSplit/>
        </w:trPr>
        <w:tc>
          <w:tcPr>
            <w:tcW w:w="2455" w:type="dxa"/>
          </w:tcPr>
          <w:p w14:paraId="732C1C11" w14:textId="77777777" w:rsidR="00723698" w:rsidRDefault="00723698" w:rsidP="006A5190">
            <w:pPr>
              <w:pStyle w:val="TableEntry"/>
              <w:rPr>
                <w:b/>
              </w:rPr>
            </w:pPr>
            <w:r>
              <w:rPr>
                <w:b/>
              </w:rPr>
              <w:t>DigitalAssetInteractiveData</w:t>
            </w:r>
            <w:r w:rsidRPr="007D04D7">
              <w:rPr>
                <w:b/>
              </w:rPr>
              <w:t>-type</w:t>
            </w:r>
          </w:p>
        </w:tc>
        <w:tc>
          <w:tcPr>
            <w:tcW w:w="914" w:type="dxa"/>
          </w:tcPr>
          <w:p w14:paraId="7E3DB514" w14:textId="77777777" w:rsidR="00723698" w:rsidRPr="0000320B" w:rsidRDefault="00723698" w:rsidP="006A5190">
            <w:pPr>
              <w:pStyle w:val="TableEntry"/>
            </w:pPr>
          </w:p>
        </w:tc>
        <w:tc>
          <w:tcPr>
            <w:tcW w:w="4396" w:type="dxa"/>
          </w:tcPr>
          <w:p w14:paraId="2058B8AD" w14:textId="77777777" w:rsidR="00723698" w:rsidRDefault="00723698" w:rsidP="006A5190">
            <w:pPr>
              <w:pStyle w:val="TableEntry"/>
              <w:rPr>
                <w:lang w:bidi="en-US"/>
              </w:rPr>
            </w:pPr>
          </w:p>
        </w:tc>
        <w:tc>
          <w:tcPr>
            <w:tcW w:w="1170" w:type="dxa"/>
          </w:tcPr>
          <w:p w14:paraId="06B19ACB" w14:textId="77777777" w:rsidR="00723698" w:rsidRDefault="00723698" w:rsidP="006A5190">
            <w:pPr>
              <w:pStyle w:val="TableEntry"/>
            </w:pPr>
          </w:p>
        </w:tc>
        <w:tc>
          <w:tcPr>
            <w:tcW w:w="720" w:type="dxa"/>
          </w:tcPr>
          <w:p w14:paraId="668C1E55" w14:textId="77777777" w:rsidR="00723698" w:rsidRDefault="00723698" w:rsidP="006A5190">
            <w:pPr>
              <w:pStyle w:val="TableEntry"/>
            </w:pPr>
          </w:p>
        </w:tc>
      </w:tr>
      <w:tr w:rsidR="00723698" w:rsidRPr="0000320B" w14:paraId="09F563A1" w14:textId="77777777" w:rsidTr="00CC6B1C">
        <w:trPr>
          <w:cantSplit/>
        </w:trPr>
        <w:tc>
          <w:tcPr>
            <w:tcW w:w="2455" w:type="dxa"/>
          </w:tcPr>
          <w:p w14:paraId="1B2E8A7F" w14:textId="77777777" w:rsidR="00723698" w:rsidRDefault="00723698" w:rsidP="006A5190">
            <w:pPr>
              <w:pStyle w:val="TableEntry"/>
            </w:pPr>
            <w:r>
              <w:t>Type</w:t>
            </w:r>
          </w:p>
        </w:tc>
        <w:tc>
          <w:tcPr>
            <w:tcW w:w="914" w:type="dxa"/>
          </w:tcPr>
          <w:p w14:paraId="6383ED32" w14:textId="77777777" w:rsidR="00723698" w:rsidRPr="00EC065B" w:rsidRDefault="00723698" w:rsidP="006A5190">
            <w:pPr>
              <w:pStyle w:val="TableEntry"/>
            </w:pPr>
          </w:p>
        </w:tc>
        <w:tc>
          <w:tcPr>
            <w:tcW w:w="4396" w:type="dxa"/>
          </w:tcPr>
          <w:p w14:paraId="572F86CE" w14:textId="77777777" w:rsidR="00723698" w:rsidRDefault="00723698" w:rsidP="006A5190">
            <w:pPr>
              <w:pStyle w:val="TableEntry"/>
            </w:pPr>
            <w:r>
              <w:t>Type of interactive track (TBD).</w:t>
            </w:r>
          </w:p>
        </w:tc>
        <w:tc>
          <w:tcPr>
            <w:tcW w:w="1170" w:type="dxa"/>
          </w:tcPr>
          <w:p w14:paraId="55537F66" w14:textId="77777777" w:rsidR="00723698" w:rsidRPr="00EC065B" w:rsidRDefault="00723698" w:rsidP="006A5190">
            <w:pPr>
              <w:pStyle w:val="TableEntry"/>
            </w:pPr>
            <w:r>
              <w:t>xs:string</w:t>
            </w:r>
          </w:p>
        </w:tc>
        <w:tc>
          <w:tcPr>
            <w:tcW w:w="720" w:type="dxa"/>
          </w:tcPr>
          <w:p w14:paraId="7F4B61D7" w14:textId="77777777" w:rsidR="00723698" w:rsidRPr="00EC065B" w:rsidRDefault="00723698" w:rsidP="006A5190">
            <w:pPr>
              <w:pStyle w:val="TableEntry"/>
            </w:pPr>
          </w:p>
        </w:tc>
      </w:tr>
      <w:tr w:rsidR="00C73726" w:rsidRPr="0000320B" w14:paraId="4B6BCB6A" w14:textId="77777777" w:rsidTr="00CC6B1C">
        <w:trPr>
          <w:cantSplit/>
          <w:ins w:id="1476" w:author="Craig Seidel" w:date="2013-01-03T00:34:00Z"/>
        </w:trPr>
        <w:tc>
          <w:tcPr>
            <w:tcW w:w="2455" w:type="dxa"/>
          </w:tcPr>
          <w:p w14:paraId="25FBC7F8" w14:textId="77777777" w:rsidR="00C73726" w:rsidRDefault="00C73726" w:rsidP="006A5190">
            <w:pPr>
              <w:pStyle w:val="TableEntry"/>
              <w:rPr>
                <w:ins w:id="1477" w:author="Craig Seidel" w:date="2013-01-03T00:34:00Z"/>
              </w:rPr>
            </w:pPr>
            <w:ins w:id="1478" w:author="Craig Seidel" w:date="2013-01-03T00:34:00Z">
              <w:r>
                <w:t>FormatType</w:t>
              </w:r>
            </w:ins>
          </w:p>
        </w:tc>
        <w:tc>
          <w:tcPr>
            <w:tcW w:w="914" w:type="dxa"/>
          </w:tcPr>
          <w:p w14:paraId="47333C93" w14:textId="77777777" w:rsidR="00C73726" w:rsidRPr="00EC065B" w:rsidRDefault="00C73726" w:rsidP="006A5190">
            <w:pPr>
              <w:pStyle w:val="TableEntry"/>
              <w:rPr>
                <w:ins w:id="1479" w:author="Craig Seidel" w:date="2013-01-03T00:34:00Z"/>
              </w:rPr>
            </w:pPr>
          </w:p>
        </w:tc>
        <w:tc>
          <w:tcPr>
            <w:tcW w:w="4396" w:type="dxa"/>
          </w:tcPr>
          <w:p w14:paraId="13A7B82F" w14:textId="7F049DE8" w:rsidR="00C73726" w:rsidRDefault="008171EA" w:rsidP="006A5190">
            <w:pPr>
              <w:pStyle w:val="TableEntry"/>
              <w:rPr>
                <w:ins w:id="1480" w:author="Craig Seidel" w:date="2013-01-03T00:34:00Z"/>
              </w:rPr>
            </w:pPr>
            <w:ins w:id="1481" w:author="Craig Seidel" w:date="2013-01-03T00:34:00Z">
              <w:r>
                <w:t>The form the encoding takes: text, executable or metadata.</w:t>
              </w:r>
            </w:ins>
          </w:p>
        </w:tc>
        <w:tc>
          <w:tcPr>
            <w:tcW w:w="1170" w:type="dxa"/>
          </w:tcPr>
          <w:p w14:paraId="2451A251" w14:textId="732FFC40" w:rsidR="00C73726" w:rsidRDefault="008171EA" w:rsidP="006A5190">
            <w:pPr>
              <w:pStyle w:val="TableEntry"/>
              <w:rPr>
                <w:ins w:id="1482" w:author="Craig Seidel" w:date="2013-01-03T00:34:00Z"/>
              </w:rPr>
            </w:pPr>
            <w:ins w:id="1483" w:author="Craig Seidel" w:date="2013-01-03T00:34:00Z">
              <w:r>
                <w:t>xs:string</w:t>
              </w:r>
            </w:ins>
          </w:p>
        </w:tc>
        <w:tc>
          <w:tcPr>
            <w:tcW w:w="720" w:type="dxa"/>
          </w:tcPr>
          <w:p w14:paraId="6ACCBC97" w14:textId="0D13F6FD" w:rsidR="00C73726" w:rsidRPr="00EC065B" w:rsidRDefault="00F72A6E" w:rsidP="006A5190">
            <w:pPr>
              <w:pStyle w:val="TableEntry"/>
              <w:rPr>
                <w:ins w:id="1484" w:author="Craig Seidel" w:date="2013-01-03T00:34:00Z"/>
              </w:rPr>
            </w:pPr>
            <w:ins w:id="1485" w:author="Craig Seidel" w:date="2013-01-03T00:34:00Z">
              <w:r>
                <w:t>0..1</w:t>
              </w:r>
            </w:ins>
          </w:p>
        </w:tc>
      </w:tr>
      <w:tr w:rsidR="00723698" w:rsidRPr="0000320B" w14:paraId="5F778280" w14:textId="77777777" w:rsidTr="00CC6B1C">
        <w:trPr>
          <w:cantSplit/>
        </w:trPr>
        <w:tc>
          <w:tcPr>
            <w:tcW w:w="2455" w:type="dxa"/>
          </w:tcPr>
          <w:p w14:paraId="01678431" w14:textId="77777777" w:rsidR="00723698" w:rsidRDefault="00723698" w:rsidP="006A5190">
            <w:pPr>
              <w:pStyle w:val="TableEntry"/>
            </w:pPr>
            <w:r>
              <w:t>Langauge</w:t>
            </w:r>
          </w:p>
        </w:tc>
        <w:tc>
          <w:tcPr>
            <w:tcW w:w="914" w:type="dxa"/>
          </w:tcPr>
          <w:p w14:paraId="7B4707BD" w14:textId="77777777" w:rsidR="00723698" w:rsidRPr="00EC065B" w:rsidRDefault="00723698" w:rsidP="006A5190">
            <w:pPr>
              <w:pStyle w:val="TableEntry"/>
            </w:pPr>
          </w:p>
        </w:tc>
        <w:tc>
          <w:tcPr>
            <w:tcW w:w="4396" w:type="dxa"/>
          </w:tcPr>
          <w:p w14:paraId="6F00E9D9"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980831">
              <w:t>3.1</w:t>
            </w:r>
            <w:r w:rsidR="005E39D6">
              <w:fldChar w:fldCharType="end"/>
            </w:r>
            <w:r>
              <w:t>.</w:t>
            </w:r>
          </w:p>
        </w:tc>
        <w:tc>
          <w:tcPr>
            <w:tcW w:w="1170" w:type="dxa"/>
          </w:tcPr>
          <w:p w14:paraId="11182FBB" w14:textId="77777777" w:rsidR="00723698" w:rsidRPr="00EC065B" w:rsidRDefault="00723698" w:rsidP="006A5190">
            <w:pPr>
              <w:pStyle w:val="TableEntry"/>
            </w:pPr>
            <w:r>
              <w:t>xs:language</w:t>
            </w:r>
          </w:p>
        </w:tc>
        <w:tc>
          <w:tcPr>
            <w:tcW w:w="720" w:type="dxa"/>
          </w:tcPr>
          <w:p w14:paraId="67EBE32F" w14:textId="51F7062D" w:rsidR="00723698" w:rsidRPr="00EC065B" w:rsidRDefault="00F72A6E" w:rsidP="006A5190">
            <w:pPr>
              <w:pStyle w:val="TableEntry"/>
            </w:pPr>
            <w:ins w:id="1486" w:author="Craig Seidel" w:date="2013-01-03T00:34:00Z">
              <w:r>
                <w:t>0..1</w:t>
              </w:r>
            </w:ins>
          </w:p>
        </w:tc>
      </w:tr>
      <w:tr w:rsidR="00F560FC" w:rsidRPr="0000320B" w14:paraId="4C79B1A4" w14:textId="77777777" w:rsidTr="00CC6B1C">
        <w:trPr>
          <w:cantSplit/>
          <w:ins w:id="1487" w:author="Craig Seidel" w:date="2013-01-03T00:34:00Z"/>
        </w:trPr>
        <w:tc>
          <w:tcPr>
            <w:tcW w:w="2455" w:type="dxa"/>
          </w:tcPr>
          <w:p w14:paraId="06D64F15" w14:textId="77777777" w:rsidR="00F560FC" w:rsidRDefault="00F560FC" w:rsidP="006A5190">
            <w:pPr>
              <w:pStyle w:val="TableEntry"/>
              <w:rPr>
                <w:ins w:id="1488" w:author="Craig Seidel" w:date="2013-01-03T00:34:00Z"/>
              </w:rPr>
            </w:pPr>
            <w:ins w:id="1489" w:author="Craig Seidel" w:date="2013-01-03T00:34:00Z">
              <w:r>
                <w:lastRenderedPageBreak/>
                <w:t>Encoding</w:t>
              </w:r>
            </w:ins>
          </w:p>
        </w:tc>
        <w:tc>
          <w:tcPr>
            <w:tcW w:w="914" w:type="dxa"/>
          </w:tcPr>
          <w:p w14:paraId="66A47F4A" w14:textId="77777777" w:rsidR="00F560FC" w:rsidRPr="00EC065B" w:rsidRDefault="00F560FC" w:rsidP="006A5190">
            <w:pPr>
              <w:pStyle w:val="TableEntry"/>
              <w:rPr>
                <w:ins w:id="1490" w:author="Craig Seidel" w:date="2013-01-03T00:34:00Z"/>
              </w:rPr>
            </w:pPr>
          </w:p>
        </w:tc>
        <w:tc>
          <w:tcPr>
            <w:tcW w:w="4396" w:type="dxa"/>
          </w:tcPr>
          <w:p w14:paraId="4FB42F98" w14:textId="464C8C9F" w:rsidR="00F560FC" w:rsidRDefault="00F560FC" w:rsidP="0053192B">
            <w:pPr>
              <w:pStyle w:val="TableEntry"/>
              <w:rPr>
                <w:ins w:id="1491" w:author="Craig Seidel" w:date="2013-01-03T00:34:00Z"/>
              </w:rPr>
            </w:pPr>
            <w:ins w:id="1492" w:author="Craig Seidel" w:date="2013-01-03T00:34:00Z">
              <w:r>
                <w:t>Encoding information</w:t>
              </w:r>
              <w:r w:rsidR="0053192B">
                <w:t>.</w:t>
              </w:r>
            </w:ins>
          </w:p>
        </w:tc>
        <w:tc>
          <w:tcPr>
            <w:tcW w:w="1170" w:type="dxa"/>
          </w:tcPr>
          <w:p w14:paraId="4E92C1C5" w14:textId="160773E1" w:rsidR="00F560FC" w:rsidRDefault="0053192B" w:rsidP="006A5190">
            <w:pPr>
              <w:pStyle w:val="TableEntry"/>
              <w:rPr>
                <w:ins w:id="1493" w:author="Craig Seidel" w:date="2013-01-03T00:34:00Z"/>
              </w:rPr>
            </w:pPr>
            <w:ins w:id="1494" w:author="Craig Seidel" w:date="2013-01-03T00:34:00Z">
              <w:r>
                <w:t>md:DigitalAssetInterativeEncoding-type</w:t>
              </w:r>
            </w:ins>
          </w:p>
        </w:tc>
        <w:tc>
          <w:tcPr>
            <w:tcW w:w="720" w:type="dxa"/>
          </w:tcPr>
          <w:p w14:paraId="6F207D74" w14:textId="32BC11E3" w:rsidR="00F560FC" w:rsidRDefault="0033057E" w:rsidP="006A5190">
            <w:pPr>
              <w:pStyle w:val="TableEntry"/>
              <w:rPr>
                <w:ins w:id="1495" w:author="Craig Seidel" w:date="2013-01-03T00:34:00Z"/>
              </w:rPr>
            </w:pPr>
            <w:ins w:id="1496" w:author="Craig Seidel" w:date="2013-01-03T00:34:00Z">
              <w:r>
                <w:t>0..n</w:t>
              </w:r>
            </w:ins>
          </w:p>
        </w:tc>
      </w:tr>
      <w:tr w:rsidR="00F560FC" w:rsidRPr="0000320B" w14:paraId="632058C0" w14:textId="77777777" w:rsidTr="00CC6B1C">
        <w:trPr>
          <w:cantSplit/>
        </w:trPr>
        <w:tc>
          <w:tcPr>
            <w:tcW w:w="2455" w:type="dxa"/>
          </w:tcPr>
          <w:p w14:paraId="73A0CCFF" w14:textId="77777777" w:rsidR="00F560FC" w:rsidRDefault="00F560FC" w:rsidP="006A5190">
            <w:pPr>
              <w:pStyle w:val="TableEntry"/>
            </w:pPr>
            <w:r>
              <w:t>TrackReference</w:t>
            </w:r>
          </w:p>
        </w:tc>
        <w:tc>
          <w:tcPr>
            <w:tcW w:w="914" w:type="dxa"/>
          </w:tcPr>
          <w:p w14:paraId="7AE54C78" w14:textId="77777777" w:rsidR="00F560FC" w:rsidRPr="00EC065B" w:rsidRDefault="00F560FC" w:rsidP="006A5190">
            <w:pPr>
              <w:pStyle w:val="TableEntry"/>
            </w:pPr>
          </w:p>
        </w:tc>
        <w:tc>
          <w:tcPr>
            <w:tcW w:w="4396" w:type="dxa"/>
          </w:tcPr>
          <w:p w14:paraId="49B37EC5" w14:textId="04A8E647" w:rsidR="00F560FC" w:rsidRDefault="00F560FC" w:rsidP="00A21834">
            <w:pPr>
              <w:pStyle w:val="TableEntry"/>
            </w:pPr>
            <w:r>
              <w:t>Track cross-reference to be used in conjunction with container-specific metadata</w:t>
            </w:r>
            <w:del w:id="1497" w:author="Craig Seidel" w:date="2013-01-03T00:34:00Z">
              <w:r w:rsidR="00723698">
                <w:delText xml:space="preserve"> (md:ContainerSpecific-type).</w:delText>
              </w:r>
            </w:del>
            <w:ins w:id="1498" w:author="Craig Seidel" w:date="2013-01-03T00:34:00Z">
              <w:r>
                <w:t>.</w:t>
              </w:r>
            </w:ins>
          </w:p>
        </w:tc>
        <w:tc>
          <w:tcPr>
            <w:tcW w:w="1170" w:type="dxa"/>
          </w:tcPr>
          <w:p w14:paraId="06132A0E" w14:textId="77777777" w:rsidR="00F560FC" w:rsidRDefault="00F560FC" w:rsidP="006A5190">
            <w:pPr>
              <w:pStyle w:val="TableEntry"/>
            </w:pPr>
            <w:r>
              <w:t>xs:string</w:t>
            </w:r>
          </w:p>
        </w:tc>
        <w:tc>
          <w:tcPr>
            <w:tcW w:w="720" w:type="dxa"/>
          </w:tcPr>
          <w:p w14:paraId="28411070" w14:textId="77777777" w:rsidR="00F560FC" w:rsidRPr="00EC065B" w:rsidRDefault="00F560FC" w:rsidP="006A5190">
            <w:pPr>
              <w:pStyle w:val="TableEntry"/>
            </w:pPr>
            <w:r>
              <w:t>0..1</w:t>
            </w:r>
          </w:p>
        </w:tc>
      </w:tr>
      <w:tr w:rsidR="00F560FC" w:rsidRPr="0000320B" w14:paraId="6A990292" w14:textId="77777777" w:rsidTr="00CC6B1C">
        <w:trPr>
          <w:cantSplit/>
          <w:ins w:id="1499" w:author="Craig Seidel" w:date="2013-01-03T00:34:00Z"/>
        </w:trPr>
        <w:tc>
          <w:tcPr>
            <w:tcW w:w="2455" w:type="dxa"/>
          </w:tcPr>
          <w:p w14:paraId="6AF9A333" w14:textId="77777777" w:rsidR="00F560FC" w:rsidRDefault="00F560FC" w:rsidP="006A5190">
            <w:pPr>
              <w:pStyle w:val="TableEntry"/>
              <w:rPr>
                <w:ins w:id="1500" w:author="Craig Seidel" w:date="2013-01-03T00:34:00Z"/>
              </w:rPr>
            </w:pPr>
            <w:ins w:id="1501" w:author="Craig Seidel" w:date="2013-01-03T00:34:00Z">
              <w:r>
                <w:t>TrackIdentifier</w:t>
              </w:r>
            </w:ins>
          </w:p>
        </w:tc>
        <w:tc>
          <w:tcPr>
            <w:tcW w:w="914" w:type="dxa"/>
          </w:tcPr>
          <w:p w14:paraId="05F6D97C" w14:textId="77777777" w:rsidR="00F560FC" w:rsidRPr="00EC065B" w:rsidRDefault="00F560FC" w:rsidP="006A5190">
            <w:pPr>
              <w:pStyle w:val="TableEntry"/>
              <w:rPr>
                <w:ins w:id="1502" w:author="Craig Seidel" w:date="2013-01-03T00:34:00Z"/>
              </w:rPr>
            </w:pPr>
          </w:p>
        </w:tc>
        <w:tc>
          <w:tcPr>
            <w:tcW w:w="4396" w:type="dxa"/>
          </w:tcPr>
          <w:p w14:paraId="6A022A8F" w14:textId="77777777" w:rsidR="00F560FC" w:rsidRDefault="00F560FC" w:rsidP="00A21834">
            <w:pPr>
              <w:pStyle w:val="TableEntry"/>
              <w:rPr>
                <w:ins w:id="1503" w:author="Craig Seidel" w:date="2013-01-03T00:34:00Z"/>
              </w:rPr>
            </w:pPr>
            <w:ins w:id="1504" w:author="Craig Seidel" w:date="2013-01-03T00:34:00Z">
              <w:r>
                <w:t>Identifiers, such as EIDR, for this track.  Multiple identifiers may be included.</w:t>
              </w:r>
            </w:ins>
          </w:p>
        </w:tc>
        <w:tc>
          <w:tcPr>
            <w:tcW w:w="1170" w:type="dxa"/>
          </w:tcPr>
          <w:p w14:paraId="702798D9" w14:textId="77777777" w:rsidR="00F560FC" w:rsidRDefault="00F560FC" w:rsidP="006A5190">
            <w:pPr>
              <w:pStyle w:val="TableEntry"/>
              <w:rPr>
                <w:ins w:id="1505" w:author="Craig Seidel" w:date="2013-01-03T00:34:00Z"/>
              </w:rPr>
            </w:pPr>
            <w:ins w:id="1506" w:author="Craig Seidel" w:date="2013-01-03T00:34:00Z">
              <w:r>
                <w:t>md:ContentIdentifier-type</w:t>
              </w:r>
            </w:ins>
          </w:p>
        </w:tc>
        <w:tc>
          <w:tcPr>
            <w:tcW w:w="720" w:type="dxa"/>
          </w:tcPr>
          <w:p w14:paraId="3A1FA210" w14:textId="77777777" w:rsidR="00F560FC" w:rsidRDefault="00F560FC" w:rsidP="006A5190">
            <w:pPr>
              <w:pStyle w:val="TableEntry"/>
              <w:rPr>
                <w:ins w:id="1507" w:author="Craig Seidel" w:date="2013-01-03T00:34:00Z"/>
              </w:rPr>
            </w:pPr>
            <w:ins w:id="1508" w:author="Craig Seidel" w:date="2013-01-03T00:34:00Z">
              <w:r>
                <w:t>0..n</w:t>
              </w:r>
            </w:ins>
          </w:p>
        </w:tc>
      </w:tr>
    </w:tbl>
    <w:p w14:paraId="0B04952D" w14:textId="5E96F706" w:rsidR="007B72DF" w:rsidRDefault="007B72DF" w:rsidP="007B72DF">
      <w:pPr>
        <w:pStyle w:val="Heading4"/>
      </w:pPr>
      <w:r w:rsidRPr="00116D40">
        <w:t xml:space="preserve">Interactive </w:t>
      </w:r>
      <w:del w:id="1509" w:author="Craig Seidel" w:date="2013-01-03T00:34:00Z">
        <w:r>
          <w:delText xml:space="preserve">Data </w:delText>
        </w:r>
      </w:del>
      <w:r w:rsidRPr="00116D40">
        <w:t>Type Encoding</w:t>
      </w:r>
    </w:p>
    <w:p w14:paraId="2182B007" w14:textId="608F9B16" w:rsidR="00002E93" w:rsidRPr="00002E93" w:rsidRDefault="000D5749" w:rsidP="00002E93">
      <w:pPr>
        <w:pStyle w:val="Body"/>
        <w:rPr>
          <w:ins w:id="1510" w:author="Craig Seidel" w:date="2013-01-03T00:34:00Z"/>
        </w:rPr>
      </w:pPr>
      <w:del w:id="1511" w:author="Craig Seidel" w:date="2013-01-03T00:34:00Z">
        <w:r>
          <w:delText xml:space="preserve">There is currently no enumeration </w:delText>
        </w:r>
      </w:del>
      <w:ins w:id="1512" w:author="Craig Seidel" w:date="2013-01-03T00:34:00Z">
        <w:r w:rsidR="00002E93" w:rsidRPr="004F7686">
          <w:rPr>
            <w:rFonts w:ascii="Arial Narrow" w:hAnsi="Arial Narrow"/>
          </w:rPr>
          <w:t>Type</w:t>
        </w:r>
        <w:r w:rsidR="00002E93">
          <w:t xml:space="preserve"> allows the following values:</w:t>
        </w:r>
      </w:ins>
    </w:p>
    <w:p w14:paraId="0809B56A" w14:textId="7079D8CE" w:rsidR="0036259A" w:rsidRPr="00116D40" w:rsidRDefault="004F7686" w:rsidP="003D499C">
      <w:pPr>
        <w:pStyle w:val="Body"/>
        <w:numPr>
          <w:ilvl w:val="0"/>
          <w:numId w:val="25"/>
        </w:numPr>
        <w:rPr>
          <w:ins w:id="1513" w:author="Craig Seidel" w:date="2013-01-03T00:34:00Z"/>
        </w:rPr>
      </w:pPr>
      <w:ins w:id="1514" w:author="Craig Seidel" w:date="2013-01-03T00:34:00Z">
        <w:r>
          <w:t>‘</w:t>
        </w:r>
        <w:r w:rsidR="0036259A" w:rsidRPr="00116D40">
          <w:t>Menu</w:t>
        </w:r>
        <w:r>
          <w:t>’</w:t>
        </w:r>
        <w:r w:rsidR="002F20D7" w:rsidRPr="00116D40">
          <w:t xml:space="preserve"> – Menu system </w:t>
        </w:r>
      </w:ins>
      <w:r w:rsidR="002F20D7" w:rsidRPr="00116D40">
        <w:t xml:space="preserve">for </w:t>
      </w:r>
      <w:ins w:id="1515" w:author="Craig Seidel" w:date="2013-01-03T00:34:00Z">
        <w:r w:rsidR="002F20D7" w:rsidRPr="00116D40">
          <w:t>navigating settings, value added material and other options.</w:t>
        </w:r>
      </w:ins>
    </w:p>
    <w:p w14:paraId="77815362" w14:textId="3D6F8258" w:rsidR="0036259A" w:rsidRPr="00116D40" w:rsidRDefault="004F7686" w:rsidP="003D499C">
      <w:pPr>
        <w:pStyle w:val="Body"/>
        <w:numPr>
          <w:ilvl w:val="0"/>
          <w:numId w:val="25"/>
        </w:numPr>
        <w:rPr>
          <w:ins w:id="1516" w:author="Craig Seidel" w:date="2013-01-03T00:34:00Z"/>
        </w:rPr>
      </w:pPr>
      <w:ins w:id="1517" w:author="Craig Seidel" w:date="2013-01-03T00:34:00Z">
        <w:r>
          <w:t>‘</w:t>
        </w:r>
        <w:r w:rsidR="0036259A" w:rsidRPr="00116D40">
          <w:t>Standalone Game</w:t>
        </w:r>
        <w:r>
          <w:t>’</w:t>
        </w:r>
        <w:r w:rsidR="002F20D7" w:rsidRPr="00116D40">
          <w:t xml:space="preserve"> – Playable game that runs independently of audio or video material</w:t>
        </w:r>
      </w:ins>
    </w:p>
    <w:p w14:paraId="3768D96D" w14:textId="6D8A9BF6" w:rsidR="0036259A" w:rsidRPr="00116D40" w:rsidRDefault="004F7686" w:rsidP="003D499C">
      <w:pPr>
        <w:pStyle w:val="Body"/>
        <w:numPr>
          <w:ilvl w:val="0"/>
          <w:numId w:val="25"/>
        </w:numPr>
        <w:rPr>
          <w:ins w:id="1518" w:author="Craig Seidel" w:date="2013-01-03T00:34:00Z"/>
        </w:rPr>
      </w:pPr>
      <w:ins w:id="1519" w:author="Craig Seidel" w:date="2013-01-03T00:34:00Z">
        <w:r>
          <w:t>‘</w:t>
        </w:r>
        <w:r w:rsidR="0036259A" w:rsidRPr="00116D40">
          <w:t>Overlay Game</w:t>
        </w:r>
        <w:r>
          <w:t>’</w:t>
        </w:r>
        <w:r w:rsidR="002F20D7" w:rsidRPr="00116D40">
          <w:t xml:space="preserve"> – Game synchronized to audio or video material</w:t>
        </w:r>
      </w:ins>
    </w:p>
    <w:p w14:paraId="4C6A09FB" w14:textId="1A385919" w:rsidR="0036259A" w:rsidRPr="00116D40" w:rsidRDefault="004F7686" w:rsidP="003D499C">
      <w:pPr>
        <w:pStyle w:val="Body"/>
        <w:numPr>
          <w:ilvl w:val="0"/>
          <w:numId w:val="25"/>
        </w:numPr>
        <w:rPr>
          <w:ins w:id="1520" w:author="Craig Seidel" w:date="2013-01-03T00:34:00Z"/>
        </w:rPr>
      </w:pPr>
      <w:ins w:id="1521" w:author="Craig Seidel" w:date="2013-01-03T00:34:00Z">
        <w:r>
          <w:t>‘</w:t>
        </w:r>
        <w:r w:rsidR="0036259A" w:rsidRPr="00116D40">
          <w:t>Skins</w:t>
        </w:r>
        <w:r>
          <w:t>’</w:t>
        </w:r>
        <w:r w:rsidR="002F20D7" w:rsidRPr="00116D40">
          <w:t xml:space="preserve"> – Information that customizes appearance</w:t>
        </w:r>
      </w:ins>
    </w:p>
    <w:p w14:paraId="1B0DC4CB" w14:textId="1C7D745E" w:rsidR="0036259A" w:rsidRPr="00116D40" w:rsidRDefault="004F7686" w:rsidP="003D499C">
      <w:pPr>
        <w:pStyle w:val="Body"/>
        <w:numPr>
          <w:ilvl w:val="0"/>
          <w:numId w:val="25"/>
        </w:numPr>
        <w:rPr>
          <w:ins w:id="1522" w:author="Craig Seidel" w:date="2013-01-03T00:34:00Z"/>
        </w:rPr>
      </w:pPr>
      <w:ins w:id="1523" w:author="Craig Seidel" w:date="2013-01-03T00:34:00Z">
        <w:r>
          <w:t>‘</w:t>
        </w:r>
        <w:r w:rsidR="0036259A" w:rsidRPr="00116D40">
          <w:t>Interactivity</w:t>
        </w:r>
        <w:r>
          <w:t>’</w:t>
        </w:r>
        <w:r w:rsidR="002F20D7" w:rsidRPr="00116D40">
          <w:t xml:space="preserve"> – Ability to choose settings, value added material and other options outside of menus.  For example, pop-ups.</w:t>
        </w:r>
      </w:ins>
    </w:p>
    <w:p w14:paraId="7A4354B8" w14:textId="048CB9E0" w:rsidR="0036259A" w:rsidRPr="00116D40" w:rsidRDefault="004F7686" w:rsidP="003D499C">
      <w:pPr>
        <w:pStyle w:val="Body"/>
        <w:numPr>
          <w:ilvl w:val="0"/>
          <w:numId w:val="25"/>
        </w:numPr>
        <w:rPr>
          <w:ins w:id="1524" w:author="Craig Seidel" w:date="2013-01-03T00:34:00Z"/>
        </w:rPr>
      </w:pPr>
      <w:ins w:id="1525" w:author="Craig Seidel" w:date="2013-01-03T00:34:00Z">
        <w:r>
          <w:t>‘</w:t>
        </w:r>
        <w:r w:rsidR="0036259A" w:rsidRPr="00116D40">
          <w:t>Other</w:t>
        </w:r>
        <w:r>
          <w:t>’</w:t>
        </w:r>
      </w:ins>
    </w:p>
    <w:p w14:paraId="041600CC" w14:textId="003D8924" w:rsidR="0036259A" w:rsidRDefault="0036259A" w:rsidP="0036259A">
      <w:pPr>
        <w:pStyle w:val="Heading4"/>
        <w:rPr>
          <w:ins w:id="1526" w:author="Craig Seidel" w:date="2013-01-03T00:34:00Z"/>
        </w:rPr>
      </w:pPr>
      <w:r w:rsidRPr="00116D40">
        <w:t xml:space="preserve">Interactive </w:t>
      </w:r>
      <w:del w:id="1527" w:author="Craig Seidel" w:date="2013-01-03T00:34:00Z">
        <w:r w:rsidR="000D5749">
          <w:delText>Data.</w:delText>
        </w:r>
      </w:del>
      <w:ins w:id="1528" w:author="Craig Seidel" w:date="2013-01-03T00:34:00Z">
        <w:r w:rsidRPr="00116D40">
          <w:t>FormatType Encoding</w:t>
        </w:r>
      </w:ins>
    </w:p>
    <w:p w14:paraId="2F62697D" w14:textId="68017D8D" w:rsidR="004F7686" w:rsidRPr="004F7686" w:rsidRDefault="004F7686" w:rsidP="004F7686">
      <w:pPr>
        <w:pStyle w:val="Body"/>
        <w:ind w:left="864" w:firstLine="0"/>
        <w:rPr>
          <w:ins w:id="1529" w:author="Craig Seidel" w:date="2013-01-03T00:34:00Z"/>
        </w:rPr>
      </w:pPr>
      <w:ins w:id="1530" w:author="Craig Seidel" w:date="2013-01-03T00:34:00Z">
        <w:r w:rsidRPr="004F7686">
          <w:rPr>
            <w:rFonts w:ascii="Arial Narrow" w:hAnsi="Arial Narrow"/>
          </w:rPr>
          <w:t>FormatType</w:t>
        </w:r>
        <w:r>
          <w:t xml:space="preserve"> allows the following values:</w:t>
        </w:r>
      </w:ins>
    </w:p>
    <w:p w14:paraId="5B293F71" w14:textId="7202CE4C" w:rsidR="0036259A" w:rsidRPr="00116D40" w:rsidRDefault="004F7686" w:rsidP="003D499C">
      <w:pPr>
        <w:pStyle w:val="Body"/>
        <w:numPr>
          <w:ilvl w:val="0"/>
          <w:numId w:val="25"/>
        </w:numPr>
        <w:rPr>
          <w:ins w:id="1531" w:author="Craig Seidel" w:date="2013-01-03T00:34:00Z"/>
        </w:rPr>
      </w:pPr>
      <w:ins w:id="1532" w:author="Craig Seidel" w:date="2013-01-03T00:34:00Z">
        <w:r>
          <w:t>‘</w:t>
        </w:r>
        <w:r w:rsidR="0036259A" w:rsidRPr="00116D40">
          <w:t>Text</w:t>
        </w:r>
        <w:r>
          <w:t>’</w:t>
        </w:r>
        <w:r w:rsidR="002F20D7" w:rsidRPr="00116D40">
          <w:t xml:space="preserve"> – Instructive text.</w:t>
        </w:r>
      </w:ins>
    </w:p>
    <w:p w14:paraId="5873A7C5" w14:textId="18B0F1F5" w:rsidR="0036259A" w:rsidRPr="00116D40" w:rsidRDefault="004F7686" w:rsidP="003D499C">
      <w:pPr>
        <w:pStyle w:val="Body"/>
        <w:numPr>
          <w:ilvl w:val="0"/>
          <w:numId w:val="25"/>
        </w:numPr>
        <w:rPr>
          <w:ins w:id="1533" w:author="Craig Seidel" w:date="2013-01-03T00:34:00Z"/>
        </w:rPr>
      </w:pPr>
      <w:ins w:id="1534" w:author="Craig Seidel" w:date="2013-01-03T00:34:00Z">
        <w:r>
          <w:t>‘</w:t>
        </w:r>
        <w:r w:rsidR="0036259A" w:rsidRPr="00116D40">
          <w:t>Executable</w:t>
        </w:r>
        <w:r>
          <w:t>’</w:t>
        </w:r>
        <w:r w:rsidR="002F20D7" w:rsidRPr="00116D40">
          <w:t xml:space="preserve"> – Software that is executable through a runtime environment.  See Interactive RuntimeEnvironment.</w:t>
        </w:r>
      </w:ins>
    </w:p>
    <w:p w14:paraId="547D3FE9" w14:textId="75F8C1CA" w:rsidR="008C0489" w:rsidRPr="00F46F1A" w:rsidRDefault="004F7686" w:rsidP="003D499C">
      <w:pPr>
        <w:pStyle w:val="Body"/>
        <w:numPr>
          <w:ilvl w:val="0"/>
          <w:numId w:val="25"/>
        </w:numPr>
        <w:rPr>
          <w:ins w:id="1535" w:author="Craig Seidel" w:date="2013-01-03T00:34:00Z"/>
        </w:rPr>
      </w:pPr>
      <w:ins w:id="1536" w:author="Craig Seidel" w:date="2013-01-03T00:34:00Z">
        <w:r>
          <w:t>‘</w:t>
        </w:r>
        <w:r w:rsidR="0036259A" w:rsidRPr="00116D40">
          <w:t>Metadata</w:t>
        </w:r>
        <w:r>
          <w:t>’</w:t>
        </w:r>
        <w:r w:rsidR="002F20D7" w:rsidRPr="00116D40">
          <w:t xml:space="preserve"> – Declarative data that describes behavior</w:t>
        </w:r>
        <w:r w:rsidR="00116D40" w:rsidRPr="00116D40">
          <w:t xml:space="preserve"> to a runtime environment</w:t>
        </w:r>
      </w:ins>
    </w:p>
    <w:p w14:paraId="6409AA67" w14:textId="77777777" w:rsidR="0036259A" w:rsidRPr="00F46F1A" w:rsidRDefault="0036259A" w:rsidP="0036259A">
      <w:pPr>
        <w:pStyle w:val="Heading4"/>
        <w:rPr>
          <w:ins w:id="1537" w:author="Craig Seidel" w:date="2013-01-03T00:34:00Z"/>
        </w:rPr>
      </w:pPr>
      <w:ins w:id="1538" w:author="Craig Seidel" w:date="2013-01-03T00:34:00Z">
        <w:r w:rsidRPr="00F46F1A">
          <w:lastRenderedPageBreak/>
          <w:t>Interactive Encoding Type</w:t>
        </w:r>
      </w:ins>
    </w:p>
    <w:p w14:paraId="79E6F68D" w14:textId="77777777" w:rsidR="00EF6D0D" w:rsidRDefault="00EF6D0D" w:rsidP="008705EA">
      <w:pPr>
        <w:pStyle w:val="Body"/>
        <w:keepNext/>
        <w:ind w:left="864" w:firstLine="0"/>
        <w:rPr>
          <w:ins w:id="1539" w:author="Craig Seidel" w:date="2013-01-03T00:34:00Z"/>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7359AA88" w14:textId="77777777" w:rsidTr="00893199">
        <w:trPr>
          <w:cantSplit/>
          <w:ins w:id="1540" w:author="Craig Seidel" w:date="2013-01-03T00:34:00Z"/>
        </w:trPr>
        <w:tc>
          <w:tcPr>
            <w:tcW w:w="2455" w:type="dxa"/>
          </w:tcPr>
          <w:p w14:paraId="4916C486" w14:textId="77777777" w:rsidR="00EF6D0D" w:rsidRPr="007D04D7" w:rsidRDefault="00EF6D0D" w:rsidP="004F7686">
            <w:pPr>
              <w:pStyle w:val="TableEntry"/>
              <w:keepNext/>
              <w:rPr>
                <w:ins w:id="1541" w:author="Craig Seidel" w:date="2013-01-03T00:34:00Z"/>
                <w:b/>
              </w:rPr>
            </w:pPr>
            <w:ins w:id="1542" w:author="Craig Seidel" w:date="2013-01-03T00:34:00Z">
              <w:r w:rsidRPr="007D04D7">
                <w:rPr>
                  <w:b/>
                </w:rPr>
                <w:t>Element</w:t>
              </w:r>
            </w:ins>
          </w:p>
        </w:tc>
        <w:tc>
          <w:tcPr>
            <w:tcW w:w="914" w:type="dxa"/>
          </w:tcPr>
          <w:p w14:paraId="097E1AA8" w14:textId="77777777" w:rsidR="00EF6D0D" w:rsidRPr="007D04D7" w:rsidRDefault="00EF6D0D">
            <w:pPr>
              <w:pStyle w:val="TableEntry"/>
              <w:keepNext/>
              <w:rPr>
                <w:ins w:id="1543" w:author="Craig Seidel" w:date="2013-01-03T00:34:00Z"/>
                <w:b/>
              </w:rPr>
            </w:pPr>
            <w:ins w:id="1544" w:author="Craig Seidel" w:date="2013-01-03T00:34:00Z">
              <w:r w:rsidRPr="007D04D7">
                <w:rPr>
                  <w:b/>
                </w:rPr>
                <w:t>Attribute</w:t>
              </w:r>
            </w:ins>
          </w:p>
        </w:tc>
        <w:tc>
          <w:tcPr>
            <w:tcW w:w="4396" w:type="dxa"/>
          </w:tcPr>
          <w:p w14:paraId="45D14791" w14:textId="77777777" w:rsidR="00EF6D0D" w:rsidRPr="007D04D7" w:rsidRDefault="00EF6D0D">
            <w:pPr>
              <w:pStyle w:val="TableEntry"/>
              <w:keepNext/>
              <w:rPr>
                <w:ins w:id="1545" w:author="Craig Seidel" w:date="2013-01-03T00:34:00Z"/>
                <w:b/>
              </w:rPr>
            </w:pPr>
            <w:ins w:id="1546" w:author="Craig Seidel" w:date="2013-01-03T00:34:00Z">
              <w:r w:rsidRPr="007D04D7">
                <w:rPr>
                  <w:b/>
                </w:rPr>
                <w:t>Definition</w:t>
              </w:r>
            </w:ins>
          </w:p>
        </w:tc>
        <w:tc>
          <w:tcPr>
            <w:tcW w:w="1170" w:type="dxa"/>
          </w:tcPr>
          <w:p w14:paraId="08B369C9" w14:textId="77777777" w:rsidR="00EF6D0D" w:rsidRPr="007D04D7" w:rsidRDefault="00EF6D0D">
            <w:pPr>
              <w:pStyle w:val="TableEntry"/>
              <w:keepNext/>
              <w:rPr>
                <w:ins w:id="1547" w:author="Craig Seidel" w:date="2013-01-03T00:34:00Z"/>
                <w:b/>
              </w:rPr>
            </w:pPr>
            <w:ins w:id="1548" w:author="Craig Seidel" w:date="2013-01-03T00:34:00Z">
              <w:r w:rsidRPr="007D04D7">
                <w:rPr>
                  <w:b/>
                </w:rPr>
                <w:t>Value</w:t>
              </w:r>
            </w:ins>
          </w:p>
        </w:tc>
        <w:tc>
          <w:tcPr>
            <w:tcW w:w="720" w:type="dxa"/>
          </w:tcPr>
          <w:p w14:paraId="65EDEAE8" w14:textId="77777777" w:rsidR="00EF6D0D" w:rsidRPr="007D04D7" w:rsidRDefault="00EF6D0D">
            <w:pPr>
              <w:pStyle w:val="TableEntry"/>
              <w:keepNext/>
              <w:rPr>
                <w:ins w:id="1549" w:author="Craig Seidel" w:date="2013-01-03T00:34:00Z"/>
                <w:b/>
              </w:rPr>
            </w:pPr>
            <w:ins w:id="1550" w:author="Craig Seidel" w:date="2013-01-03T00:34:00Z">
              <w:r w:rsidRPr="007D04D7">
                <w:rPr>
                  <w:b/>
                </w:rPr>
                <w:t>Card.</w:t>
              </w:r>
            </w:ins>
          </w:p>
        </w:tc>
      </w:tr>
      <w:tr w:rsidR="00EF6D0D" w:rsidRPr="0000320B" w14:paraId="00AD081E" w14:textId="77777777" w:rsidTr="00893199">
        <w:trPr>
          <w:cantSplit/>
          <w:ins w:id="1551" w:author="Craig Seidel" w:date="2013-01-03T00:34:00Z"/>
        </w:trPr>
        <w:tc>
          <w:tcPr>
            <w:tcW w:w="2455" w:type="dxa"/>
          </w:tcPr>
          <w:p w14:paraId="51F024F5" w14:textId="79B6DE20" w:rsidR="00EF6D0D" w:rsidRDefault="00EF6D0D" w:rsidP="008705EA">
            <w:pPr>
              <w:pStyle w:val="TableEntry"/>
              <w:keepNext/>
              <w:rPr>
                <w:ins w:id="1552" w:author="Craig Seidel" w:date="2013-01-03T00:34:00Z"/>
                <w:b/>
              </w:rPr>
            </w:pPr>
            <w:ins w:id="1553" w:author="Craig Seidel" w:date="2013-01-03T00:34:00Z">
              <w:r>
                <w:rPr>
                  <w:b/>
                </w:rPr>
                <w:t>DigitalAssetInteractiveEncoding</w:t>
              </w:r>
              <w:r w:rsidRPr="007D04D7">
                <w:rPr>
                  <w:b/>
                </w:rPr>
                <w:t>-type</w:t>
              </w:r>
            </w:ins>
          </w:p>
        </w:tc>
        <w:tc>
          <w:tcPr>
            <w:tcW w:w="914" w:type="dxa"/>
          </w:tcPr>
          <w:p w14:paraId="04C6A718" w14:textId="77777777" w:rsidR="00EF6D0D" w:rsidRPr="0000320B" w:rsidRDefault="00EF6D0D" w:rsidP="008705EA">
            <w:pPr>
              <w:pStyle w:val="TableEntry"/>
              <w:keepNext/>
              <w:rPr>
                <w:ins w:id="1554" w:author="Craig Seidel" w:date="2013-01-03T00:34:00Z"/>
              </w:rPr>
            </w:pPr>
          </w:p>
        </w:tc>
        <w:tc>
          <w:tcPr>
            <w:tcW w:w="4396" w:type="dxa"/>
          </w:tcPr>
          <w:p w14:paraId="54050043" w14:textId="77777777" w:rsidR="00EF6D0D" w:rsidRDefault="00EF6D0D" w:rsidP="008705EA">
            <w:pPr>
              <w:pStyle w:val="TableEntry"/>
              <w:keepNext/>
              <w:rPr>
                <w:ins w:id="1555" w:author="Craig Seidel" w:date="2013-01-03T00:34:00Z"/>
                <w:lang w:bidi="en-US"/>
              </w:rPr>
            </w:pPr>
          </w:p>
        </w:tc>
        <w:tc>
          <w:tcPr>
            <w:tcW w:w="1170" w:type="dxa"/>
          </w:tcPr>
          <w:p w14:paraId="5EE7DB30" w14:textId="77777777" w:rsidR="00EF6D0D" w:rsidRDefault="00EF6D0D" w:rsidP="008705EA">
            <w:pPr>
              <w:pStyle w:val="TableEntry"/>
              <w:keepNext/>
              <w:rPr>
                <w:ins w:id="1556" w:author="Craig Seidel" w:date="2013-01-03T00:34:00Z"/>
              </w:rPr>
            </w:pPr>
          </w:p>
        </w:tc>
        <w:tc>
          <w:tcPr>
            <w:tcW w:w="720" w:type="dxa"/>
          </w:tcPr>
          <w:p w14:paraId="7FD099E6" w14:textId="77777777" w:rsidR="00EF6D0D" w:rsidRDefault="00EF6D0D" w:rsidP="008705EA">
            <w:pPr>
              <w:pStyle w:val="TableEntry"/>
              <w:keepNext/>
              <w:rPr>
                <w:ins w:id="1557" w:author="Craig Seidel" w:date="2013-01-03T00:34:00Z"/>
              </w:rPr>
            </w:pPr>
          </w:p>
        </w:tc>
      </w:tr>
      <w:tr w:rsidR="00EF6D0D" w:rsidRPr="0000320B" w14:paraId="7AA5EC96" w14:textId="77777777" w:rsidTr="00893199">
        <w:trPr>
          <w:cantSplit/>
          <w:ins w:id="1558" w:author="Craig Seidel" w:date="2013-01-03T00:34:00Z"/>
        </w:trPr>
        <w:tc>
          <w:tcPr>
            <w:tcW w:w="2455" w:type="dxa"/>
          </w:tcPr>
          <w:p w14:paraId="091D083F" w14:textId="670326CD" w:rsidR="00EF6D0D" w:rsidRDefault="00EF6D0D" w:rsidP="00893199">
            <w:pPr>
              <w:pStyle w:val="TableEntry"/>
              <w:rPr>
                <w:ins w:id="1559" w:author="Craig Seidel" w:date="2013-01-03T00:34:00Z"/>
              </w:rPr>
            </w:pPr>
            <w:ins w:id="1560" w:author="Craig Seidel" w:date="2013-01-03T00:34:00Z">
              <w:r>
                <w:t>RuntimeEnvironment</w:t>
              </w:r>
            </w:ins>
          </w:p>
        </w:tc>
        <w:tc>
          <w:tcPr>
            <w:tcW w:w="914" w:type="dxa"/>
          </w:tcPr>
          <w:p w14:paraId="39D205D8" w14:textId="77777777" w:rsidR="00EF6D0D" w:rsidRPr="00EC065B" w:rsidRDefault="00EF6D0D" w:rsidP="00893199">
            <w:pPr>
              <w:pStyle w:val="TableEntry"/>
              <w:rPr>
                <w:ins w:id="1561" w:author="Craig Seidel" w:date="2013-01-03T00:34:00Z"/>
              </w:rPr>
            </w:pPr>
          </w:p>
        </w:tc>
        <w:tc>
          <w:tcPr>
            <w:tcW w:w="4396" w:type="dxa"/>
          </w:tcPr>
          <w:p w14:paraId="49371436" w14:textId="39010857" w:rsidR="00EF6D0D" w:rsidRDefault="00EF6D0D" w:rsidP="00893199">
            <w:pPr>
              <w:pStyle w:val="TableEntry"/>
              <w:rPr>
                <w:ins w:id="1562" w:author="Craig Seidel" w:date="2013-01-03T00:34:00Z"/>
              </w:rPr>
            </w:pPr>
            <w:ins w:id="1563" w:author="Craig Seidel" w:date="2013-01-03T00:34:00Z">
              <w:r>
                <w:t>The execution runtime environment for the interactive content.</w:t>
              </w:r>
            </w:ins>
          </w:p>
        </w:tc>
        <w:tc>
          <w:tcPr>
            <w:tcW w:w="1170" w:type="dxa"/>
          </w:tcPr>
          <w:p w14:paraId="610F2A97" w14:textId="77746D7A" w:rsidR="00EF6D0D" w:rsidRPr="00EC065B" w:rsidRDefault="00EF6D0D" w:rsidP="00893199">
            <w:pPr>
              <w:pStyle w:val="TableEntry"/>
              <w:rPr>
                <w:ins w:id="1564" w:author="Craig Seidel" w:date="2013-01-03T00:34:00Z"/>
              </w:rPr>
            </w:pPr>
          </w:p>
        </w:tc>
        <w:tc>
          <w:tcPr>
            <w:tcW w:w="720" w:type="dxa"/>
          </w:tcPr>
          <w:p w14:paraId="1DE1CDEE" w14:textId="367C6C4E" w:rsidR="00EF6D0D" w:rsidRPr="00EC065B" w:rsidRDefault="00EF6D0D" w:rsidP="00893199">
            <w:pPr>
              <w:pStyle w:val="TableEntry"/>
              <w:rPr>
                <w:ins w:id="1565" w:author="Craig Seidel" w:date="2013-01-03T00:34:00Z"/>
              </w:rPr>
            </w:pPr>
          </w:p>
        </w:tc>
      </w:tr>
      <w:tr w:rsidR="00EF6D0D" w:rsidRPr="0000320B" w14:paraId="4868A990" w14:textId="77777777" w:rsidTr="00893199">
        <w:trPr>
          <w:cantSplit/>
          <w:ins w:id="1566" w:author="Craig Seidel" w:date="2013-01-03T00:34:00Z"/>
        </w:trPr>
        <w:tc>
          <w:tcPr>
            <w:tcW w:w="2455" w:type="dxa"/>
          </w:tcPr>
          <w:p w14:paraId="4A72417C" w14:textId="0B29CD07" w:rsidR="00EF6D0D" w:rsidRDefault="00EF6D0D" w:rsidP="00893199">
            <w:pPr>
              <w:pStyle w:val="TableEntry"/>
              <w:rPr>
                <w:ins w:id="1567" w:author="Craig Seidel" w:date="2013-01-03T00:34:00Z"/>
              </w:rPr>
            </w:pPr>
            <w:ins w:id="1568" w:author="Craig Seidel" w:date="2013-01-03T00:34:00Z">
              <w:r>
                <w:t>FirstVersion</w:t>
              </w:r>
            </w:ins>
          </w:p>
        </w:tc>
        <w:tc>
          <w:tcPr>
            <w:tcW w:w="914" w:type="dxa"/>
          </w:tcPr>
          <w:p w14:paraId="1C4709CA" w14:textId="77777777" w:rsidR="00EF6D0D" w:rsidRPr="00EC065B" w:rsidRDefault="00EF6D0D" w:rsidP="00893199">
            <w:pPr>
              <w:pStyle w:val="TableEntry"/>
              <w:rPr>
                <w:ins w:id="1569" w:author="Craig Seidel" w:date="2013-01-03T00:34:00Z"/>
              </w:rPr>
            </w:pPr>
          </w:p>
        </w:tc>
        <w:tc>
          <w:tcPr>
            <w:tcW w:w="4396" w:type="dxa"/>
          </w:tcPr>
          <w:p w14:paraId="6C4F58C1" w14:textId="1E632B5D" w:rsidR="00EF6D0D" w:rsidRDefault="00EF6D0D" w:rsidP="00EF6D0D">
            <w:pPr>
              <w:pStyle w:val="TableEntry"/>
              <w:rPr>
                <w:ins w:id="1570" w:author="Craig Seidel" w:date="2013-01-03T00:34:00Z"/>
              </w:rPr>
            </w:pPr>
            <w:ins w:id="1571" w:author="Craig Seidel" w:date="2013-01-03T00:34:00Z">
              <w:r>
                <w:t>Earliest version of RuntimeEnvironment in which this encoding will play.  If it plays in all versions, or all versions less than or equal to LastVersion, this element may be omitted.</w:t>
              </w:r>
            </w:ins>
          </w:p>
        </w:tc>
        <w:tc>
          <w:tcPr>
            <w:tcW w:w="1170" w:type="dxa"/>
          </w:tcPr>
          <w:p w14:paraId="3B0CE42B" w14:textId="5DD81E28" w:rsidR="00EF6D0D" w:rsidRDefault="00EF6D0D" w:rsidP="00893199">
            <w:pPr>
              <w:pStyle w:val="TableEntry"/>
              <w:rPr>
                <w:ins w:id="1572" w:author="Craig Seidel" w:date="2013-01-03T00:34:00Z"/>
              </w:rPr>
            </w:pPr>
            <w:ins w:id="1573" w:author="Craig Seidel" w:date="2013-01-03T00:34:00Z">
              <w:r>
                <w:t>xs:string</w:t>
              </w:r>
            </w:ins>
          </w:p>
        </w:tc>
        <w:tc>
          <w:tcPr>
            <w:tcW w:w="720" w:type="dxa"/>
          </w:tcPr>
          <w:p w14:paraId="789A096E" w14:textId="4709D00E" w:rsidR="00EF6D0D" w:rsidRPr="00EC065B" w:rsidRDefault="00EF6D0D" w:rsidP="00893199">
            <w:pPr>
              <w:pStyle w:val="TableEntry"/>
              <w:rPr>
                <w:ins w:id="1574" w:author="Craig Seidel" w:date="2013-01-03T00:34:00Z"/>
              </w:rPr>
            </w:pPr>
            <w:ins w:id="1575" w:author="Craig Seidel" w:date="2013-01-03T00:34:00Z">
              <w:r>
                <w:t>0..1</w:t>
              </w:r>
            </w:ins>
          </w:p>
        </w:tc>
      </w:tr>
      <w:tr w:rsidR="00EF6D0D" w:rsidRPr="0000320B" w14:paraId="64DB1B81" w14:textId="77777777" w:rsidTr="00893199">
        <w:trPr>
          <w:cantSplit/>
          <w:ins w:id="1576" w:author="Craig Seidel" w:date="2013-01-03T00:34:00Z"/>
        </w:trPr>
        <w:tc>
          <w:tcPr>
            <w:tcW w:w="2455" w:type="dxa"/>
          </w:tcPr>
          <w:p w14:paraId="6F77A7D1" w14:textId="0EF90C7F" w:rsidR="00EF6D0D" w:rsidRDefault="00EF6D0D" w:rsidP="00893199">
            <w:pPr>
              <w:pStyle w:val="TableEntry"/>
              <w:rPr>
                <w:ins w:id="1577" w:author="Craig Seidel" w:date="2013-01-03T00:34:00Z"/>
              </w:rPr>
            </w:pPr>
            <w:ins w:id="1578" w:author="Craig Seidel" w:date="2013-01-03T00:34:00Z">
              <w:r>
                <w:t>LastVersion</w:t>
              </w:r>
            </w:ins>
          </w:p>
        </w:tc>
        <w:tc>
          <w:tcPr>
            <w:tcW w:w="914" w:type="dxa"/>
          </w:tcPr>
          <w:p w14:paraId="5C6DDE08" w14:textId="77777777" w:rsidR="00EF6D0D" w:rsidRPr="00EC065B" w:rsidRDefault="00EF6D0D" w:rsidP="00893199">
            <w:pPr>
              <w:pStyle w:val="TableEntry"/>
              <w:rPr>
                <w:ins w:id="1579" w:author="Craig Seidel" w:date="2013-01-03T00:34:00Z"/>
              </w:rPr>
            </w:pPr>
          </w:p>
        </w:tc>
        <w:tc>
          <w:tcPr>
            <w:tcW w:w="4396" w:type="dxa"/>
          </w:tcPr>
          <w:p w14:paraId="7DEBC254" w14:textId="185638D9" w:rsidR="00EF6D0D" w:rsidRDefault="00EF6D0D" w:rsidP="00893199">
            <w:pPr>
              <w:pStyle w:val="TableEntry"/>
              <w:rPr>
                <w:ins w:id="1580" w:author="Craig Seidel" w:date="2013-01-03T00:34:00Z"/>
              </w:rPr>
            </w:pPr>
            <w:ins w:id="1581" w:author="Craig Seidel" w:date="2013-01-03T00:34:00Z">
              <w:r>
                <w:t>Last version of RuntimeEnvironment in which this encoding will play.  If it plays in all versions, or all versions after FirstVersion, this element may be omitted</w:t>
              </w:r>
            </w:ins>
          </w:p>
        </w:tc>
        <w:tc>
          <w:tcPr>
            <w:tcW w:w="1170" w:type="dxa"/>
          </w:tcPr>
          <w:p w14:paraId="588B0028" w14:textId="0CFB1A9F" w:rsidR="00EF6D0D" w:rsidRDefault="00EF6D0D" w:rsidP="00893199">
            <w:pPr>
              <w:pStyle w:val="TableEntry"/>
              <w:rPr>
                <w:ins w:id="1582" w:author="Craig Seidel" w:date="2013-01-03T00:34:00Z"/>
              </w:rPr>
            </w:pPr>
            <w:ins w:id="1583" w:author="Craig Seidel" w:date="2013-01-03T00:34:00Z">
              <w:r>
                <w:t>xs:string</w:t>
              </w:r>
            </w:ins>
          </w:p>
        </w:tc>
        <w:tc>
          <w:tcPr>
            <w:tcW w:w="720" w:type="dxa"/>
          </w:tcPr>
          <w:p w14:paraId="6791F118" w14:textId="5E7F75A9" w:rsidR="00EF6D0D" w:rsidRDefault="00EF6D0D" w:rsidP="00893199">
            <w:pPr>
              <w:pStyle w:val="TableEntry"/>
              <w:rPr>
                <w:ins w:id="1584" w:author="Craig Seidel" w:date="2013-01-03T00:34:00Z"/>
              </w:rPr>
            </w:pPr>
            <w:ins w:id="1585" w:author="Craig Seidel" w:date="2013-01-03T00:34:00Z">
              <w:r>
                <w:t>0..1</w:t>
              </w:r>
            </w:ins>
          </w:p>
        </w:tc>
      </w:tr>
      <w:tr w:rsidR="00EF6D0D" w:rsidRPr="0000320B" w14:paraId="3B4994B2" w14:textId="77777777" w:rsidTr="00893199">
        <w:trPr>
          <w:cantSplit/>
          <w:ins w:id="1586" w:author="Craig Seidel" w:date="2013-01-03T00:34:00Z"/>
        </w:trPr>
        <w:tc>
          <w:tcPr>
            <w:tcW w:w="2455" w:type="dxa"/>
          </w:tcPr>
          <w:p w14:paraId="723DC2AA" w14:textId="0421E092" w:rsidR="00EF6D0D" w:rsidRDefault="00EF6D0D" w:rsidP="00893199">
            <w:pPr>
              <w:pStyle w:val="TableEntry"/>
              <w:rPr>
                <w:ins w:id="1587" w:author="Craig Seidel" w:date="2013-01-03T00:34:00Z"/>
              </w:rPr>
            </w:pPr>
            <w:ins w:id="1588" w:author="Craig Seidel" w:date="2013-01-03T00:34:00Z">
              <w:r>
                <w:t>(any)</w:t>
              </w:r>
            </w:ins>
          </w:p>
        </w:tc>
        <w:tc>
          <w:tcPr>
            <w:tcW w:w="914" w:type="dxa"/>
          </w:tcPr>
          <w:p w14:paraId="4661ED4B" w14:textId="77777777" w:rsidR="00EF6D0D" w:rsidRPr="00EC065B" w:rsidRDefault="00EF6D0D" w:rsidP="00893199">
            <w:pPr>
              <w:pStyle w:val="TableEntry"/>
              <w:rPr>
                <w:ins w:id="1589" w:author="Craig Seidel" w:date="2013-01-03T00:34:00Z"/>
              </w:rPr>
            </w:pPr>
          </w:p>
        </w:tc>
        <w:tc>
          <w:tcPr>
            <w:tcW w:w="4396" w:type="dxa"/>
          </w:tcPr>
          <w:p w14:paraId="35D9218D" w14:textId="0DC5EA7F" w:rsidR="00EF6D0D" w:rsidRDefault="00EF6D0D" w:rsidP="00893199">
            <w:pPr>
              <w:pStyle w:val="TableEntry"/>
              <w:rPr>
                <w:ins w:id="1590" w:author="Craig Seidel" w:date="2013-01-03T00:34:00Z"/>
              </w:rPr>
            </w:pPr>
            <w:ins w:id="1591" w:author="Craig Seidel" w:date="2013-01-03T00:34:00Z">
              <w:r>
                <w:t>Any other addition element(s)</w:t>
              </w:r>
            </w:ins>
          </w:p>
        </w:tc>
        <w:tc>
          <w:tcPr>
            <w:tcW w:w="1170" w:type="dxa"/>
          </w:tcPr>
          <w:p w14:paraId="65E8E6C0" w14:textId="07421901" w:rsidR="00EF6D0D" w:rsidRDefault="00EF6D0D" w:rsidP="00893199">
            <w:pPr>
              <w:pStyle w:val="TableEntry"/>
              <w:rPr>
                <w:ins w:id="1592" w:author="Craig Seidel" w:date="2013-01-03T00:34:00Z"/>
              </w:rPr>
            </w:pPr>
            <w:ins w:id="1593" w:author="Craig Seidel" w:date="2013-01-03T00:34:00Z">
              <w:r>
                <w:t>xs:any##other</w:t>
              </w:r>
            </w:ins>
          </w:p>
        </w:tc>
        <w:tc>
          <w:tcPr>
            <w:tcW w:w="720" w:type="dxa"/>
          </w:tcPr>
          <w:p w14:paraId="32E94D5C" w14:textId="7CC1C746" w:rsidR="00EF6D0D" w:rsidRPr="00EC065B" w:rsidRDefault="00EF6D0D" w:rsidP="00893199">
            <w:pPr>
              <w:pStyle w:val="TableEntry"/>
              <w:rPr>
                <w:ins w:id="1594" w:author="Craig Seidel" w:date="2013-01-03T00:34:00Z"/>
              </w:rPr>
            </w:pPr>
            <w:ins w:id="1595" w:author="Craig Seidel" w:date="2013-01-03T00:34:00Z">
              <w:r>
                <w:t>0..n</w:t>
              </w:r>
            </w:ins>
          </w:p>
        </w:tc>
      </w:tr>
    </w:tbl>
    <w:p w14:paraId="6193843E" w14:textId="4D6647E9" w:rsidR="00F46F1A" w:rsidRDefault="00EF6D0D" w:rsidP="00EF6D0D">
      <w:pPr>
        <w:pStyle w:val="Body"/>
        <w:rPr>
          <w:ins w:id="1596" w:author="Craig Seidel" w:date="2013-01-03T00:34:00Z"/>
        </w:rPr>
      </w:pPr>
      <w:ins w:id="1597" w:author="Craig Seidel" w:date="2013-01-03T00:34:00Z">
        <w:r w:rsidRPr="00EF6D0D">
          <w:t>RuntimeEnvironment</w:t>
        </w:r>
        <w:r w:rsidR="00F46F1A">
          <w:t xml:space="preserve"> must use the following values when the associated runtime environments are used for ‘Executable’ and ‘Metadata’ FormatType values</w:t>
        </w:r>
        <w:r w:rsidR="0033057E">
          <w:t xml:space="preserve">.  </w:t>
        </w:r>
      </w:ins>
    </w:p>
    <w:p w14:paraId="7E844FED" w14:textId="77777777" w:rsidR="00F46F1A" w:rsidRPr="00116D40" w:rsidRDefault="00F46F1A" w:rsidP="00F46F1A">
      <w:pPr>
        <w:pStyle w:val="Body"/>
        <w:rPr>
          <w:ins w:id="1598" w:author="Craig Seidel" w:date="2013-01-03T00:34:00Z"/>
        </w:rPr>
      </w:pPr>
      <w:ins w:id="1599" w:author="Craig Seidel" w:date="2013-01-03T00:34:00Z">
        <w:r w:rsidRPr="00116D40">
          <w:t>The following are runtime environments for Executable and Metadata Format Types.</w:t>
        </w:r>
      </w:ins>
    </w:p>
    <w:p w14:paraId="34FB44DD" w14:textId="72D82F6D" w:rsidR="00F46F1A" w:rsidRPr="00116D40" w:rsidRDefault="00F46F1A" w:rsidP="003D499C">
      <w:pPr>
        <w:pStyle w:val="Body"/>
        <w:numPr>
          <w:ilvl w:val="0"/>
          <w:numId w:val="25"/>
        </w:numPr>
        <w:rPr>
          <w:ins w:id="1600" w:author="Craig Seidel" w:date="2013-01-03T00:34:00Z"/>
        </w:rPr>
      </w:pPr>
      <w:ins w:id="1601" w:author="Craig Seidel" w:date="2013-01-03T00:34:00Z">
        <w:r>
          <w:t>‘</w:t>
        </w:r>
        <w:r w:rsidRPr="00116D40">
          <w:t>CMX</w:t>
        </w:r>
        <w:r>
          <w:t>’</w:t>
        </w:r>
        <w:r w:rsidRPr="00116D40">
          <w:t xml:space="preserve"> – Connected Media Experience</w:t>
        </w:r>
      </w:ins>
    </w:p>
    <w:p w14:paraId="268D9F3D" w14:textId="41E248B7" w:rsidR="00F46F1A" w:rsidRPr="00116D40" w:rsidRDefault="00F46F1A" w:rsidP="003D499C">
      <w:pPr>
        <w:pStyle w:val="Body"/>
        <w:numPr>
          <w:ilvl w:val="0"/>
          <w:numId w:val="25"/>
        </w:numPr>
        <w:rPr>
          <w:ins w:id="1602" w:author="Craig Seidel" w:date="2013-01-03T00:34:00Z"/>
        </w:rPr>
      </w:pPr>
      <w:ins w:id="1603" w:author="Craig Seidel" w:date="2013-01-03T00:34:00Z">
        <w:r>
          <w:t>‘</w:t>
        </w:r>
        <w:r w:rsidRPr="00116D40">
          <w:t>Flash</w:t>
        </w:r>
        <w:r>
          <w:t>’</w:t>
        </w:r>
        <w:r w:rsidRPr="00116D40">
          <w:t xml:space="preserve"> – Adobe Flash</w:t>
        </w:r>
      </w:ins>
    </w:p>
    <w:p w14:paraId="2222AF8B" w14:textId="57C79849" w:rsidR="00F46F1A" w:rsidRPr="00116D40" w:rsidRDefault="00F46F1A" w:rsidP="003D499C">
      <w:pPr>
        <w:pStyle w:val="Body"/>
        <w:numPr>
          <w:ilvl w:val="0"/>
          <w:numId w:val="25"/>
        </w:numPr>
        <w:rPr>
          <w:ins w:id="1604" w:author="Craig Seidel" w:date="2013-01-03T00:34:00Z"/>
        </w:rPr>
      </w:pPr>
      <w:ins w:id="1605" w:author="Craig Seidel" w:date="2013-01-03T00:34:00Z">
        <w:r>
          <w:t>‘</w:t>
        </w:r>
        <w:r w:rsidRPr="00116D40">
          <w:t>BD-J</w:t>
        </w:r>
        <w:r>
          <w:t>’</w:t>
        </w:r>
        <w:r w:rsidRPr="00116D40">
          <w:t xml:space="preserve"> – Blu-ray Java</w:t>
        </w:r>
      </w:ins>
    </w:p>
    <w:p w14:paraId="27B52CCE" w14:textId="04B6D108" w:rsidR="00F46F1A" w:rsidRPr="00116D40" w:rsidRDefault="00F46F1A" w:rsidP="003D499C">
      <w:pPr>
        <w:pStyle w:val="Body"/>
        <w:numPr>
          <w:ilvl w:val="0"/>
          <w:numId w:val="25"/>
        </w:numPr>
        <w:rPr>
          <w:ins w:id="1606" w:author="Craig Seidel" w:date="2013-01-03T00:34:00Z"/>
        </w:rPr>
      </w:pPr>
      <w:ins w:id="1607" w:author="Craig Seidel" w:date="2013-01-03T00:34:00Z">
        <w:r>
          <w:t>‘</w:t>
        </w:r>
        <w:r w:rsidRPr="00116D40">
          <w:t>MHEG</w:t>
        </w:r>
        <w:r>
          <w:t xml:space="preserve">’ – </w:t>
        </w:r>
        <w:proofErr w:type="gramStart"/>
        <w:r>
          <w:t>MHEG-5,</w:t>
        </w:r>
        <w:proofErr w:type="gramEnd"/>
        <w:r>
          <w:t xml:space="preserve"> or more formally ISO/IEC 13522-5.</w:t>
        </w:r>
      </w:ins>
    </w:p>
    <w:p w14:paraId="6C84B559" w14:textId="6F4D24A1" w:rsidR="00F46F1A" w:rsidRPr="00116D40" w:rsidRDefault="00F46F1A" w:rsidP="003D499C">
      <w:pPr>
        <w:pStyle w:val="Body"/>
        <w:numPr>
          <w:ilvl w:val="0"/>
          <w:numId w:val="25"/>
        </w:numPr>
        <w:rPr>
          <w:ins w:id="1608" w:author="Craig Seidel" w:date="2013-01-03T00:34:00Z"/>
        </w:rPr>
      </w:pPr>
      <w:ins w:id="1609" w:author="Craig Seidel" w:date="2013-01-03T00:34:00Z">
        <w:r>
          <w:t>‘</w:t>
        </w:r>
        <w:r w:rsidRPr="00116D40">
          <w:t>HTML5</w:t>
        </w:r>
        <w:r>
          <w:t>’ – W3C HTML5</w:t>
        </w:r>
      </w:ins>
    </w:p>
    <w:p w14:paraId="3A2E015B" w14:textId="549CE6F1" w:rsidR="00F46F1A" w:rsidRPr="00116D40" w:rsidRDefault="00F46F1A" w:rsidP="003D499C">
      <w:pPr>
        <w:pStyle w:val="Body"/>
        <w:numPr>
          <w:ilvl w:val="0"/>
          <w:numId w:val="25"/>
        </w:numPr>
        <w:rPr>
          <w:ins w:id="1610" w:author="Craig Seidel" w:date="2013-01-03T00:34:00Z"/>
        </w:rPr>
      </w:pPr>
      <w:ins w:id="1611" w:author="Craig Seidel" w:date="2013-01-03T00:34:00Z">
        <w:r>
          <w:t>‘</w:t>
        </w:r>
        <w:r w:rsidRPr="00116D40">
          <w:t>Other</w:t>
        </w:r>
        <w:r>
          <w:t>’ – may be used when there is not a type convention.</w:t>
        </w:r>
      </w:ins>
    </w:p>
    <w:p w14:paraId="304DBAF8" w14:textId="77777777" w:rsidR="00C73726" w:rsidRPr="0035169C" w:rsidRDefault="00980831" w:rsidP="00980831">
      <w:pPr>
        <w:pStyle w:val="Heading3"/>
        <w:rPr>
          <w:ins w:id="1612" w:author="Craig Seidel" w:date="2013-01-03T00:34:00Z"/>
        </w:rPr>
      </w:pPr>
      <w:bookmarkStart w:id="1613" w:name="_Toc344935818"/>
      <w:ins w:id="1614" w:author="Craig Seidel" w:date="2013-01-03T00:34:00Z">
        <w:r w:rsidRPr="0035169C">
          <w:t>DigitalAssetWatermark-type</w:t>
        </w:r>
        <w:bookmarkEnd w:id="1613"/>
        <w:r w:rsidRPr="0035169C">
          <w:t xml:space="preserve"> </w:t>
        </w:r>
      </w:ins>
    </w:p>
    <w:p w14:paraId="3F148255" w14:textId="187D08B3" w:rsidR="0035169C" w:rsidRPr="003E7B73" w:rsidRDefault="0035169C" w:rsidP="0035169C">
      <w:pPr>
        <w:pStyle w:val="Body"/>
        <w:rPr>
          <w:ins w:id="1615" w:author="Craig Seidel" w:date="2013-01-03T00:34:00Z"/>
        </w:rPr>
      </w:pPr>
      <w:ins w:id="1616" w:author="Craig Seidel" w:date="2013-01-03T00:34:00Z">
        <w:r>
          <w:t xml:space="preserve">Identification watermarks contain information that identifies content.  This complex type describes which watermark is used and also includes payload information used for recognition.  </w:t>
        </w:r>
      </w:ins>
    </w:p>
    <w:p w14:paraId="10D8C927" w14:textId="77777777" w:rsidR="0035169C" w:rsidRPr="00E568AA" w:rsidRDefault="0035169C" w:rsidP="0035169C">
      <w:pPr>
        <w:pStyle w:val="Body"/>
        <w:rPr>
          <w:ins w:id="1617" w:author="Craig Seidel" w:date="2013-01-03T00:34: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155"/>
        <w:gridCol w:w="1143"/>
        <w:gridCol w:w="2896"/>
        <w:gridCol w:w="2254"/>
        <w:gridCol w:w="1142"/>
      </w:tblGrid>
      <w:tr w:rsidR="0035169C" w:rsidRPr="00602A4B" w14:paraId="69438481" w14:textId="77777777" w:rsidTr="00893199">
        <w:trPr>
          <w:ins w:id="1618" w:author="Craig Seidel" w:date="2013-01-03T00:34:00Z"/>
        </w:trPr>
        <w:tc>
          <w:tcPr>
            <w:tcW w:w="2155" w:type="dxa"/>
          </w:tcPr>
          <w:p w14:paraId="67A9A193" w14:textId="77777777" w:rsidR="0035169C" w:rsidRPr="007E615B" w:rsidRDefault="0035169C" w:rsidP="00893199">
            <w:pPr>
              <w:jc w:val="left"/>
              <w:rPr>
                <w:ins w:id="1619" w:author="Craig Seidel" w:date="2013-01-03T00:34:00Z"/>
                <w:rFonts w:ascii="Arial Narrow" w:hAnsi="Arial Narrow"/>
                <w:b/>
                <w:sz w:val="22"/>
                <w:szCs w:val="20"/>
              </w:rPr>
            </w:pPr>
            <w:ins w:id="1620" w:author="Craig Seidel" w:date="2013-01-03T00:34:00Z">
              <w:r w:rsidRPr="007E615B">
                <w:rPr>
                  <w:rFonts w:ascii="Arial Narrow" w:hAnsi="Arial Narrow"/>
                  <w:b/>
                  <w:sz w:val="22"/>
                  <w:szCs w:val="20"/>
                </w:rPr>
                <w:t>Element</w:t>
              </w:r>
            </w:ins>
          </w:p>
        </w:tc>
        <w:tc>
          <w:tcPr>
            <w:tcW w:w="1143" w:type="dxa"/>
          </w:tcPr>
          <w:p w14:paraId="71A87E62" w14:textId="77777777" w:rsidR="0035169C" w:rsidRPr="007E615B" w:rsidRDefault="0035169C" w:rsidP="00893199">
            <w:pPr>
              <w:jc w:val="left"/>
              <w:rPr>
                <w:ins w:id="1621" w:author="Craig Seidel" w:date="2013-01-03T00:34:00Z"/>
                <w:rFonts w:ascii="Arial Narrow" w:hAnsi="Arial Narrow"/>
                <w:b/>
                <w:sz w:val="22"/>
                <w:szCs w:val="20"/>
              </w:rPr>
            </w:pPr>
            <w:ins w:id="1622" w:author="Craig Seidel" w:date="2013-01-03T00:34:00Z">
              <w:r w:rsidRPr="007E615B">
                <w:rPr>
                  <w:rFonts w:ascii="Arial Narrow" w:hAnsi="Arial Narrow"/>
                  <w:b/>
                  <w:sz w:val="22"/>
                  <w:szCs w:val="20"/>
                </w:rPr>
                <w:t>Attribute</w:t>
              </w:r>
            </w:ins>
          </w:p>
        </w:tc>
        <w:tc>
          <w:tcPr>
            <w:tcW w:w="2896" w:type="dxa"/>
          </w:tcPr>
          <w:p w14:paraId="68056AB6" w14:textId="77777777" w:rsidR="0035169C" w:rsidRPr="007E615B" w:rsidRDefault="0035169C" w:rsidP="00893199">
            <w:pPr>
              <w:jc w:val="left"/>
              <w:rPr>
                <w:ins w:id="1623" w:author="Craig Seidel" w:date="2013-01-03T00:34:00Z"/>
                <w:rFonts w:ascii="Arial Narrow" w:hAnsi="Arial Narrow"/>
                <w:b/>
                <w:sz w:val="22"/>
                <w:szCs w:val="20"/>
              </w:rPr>
            </w:pPr>
            <w:ins w:id="1624" w:author="Craig Seidel" w:date="2013-01-03T00:34:00Z">
              <w:r w:rsidRPr="007E615B">
                <w:rPr>
                  <w:rFonts w:ascii="Arial Narrow" w:hAnsi="Arial Narrow"/>
                  <w:b/>
                  <w:sz w:val="22"/>
                  <w:szCs w:val="20"/>
                </w:rPr>
                <w:t>Definition</w:t>
              </w:r>
            </w:ins>
          </w:p>
        </w:tc>
        <w:tc>
          <w:tcPr>
            <w:tcW w:w="2254" w:type="dxa"/>
          </w:tcPr>
          <w:p w14:paraId="32DBC4B9" w14:textId="77777777" w:rsidR="0035169C" w:rsidRPr="007E615B" w:rsidRDefault="0035169C" w:rsidP="00893199">
            <w:pPr>
              <w:jc w:val="left"/>
              <w:rPr>
                <w:ins w:id="1625" w:author="Craig Seidel" w:date="2013-01-03T00:34:00Z"/>
                <w:rFonts w:ascii="Arial Narrow" w:hAnsi="Arial Narrow"/>
                <w:b/>
                <w:sz w:val="22"/>
                <w:szCs w:val="20"/>
              </w:rPr>
            </w:pPr>
            <w:ins w:id="1626" w:author="Craig Seidel" w:date="2013-01-03T00:34:00Z">
              <w:r w:rsidRPr="007E615B">
                <w:rPr>
                  <w:rFonts w:ascii="Arial Narrow" w:hAnsi="Arial Narrow"/>
                  <w:b/>
                  <w:sz w:val="22"/>
                  <w:szCs w:val="20"/>
                </w:rPr>
                <w:t>Value</w:t>
              </w:r>
            </w:ins>
          </w:p>
        </w:tc>
        <w:tc>
          <w:tcPr>
            <w:tcW w:w="1142" w:type="dxa"/>
          </w:tcPr>
          <w:p w14:paraId="3416C9AB" w14:textId="77777777" w:rsidR="0035169C" w:rsidRPr="007E615B" w:rsidRDefault="0035169C" w:rsidP="00893199">
            <w:pPr>
              <w:jc w:val="left"/>
              <w:rPr>
                <w:ins w:id="1627" w:author="Craig Seidel" w:date="2013-01-03T00:34:00Z"/>
                <w:rFonts w:ascii="Arial Narrow" w:hAnsi="Arial Narrow"/>
                <w:b/>
                <w:sz w:val="22"/>
                <w:szCs w:val="20"/>
              </w:rPr>
            </w:pPr>
            <w:ins w:id="1628" w:author="Craig Seidel" w:date="2013-01-03T00:34:00Z">
              <w:r>
                <w:rPr>
                  <w:rFonts w:ascii="Arial Narrow" w:hAnsi="Arial Narrow"/>
                  <w:b/>
                  <w:sz w:val="22"/>
                  <w:szCs w:val="20"/>
                </w:rPr>
                <w:t>Card.</w:t>
              </w:r>
            </w:ins>
          </w:p>
        </w:tc>
      </w:tr>
      <w:tr w:rsidR="0035169C" w:rsidRPr="00602A4B" w14:paraId="5C5FD9B3" w14:textId="77777777" w:rsidTr="00893199">
        <w:trPr>
          <w:ins w:id="1629" w:author="Craig Seidel" w:date="2013-01-03T00:34:00Z"/>
        </w:trPr>
        <w:tc>
          <w:tcPr>
            <w:tcW w:w="2155" w:type="dxa"/>
          </w:tcPr>
          <w:p w14:paraId="5E3F2B78" w14:textId="77777777" w:rsidR="0035169C" w:rsidRPr="007E615B" w:rsidRDefault="0035169C" w:rsidP="00893199">
            <w:pPr>
              <w:jc w:val="left"/>
              <w:rPr>
                <w:ins w:id="1630" w:author="Craig Seidel" w:date="2013-01-03T00:34:00Z"/>
                <w:rFonts w:ascii="Arial Narrow" w:hAnsi="Arial Narrow"/>
                <w:b/>
                <w:sz w:val="20"/>
                <w:szCs w:val="20"/>
              </w:rPr>
            </w:pPr>
            <w:ins w:id="1631" w:author="Craig Seidel" w:date="2013-01-03T00:34:00Z">
              <w:r>
                <w:rPr>
                  <w:rFonts w:ascii="Arial Narrow" w:hAnsi="Arial Narrow"/>
                  <w:b/>
                  <w:sz w:val="20"/>
                  <w:szCs w:val="20"/>
                </w:rPr>
                <w:t>IDWatermark-type</w:t>
              </w:r>
            </w:ins>
          </w:p>
        </w:tc>
        <w:tc>
          <w:tcPr>
            <w:tcW w:w="1143" w:type="dxa"/>
          </w:tcPr>
          <w:p w14:paraId="387375EF" w14:textId="77777777" w:rsidR="0035169C" w:rsidRPr="007E615B" w:rsidRDefault="0035169C" w:rsidP="00893199">
            <w:pPr>
              <w:jc w:val="left"/>
              <w:rPr>
                <w:ins w:id="1632" w:author="Craig Seidel" w:date="2013-01-03T00:34:00Z"/>
                <w:rFonts w:ascii="Arial Narrow" w:hAnsi="Arial Narrow"/>
                <w:sz w:val="20"/>
                <w:szCs w:val="20"/>
              </w:rPr>
            </w:pPr>
          </w:p>
        </w:tc>
        <w:tc>
          <w:tcPr>
            <w:tcW w:w="2896" w:type="dxa"/>
          </w:tcPr>
          <w:p w14:paraId="40801569" w14:textId="77777777" w:rsidR="0035169C" w:rsidRPr="007E615B" w:rsidRDefault="0035169C" w:rsidP="00893199">
            <w:pPr>
              <w:tabs>
                <w:tab w:val="left" w:pos="1005"/>
              </w:tabs>
              <w:jc w:val="left"/>
              <w:rPr>
                <w:ins w:id="1633" w:author="Craig Seidel" w:date="2013-01-03T00:34:00Z"/>
                <w:rFonts w:ascii="Arial Narrow" w:hAnsi="Arial Narrow"/>
                <w:sz w:val="20"/>
                <w:szCs w:val="20"/>
              </w:rPr>
            </w:pPr>
            <w:ins w:id="1634" w:author="Craig Seidel" w:date="2013-01-03T00:34:00Z">
              <w:r w:rsidRPr="007E615B">
                <w:rPr>
                  <w:rFonts w:ascii="Arial Narrow" w:hAnsi="Arial Narrow"/>
                  <w:sz w:val="20"/>
                  <w:szCs w:val="20"/>
                </w:rPr>
                <w:tab/>
              </w:r>
            </w:ins>
          </w:p>
        </w:tc>
        <w:tc>
          <w:tcPr>
            <w:tcW w:w="2254" w:type="dxa"/>
          </w:tcPr>
          <w:p w14:paraId="0CC230D8" w14:textId="77777777" w:rsidR="0035169C" w:rsidRPr="007E615B" w:rsidRDefault="0035169C" w:rsidP="00893199">
            <w:pPr>
              <w:jc w:val="left"/>
              <w:rPr>
                <w:ins w:id="1635" w:author="Craig Seidel" w:date="2013-01-03T00:34:00Z"/>
                <w:rFonts w:ascii="Arial Narrow" w:hAnsi="Arial Narrow"/>
                <w:sz w:val="20"/>
                <w:szCs w:val="20"/>
              </w:rPr>
            </w:pPr>
          </w:p>
        </w:tc>
        <w:tc>
          <w:tcPr>
            <w:tcW w:w="1142" w:type="dxa"/>
          </w:tcPr>
          <w:p w14:paraId="10D87DD4" w14:textId="77777777" w:rsidR="0035169C" w:rsidRPr="007E615B" w:rsidRDefault="0035169C" w:rsidP="00893199">
            <w:pPr>
              <w:jc w:val="left"/>
              <w:rPr>
                <w:ins w:id="1636" w:author="Craig Seidel" w:date="2013-01-03T00:34:00Z"/>
                <w:rFonts w:ascii="Arial Narrow" w:hAnsi="Arial Narrow"/>
                <w:sz w:val="20"/>
                <w:szCs w:val="20"/>
              </w:rPr>
            </w:pPr>
          </w:p>
        </w:tc>
      </w:tr>
      <w:tr w:rsidR="0035169C" w14:paraId="26713D5C" w14:textId="77777777" w:rsidTr="00893199">
        <w:trPr>
          <w:ins w:id="1637" w:author="Craig Seidel" w:date="2013-01-03T00:34:00Z"/>
        </w:trPr>
        <w:tc>
          <w:tcPr>
            <w:tcW w:w="2155" w:type="dxa"/>
          </w:tcPr>
          <w:p w14:paraId="642F7DE5" w14:textId="77777777" w:rsidR="0035169C" w:rsidRDefault="0035169C" w:rsidP="00893199">
            <w:pPr>
              <w:jc w:val="left"/>
              <w:rPr>
                <w:ins w:id="1638" w:author="Craig Seidel" w:date="2013-01-03T00:34:00Z"/>
                <w:rFonts w:ascii="Arial Narrow" w:hAnsi="Arial Narrow"/>
                <w:sz w:val="20"/>
                <w:szCs w:val="20"/>
              </w:rPr>
            </w:pPr>
            <w:ins w:id="1639" w:author="Craig Seidel" w:date="2013-01-03T00:34:00Z">
              <w:r>
                <w:rPr>
                  <w:rFonts w:ascii="Arial Narrow" w:hAnsi="Arial Narrow"/>
                  <w:sz w:val="20"/>
                  <w:szCs w:val="20"/>
                </w:rPr>
                <w:t>Vendor</w:t>
              </w:r>
            </w:ins>
          </w:p>
        </w:tc>
        <w:tc>
          <w:tcPr>
            <w:tcW w:w="1143" w:type="dxa"/>
          </w:tcPr>
          <w:p w14:paraId="0CFD9A2E" w14:textId="77777777" w:rsidR="0035169C" w:rsidRPr="007E615B" w:rsidRDefault="0035169C" w:rsidP="00893199">
            <w:pPr>
              <w:jc w:val="left"/>
              <w:rPr>
                <w:ins w:id="1640" w:author="Craig Seidel" w:date="2013-01-03T00:34:00Z"/>
                <w:rFonts w:ascii="Arial Narrow" w:hAnsi="Arial Narrow"/>
                <w:sz w:val="20"/>
                <w:szCs w:val="20"/>
              </w:rPr>
            </w:pPr>
          </w:p>
        </w:tc>
        <w:tc>
          <w:tcPr>
            <w:tcW w:w="2896" w:type="dxa"/>
          </w:tcPr>
          <w:p w14:paraId="78107DF8" w14:textId="77777777" w:rsidR="0035169C" w:rsidRPr="007E615B" w:rsidRDefault="0035169C" w:rsidP="00893199">
            <w:pPr>
              <w:jc w:val="left"/>
              <w:rPr>
                <w:ins w:id="1641" w:author="Craig Seidel" w:date="2013-01-03T00:34:00Z"/>
                <w:rFonts w:ascii="Arial Narrow" w:hAnsi="Arial Narrow"/>
                <w:sz w:val="20"/>
                <w:szCs w:val="20"/>
              </w:rPr>
            </w:pPr>
            <w:ins w:id="1642" w:author="Craig Seidel" w:date="2013-01-03T00:34:00Z">
              <w:r>
                <w:rPr>
                  <w:rFonts w:ascii="Arial Narrow" w:hAnsi="Arial Narrow"/>
                  <w:sz w:val="20"/>
                  <w:szCs w:val="20"/>
                </w:rPr>
                <w:t>Organization associated with watermark.</w:t>
              </w:r>
            </w:ins>
          </w:p>
        </w:tc>
        <w:tc>
          <w:tcPr>
            <w:tcW w:w="2254" w:type="dxa"/>
          </w:tcPr>
          <w:p w14:paraId="2BBD9A31" w14:textId="7E3C1371" w:rsidR="0035169C" w:rsidRDefault="004F7686" w:rsidP="00893199">
            <w:pPr>
              <w:jc w:val="left"/>
              <w:rPr>
                <w:ins w:id="1643" w:author="Craig Seidel" w:date="2013-01-03T00:34:00Z"/>
                <w:rFonts w:ascii="Arial Narrow" w:hAnsi="Arial Narrow"/>
                <w:sz w:val="20"/>
                <w:szCs w:val="20"/>
              </w:rPr>
            </w:pPr>
            <w:ins w:id="1644" w:author="Craig Seidel" w:date="2013-01-03T00:34:00Z">
              <w:r>
                <w:rPr>
                  <w:rFonts w:ascii="Arial Narrow" w:hAnsi="Arial Narrow"/>
                  <w:sz w:val="20"/>
                  <w:szCs w:val="20"/>
                </w:rPr>
                <w:t>xs:string</w:t>
              </w:r>
            </w:ins>
          </w:p>
        </w:tc>
        <w:tc>
          <w:tcPr>
            <w:tcW w:w="1142" w:type="dxa"/>
          </w:tcPr>
          <w:p w14:paraId="23D11076" w14:textId="77777777" w:rsidR="0035169C" w:rsidRDefault="0035169C" w:rsidP="00893199">
            <w:pPr>
              <w:jc w:val="left"/>
              <w:rPr>
                <w:ins w:id="1645" w:author="Craig Seidel" w:date="2013-01-03T00:34:00Z"/>
                <w:rFonts w:ascii="Arial Narrow" w:hAnsi="Arial Narrow"/>
                <w:sz w:val="20"/>
                <w:szCs w:val="20"/>
              </w:rPr>
            </w:pPr>
          </w:p>
        </w:tc>
      </w:tr>
      <w:tr w:rsidR="0035169C" w:rsidRPr="00602A4B" w14:paraId="5A6AC98B" w14:textId="77777777" w:rsidTr="00893199">
        <w:trPr>
          <w:ins w:id="1646" w:author="Craig Seidel" w:date="2013-01-03T00:34:00Z"/>
        </w:trPr>
        <w:tc>
          <w:tcPr>
            <w:tcW w:w="2155" w:type="dxa"/>
          </w:tcPr>
          <w:p w14:paraId="614BB8A1" w14:textId="77777777" w:rsidR="0035169C" w:rsidRDefault="0035169C" w:rsidP="00893199">
            <w:pPr>
              <w:jc w:val="left"/>
              <w:rPr>
                <w:ins w:id="1647" w:author="Craig Seidel" w:date="2013-01-03T00:34:00Z"/>
                <w:rFonts w:ascii="Arial Narrow" w:hAnsi="Arial Narrow"/>
                <w:sz w:val="20"/>
                <w:szCs w:val="20"/>
              </w:rPr>
            </w:pPr>
            <w:ins w:id="1648" w:author="Craig Seidel" w:date="2013-01-03T00:34:00Z">
              <w:r>
                <w:rPr>
                  <w:rFonts w:ascii="Arial Narrow" w:hAnsi="Arial Narrow"/>
                  <w:sz w:val="20"/>
                  <w:szCs w:val="20"/>
                </w:rPr>
                <w:lastRenderedPageBreak/>
                <w:t>ProductVersionID</w:t>
              </w:r>
            </w:ins>
          </w:p>
        </w:tc>
        <w:tc>
          <w:tcPr>
            <w:tcW w:w="1143" w:type="dxa"/>
          </w:tcPr>
          <w:p w14:paraId="30F6D9E5" w14:textId="77777777" w:rsidR="0035169C" w:rsidRPr="007E615B" w:rsidRDefault="0035169C" w:rsidP="00893199">
            <w:pPr>
              <w:jc w:val="left"/>
              <w:rPr>
                <w:ins w:id="1649" w:author="Craig Seidel" w:date="2013-01-03T00:34:00Z"/>
                <w:rFonts w:ascii="Arial Narrow" w:hAnsi="Arial Narrow"/>
                <w:sz w:val="20"/>
                <w:szCs w:val="20"/>
              </w:rPr>
            </w:pPr>
          </w:p>
        </w:tc>
        <w:tc>
          <w:tcPr>
            <w:tcW w:w="2896" w:type="dxa"/>
          </w:tcPr>
          <w:p w14:paraId="09120521" w14:textId="391AB60A" w:rsidR="0035169C" w:rsidRDefault="0035169C" w:rsidP="0035169C">
            <w:pPr>
              <w:jc w:val="left"/>
              <w:rPr>
                <w:ins w:id="1650" w:author="Craig Seidel" w:date="2013-01-03T00:34:00Z"/>
                <w:rFonts w:ascii="Arial Narrow" w:hAnsi="Arial Narrow"/>
                <w:sz w:val="20"/>
                <w:szCs w:val="20"/>
              </w:rPr>
            </w:pPr>
            <w:ins w:id="1651" w:author="Craig Seidel" w:date="2013-01-03T00:34:00Z">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ins>
          </w:p>
        </w:tc>
        <w:tc>
          <w:tcPr>
            <w:tcW w:w="2254" w:type="dxa"/>
          </w:tcPr>
          <w:p w14:paraId="135B7BC9" w14:textId="77777777" w:rsidR="0035169C" w:rsidRDefault="0035169C" w:rsidP="00893199">
            <w:pPr>
              <w:jc w:val="left"/>
              <w:rPr>
                <w:ins w:id="1652" w:author="Craig Seidel" w:date="2013-01-03T00:34:00Z"/>
                <w:rFonts w:ascii="Arial Narrow" w:hAnsi="Arial Narrow"/>
                <w:sz w:val="20"/>
                <w:szCs w:val="20"/>
              </w:rPr>
            </w:pPr>
            <w:ins w:id="1653" w:author="Craig Seidel" w:date="2013-01-03T00:34:00Z">
              <w:r>
                <w:rPr>
                  <w:rFonts w:ascii="Arial Narrow" w:hAnsi="Arial Narrow"/>
                  <w:sz w:val="20"/>
                  <w:szCs w:val="20"/>
                </w:rPr>
                <w:t>xs:string</w:t>
              </w:r>
            </w:ins>
          </w:p>
        </w:tc>
        <w:tc>
          <w:tcPr>
            <w:tcW w:w="1142" w:type="dxa"/>
          </w:tcPr>
          <w:p w14:paraId="37A89BB9" w14:textId="77777777" w:rsidR="0035169C" w:rsidRDefault="0035169C" w:rsidP="00893199">
            <w:pPr>
              <w:jc w:val="left"/>
              <w:rPr>
                <w:ins w:id="1654" w:author="Craig Seidel" w:date="2013-01-03T00:34:00Z"/>
                <w:rFonts w:ascii="Arial Narrow" w:hAnsi="Arial Narrow"/>
                <w:sz w:val="20"/>
                <w:szCs w:val="20"/>
              </w:rPr>
            </w:pPr>
          </w:p>
        </w:tc>
      </w:tr>
      <w:tr w:rsidR="0035169C" w:rsidRPr="00602A4B" w14:paraId="079E483D" w14:textId="77777777" w:rsidTr="00893199">
        <w:trPr>
          <w:ins w:id="1655" w:author="Craig Seidel" w:date="2013-01-03T00:34:00Z"/>
        </w:trPr>
        <w:tc>
          <w:tcPr>
            <w:tcW w:w="2155" w:type="dxa"/>
          </w:tcPr>
          <w:p w14:paraId="51708A89" w14:textId="54737CA6" w:rsidR="0035169C" w:rsidRDefault="0035169C" w:rsidP="00893199">
            <w:pPr>
              <w:jc w:val="left"/>
              <w:rPr>
                <w:ins w:id="1656" w:author="Craig Seidel" w:date="2013-01-03T00:34:00Z"/>
                <w:rFonts w:ascii="Arial Narrow" w:hAnsi="Arial Narrow"/>
                <w:sz w:val="20"/>
                <w:szCs w:val="20"/>
              </w:rPr>
            </w:pPr>
            <w:ins w:id="1657" w:author="Craig Seidel" w:date="2013-01-03T00:34:00Z">
              <w:r>
                <w:rPr>
                  <w:rFonts w:ascii="Arial Narrow" w:hAnsi="Arial Narrow"/>
                  <w:sz w:val="20"/>
                  <w:szCs w:val="20"/>
                </w:rPr>
                <w:t>Payload</w:t>
              </w:r>
              <w:r w:rsidR="00017499">
                <w:rPr>
                  <w:rFonts w:ascii="Arial Narrow" w:hAnsi="Arial Narrow"/>
                  <w:sz w:val="20"/>
                  <w:szCs w:val="20"/>
                </w:rPr>
                <w:t>Data</w:t>
              </w:r>
            </w:ins>
          </w:p>
        </w:tc>
        <w:tc>
          <w:tcPr>
            <w:tcW w:w="1143" w:type="dxa"/>
          </w:tcPr>
          <w:p w14:paraId="657F8614" w14:textId="77777777" w:rsidR="0035169C" w:rsidRPr="007E615B" w:rsidRDefault="0035169C" w:rsidP="00893199">
            <w:pPr>
              <w:jc w:val="left"/>
              <w:rPr>
                <w:ins w:id="1658" w:author="Craig Seidel" w:date="2013-01-03T00:34:00Z"/>
                <w:rFonts w:ascii="Arial Narrow" w:hAnsi="Arial Narrow"/>
                <w:sz w:val="20"/>
                <w:szCs w:val="20"/>
              </w:rPr>
            </w:pPr>
          </w:p>
        </w:tc>
        <w:tc>
          <w:tcPr>
            <w:tcW w:w="2896" w:type="dxa"/>
          </w:tcPr>
          <w:p w14:paraId="6847A513" w14:textId="5DDF81C5" w:rsidR="0035169C" w:rsidRDefault="0035169C" w:rsidP="00893199">
            <w:pPr>
              <w:jc w:val="left"/>
              <w:rPr>
                <w:ins w:id="1659" w:author="Craig Seidel" w:date="2013-01-03T00:34:00Z"/>
                <w:rFonts w:ascii="Arial Narrow" w:hAnsi="Arial Narrow"/>
                <w:sz w:val="20"/>
                <w:szCs w:val="20"/>
              </w:rPr>
            </w:pPr>
            <w:ins w:id="1660" w:author="Craig Seidel" w:date="2013-01-03T00:34:00Z">
              <w:r>
                <w:rPr>
                  <w:rFonts w:ascii="Arial Narrow" w:hAnsi="Arial Narrow"/>
                  <w:sz w:val="20"/>
                  <w:szCs w:val="20"/>
                </w:rPr>
                <w:t>Payload is a string that either contains the payload or is a reference to the payload.  Its content is outside the scope of this document.</w:t>
              </w:r>
              <w:r w:rsidR="00017499">
                <w:rPr>
                  <w:rFonts w:ascii="Arial Narrow" w:hAnsi="Arial Narrow"/>
                  <w:sz w:val="20"/>
                  <w:szCs w:val="20"/>
                </w:rPr>
                <w:t xml:space="preserve">  This may be vendor-private data.</w:t>
              </w:r>
            </w:ins>
          </w:p>
        </w:tc>
        <w:tc>
          <w:tcPr>
            <w:tcW w:w="2254" w:type="dxa"/>
          </w:tcPr>
          <w:p w14:paraId="1F94B4C1" w14:textId="1E0BF505" w:rsidR="0035169C" w:rsidRDefault="0035169C" w:rsidP="0035169C">
            <w:pPr>
              <w:jc w:val="left"/>
              <w:rPr>
                <w:ins w:id="1661" w:author="Craig Seidel" w:date="2013-01-03T00:34:00Z"/>
                <w:rFonts w:ascii="Arial Narrow" w:hAnsi="Arial Narrow"/>
                <w:sz w:val="20"/>
                <w:szCs w:val="20"/>
              </w:rPr>
            </w:pPr>
            <w:ins w:id="1662" w:author="Craig Seidel" w:date="2013-01-03T00:34:00Z">
              <w:r>
                <w:rPr>
                  <w:rFonts w:ascii="Arial Narrow" w:hAnsi="Arial Narrow"/>
                  <w:sz w:val="20"/>
                  <w:szCs w:val="20"/>
                </w:rPr>
                <w:t>xs:string</w:t>
              </w:r>
            </w:ins>
          </w:p>
        </w:tc>
        <w:tc>
          <w:tcPr>
            <w:tcW w:w="1142" w:type="dxa"/>
          </w:tcPr>
          <w:p w14:paraId="26E70457" w14:textId="41FA48E3" w:rsidR="0035169C" w:rsidRDefault="00B10A2E" w:rsidP="00893199">
            <w:pPr>
              <w:jc w:val="left"/>
              <w:rPr>
                <w:ins w:id="1663" w:author="Craig Seidel" w:date="2013-01-03T00:34:00Z"/>
                <w:rFonts w:ascii="Arial Narrow" w:hAnsi="Arial Narrow"/>
                <w:sz w:val="20"/>
                <w:szCs w:val="20"/>
              </w:rPr>
            </w:pPr>
            <w:ins w:id="1664" w:author="Craig Seidel" w:date="2013-01-03T00:34:00Z">
              <w:r>
                <w:rPr>
                  <w:rFonts w:ascii="Arial Narrow" w:hAnsi="Arial Narrow"/>
                  <w:sz w:val="20"/>
                  <w:szCs w:val="20"/>
                </w:rPr>
                <w:t>0..1</w:t>
              </w:r>
            </w:ins>
          </w:p>
        </w:tc>
      </w:tr>
    </w:tbl>
    <w:p w14:paraId="5E45FC56" w14:textId="34ECDD36" w:rsidR="0035169C" w:rsidRDefault="0035169C" w:rsidP="0035169C">
      <w:pPr>
        <w:pStyle w:val="Body"/>
        <w:rPr>
          <w:ins w:id="1665" w:author="Craig Seidel" w:date="2013-01-03T00:34:00Z"/>
          <w:rFonts w:ascii="Courier New" w:hAnsi="Courier New" w:cs="Courier New"/>
        </w:rPr>
      </w:pPr>
      <w:ins w:id="1666" w:author="Craig Seidel" w:date="2013-01-03T00:34:00Z">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ins>
    </w:p>
    <w:p w14:paraId="3DEE6794" w14:textId="77777777" w:rsidR="0035169C" w:rsidRDefault="0035169C" w:rsidP="0035169C">
      <w:pPr>
        <w:pStyle w:val="Body"/>
        <w:rPr>
          <w:ins w:id="1667" w:author="Craig Seidel" w:date="2013-01-03T00:34:00Z"/>
        </w:rPr>
      </w:pPr>
      <w:ins w:id="1668" w:author="Craig Seidel" w:date="2013-01-03T00:34:00Z">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ins>
    </w:p>
    <w:p w14:paraId="7E0867A9" w14:textId="77777777" w:rsidR="0035169C" w:rsidRDefault="0035169C" w:rsidP="003D499C">
      <w:pPr>
        <w:pStyle w:val="Body"/>
        <w:numPr>
          <w:ilvl w:val="0"/>
          <w:numId w:val="39"/>
        </w:numPr>
        <w:spacing w:before="100" w:after="0"/>
        <w:rPr>
          <w:ins w:id="1669" w:author="Craig Seidel" w:date="2013-01-03T00:34:00Z"/>
        </w:rPr>
      </w:pPr>
      <w:ins w:id="1670" w:author="Craig Seidel" w:date="2013-01-03T00:34:00Z">
        <w:r>
          <w:t>‘Philips’</w:t>
        </w:r>
      </w:ins>
    </w:p>
    <w:p w14:paraId="237DC8DD" w14:textId="77777777" w:rsidR="0035169C" w:rsidRDefault="0035169C" w:rsidP="003D499C">
      <w:pPr>
        <w:pStyle w:val="Body"/>
        <w:numPr>
          <w:ilvl w:val="0"/>
          <w:numId w:val="39"/>
        </w:numPr>
        <w:spacing w:before="100" w:after="0"/>
        <w:rPr>
          <w:ins w:id="1671" w:author="Craig Seidel" w:date="2013-01-03T00:34:00Z"/>
        </w:rPr>
      </w:pPr>
      <w:ins w:id="1672" w:author="Craig Seidel" w:date="2013-01-03T00:34:00Z">
        <w:r>
          <w:t>‘Civolution’</w:t>
        </w:r>
      </w:ins>
    </w:p>
    <w:p w14:paraId="2B8F938A" w14:textId="77777777" w:rsidR="0035169C" w:rsidRDefault="0035169C" w:rsidP="003D499C">
      <w:pPr>
        <w:pStyle w:val="Body"/>
        <w:numPr>
          <w:ilvl w:val="0"/>
          <w:numId w:val="39"/>
        </w:numPr>
        <w:spacing w:before="100" w:after="0"/>
        <w:rPr>
          <w:ins w:id="1673" w:author="Craig Seidel" w:date="2013-01-03T00:34:00Z"/>
        </w:rPr>
      </w:pPr>
      <w:ins w:id="1674" w:author="Craig Seidel" w:date="2013-01-03T00:34:00Z">
        <w:r>
          <w:t>‘Verance’</w:t>
        </w:r>
      </w:ins>
    </w:p>
    <w:p w14:paraId="3E1BD306" w14:textId="77777777" w:rsidR="0035169C" w:rsidRDefault="0035169C" w:rsidP="003D499C">
      <w:pPr>
        <w:pStyle w:val="Body"/>
        <w:numPr>
          <w:ilvl w:val="0"/>
          <w:numId w:val="39"/>
        </w:numPr>
        <w:spacing w:before="100" w:after="0"/>
        <w:rPr>
          <w:ins w:id="1675" w:author="Craig Seidel" w:date="2013-01-03T00:34:00Z"/>
        </w:rPr>
      </w:pPr>
      <w:ins w:id="1676" w:author="Craig Seidel" w:date="2013-01-03T00:34:00Z">
        <w:r>
          <w:t>‘Nielsen’</w:t>
        </w:r>
      </w:ins>
    </w:p>
    <w:p w14:paraId="4C7B685E" w14:textId="77777777" w:rsidR="0035169C" w:rsidRDefault="0035169C" w:rsidP="003D499C">
      <w:pPr>
        <w:pStyle w:val="Body"/>
        <w:numPr>
          <w:ilvl w:val="0"/>
          <w:numId w:val="39"/>
        </w:numPr>
        <w:spacing w:before="100" w:after="0"/>
        <w:rPr>
          <w:ins w:id="1677" w:author="Craig Seidel" w:date="2013-01-03T00:34:00Z"/>
        </w:rPr>
      </w:pPr>
      <w:ins w:id="1678" w:author="Craig Seidel" w:date="2013-01-03T00:34:00Z">
        <w:r>
          <w:t>‘AACS’</w:t>
        </w:r>
      </w:ins>
    </w:p>
    <w:p w14:paraId="1DF904AA" w14:textId="77777777" w:rsidR="0035169C" w:rsidRDefault="0035169C" w:rsidP="0035169C">
      <w:pPr>
        <w:pStyle w:val="Body"/>
        <w:rPr>
          <w:ins w:id="1679" w:author="Craig Seidel" w:date="2013-01-03T00:34:00Z"/>
        </w:rPr>
      </w:pPr>
      <w:ins w:id="1680" w:author="Craig Seidel" w:date="2013-01-03T00:34:00Z">
        <w:r w:rsidRPr="0035169C">
          <w:rPr>
            <w:rFonts w:ascii="Arial Narrow" w:hAnsi="Arial Narrow" w:cs="Courier New"/>
          </w:rPr>
          <w:t>ProductVersionID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ins>
    </w:p>
    <w:p w14:paraId="310A98EE" w14:textId="2D2D98D9" w:rsidR="005655A1" w:rsidRPr="00F46F1A" w:rsidRDefault="00A83B36" w:rsidP="005655A1">
      <w:pPr>
        <w:pStyle w:val="Heading3"/>
        <w:rPr>
          <w:ins w:id="1681" w:author="Craig Seidel" w:date="2013-01-03T00:34:00Z"/>
        </w:rPr>
      </w:pPr>
      <w:bookmarkStart w:id="1682" w:name="_Toc344935819"/>
      <w:ins w:id="1683" w:author="Craig Seidel" w:date="2013-01-03T00:34:00Z">
        <w:r w:rsidRPr="00F46F1A">
          <w:t>Cards</w:t>
        </w:r>
        <w:bookmarkEnd w:id="1682"/>
      </w:ins>
    </w:p>
    <w:p w14:paraId="0FEF6587" w14:textId="3DF8F529" w:rsidR="007C1AF6" w:rsidRDefault="007C1AF6" w:rsidP="00A83B36">
      <w:pPr>
        <w:pStyle w:val="Body"/>
        <w:rPr>
          <w:ins w:id="1684" w:author="Craig Seidel" w:date="2013-01-03T00:34:00Z"/>
        </w:rPr>
      </w:pPr>
      <w:ins w:id="1685" w:author="Craig Seidel" w:date="2013-01-03T00:34:00Z">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ins>
    </w:p>
    <w:p w14:paraId="1192C559" w14:textId="0FFE3B86" w:rsidR="00A83B36" w:rsidRDefault="00A83B36" w:rsidP="00A83B36">
      <w:pPr>
        <w:pStyle w:val="Body"/>
        <w:rPr>
          <w:ins w:id="1686" w:author="Craig Seidel" w:date="2013-01-03T00:34:00Z"/>
        </w:rPr>
      </w:pPr>
      <w:ins w:id="1687" w:author="Craig Seidel" w:date="2013-01-03T00:34:00Z">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w:t>
        </w:r>
        <w:proofErr w:type="gramStart"/>
        <w:r>
          <w:t>are</w:t>
        </w:r>
        <w:proofErr w:type="gramEnd"/>
        <w:r>
          <w:t xml:space="preserve"> </w:t>
        </w:r>
        <w:r w:rsidR="00A12191">
          <w:t>related by purpose</w:t>
        </w:r>
        <w:r w:rsidR="00867576">
          <w:t>.</w:t>
        </w:r>
      </w:ins>
    </w:p>
    <w:p w14:paraId="52719F6A" w14:textId="0FBC44B4" w:rsidR="00A83B36" w:rsidRDefault="00867576" w:rsidP="00A83B36">
      <w:pPr>
        <w:pStyle w:val="Body"/>
        <w:rPr>
          <w:ins w:id="1688" w:author="Craig Seidel" w:date="2013-01-03T00:34:00Z"/>
        </w:rPr>
      </w:pPr>
      <w:ins w:id="1689" w:author="Craig Seidel" w:date="2013-01-03T00:34:00Z">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ins>
    </w:p>
    <w:p w14:paraId="0641B1B1" w14:textId="77777777" w:rsidR="008E4076" w:rsidRDefault="008E4076" w:rsidP="008E4076">
      <w:pPr>
        <w:pStyle w:val="Body"/>
        <w:rPr>
          <w:ins w:id="1690" w:author="Craig Seidel" w:date="2013-01-03T00:34:00Z"/>
        </w:rPr>
      </w:pPr>
      <w:ins w:id="1691" w:author="Craig Seidel" w:date="2013-01-03T00:34:00Z">
        <w:r>
          <w:t>Note that this area is somewhat experimental and will likely change in the future.  Please communicate any use cases that are not accommodated by the following.</w:t>
        </w:r>
      </w:ins>
    </w:p>
    <w:p w14:paraId="33A97030" w14:textId="77777777" w:rsidR="008E4076" w:rsidRDefault="008E4076" w:rsidP="008E4076">
      <w:pPr>
        <w:pStyle w:val="Body"/>
        <w:ind w:firstLine="0"/>
        <w:rPr>
          <w:ins w:id="1692" w:author="Craig Seidel" w:date="2013-01-03T00:34:00Z"/>
        </w:rPr>
      </w:pPr>
    </w:p>
    <w:p w14:paraId="2AF1D454" w14:textId="5D00BD9C" w:rsidR="00A83B36" w:rsidRDefault="00A83B36" w:rsidP="00A83B36">
      <w:pPr>
        <w:pStyle w:val="Heading4"/>
        <w:rPr>
          <w:ins w:id="1693" w:author="Craig Seidel" w:date="2013-01-03T00:34:00Z"/>
        </w:rPr>
      </w:pPr>
      <w:ins w:id="1694" w:author="Craig Seidel" w:date="2013-01-03T00:34:00Z">
        <w:r>
          <w:lastRenderedPageBreak/>
          <w:t>DigitalAssetCardset</w:t>
        </w:r>
        <w:r w:rsidR="00867576">
          <w:t>List</w:t>
        </w:r>
        <w:r>
          <w:t>-type</w:t>
        </w:r>
      </w:ins>
    </w:p>
    <w:p w14:paraId="494D8F2E" w14:textId="77777777" w:rsidR="00A83B36" w:rsidRPr="00A83B36" w:rsidRDefault="00A83B36" w:rsidP="001F768E">
      <w:pPr>
        <w:pStyle w:val="Body"/>
        <w:keepNext/>
        <w:rPr>
          <w:ins w:id="1695" w:author="Craig Seidel" w:date="2013-01-03T00:34:00Z"/>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D591C65" w14:textId="77777777" w:rsidTr="00893199">
        <w:trPr>
          <w:cantSplit/>
          <w:ins w:id="1696" w:author="Craig Seidel" w:date="2013-01-03T00:34:00Z"/>
        </w:trPr>
        <w:tc>
          <w:tcPr>
            <w:tcW w:w="2455" w:type="dxa"/>
          </w:tcPr>
          <w:p w14:paraId="5FF11295" w14:textId="77777777" w:rsidR="00A83B36" w:rsidRPr="007D04D7" w:rsidRDefault="00A83B36" w:rsidP="00893199">
            <w:pPr>
              <w:pStyle w:val="TableEntry"/>
              <w:keepNext/>
              <w:rPr>
                <w:ins w:id="1697" w:author="Craig Seidel" w:date="2013-01-03T00:34:00Z"/>
                <w:b/>
              </w:rPr>
            </w:pPr>
            <w:ins w:id="1698" w:author="Craig Seidel" w:date="2013-01-03T00:34:00Z">
              <w:r w:rsidRPr="007D04D7">
                <w:rPr>
                  <w:b/>
                </w:rPr>
                <w:t>Element</w:t>
              </w:r>
            </w:ins>
          </w:p>
        </w:tc>
        <w:tc>
          <w:tcPr>
            <w:tcW w:w="914" w:type="dxa"/>
          </w:tcPr>
          <w:p w14:paraId="3E62C0F6" w14:textId="77777777" w:rsidR="00A83B36" w:rsidRPr="007D04D7" w:rsidRDefault="00A83B36" w:rsidP="00893199">
            <w:pPr>
              <w:pStyle w:val="TableEntry"/>
              <w:keepNext/>
              <w:rPr>
                <w:ins w:id="1699" w:author="Craig Seidel" w:date="2013-01-03T00:34:00Z"/>
                <w:b/>
              </w:rPr>
            </w:pPr>
            <w:ins w:id="1700" w:author="Craig Seidel" w:date="2013-01-03T00:34:00Z">
              <w:r w:rsidRPr="007D04D7">
                <w:rPr>
                  <w:b/>
                </w:rPr>
                <w:t>Attribute</w:t>
              </w:r>
            </w:ins>
          </w:p>
        </w:tc>
        <w:tc>
          <w:tcPr>
            <w:tcW w:w="4396" w:type="dxa"/>
          </w:tcPr>
          <w:p w14:paraId="6D91673E" w14:textId="77777777" w:rsidR="00A83B36" w:rsidRPr="007D04D7" w:rsidRDefault="00A83B36" w:rsidP="00893199">
            <w:pPr>
              <w:pStyle w:val="TableEntry"/>
              <w:keepNext/>
              <w:rPr>
                <w:ins w:id="1701" w:author="Craig Seidel" w:date="2013-01-03T00:34:00Z"/>
                <w:b/>
              </w:rPr>
            </w:pPr>
            <w:ins w:id="1702" w:author="Craig Seidel" w:date="2013-01-03T00:34:00Z">
              <w:r w:rsidRPr="007D04D7">
                <w:rPr>
                  <w:b/>
                </w:rPr>
                <w:t>Definition</w:t>
              </w:r>
            </w:ins>
          </w:p>
        </w:tc>
        <w:tc>
          <w:tcPr>
            <w:tcW w:w="1170" w:type="dxa"/>
          </w:tcPr>
          <w:p w14:paraId="7E32B978" w14:textId="77777777" w:rsidR="00A83B36" w:rsidRPr="007D04D7" w:rsidRDefault="00A83B36" w:rsidP="00893199">
            <w:pPr>
              <w:pStyle w:val="TableEntry"/>
              <w:keepNext/>
              <w:rPr>
                <w:ins w:id="1703" w:author="Craig Seidel" w:date="2013-01-03T00:34:00Z"/>
                <w:b/>
              </w:rPr>
            </w:pPr>
            <w:ins w:id="1704" w:author="Craig Seidel" w:date="2013-01-03T00:34:00Z">
              <w:r w:rsidRPr="007D04D7">
                <w:rPr>
                  <w:b/>
                </w:rPr>
                <w:t>Value</w:t>
              </w:r>
            </w:ins>
          </w:p>
        </w:tc>
        <w:tc>
          <w:tcPr>
            <w:tcW w:w="720" w:type="dxa"/>
          </w:tcPr>
          <w:p w14:paraId="7B022BD9" w14:textId="77777777" w:rsidR="00A83B36" w:rsidRPr="007D04D7" w:rsidRDefault="00A83B36" w:rsidP="00893199">
            <w:pPr>
              <w:pStyle w:val="TableEntry"/>
              <w:keepNext/>
              <w:rPr>
                <w:ins w:id="1705" w:author="Craig Seidel" w:date="2013-01-03T00:34:00Z"/>
                <w:b/>
              </w:rPr>
            </w:pPr>
            <w:ins w:id="1706" w:author="Craig Seidel" w:date="2013-01-03T00:34:00Z">
              <w:r w:rsidRPr="007D04D7">
                <w:rPr>
                  <w:b/>
                </w:rPr>
                <w:t>Card.</w:t>
              </w:r>
            </w:ins>
          </w:p>
        </w:tc>
      </w:tr>
      <w:tr w:rsidR="00A83B36" w:rsidRPr="0000320B" w14:paraId="199D9047" w14:textId="77777777" w:rsidTr="00893199">
        <w:trPr>
          <w:cantSplit/>
          <w:ins w:id="1707" w:author="Craig Seidel" w:date="2013-01-03T00:34:00Z"/>
        </w:trPr>
        <w:tc>
          <w:tcPr>
            <w:tcW w:w="2455" w:type="dxa"/>
          </w:tcPr>
          <w:p w14:paraId="7EA30C34" w14:textId="31D360FC" w:rsidR="00A83B36" w:rsidRDefault="00A83B36" w:rsidP="00893199">
            <w:pPr>
              <w:pStyle w:val="TableEntry"/>
              <w:rPr>
                <w:ins w:id="1708" w:author="Craig Seidel" w:date="2013-01-03T00:34:00Z"/>
                <w:b/>
              </w:rPr>
            </w:pPr>
            <w:ins w:id="1709" w:author="Craig Seidel" w:date="2013-01-03T00:34:00Z">
              <w:r>
                <w:rPr>
                  <w:b/>
                </w:rPr>
                <w:t>Cardset</w:t>
              </w:r>
              <w:r w:rsidRPr="007D04D7">
                <w:rPr>
                  <w:b/>
                </w:rPr>
                <w:t>-type</w:t>
              </w:r>
            </w:ins>
          </w:p>
        </w:tc>
        <w:tc>
          <w:tcPr>
            <w:tcW w:w="914" w:type="dxa"/>
          </w:tcPr>
          <w:p w14:paraId="50182BF6" w14:textId="77777777" w:rsidR="00A83B36" w:rsidRPr="0000320B" w:rsidRDefault="00A83B36" w:rsidP="00893199">
            <w:pPr>
              <w:pStyle w:val="TableEntry"/>
              <w:rPr>
                <w:ins w:id="1710" w:author="Craig Seidel" w:date="2013-01-03T00:34:00Z"/>
              </w:rPr>
            </w:pPr>
          </w:p>
        </w:tc>
        <w:tc>
          <w:tcPr>
            <w:tcW w:w="4396" w:type="dxa"/>
          </w:tcPr>
          <w:p w14:paraId="4A5B6CFC" w14:textId="77777777" w:rsidR="00A83B36" w:rsidRDefault="00A83B36" w:rsidP="00893199">
            <w:pPr>
              <w:pStyle w:val="TableEntry"/>
              <w:rPr>
                <w:ins w:id="1711" w:author="Craig Seidel" w:date="2013-01-03T00:34:00Z"/>
                <w:lang w:bidi="en-US"/>
              </w:rPr>
            </w:pPr>
          </w:p>
        </w:tc>
        <w:tc>
          <w:tcPr>
            <w:tcW w:w="1170" w:type="dxa"/>
          </w:tcPr>
          <w:p w14:paraId="3070D99D" w14:textId="77777777" w:rsidR="00A83B36" w:rsidRDefault="00A83B36" w:rsidP="00893199">
            <w:pPr>
              <w:pStyle w:val="TableEntry"/>
              <w:rPr>
                <w:ins w:id="1712" w:author="Craig Seidel" w:date="2013-01-03T00:34:00Z"/>
              </w:rPr>
            </w:pPr>
          </w:p>
        </w:tc>
        <w:tc>
          <w:tcPr>
            <w:tcW w:w="720" w:type="dxa"/>
          </w:tcPr>
          <w:p w14:paraId="74591C3F" w14:textId="77777777" w:rsidR="00A83B36" w:rsidRDefault="00A83B36" w:rsidP="00893199">
            <w:pPr>
              <w:pStyle w:val="TableEntry"/>
              <w:rPr>
                <w:ins w:id="1713" w:author="Craig Seidel" w:date="2013-01-03T00:34:00Z"/>
              </w:rPr>
            </w:pPr>
          </w:p>
        </w:tc>
      </w:tr>
      <w:tr w:rsidR="001F768E" w:rsidRPr="0000320B" w14:paraId="2279257E" w14:textId="77777777" w:rsidTr="00893199">
        <w:trPr>
          <w:cantSplit/>
          <w:ins w:id="1714" w:author="Craig Seidel" w:date="2013-01-03T00:34:00Z"/>
        </w:trPr>
        <w:tc>
          <w:tcPr>
            <w:tcW w:w="2455" w:type="dxa"/>
          </w:tcPr>
          <w:p w14:paraId="2A383271" w14:textId="18B823A5" w:rsidR="001F768E" w:rsidRDefault="001F768E" w:rsidP="00893199">
            <w:pPr>
              <w:pStyle w:val="TableEntry"/>
              <w:rPr>
                <w:ins w:id="1715" w:author="Craig Seidel" w:date="2013-01-03T00:34:00Z"/>
              </w:rPr>
            </w:pPr>
            <w:ins w:id="1716" w:author="Craig Seidel" w:date="2013-01-03T00:34:00Z">
              <w:r>
                <w:t>Type</w:t>
              </w:r>
            </w:ins>
          </w:p>
        </w:tc>
        <w:tc>
          <w:tcPr>
            <w:tcW w:w="914" w:type="dxa"/>
          </w:tcPr>
          <w:p w14:paraId="48F3E7A6" w14:textId="77777777" w:rsidR="001F768E" w:rsidRPr="00EC065B" w:rsidRDefault="001F768E" w:rsidP="00893199">
            <w:pPr>
              <w:pStyle w:val="TableEntry"/>
              <w:rPr>
                <w:ins w:id="1717" w:author="Craig Seidel" w:date="2013-01-03T00:34:00Z"/>
              </w:rPr>
            </w:pPr>
          </w:p>
        </w:tc>
        <w:tc>
          <w:tcPr>
            <w:tcW w:w="4396" w:type="dxa"/>
          </w:tcPr>
          <w:p w14:paraId="500AB9E6" w14:textId="654828FE" w:rsidR="001F768E" w:rsidRDefault="001F768E" w:rsidP="00A440F4">
            <w:pPr>
              <w:pStyle w:val="TableEntry"/>
              <w:rPr>
                <w:ins w:id="1718" w:author="Craig Seidel" w:date="2013-01-03T00:34:00Z"/>
              </w:rPr>
            </w:pPr>
            <w:ins w:id="1719" w:author="Craig Seidel" w:date="2013-01-03T00:34:00Z">
              <w:r>
                <w:t>The intended general usage of the cardset list.</w:t>
              </w:r>
            </w:ins>
          </w:p>
        </w:tc>
        <w:tc>
          <w:tcPr>
            <w:tcW w:w="1170" w:type="dxa"/>
          </w:tcPr>
          <w:p w14:paraId="468A8A4A" w14:textId="4DF258DE" w:rsidR="001F768E" w:rsidRDefault="001F768E" w:rsidP="00893199">
            <w:pPr>
              <w:pStyle w:val="TableEntry"/>
              <w:rPr>
                <w:ins w:id="1720" w:author="Craig Seidel" w:date="2013-01-03T00:34:00Z"/>
              </w:rPr>
            </w:pPr>
            <w:ins w:id="1721" w:author="Craig Seidel" w:date="2013-01-03T00:34:00Z">
              <w:r>
                <w:t>xs:string</w:t>
              </w:r>
            </w:ins>
          </w:p>
        </w:tc>
        <w:tc>
          <w:tcPr>
            <w:tcW w:w="720" w:type="dxa"/>
          </w:tcPr>
          <w:p w14:paraId="4BE81BA3" w14:textId="3443B6B9" w:rsidR="001F768E" w:rsidRDefault="001F768E" w:rsidP="00893199">
            <w:pPr>
              <w:pStyle w:val="TableEntry"/>
              <w:rPr>
                <w:ins w:id="1722" w:author="Craig Seidel" w:date="2013-01-03T00:34:00Z"/>
              </w:rPr>
            </w:pPr>
            <w:ins w:id="1723" w:author="Craig Seidel" w:date="2013-01-03T00:34:00Z">
              <w:r>
                <w:t>0..n</w:t>
              </w:r>
            </w:ins>
          </w:p>
        </w:tc>
      </w:tr>
      <w:tr w:rsidR="00A83B36" w:rsidRPr="0000320B" w14:paraId="5645DA02" w14:textId="77777777" w:rsidTr="00893199">
        <w:trPr>
          <w:cantSplit/>
          <w:ins w:id="1724" w:author="Craig Seidel" w:date="2013-01-03T00:34:00Z"/>
        </w:trPr>
        <w:tc>
          <w:tcPr>
            <w:tcW w:w="2455" w:type="dxa"/>
          </w:tcPr>
          <w:p w14:paraId="336C0B0C" w14:textId="50C9611B" w:rsidR="00A83B36" w:rsidRDefault="00A83B36" w:rsidP="00893199">
            <w:pPr>
              <w:pStyle w:val="TableEntry"/>
              <w:rPr>
                <w:ins w:id="1725" w:author="Craig Seidel" w:date="2013-01-03T00:34:00Z"/>
              </w:rPr>
            </w:pPr>
            <w:ins w:id="1726" w:author="Craig Seidel" w:date="2013-01-03T00:34:00Z">
              <w:r>
                <w:t>Region</w:t>
              </w:r>
            </w:ins>
          </w:p>
        </w:tc>
        <w:tc>
          <w:tcPr>
            <w:tcW w:w="914" w:type="dxa"/>
          </w:tcPr>
          <w:p w14:paraId="52F08B92" w14:textId="77777777" w:rsidR="00A83B36" w:rsidRPr="00EC065B" w:rsidRDefault="00A83B36" w:rsidP="00893199">
            <w:pPr>
              <w:pStyle w:val="TableEntry"/>
              <w:rPr>
                <w:ins w:id="1727" w:author="Craig Seidel" w:date="2013-01-03T00:34:00Z"/>
              </w:rPr>
            </w:pPr>
          </w:p>
        </w:tc>
        <w:tc>
          <w:tcPr>
            <w:tcW w:w="4396" w:type="dxa"/>
          </w:tcPr>
          <w:p w14:paraId="7127536D" w14:textId="196C2867" w:rsidR="00A83B36" w:rsidRDefault="00867576" w:rsidP="00893199">
            <w:pPr>
              <w:pStyle w:val="TableEntry"/>
              <w:rPr>
                <w:ins w:id="1728" w:author="Craig Seidel" w:date="2013-01-03T00:34:00Z"/>
              </w:rPr>
            </w:pPr>
            <w:ins w:id="1729" w:author="Craig Seidel" w:date="2013-01-03T00:34:00Z">
              <w:r>
                <w:t>Location for which cardset is intended.  For example, US anti-piracy cardset would be for country=’us’.  CardsetLists may apply to more than one region.</w:t>
              </w:r>
              <w:r w:rsidR="003E6E36">
                <w:t xml:space="preserve">  If absent, cards are assumed to be worldwide.</w:t>
              </w:r>
            </w:ins>
          </w:p>
        </w:tc>
        <w:tc>
          <w:tcPr>
            <w:tcW w:w="1170" w:type="dxa"/>
          </w:tcPr>
          <w:p w14:paraId="0CB87250" w14:textId="381C3107" w:rsidR="00A83B36" w:rsidRDefault="00867576" w:rsidP="00DE167A">
            <w:pPr>
              <w:pStyle w:val="TableEntry"/>
              <w:rPr>
                <w:ins w:id="1730" w:author="Craig Seidel" w:date="2013-01-03T00:34:00Z"/>
              </w:rPr>
            </w:pPr>
            <w:ins w:id="1731" w:author="Craig Seidel" w:date="2013-01-03T00:34:00Z">
              <w:r>
                <w:t>md:</w:t>
              </w:r>
              <w:r w:rsidR="00DE167A">
                <w:t>MadeForRegion-type</w:t>
              </w:r>
            </w:ins>
          </w:p>
        </w:tc>
        <w:tc>
          <w:tcPr>
            <w:tcW w:w="720" w:type="dxa"/>
          </w:tcPr>
          <w:p w14:paraId="1B062854" w14:textId="3540A008" w:rsidR="00A83B36" w:rsidRPr="00EC065B" w:rsidRDefault="003E6E36" w:rsidP="00893199">
            <w:pPr>
              <w:pStyle w:val="TableEntry"/>
              <w:rPr>
                <w:ins w:id="1732" w:author="Craig Seidel" w:date="2013-01-03T00:34:00Z"/>
              </w:rPr>
            </w:pPr>
            <w:ins w:id="1733" w:author="Craig Seidel" w:date="2013-01-03T00:34:00Z">
              <w:r>
                <w:t>0</w:t>
              </w:r>
              <w:r w:rsidR="00867576">
                <w:t>..n</w:t>
              </w:r>
            </w:ins>
          </w:p>
        </w:tc>
      </w:tr>
      <w:tr w:rsidR="00A83B36" w:rsidRPr="0000320B" w14:paraId="6FDC766D" w14:textId="77777777" w:rsidTr="00893199">
        <w:trPr>
          <w:cantSplit/>
          <w:ins w:id="1734" w:author="Craig Seidel" w:date="2013-01-03T00:34:00Z"/>
        </w:trPr>
        <w:tc>
          <w:tcPr>
            <w:tcW w:w="2455" w:type="dxa"/>
          </w:tcPr>
          <w:p w14:paraId="0607EFF7" w14:textId="2DD29EC0" w:rsidR="00A83B36" w:rsidRDefault="00A83B36" w:rsidP="00893199">
            <w:pPr>
              <w:pStyle w:val="TableEntry"/>
              <w:rPr>
                <w:ins w:id="1735" w:author="Craig Seidel" w:date="2013-01-03T00:34:00Z"/>
              </w:rPr>
            </w:pPr>
            <w:ins w:id="1736" w:author="Craig Seidel" w:date="2013-01-03T00:34:00Z">
              <w:r>
                <w:t>Card</w:t>
              </w:r>
              <w:r w:rsidR="00D14CC7">
                <w:t>Set</w:t>
              </w:r>
            </w:ins>
          </w:p>
        </w:tc>
        <w:tc>
          <w:tcPr>
            <w:tcW w:w="914" w:type="dxa"/>
          </w:tcPr>
          <w:p w14:paraId="798D7B4B" w14:textId="77777777" w:rsidR="00A83B36" w:rsidRPr="00EC065B" w:rsidRDefault="00A83B36" w:rsidP="00893199">
            <w:pPr>
              <w:pStyle w:val="TableEntry"/>
              <w:rPr>
                <w:ins w:id="1737" w:author="Craig Seidel" w:date="2013-01-03T00:34:00Z"/>
              </w:rPr>
            </w:pPr>
          </w:p>
        </w:tc>
        <w:tc>
          <w:tcPr>
            <w:tcW w:w="4396" w:type="dxa"/>
          </w:tcPr>
          <w:p w14:paraId="43BFDEA9" w14:textId="46CD004C" w:rsidR="00A83B36" w:rsidRDefault="00D14CC7" w:rsidP="00893199">
            <w:pPr>
              <w:pStyle w:val="TableEntry"/>
              <w:rPr>
                <w:ins w:id="1738" w:author="Craig Seidel" w:date="2013-01-03T00:34:00Z"/>
              </w:rPr>
            </w:pPr>
            <w:ins w:id="1739" w:author="Craig Seidel" w:date="2013-01-03T00:34:00Z">
              <w:r>
                <w:t>Description of the cardset.</w:t>
              </w:r>
            </w:ins>
          </w:p>
        </w:tc>
        <w:tc>
          <w:tcPr>
            <w:tcW w:w="1170" w:type="dxa"/>
          </w:tcPr>
          <w:p w14:paraId="32CDE152" w14:textId="63F8471D" w:rsidR="00A83B36" w:rsidRDefault="00D14CC7" w:rsidP="00893199">
            <w:pPr>
              <w:pStyle w:val="TableEntry"/>
              <w:rPr>
                <w:ins w:id="1740" w:author="Craig Seidel" w:date="2013-01-03T00:34:00Z"/>
              </w:rPr>
            </w:pPr>
            <w:ins w:id="1741" w:author="Craig Seidel" w:date="2013-01-03T00:34:00Z">
              <w:r>
                <w:t>md:DigitalAssetCardset-type</w:t>
              </w:r>
            </w:ins>
          </w:p>
        </w:tc>
        <w:tc>
          <w:tcPr>
            <w:tcW w:w="720" w:type="dxa"/>
          </w:tcPr>
          <w:p w14:paraId="1F49DE28" w14:textId="6E31A376" w:rsidR="00A83B36" w:rsidRPr="00EC065B" w:rsidRDefault="00A12191" w:rsidP="00893199">
            <w:pPr>
              <w:pStyle w:val="TableEntry"/>
              <w:rPr>
                <w:ins w:id="1742" w:author="Craig Seidel" w:date="2013-01-03T00:34:00Z"/>
              </w:rPr>
            </w:pPr>
            <w:ins w:id="1743" w:author="Craig Seidel" w:date="2013-01-03T00:34:00Z">
              <w:r>
                <w:t>1..n</w:t>
              </w:r>
            </w:ins>
          </w:p>
        </w:tc>
      </w:tr>
    </w:tbl>
    <w:p w14:paraId="663D3331" w14:textId="77777777" w:rsidR="001F768E" w:rsidRDefault="001F768E" w:rsidP="001F768E">
      <w:pPr>
        <w:pStyle w:val="Body"/>
        <w:rPr>
          <w:ins w:id="1744" w:author="Craig Seidel" w:date="2013-01-03T00:34:00Z"/>
          <w:rFonts w:ascii="Arial Narrow" w:hAnsi="Arial Narrow" w:cs="Courier New"/>
        </w:rPr>
      </w:pPr>
    </w:p>
    <w:p w14:paraId="2E1930AE" w14:textId="77777777" w:rsidR="001F768E" w:rsidRDefault="001F768E" w:rsidP="001F768E">
      <w:pPr>
        <w:pStyle w:val="Body"/>
        <w:rPr>
          <w:ins w:id="1745" w:author="Craig Seidel" w:date="2013-01-03T00:34:00Z"/>
        </w:rPr>
      </w:pPr>
      <w:ins w:id="1746" w:author="Craig Seidel" w:date="2013-01-03T00:34:00Z">
        <w:r w:rsidRPr="0035169C">
          <w:rPr>
            <w:rFonts w:ascii="Arial Narrow" w:hAnsi="Arial Narrow" w:cs="Courier New"/>
          </w:rPr>
          <w:t>Type</w:t>
        </w:r>
        <w:r>
          <w:t xml:space="preserve"> is encoded as follows: </w:t>
        </w:r>
      </w:ins>
    </w:p>
    <w:p w14:paraId="176D509D" w14:textId="0BFBE97C" w:rsidR="001F768E" w:rsidRDefault="001F768E" w:rsidP="001F768E">
      <w:pPr>
        <w:pStyle w:val="Body"/>
        <w:numPr>
          <w:ilvl w:val="0"/>
          <w:numId w:val="25"/>
        </w:numPr>
        <w:rPr>
          <w:ins w:id="1747" w:author="Craig Seidel" w:date="2013-01-03T00:34:00Z"/>
        </w:rPr>
      </w:pPr>
      <w:ins w:id="1748" w:author="Craig Seidel" w:date="2013-01-03T00:34:00Z">
        <w:r>
          <w:t>‘Theatrical’ – Theatrical</w:t>
        </w:r>
      </w:ins>
    </w:p>
    <w:p w14:paraId="18681616" w14:textId="5A38E188" w:rsidR="001F768E" w:rsidRDefault="001F768E" w:rsidP="001F768E">
      <w:pPr>
        <w:pStyle w:val="Body"/>
        <w:numPr>
          <w:ilvl w:val="0"/>
          <w:numId w:val="25"/>
        </w:numPr>
        <w:rPr>
          <w:ins w:id="1749" w:author="Craig Seidel" w:date="2013-01-03T00:34:00Z"/>
        </w:rPr>
      </w:pPr>
      <w:ins w:id="1750" w:author="Craig Seidel" w:date="2013-01-03T00:34:00Z">
        <w:r>
          <w:t>‘Broadcast’ – Broadcast, not including Internet</w:t>
        </w:r>
      </w:ins>
    </w:p>
    <w:p w14:paraId="55944913" w14:textId="0F98880F" w:rsidR="001F768E" w:rsidRDefault="001F768E" w:rsidP="001F768E">
      <w:pPr>
        <w:pStyle w:val="Body"/>
        <w:numPr>
          <w:ilvl w:val="0"/>
          <w:numId w:val="25"/>
        </w:numPr>
        <w:rPr>
          <w:ins w:id="1751" w:author="Craig Seidel" w:date="2013-01-03T00:34:00Z"/>
        </w:rPr>
      </w:pPr>
      <w:ins w:id="1752" w:author="Craig Seidel" w:date="2013-01-03T00:34:00Z">
        <w:r>
          <w:t>‘Hospitality’ – Hospitality, such as airline and hotel</w:t>
        </w:r>
      </w:ins>
    </w:p>
    <w:p w14:paraId="14946A2D" w14:textId="6386FC5F" w:rsidR="001F768E" w:rsidRDefault="001F768E" w:rsidP="001F768E">
      <w:pPr>
        <w:pStyle w:val="Body"/>
        <w:numPr>
          <w:ilvl w:val="0"/>
          <w:numId w:val="25"/>
        </w:numPr>
        <w:rPr>
          <w:ins w:id="1753" w:author="Craig Seidel" w:date="2013-01-03T00:34:00Z"/>
        </w:rPr>
      </w:pPr>
      <w:ins w:id="1754" w:author="Craig Seidel" w:date="2013-01-03T00:34:00Z">
        <w:r>
          <w:t>‘Rental’ – Rental (Internet)</w:t>
        </w:r>
      </w:ins>
    </w:p>
    <w:p w14:paraId="4D7A3867" w14:textId="031E9840" w:rsidR="001F768E" w:rsidRDefault="001F768E" w:rsidP="001F768E">
      <w:pPr>
        <w:pStyle w:val="Body"/>
        <w:numPr>
          <w:ilvl w:val="0"/>
          <w:numId w:val="25"/>
        </w:numPr>
        <w:rPr>
          <w:ins w:id="1755" w:author="Craig Seidel" w:date="2013-01-03T00:34:00Z"/>
        </w:rPr>
      </w:pPr>
      <w:ins w:id="1756" w:author="Craig Seidel" w:date="2013-01-03T00:34:00Z">
        <w:r>
          <w:t>‘EST’ – Electronic Sell Through (Internet)</w:t>
        </w:r>
      </w:ins>
    </w:p>
    <w:p w14:paraId="108E1707" w14:textId="0076FCD7" w:rsidR="00A83B36" w:rsidRDefault="00A83B36" w:rsidP="00A83B36">
      <w:pPr>
        <w:pStyle w:val="Heading4"/>
        <w:rPr>
          <w:ins w:id="1757" w:author="Craig Seidel" w:date="2013-01-03T00:34:00Z"/>
        </w:rPr>
      </w:pPr>
      <w:ins w:id="1758" w:author="Craig Seidel" w:date="2013-01-03T00:34:00Z">
        <w:r>
          <w:t>DigitalAssetCard</w:t>
        </w:r>
        <w:r w:rsidR="00867576">
          <w:t>set</w:t>
        </w:r>
        <w:r>
          <w:t>-type</w:t>
        </w:r>
      </w:ins>
    </w:p>
    <w:p w14:paraId="47AC5B07" w14:textId="35CCB967" w:rsidR="00A12191" w:rsidRPr="00A12191" w:rsidRDefault="00A12191" w:rsidP="00A12191">
      <w:pPr>
        <w:pStyle w:val="Body"/>
        <w:rPr>
          <w:ins w:id="1759" w:author="Craig Seidel" w:date="2013-01-03T00:34:00Z"/>
        </w:rPr>
      </w:pPr>
      <w:ins w:id="1760" w:author="Craig Seidel" w:date="2013-01-03T00:34:00Z">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ins>
    </w:p>
    <w:p w14:paraId="0BFFDEFF" w14:textId="77777777" w:rsidR="00A83B36" w:rsidRPr="00A83B36" w:rsidRDefault="00A83B36" w:rsidP="00A83B36">
      <w:pPr>
        <w:pStyle w:val="Body"/>
        <w:rPr>
          <w:ins w:id="1761" w:author="Craig Seidel" w:date="2013-01-03T00:34:00Z"/>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3E11D5D" w14:textId="77777777" w:rsidTr="00893199">
        <w:trPr>
          <w:cantSplit/>
          <w:ins w:id="1762" w:author="Craig Seidel" w:date="2013-01-03T00:34:00Z"/>
        </w:trPr>
        <w:tc>
          <w:tcPr>
            <w:tcW w:w="2455" w:type="dxa"/>
          </w:tcPr>
          <w:p w14:paraId="4887DC25" w14:textId="77777777" w:rsidR="00A83B36" w:rsidRPr="007D04D7" w:rsidRDefault="00A83B36" w:rsidP="00893199">
            <w:pPr>
              <w:pStyle w:val="TableEntry"/>
              <w:keepNext/>
              <w:rPr>
                <w:ins w:id="1763" w:author="Craig Seidel" w:date="2013-01-03T00:34:00Z"/>
                <w:b/>
              </w:rPr>
            </w:pPr>
            <w:ins w:id="1764" w:author="Craig Seidel" w:date="2013-01-03T00:34:00Z">
              <w:r w:rsidRPr="007D04D7">
                <w:rPr>
                  <w:b/>
                </w:rPr>
                <w:t>Element</w:t>
              </w:r>
            </w:ins>
          </w:p>
        </w:tc>
        <w:tc>
          <w:tcPr>
            <w:tcW w:w="914" w:type="dxa"/>
          </w:tcPr>
          <w:p w14:paraId="1F1563F1" w14:textId="77777777" w:rsidR="00A83B36" w:rsidRPr="007D04D7" w:rsidRDefault="00A83B36" w:rsidP="00893199">
            <w:pPr>
              <w:pStyle w:val="TableEntry"/>
              <w:keepNext/>
              <w:rPr>
                <w:ins w:id="1765" w:author="Craig Seidel" w:date="2013-01-03T00:34:00Z"/>
                <w:b/>
              </w:rPr>
            </w:pPr>
            <w:ins w:id="1766" w:author="Craig Seidel" w:date="2013-01-03T00:34:00Z">
              <w:r w:rsidRPr="007D04D7">
                <w:rPr>
                  <w:b/>
                </w:rPr>
                <w:t>Attribute</w:t>
              </w:r>
            </w:ins>
          </w:p>
        </w:tc>
        <w:tc>
          <w:tcPr>
            <w:tcW w:w="4396" w:type="dxa"/>
          </w:tcPr>
          <w:p w14:paraId="12A7C8A1" w14:textId="77777777" w:rsidR="00A83B36" w:rsidRPr="007D04D7" w:rsidRDefault="00A83B36" w:rsidP="00893199">
            <w:pPr>
              <w:pStyle w:val="TableEntry"/>
              <w:keepNext/>
              <w:rPr>
                <w:ins w:id="1767" w:author="Craig Seidel" w:date="2013-01-03T00:34:00Z"/>
                <w:b/>
              </w:rPr>
            </w:pPr>
            <w:ins w:id="1768" w:author="Craig Seidel" w:date="2013-01-03T00:34:00Z">
              <w:r w:rsidRPr="007D04D7">
                <w:rPr>
                  <w:b/>
                </w:rPr>
                <w:t>Definition</w:t>
              </w:r>
            </w:ins>
          </w:p>
        </w:tc>
        <w:tc>
          <w:tcPr>
            <w:tcW w:w="1170" w:type="dxa"/>
          </w:tcPr>
          <w:p w14:paraId="49C8852E" w14:textId="77777777" w:rsidR="00A83B36" w:rsidRPr="007D04D7" w:rsidRDefault="00A83B36" w:rsidP="00893199">
            <w:pPr>
              <w:pStyle w:val="TableEntry"/>
              <w:keepNext/>
              <w:rPr>
                <w:ins w:id="1769" w:author="Craig Seidel" w:date="2013-01-03T00:34:00Z"/>
                <w:b/>
              </w:rPr>
            </w:pPr>
            <w:ins w:id="1770" w:author="Craig Seidel" w:date="2013-01-03T00:34:00Z">
              <w:r w:rsidRPr="007D04D7">
                <w:rPr>
                  <w:b/>
                </w:rPr>
                <w:t>Value</w:t>
              </w:r>
            </w:ins>
          </w:p>
        </w:tc>
        <w:tc>
          <w:tcPr>
            <w:tcW w:w="720" w:type="dxa"/>
          </w:tcPr>
          <w:p w14:paraId="2CAA147F" w14:textId="77777777" w:rsidR="00A83B36" w:rsidRPr="007D04D7" w:rsidRDefault="00A83B36" w:rsidP="00893199">
            <w:pPr>
              <w:pStyle w:val="TableEntry"/>
              <w:keepNext/>
              <w:rPr>
                <w:ins w:id="1771" w:author="Craig Seidel" w:date="2013-01-03T00:34:00Z"/>
                <w:b/>
              </w:rPr>
            </w:pPr>
            <w:ins w:id="1772" w:author="Craig Seidel" w:date="2013-01-03T00:34:00Z">
              <w:r w:rsidRPr="007D04D7">
                <w:rPr>
                  <w:b/>
                </w:rPr>
                <w:t>Card.</w:t>
              </w:r>
            </w:ins>
          </w:p>
        </w:tc>
      </w:tr>
      <w:tr w:rsidR="00A83B36" w:rsidRPr="0000320B" w14:paraId="343A8BE6" w14:textId="77777777" w:rsidTr="00893199">
        <w:trPr>
          <w:cantSplit/>
          <w:ins w:id="1773" w:author="Craig Seidel" w:date="2013-01-03T00:34:00Z"/>
        </w:trPr>
        <w:tc>
          <w:tcPr>
            <w:tcW w:w="2455" w:type="dxa"/>
          </w:tcPr>
          <w:p w14:paraId="3E30285D" w14:textId="77777777" w:rsidR="00A83B36" w:rsidRDefault="00A83B36" w:rsidP="00893199">
            <w:pPr>
              <w:pStyle w:val="TableEntry"/>
              <w:rPr>
                <w:ins w:id="1774" w:author="Craig Seidel" w:date="2013-01-03T00:34:00Z"/>
                <w:b/>
              </w:rPr>
            </w:pPr>
            <w:ins w:id="1775" w:author="Craig Seidel" w:date="2013-01-03T00:34:00Z">
              <w:r>
                <w:rPr>
                  <w:b/>
                </w:rPr>
                <w:t>Cardset</w:t>
              </w:r>
              <w:r w:rsidRPr="007D04D7">
                <w:rPr>
                  <w:b/>
                </w:rPr>
                <w:t>-type</w:t>
              </w:r>
            </w:ins>
          </w:p>
        </w:tc>
        <w:tc>
          <w:tcPr>
            <w:tcW w:w="914" w:type="dxa"/>
          </w:tcPr>
          <w:p w14:paraId="58895EBC" w14:textId="77777777" w:rsidR="00A83B36" w:rsidRPr="0000320B" w:rsidRDefault="00A83B36" w:rsidP="00893199">
            <w:pPr>
              <w:pStyle w:val="TableEntry"/>
              <w:rPr>
                <w:ins w:id="1776" w:author="Craig Seidel" w:date="2013-01-03T00:34:00Z"/>
              </w:rPr>
            </w:pPr>
          </w:p>
        </w:tc>
        <w:tc>
          <w:tcPr>
            <w:tcW w:w="4396" w:type="dxa"/>
          </w:tcPr>
          <w:p w14:paraId="2904422B" w14:textId="77777777" w:rsidR="00A83B36" w:rsidRDefault="00A83B36" w:rsidP="00893199">
            <w:pPr>
              <w:pStyle w:val="TableEntry"/>
              <w:rPr>
                <w:ins w:id="1777" w:author="Craig Seidel" w:date="2013-01-03T00:34:00Z"/>
                <w:lang w:bidi="en-US"/>
              </w:rPr>
            </w:pPr>
          </w:p>
        </w:tc>
        <w:tc>
          <w:tcPr>
            <w:tcW w:w="1170" w:type="dxa"/>
          </w:tcPr>
          <w:p w14:paraId="236B265E" w14:textId="77777777" w:rsidR="00A83B36" w:rsidRDefault="00A83B36" w:rsidP="00893199">
            <w:pPr>
              <w:pStyle w:val="TableEntry"/>
              <w:rPr>
                <w:ins w:id="1778" w:author="Craig Seidel" w:date="2013-01-03T00:34:00Z"/>
              </w:rPr>
            </w:pPr>
          </w:p>
        </w:tc>
        <w:tc>
          <w:tcPr>
            <w:tcW w:w="720" w:type="dxa"/>
          </w:tcPr>
          <w:p w14:paraId="60ABA735" w14:textId="77777777" w:rsidR="00A83B36" w:rsidRDefault="00A83B36" w:rsidP="00893199">
            <w:pPr>
              <w:pStyle w:val="TableEntry"/>
              <w:rPr>
                <w:ins w:id="1779" w:author="Craig Seidel" w:date="2013-01-03T00:34:00Z"/>
              </w:rPr>
            </w:pPr>
          </w:p>
        </w:tc>
      </w:tr>
      <w:tr w:rsidR="00A83B36" w:rsidRPr="0000320B" w14:paraId="16D0E76E" w14:textId="77777777" w:rsidTr="00893199">
        <w:trPr>
          <w:cantSplit/>
          <w:ins w:id="1780" w:author="Craig Seidel" w:date="2013-01-03T00:34:00Z"/>
        </w:trPr>
        <w:tc>
          <w:tcPr>
            <w:tcW w:w="2455" w:type="dxa"/>
          </w:tcPr>
          <w:p w14:paraId="4515C2C2" w14:textId="77777777" w:rsidR="00A83B36" w:rsidRDefault="00A83B36" w:rsidP="00893199">
            <w:pPr>
              <w:pStyle w:val="TableEntry"/>
              <w:rPr>
                <w:ins w:id="1781" w:author="Craig Seidel" w:date="2013-01-03T00:34:00Z"/>
              </w:rPr>
            </w:pPr>
            <w:ins w:id="1782" w:author="Craig Seidel" w:date="2013-01-03T00:34:00Z">
              <w:r>
                <w:t>Type</w:t>
              </w:r>
            </w:ins>
          </w:p>
        </w:tc>
        <w:tc>
          <w:tcPr>
            <w:tcW w:w="914" w:type="dxa"/>
          </w:tcPr>
          <w:p w14:paraId="6EDD5BE6" w14:textId="77777777" w:rsidR="00A83B36" w:rsidRPr="00EC065B" w:rsidRDefault="00A83B36" w:rsidP="00893199">
            <w:pPr>
              <w:pStyle w:val="TableEntry"/>
              <w:rPr>
                <w:ins w:id="1783" w:author="Craig Seidel" w:date="2013-01-03T00:34:00Z"/>
              </w:rPr>
            </w:pPr>
          </w:p>
        </w:tc>
        <w:tc>
          <w:tcPr>
            <w:tcW w:w="4396" w:type="dxa"/>
          </w:tcPr>
          <w:p w14:paraId="3D1B7513" w14:textId="593BBA80" w:rsidR="00A83B36" w:rsidRDefault="00867576" w:rsidP="00893199">
            <w:pPr>
              <w:pStyle w:val="TableEntry"/>
              <w:rPr>
                <w:ins w:id="1784" w:author="Craig Seidel" w:date="2013-01-03T00:34:00Z"/>
              </w:rPr>
            </w:pPr>
            <w:ins w:id="1785" w:author="Craig Seidel" w:date="2013-01-03T00:34:00Z">
              <w:r>
                <w:t>Type of cardset.  See below.</w:t>
              </w:r>
            </w:ins>
          </w:p>
        </w:tc>
        <w:tc>
          <w:tcPr>
            <w:tcW w:w="1170" w:type="dxa"/>
          </w:tcPr>
          <w:p w14:paraId="616730BE" w14:textId="77777777" w:rsidR="00A83B36" w:rsidRPr="00EC065B" w:rsidRDefault="00A83B36" w:rsidP="00893199">
            <w:pPr>
              <w:pStyle w:val="TableEntry"/>
              <w:rPr>
                <w:ins w:id="1786" w:author="Craig Seidel" w:date="2013-01-03T00:34:00Z"/>
              </w:rPr>
            </w:pPr>
            <w:ins w:id="1787" w:author="Craig Seidel" w:date="2013-01-03T00:34:00Z">
              <w:r>
                <w:t>xs:string</w:t>
              </w:r>
            </w:ins>
          </w:p>
        </w:tc>
        <w:tc>
          <w:tcPr>
            <w:tcW w:w="720" w:type="dxa"/>
          </w:tcPr>
          <w:p w14:paraId="4EC5D6DE" w14:textId="07ED9D35" w:rsidR="00A83B36" w:rsidRPr="00EC065B" w:rsidRDefault="00D34B0D" w:rsidP="00893199">
            <w:pPr>
              <w:pStyle w:val="TableEntry"/>
              <w:rPr>
                <w:ins w:id="1788" w:author="Craig Seidel" w:date="2013-01-03T00:34:00Z"/>
              </w:rPr>
            </w:pPr>
            <w:ins w:id="1789" w:author="Craig Seidel" w:date="2013-01-03T00:34:00Z">
              <w:r>
                <w:t>1..n</w:t>
              </w:r>
            </w:ins>
          </w:p>
        </w:tc>
      </w:tr>
      <w:tr w:rsidR="00867576" w:rsidRPr="0000320B" w14:paraId="742796DF" w14:textId="77777777" w:rsidTr="00893199">
        <w:trPr>
          <w:cantSplit/>
          <w:ins w:id="1790" w:author="Craig Seidel" w:date="2013-01-03T00:34:00Z"/>
        </w:trPr>
        <w:tc>
          <w:tcPr>
            <w:tcW w:w="2455" w:type="dxa"/>
          </w:tcPr>
          <w:p w14:paraId="674B2633" w14:textId="64F76438" w:rsidR="00867576" w:rsidRDefault="00867576" w:rsidP="00893199">
            <w:pPr>
              <w:pStyle w:val="TableEntry"/>
              <w:rPr>
                <w:ins w:id="1791" w:author="Craig Seidel" w:date="2013-01-03T00:34:00Z"/>
              </w:rPr>
            </w:pPr>
            <w:ins w:id="1792" w:author="Craig Seidel" w:date="2013-01-03T00:34:00Z">
              <w:r>
                <w:t>Description</w:t>
              </w:r>
            </w:ins>
          </w:p>
        </w:tc>
        <w:tc>
          <w:tcPr>
            <w:tcW w:w="914" w:type="dxa"/>
          </w:tcPr>
          <w:p w14:paraId="4905580E" w14:textId="77777777" w:rsidR="00867576" w:rsidRPr="00EC065B" w:rsidRDefault="00867576" w:rsidP="00893199">
            <w:pPr>
              <w:pStyle w:val="TableEntry"/>
              <w:rPr>
                <w:ins w:id="1793" w:author="Craig Seidel" w:date="2013-01-03T00:34:00Z"/>
              </w:rPr>
            </w:pPr>
          </w:p>
        </w:tc>
        <w:tc>
          <w:tcPr>
            <w:tcW w:w="4396" w:type="dxa"/>
          </w:tcPr>
          <w:p w14:paraId="6D0FEFA5" w14:textId="6A4ED26B" w:rsidR="00867576" w:rsidRDefault="006E0157" w:rsidP="00867576">
            <w:pPr>
              <w:pStyle w:val="TableEntry"/>
              <w:rPr>
                <w:ins w:id="1794" w:author="Craig Seidel" w:date="2013-01-03T00:34:00Z"/>
              </w:rPr>
            </w:pPr>
            <w:ins w:id="1795" w:author="Craig Seidel" w:date="2013-01-03T00:34:00Z">
              <w:r>
                <w:t>Description of cardset (human readable)</w:t>
              </w:r>
            </w:ins>
          </w:p>
        </w:tc>
        <w:tc>
          <w:tcPr>
            <w:tcW w:w="1170" w:type="dxa"/>
          </w:tcPr>
          <w:p w14:paraId="17696FA0" w14:textId="57D5C729" w:rsidR="00867576" w:rsidRDefault="006E0157" w:rsidP="00893199">
            <w:pPr>
              <w:pStyle w:val="TableEntry"/>
              <w:rPr>
                <w:ins w:id="1796" w:author="Craig Seidel" w:date="2013-01-03T00:34:00Z"/>
              </w:rPr>
            </w:pPr>
            <w:ins w:id="1797" w:author="Craig Seidel" w:date="2013-01-03T00:34:00Z">
              <w:r>
                <w:t>Xs:string</w:t>
              </w:r>
            </w:ins>
          </w:p>
        </w:tc>
        <w:tc>
          <w:tcPr>
            <w:tcW w:w="720" w:type="dxa"/>
          </w:tcPr>
          <w:p w14:paraId="42EC0925" w14:textId="3AA37D32" w:rsidR="00867576" w:rsidRPr="00EC065B" w:rsidRDefault="00867576" w:rsidP="00893199">
            <w:pPr>
              <w:pStyle w:val="TableEntry"/>
              <w:rPr>
                <w:ins w:id="1798" w:author="Craig Seidel" w:date="2013-01-03T00:34:00Z"/>
              </w:rPr>
            </w:pPr>
            <w:ins w:id="1799" w:author="Craig Seidel" w:date="2013-01-03T00:34:00Z">
              <w:r>
                <w:t>1..n</w:t>
              </w:r>
            </w:ins>
          </w:p>
        </w:tc>
      </w:tr>
      <w:tr w:rsidR="00867576" w:rsidRPr="0000320B" w14:paraId="161A7884" w14:textId="77777777" w:rsidTr="00893199">
        <w:trPr>
          <w:cantSplit/>
          <w:ins w:id="1800" w:author="Craig Seidel" w:date="2013-01-03T00:34:00Z"/>
        </w:trPr>
        <w:tc>
          <w:tcPr>
            <w:tcW w:w="2455" w:type="dxa"/>
          </w:tcPr>
          <w:p w14:paraId="2DD3DF53" w14:textId="5EAD1135" w:rsidR="00867576" w:rsidRDefault="00867576" w:rsidP="00893199">
            <w:pPr>
              <w:pStyle w:val="TableEntry"/>
              <w:rPr>
                <w:ins w:id="1801" w:author="Craig Seidel" w:date="2013-01-03T00:34:00Z"/>
              </w:rPr>
            </w:pPr>
            <w:ins w:id="1802" w:author="Craig Seidel" w:date="2013-01-03T00:34:00Z">
              <w:r>
                <w:t>Sequence</w:t>
              </w:r>
            </w:ins>
          </w:p>
        </w:tc>
        <w:tc>
          <w:tcPr>
            <w:tcW w:w="914" w:type="dxa"/>
          </w:tcPr>
          <w:p w14:paraId="342B45CD" w14:textId="77777777" w:rsidR="00867576" w:rsidRPr="00EC065B" w:rsidRDefault="00867576" w:rsidP="00893199">
            <w:pPr>
              <w:pStyle w:val="TableEntry"/>
              <w:rPr>
                <w:ins w:id="1803" w:author="Craig Seidel" w:date="2013-01-03T00:34:00Z"/>
              </w:rPr>
            </w:pPr>
          </w:p>
        </w:tc>
        <w:tc>
          <w:tcPr>
            <w:tcW w:w="4396" w:type="dxa"/>
          </w:tcPr>
          <w:p w14:paraId="7B218A5B" w14:textId="5DE6F748" w:rsidR="00867576" w:rsidRDefault="00D14CC7" w:rsidP="00D14CC7">
            <w:pPr>
              <w:pStyle w:val="TableEntry"/>
              <w:rPr>
                <w:ins w:id="1804" w:author="Craig Seidel" w:date="2013-01-03T00:34:00Z"/>
              </w:rPr>
            </w:pPr>
            <w:ins w:id="1805" w:author="Craig Seidel" w:date="2013-01-03T00:34:00Z">
              <w:r>
                <w:t xml:space="preserve">Order of display for this cardset.  A </w:t>
              </w:r>
              <w:proofErr w:type="gramStart"/>
              <w:r>
                <w:t>higher  number</w:t>
              </w:r>
              <w:proofErr w:type="gramEnd"/>
              <w:r>
                <w:t xml:space="preserve"> represents later display.  Cardsets with the same sequence must not overlap Region.</w:t>
              </w:r>
            </w:ins>
          </w:p>
        </w:tc>
        <w:tc>
          <w:tcPr>
            <w:tcW w:w="1170" w:type="dxa"/>
          </w:tcPr>
          <w:p w14:paraId="50C5D0CD" w14:textId="121C6A23" w:rsidR="00867576" w:rsidRDefault="00D14CC7" w:rsidP="00893199">
            <w:pPr>
              <w:pStyle w:val="TableEntry"/>
              <w:rPr>
                <w:ins w:id="1806" w:author="Craig Seidel" w:date="2013-01-03T00:34:00Z"/>
              </w:rPr>
            </w:pPr>
            <w:ins w:id="1807" w:author="Craig Seidel" w:date="2013-01-03T00:34:00Z">
              <w:r>
                <w:t>xs:positiveInteger</w:t>
              </w:r>
            </w:ins>
          </w:p>
        </w:tc>
        <w:tc>
          <w:tcPr>
            <w:tcW w:w="720" w:type="dxa"/>
          </w:tcPr>
          <w:p w14:paraId="4FE8192B" w14:textId="00A97614" w:rsidR="00867576" w:rsidRPr="00EC065B" w:rsidRDefault="00D14CC7" w:rsidP="00893199">
            <w:pPr>
              <w:pStyle w:val="TableEntry"/>
              <w:rPr>
                <w:ins w:id="1808" w:author="Craig Seidel" w:date="2013-01-03T00:34:00Z"/>
              </w:rPr>
            </w:pPr>
            <w:ins w:id="1809" w:author="Craig Seidel" w:date="2013-01-03T00:34:00Z">
              <w:r>
                <w:t>0..1</w:t>
              </w:r>
            </w:ins>
          </w:p>
        </w:tc>
      </w:tr>
    </w:tbl>
    <w:p w14:paraId="34EB78D9" w14:textId="17DC743C" w:rsidR="00A83B36" w:rsidRDefault="00867576" w:rsidP="00A83B36">
      <w:pPr>
        <w:pStyle w:val="Body"/>
        <w:rPr>
          <w:ins w:id="1810" w:author="Craig Seidel" w:date="2013-01-03T00:34:00Z"/>
        </w:rPr>
      </w:pPr>
      <w:ins w:id="1811" w:author="Craig Seidel" w:date="2013-01-03T00:34:00Z">
        <w:r w:rsidRPr="0035169C">
          <w:rPr>
            <w:rFonts w:ascii="Arial Narrow" w:hAnsi="Arial Narrow" w:cs="Courier New"/>
          </w:rPr>
          <w:lastRenderedPageBreak/>
          <w:t>Type</w:t>
        </w:r>
        <w:r>
          <w:t xml:space="preserve"> is encoded as follows:</w:t>
        </w:r>
        <w:r w:rsidR="00D14CC7">
          <w:t xml:space="preserve"> </w:t>
        </w:r>
      </w:ins>
    </w:p>
    <w:p w14:paraId="14C1A296" w14:textId="03F38AEA" w:rsidR="00D14CC7" w:rsidRDefault="006E0157" w:rsidP="003D499C">
      <w:pPr>
        <w:pStyle w:val="Body"/>
        <w:numPr>
          <w:ilvl w:val="0"/>
          <w:numId w:val="25"/>
        </w:numPr>
        <w:rPr>
          <w:ins w:id="1812" w:author="Craig Seidel" w:date="2013-01-03T00:34:00Z"/>
        </w:rPr>
      </w:pPr>
      <w:ins w:id="1813" w:author="Craig Seidel" w:date="2013-01-03T00:34:00Z">
        <w:r>
          <w:t>‘AntiP</w:t>
        </w:r>
        <w:r w:rsidR="00D14CC7">
          <w:t>iracy’ – Anti-piracy notices</w:t>
        </w:r>
      </w:ins>
    </w:p>
    <w:p w14:paraId="63870186" w14:textId="14634A1E" w:rsidR="00D14CC7" w:rsidRDefault="006E0157" w:rsidP="003D499C">
      <w:pPr>
        <w:pStyle w:val="Body"/>
        <w:numPr>
          <w:ilvl w:val="0"/>
          <w:numId w:val="25"/>
        </w:numPr>
        <w:rPr>
          <w:ins w:id="1814" w:author="Craig Seidel" w:date="2013-01-03T00:34:00Z"/>
        </w:rPr>
      </w:pPr>
      <w:ins w:id="1815" w:author="Craig Seidel" w:date="2013-01-03T00:34:00Z">
        <w:r>
          <w:t>‘DistributionL</w:t>
        </w:r>
        <w:r w:rsidR="00D14CC7">
          <w:t>ogo’ – Logos associated with distribution entity or entities.</w:t>
        </w:r>
      </w:ins>
    </w:p>
    <w:p w14:paraId="3DC48E2D" w14:textId="43D83B67" w:rsidR="006E0157" w:rsidRDefault="006E0157" w:rsidP="003D499C">
      <w:pPr>
        <w:pStyle w:val="Body"/>
        <w:numPr>
          <w:ilvl w:val="0"/>
          <w:numId w:val="25"/>
        </w:numPr>
        <w:rPr>
          <w:ins w:id="1816" w:author="Craig Seidel" w:date="2013-01-03T00:34:00Z"/>
        </w:rPr>
      </w:pPr>
      <w:ins w:id="1817" w:author="Craig Seidel" w:date="2013-01-03T00:34:00Z">
        <w:r>
          <w:t>‘Rating’ – Content Rating</w:t>
        </w:r>
      </w:ins>
    </w:p>
    <w:p w14:paraId="0C9C3D87" w14:textId="4C6D28E5" w:rsidR="006E0157" w:rsidRDefault="006E0157" w:rsidP="003D499C">
      <w:pPr>
        <w:pStyle w:val="Body"/>
        <w:numPr>
          <w:ilvl w:val="0"/>
          <w:numId w:val="25"/>
        </w:numPr>
        <w:rPr>
          <w:ins w:id="1818" w:author="Craig Seidel" w:date="2013-01-03T00:34:00Z"/>
        </w:rPr>
      </w:pPr>
      <w:ins w:id="1819" w:author="Craig Seidel" w:date="2013-01-03T00:34:00Z">
        <w:r>
          <w:t>‘DubbingCredit’ – Credits for dubbing (e.g., French talent dubbing in French)</w:t>
        </w:r>
      </w:ins>
    </w:p>
    <w:p w14:paraId="67EDCBDA" w14:textId="533D4175" w:rsidR="009C4035" w:rsidRDefault="009C4035" w:rsidP="003D499C">
      <w:pPr>
        <w:pStyle w:val="Body"/>
        <w:numPr>
          <w:ilvl w:val="0"/>
          <w:numId w:val="25"/>
        </w:numPr>
        <w:rPr>
          <w:ins w:id="1820" w:author="Craig Seidel" w:date="2013-01-03T00:34:00Z"/>
        </w:rPr>
      </w:pPr>
      <w:ins w:id="1821" w:author="Craig Seidel" w:date="2013-01-03T00:34:00Z">
        <w:r>
          <w:t>‘Intermission’ – Information displayed during an intermission.</w:t>
        </w:r>
      </w:ins>
    </w:p>
    <w:p w14:paraId="70050FE6" w14:textId="2F6248CB" w:rsidR="009C4035" w:rsidRDefault="009C4035" w:rsidP="003D499C">
      <w:pPr>
        <w:pStyle w:val="Body"/>
        <w:numPr>
          <w:ilvl w:val="0"/>
          <w:numId w:val="25"/>
        </w:numPr>
        <w:rPr>
          <w:ins w:id="1822" w:author="Craig Seidel" w:date="2013-01-03T00:34:00Z"/>
        </w:rPr>
      </w:pPr>
      <w:ins w:id="1823" w:author="Craig Seidel" w:date="2013-01-03T00:34:00Z">
        <w:r>
          <w:t xml:space="preserve">‘EditNotice’ – Information displayed regarding the edit (e.g., </w:t>
        </w:r>
        <w:r w:rsidR="00017499">
          <w:t>“This movie has been modified from the original version.  It has been formatted to fit your screen.”)</w:t>
        </w:r>
        <w:r>
          <w:t xml:space="preserve"> </w:t>
        </w:r>
      </w:ins>
    </w:p>
    <w:p w14:paraId="5ABD1616" w14:textId="23051F0A" w:rsidR="00422170" w:rsidRDefault="00422170" w:rsidP="003D499C">
      <w:pPr>
        <w:pStyle w:val="Body"/>
        <w:numPr>
          <w:ilvl w:val="0"/>
          <w:numId w:val="25"/>
        </w:numPr>
        <w:rPr>
          <w:ins w:id="1824" w:author="Craig Seidel" w:date="2013-01-03T00:34:00Z"/>
        </w:rPr>
      </w:pPr>
      <w:ins w:id="1825" w:author="Craig Seidel" w:date="2013-01-03T00:34:00Z">
        <w:r>
          <w:t>Other</w:t>
        </w:r>
      </w:ins>
    </w:p>
    <w:p w14:paraId="36B53389" w14:textId="77777777" w:rsidR="00867576" w:rsidRPr="00A83B36" w:rsidRDefault="00867576" w:rsidP="00A83B36">
      <w:pPr>
        <w:pStyle w:val="Body"/>
      </w:pPr>
    </w:p>
    <w:p w14:paraId="7E99BE52" w14:textId="77777777" w:rsidR="000C719A" w:rsidRDefault="000C719A" w:rsidP="00B227A6">
      <w:pPr>
        <w:pStyle w:val="Heading1"/>
      </w:pPr>
      <w:bookmarkStart w:id="1826" w:name="_Toc339101964"/>
      <w:bookmarkStart w:id="1827" w:name="_Toc343443008"/>
      <w:bookmarkStart w:id="1828" w:name="_Toc344935820"/>
      <w:r>
        <w:lastRenderedPageBreak/>
        <w:t>Container Metadata</w:t>
      </w:r>
      <w:bookmarkEnd w:id="1826"/>
      <w:bookmarkEnd w:id="1827"/>
      <w:bookmarkEnd w:id="1828"/>
    </w:p>
    <w:p w14:paraId="6B274427" w14:textId="77777777" w:rsidR="00873552" w:rsidRDefault="000C719A">
      <w:pPr>
        <w:pStyle w:val="Body"/>
      </w:pPr>
      <w:r>
        <w:t>The Container Metadata describes the container that includes the various media pieces and the glue that holds them together.</w:t>
      </w:r>
    </w:p>
    <w:p w14:paraId="5C6E6974" w14:textId="77777777" w:rsidR="00873552" w:rsidRDefault="000C719A" w:rsidP="00873552">
      <w:pPr>
        <w:pStyle w:val="Heading2"/>
        <w:keepNext w:val="0"/>
        <w:tabs>
          <w:tab w:val="clear" w:pos="576"/>
          <w:tab w:val="num" w:pos="0"/>
        </w:tabs>
        <w:spacing w:before="200" w:after="0" w:line="276" w:lineRule="auto"/>
        <w:jc w:val="left"/>
      </w:pPr>
      <w:bookmarkStart w:id="1829" w:name="_Toc339101965"/>
      <w:bookmarkStart w:id="1830" w:name="_Toc343443009"/>
      <w:bookmarkStart w:id="1831" w:name="_Toc344935821"/>
      <w:r>
        <w:t>Container Metadata Description</w:t>
      </w:r>
      <w:bookmarkEnd w:id="1829"/>
      <w:bookmarkEnd w:id="1830"/>
      <w:bookmarkEnd w:id="1831"/>
    </w:p>
    <w:p w14:paraId="12D06687"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w:t>
      </w:r>
      <w:proofErr w:type="gramStart"/>
      <w:r w:rsidR="00873552" w:rsidRPr="00873552">
        <w:rPr>
          <w:rFonts w:ascii="Arial Narrow" w:hAnsi="Arial Narrow"/>
        </w:rPr>
        <w:t>:DigitalAssetMetadata</w:t>
      </w:r>
      <w:proofErr w:type="gramEnd"/>
      <w:r w:rsidR="00873552" w:rsidRPr="00873552">
        <w:rPr>
          <w:rFonts w:ascii="Arial Narrow" w:hAnsi="Arial Narrow"/>
        </w:rPr>
        <w:t>-type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w:t>
      </w:r>
      <w:proofErr w:type="gramStart"/>
      <w:r w:rsidR="00873552" w:rsidRPr="00873552">
        <w:rPr>
          <w:rFonts w:ascii="Arial Narrow" w:hAnsi="Arial Narrow"/>
        </w:rPr>
        <w:t>:ContainerType</w:t>
      </w:r>
      <w:proofErr w:type="gramEnd"/>
      <w:r w:rsidR="00871CB8">
        <w:t xml:space="preserve"> element.  </w:t>
      </w:r>
    </w:p>
    <w:p w14:paraId="5FFA0549" w14:textId="77777777" w:rsidR="00873552" w:rsidRDefault="00871CB8" w:rsidP="00873552">
      <w:pPr>
        <w:pStyle w:val="Body"/>
      </w:pPr>
      <w:r>
        <w:t xml:space="preserve">Often, the container type definition alone is not enough information to access the media in the container.  </w:t>
      </w:r>
      <w:proofErr w:type="gramStart"/>
      <w:r w:rsidR="00873552" w:rsidRPr="00873552">
        <w:rPr>
          <w:rFonts w:ascii="Arial Narrow" w:hAnsi="Arial Narrow"/>
        </w:rPr>
        <w:t>md:</w:t>
      </w:r>
      <w:proofErr w:type="gramEnd"/>
      <w:r w:rsidR="00873552" w:rsidRPr="00873552">
        <w:rPr>
          <w:rFonts w:ascii="Arial Narrow" w:hAnsi="Arial Narrow"/>
        </w:rPr>
        <w:t>ContainerSpecificMetadata</w:t>
      </w:r>
      <w:r>
        <w:t xml:space="preserve"> may be included to provide any additional necessary information.  Container-specific metadata definitions are not included in this version of the specification, so the xs</w:t>
      </w:r>
      <w:proofErr w:type="gramStart"/>
      <w:r>
        <w:t>:any</w:t>
      </w:r>
      <w:proofErr w:type="gramEnd"/>
      <w:r>
        <w:t xml:space="preserve"> type is used.</w:t>
      </w:r>
    </w:p>
    <w:p w14:paraId="15A99CDC" w14:textId="77777777" w:rsidR="00873552" w:rsidRDefault="00871CB8" w:rsidP="00873552">
      <w:pPr>
        <w:pStyle w:val="Body"/>
      </w:pPr>
      <w:r>
        <w:t>If ContainerSpecificInformation is provided, the md</w:t>
      </w:r>
      <w:proofErr w:type="gramStart"/>
      <w:r>
        <w:t>:TrackRef</w:t>
      </w:r>
      <w:proofErr w:type="gramEnd"/>
      <w:r>
        <w:t xml:space="preserve"> elements in the Digital Asset Metadata types may be used to cross reference.  For example, container-specific metadata may map an MPEG-2 transport stream PID to a given Track.</w:t>
      </w:r>
    </w:p>
    <w:p w14:paraId="26F36782" w14:textId="77777777" w:rsidR="000C719A" w:rsidRDefault="000C719A" w:rsidP="000C719A">
      <w:pPr>
        <w:pStyle w:val="Heading2"/>
      </w:pPr>
      <w:bookmarkStart w:id="1832" w:name="_Toc339101966"/>
      <w:bookmarkStart w:id="1833" w:name="_Toc343443010"/>
      <w:bookmarkStart w:id="1834" w:name="_Toc344935822"/>
      <w:r>
        <w:t>Definitions</w:t>
      </w:r>
      <w:bookmarkEnd w:id="1832"/>
      <w:bookmarkEnd w:id="1833"/>
      <w:bookmarkEnd w:id="1834"/>
    </w:p>
    <w:p w14:paraId="62D6B9EB" w14:textId="77777777" w:rsidR="000C719A" w:rsidRDefault="000C719A" w:rsidP="000C719A">
      <w:pPr>
        <w:pStyle w:val="Heading3"/>
      </w:pPr>
      <w:bookmarkStart w:id="1835" w:name="_Toc339101967"/>
      <w:bookmarkStart w:id="1836" w:name="_Toc343443011"/>
      <w:bookmarkStart w:id="1837" w:name="_Toc344935823"/>
      <w:r>
        <w:t>ContainerMetadata-type</w:t>
      </w:r>
      <w:bookmarkEnd w:id="1835"/>
      <w:bookmarkEnd w:id="1836"/>
      <w:bookmarkEnd w:id="1837"/>
    </w:p>
    <w:p w14:paraId="62A76873" w14:textId="77777777" w:rsidR="000C719A" w:rsidRPr="000117D1" w:rsidRDefault="000C719A" w:rsidP="000C719A">
      <w:pPr>
        <w:pStyle w:val="Body"/>
      </w:pPr>
      <w:r>
        <w:t>This type describes a container that in turn contains one or more audio, video, subtitle or image tracks.</w:t>
      </w:r>
    </w:p>
    <w:p w14:paraId="4B5EFC30" w14:textId="77777777" w:rsidR="000C719A" w:rsidRPr="000117D1" w:rsidRDefault="000C719A" w:rsidP="000C71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990"/>
        <w:gridCol w:w="2880"/>
        <w:gridCol w:w="2177"/>
        <w:gridCol w:w="703"/>
      </w:tblGrid>
      <w:tr w:rsidR="000C719A" w:rsidRPr="0000320B" w14:paraId="504F4BB1" w14:textId="77777777" w:rsidTr="0030053D">
        <w:trPr>
          <w:cantSplit/>
        </w:trPr>
        <w:tc>
          <w:tcPr>
            <w:tcW w:w="2725" w:type="dxa"/>
          </w:tcPr>
          <w:p w14:paraId="15FD934F" w14:textId="77777777" w:rsidR="000C719A" w:rsidRPr="007D04D7" w:rsidRDefault="000C719A" w:rsidP="006A5190">
            <w:pPr>
              <w:pStyle w:val="TableEntry"/>
              <w:rPr>
                <w:b/>
              </w:rPr>
            </w:pPr>
            <w:r w:rsidRPr="007D04D7">
              <w:rPr>
                <w:b/>
              </w:rPr>
              <w:t>Element</w:t>
            </w:r>
          </w:p>
        </w:tc>
        <w:tc>
          <w:tcPr>
            <w:tcW w:w="990" w:type="dxa"/>
          </w:tcPr>
          <w:p w14:paraId="3C08F752" w14:textId="77777777" w:rsidR="000C719A" w:rsidRPr="007D04D7" w:rsidRDefault="000C719A" w:rsidP="006A5190">
            <w:pPr>
              <w:pStyle w:val="TableEntry"/>
              <w:rPr>
                <w:b/>
              </w:rPr>
            </w:pPr>
            <w:r w:rsidRPr="007D04D7">
              <w:rPr>
                <w:b/>
              </w:rPr>
              <w:t>Attribute</w:t>
            </w:r>
          </w:p>
        </w:tc>
        <w:tc>
          <w:tcPr>
            <w:tcW w:w="2880" w:type="dxa"/>
          </w:tcPr>
          <w:p w14:paraId="3F04D26A" w14:textId="77777777" w:rsidR="000C719A" w:rsidRPr="007D04D7" w:rsidRDefault="000C719A" w:rsidP="006A5190">
            <w:pPr>
              <w:pStyle w:val="TableEntry"/>
              <w:rPr>
                <w:b/>
              </w:rPr>
            </w:pPr>
            <w:r w:rsidRPr="007D04D7">
              <w:rPr>
                <w:b/>
              </w:rPr>
              <w:t>Definition</w:t>
            </w:r>
          </w:p>
        </w:tc>
        <w:tc>
          <w:tcPr>
            <w:tcW w:w="2177" w:type="dxa"/>
          </w:tcPr>
          <w:p w14:paraId="37090D3E" w14:textId="77777777" w:rsidR="000C719A" w:rsidRPr="007D04D7" w:rsidRDefault="000C719A" w:rsidP="006A5190">
            <w:pPr>
              <w:pStyle w:val="TableEntry"/>
              <w:rPr>
                <w:b/>
              </w:rPr>
            </w:pPr>
            <w:r w:rsidRPr="007D04D7">
              <w:rPr>
                <w:b/>
              </w:rPr>
              <w:t>Value</w:t>
            </w:r>
          </w:p>
        </w:tc>
        <w:tc>
          <w:tcPr>
            <w:tcW w:w="703" w:type="dxa"/>
          </w:tcPr>
          <w:p w14:paraId="714DCA1A" w14:textId="77777777" w:rsidR="000C719A" w:rsidRPr="007D04D7" w:rsidRDefault="000C719A" w:rsidP="006A5190">
            <w:pPr>
              <w:pStyle w:val="TableEntry"/>
              <w:rPr>
                <w:b/>
              </w:rPr>
            </w:pPr>
            <w:r w:rsidRPr="007D04D7">
              <w:rPr>
                <w:b/>
              </w:rPr>
              <w:t>Card.</w:t>
            </w:r>
          </w:p>
        </w:tc>
      </w:tr>
      <w:tr w:rsidR="000C719A" w:rsidRPr="0000320B" w14:paraId="2DCCB2B4" w14:textId="77777777" w:rsidTr="0030053D">
        <w:trPr>
          <w:cantSplit/>
        </w:trPr>
        <w:tc>
          <w:tcPr>
            <w:tcW w:w="2725" w:type="dxa"/>
          </w:tcPr>
          <w:p w14:paraId="0D17B612" w14:textId="77777777" w:rsidR="000C719A" w:rsidRPr="007D04D7" w:rsidRDefault="000C719A" w:rsidP="006A5190">
            <w:pPr>
              <w:pStyle w:val="TableEntry"/>
              <w:rPr>
                <w:b/>
              </w:rPr>
            </w:pPr>
            <w:r>
              <w:rPr>
                <w:b/>
              </w:rPr>
              <w:t>ContainerMetadata</w:t>
            </w:r>
            <w:r w:rsidRPr="007D04D7">
              <w:rPr>
                <w:b/>
              </w:rPr>
              <w:t>-type</w:t>
            </w:r>
          </w:p>
        </w:tc>
        <w:tc>
          <w:tcPr>
            <w:tcW w:w="990" w:type="dxa"/>
          </w:tcPr>
          <w:p w14:paraId="61B0922D" w14:textId="77777777" w:rsidR="000C719A" w:rsidRPr="0000320B" w:rsidRDefault="000C719A" w:rsidP="006A5190">
            <w:pPr>
              <w:pStyle w:val="TableEntry"/>
            </w:pPr>
          </w:p>
        </w:tc>
        <w:tc>
          <w:tcPr>
            <w:tcW w:w="2880" w:type="dxa"/>
          </w:tcPr>
          <w:p w14:paraId="4DE4A6AF" w14:textId="77777777" w:rsidR="000C719A" w:rsidRDefault="000C719A" w:rsidP="006A5190">
            <w:pPr>
              <w:pStyle w:val="TableEntry"/>
              <w:rPr>
                <w:lang w:bidi="en-US"/>
              </w:rPr>
            </w:pPr>
          </w:p>
        </w:tc>
        <w:tc>
          <w:tcPr>
            <w:tcW w:w="2177" w:type="dxa"/>
          </w:tcPr>
          <w:p w14:paraId="57DB5559" w14:textId="77777777" w:rsidR="000C719A" w:rsidRDefault="000C719A" w:rsidP="006A5190">
            <w:pPr>
              <w:pStyle w:val="TableEntry"/>
            </w:pPr>
          </w:p>
        </w:tc>
        <w:tc>
          <w:tcPr>
            <w:tcW w:w="703" w:type="dxa"/>
          </w:tcPr>
          <w:p w14:paraId="14662601" w14:textId="77777777" w:rsidR="000C719A" w:rsidRDefault="000C719A" w:rsidP="006A5190">
            <w:pPr>
              <w:pStyle w:val="TableEntry"/>
            </w:pPr>
          </w:p>
        </w:tc>
      </w:tr>
      <w:tr w:rsidR="000C719A" w:rsidRPr="0000320B" w14:paraId="2AA1F2A4" w14:textId="77777777" w:rsidTr="0030053D">
        <w:trPr>
          <w:cantSplit/>
        </w:trPr>
        <w:tc>
          <w:tcPr>
            <w:tcW w:w="2725" w:type="dxa"/>
          </w:tcPr>
          <w:p w14:paraId="20F08207" w14:textId="77777777" w:rsidR="000C719A" w:rsidRPr="00EC065B" w:rsidRDefault="000C719A" w:rsidP="006A5190">
            <w:pPr>
              <w:pStyle w:val="TableEntry"/>
            </w:pPr>
            <w:r>
              <w:t>ContainerType</w:t>
            </w:r>
          </w:p>
        </w:tc>
        <w:tc>
          <w:tcPr>
            <w:tcW w:w="990" w:type="dxa"/>
          </w:tcPr>
          <w:p w14:paraId="45B909D4" w14:textId="77777777" w:rsidR="000C719A" w:rsidRPr="00EC065B" w:rsidRDefault="000C719A" w:rsidP="006A5190">
            <w:pPr>
              <w:pStyle w:val="TableEntry"/>
            </w:pPr>
          </w:p>
        </w:tc>
        <w:tc>
          <w:tcPr>
            <w:tcW w:w="2880" w:type="dxa"/>
          </w:tcPr>
          <w:p w14:paraId="66BAE833" w14:textId="77777777" w:rsidR="000C719A" w:rsidRPr="00EC065B" w:rsidRDefault="000C719A" w:rsidP="006A5190">
            <w:pPr>
              <w:pStyle w:val="TableEntry"/>
            </w:pPr>
            <w:r>
              <w:t>Identification of container type</w:t>
            </w:r>
          </w:p>
        </w:tc>
        <w:tc>
          <w:tcPr>
            <w:tcW w:w="2177" w:type="dxa"/>
          </w:tcPr>
          <w:p w14:paraId="2B6AD2BB" w14:textId="53C2DE01" w:rsidR="000C719A" w:rsidRPr="00EC065B" w:rsidRDefault="000C719A" w:rsidP="006A5190">
            <w:pPr>
              <w:pStyle w:val="TableEntry"/>
            </w:pPr>
            <w:r>
              <w:t>md:DigitalAssetContain</w:t>
            </w:r>
            <w:del w:id="1838" w:author="Craig Seidel" w:date="2013-01-03T00:34:00Z">
              <w:r>
                <w:delText>t</w:delText>
              </w:r>
            </w:del>
            <w:r>
              <w:t>erType-type</w:t>
            </w:r>
          </w:p>
        </w:tc>
        <w:tc>
          <w:tcPr>
            <w:tcW w:w="703" w:type="dxa"/>
          </w:tcPr>
          <w:p w14:paraId="3C23207B" w14:textId="77777777" w:rsidR="000C719A" w:rsidRPr="00EC065B" w:rsidRDefault="000C719A" w:rsidP="006A5190">
            <w:pPr>
              <w:pStyle w:val="TableEntry"/>
            </w:pPr>
            <w:r>
              <w:t>0..1</w:t>
            </w:r>
          </w:p>
        </w:tc>
      </w:tr>
      <w:tr w:rsidR="000C719A" w:rsidRPr="0000320B" w14:paraId="601EF242" w14:textId="77777777" w:rsidTr="0030053D">
        <w:trPr>
          <w:cantSplit/>
        </w:trPr>
        <w:tc>
          <w:tcPr>
            <w:tcW w:w="2725" w:type="dxa"/>
          </w:tcPr>
          <w:p w14:paraId="21E63CE5" w14:textId="77777777" w:rsidR="000C719A" w:rsidRPr="00EC065B" w:rsidRDefault="000C719A" w:rsidP="006A5190">
            <w:pPr>
              <w:pStyle w:val="TableEntry"/>
            </w:pPr>
            <w:r>
              <w:t>Track</w:t>
            </w:r>
          </w:p>
        </w:tc>
        <w:tc>
          <w:tcPr>
            <w:tcW w:w="990" w:type="dxa"/>
          </w:tcPr>
          <w:p w14:paraId="18BAE354" w14:textId="77777777" w:rsidR="000C719A" w:rsidRPr="00EC065B" w:rsidRDefault="000C719A" w:rsidP="006A5190">
            <w:pPr>
              <w:pStyle w:val="TableEntry"/>
            </w:pPr>
          </w:p>
        </w:tc>
        <w:tc>
          <w:tcPr>
            <w:tcW w:w="2880" w:type="dxa"/>
          </w:tcPr>
          <w:p w14:paraId="54AFC197" w14:textId="77777777" w:rsidR="000C719A" w:rsidRPr="00EC065B" w:rsidRDefault="000C719A" w:rsidP="006A5190">
            <w:pPr>
              <w:pStyle w:val="TableEntry"/>
            </w:pPr>
            <w:r>
              <w:t>Track metadata</w:t>
            </w:r>
          </w:p>
        </w:tc>
        <w:tc>
          <w:tcPr>
            <w:tcW w:w="2177" w:type="dxa"/>
          </w:tcPr>
          <w:p w14:paraId="75A2A0E8" w14:textId="75CBA17B" w:rsidR="000C719A" w:rsidRPr="00EC065B" w:rsidRDefault="000C719A" w:rsidP="007A0A1A">
            <w:pPr>
              <w:pStyle w:val="TableEntry"/>
            </w:pPr>
            <w:r>
              <w:t>md:</w:t>
            </w:r>
            <w:del w:id="1839" w:author="Craig Seidel" w:date="2013-01-03T00:34:00Z">
              <w:r>
                <w:delText>DigitalAssetMetadata</w:delText>
              </w:r>
            </w:del>
            <w:ins w:id="1840" w:author="Craig Seidel" w:date="2013-01-03T00:34:00Z">
              <w:r w:rsidR="007A0A1A">
                <w:t>ContainerTrackMetadata</w:t>
              </w:r>
            </w:ins>
            <w:r>
              <w:t>-type</w:t>
            </w:r>
          </w:p>
        </w:tc>
        <w:tc>
          <w:tcPr>
            <w:tcW w:w="703" w:type="dxa"/>
          </w:tcPr>
          <w:p w14:paraId="7B03E96D" w14:textId="77777777" w:rsidR="000C719A" w:rsidRPr="00EC065B" w:rsidRDefault="000C719A" w:rsidP="006A5190">
            <w:pPr>
              <w:pStyle w:val="TableEntry"/>
            </w:pPr>
            <w:r>
              <w:t>1..n</w:t>
            </w:r>
          </w:p>
        </w:tc>
      </w:tr>
      <w:tr w:rsidR="007A0A1A" w:rsidRPr="0000320B" w14:paraId="01017CD9" w14:textId="77777777" w:rsidTr="0030053D">
        <w:trPr>
          <w:cantSplit/>
          <w:ins w:id="1841" w:author="Craig Seidel" w:date="2013-01-03T00:34:00Z"/>
        </w:trPr>
        <w:tc>
          <w:tcPr>
            <w:tcW w:w="2725" w:type="dxa"/>
          </w:tcPr>
          <w:p w14:paraId="2CA7E53D" w14:textId="311F3240" w:rsidR="007A0A1A" w:rsidRDefault="007A0A1A" w:rsidP="006A5190">
            <w:pPr>
              <w:pStyle w:val="TableEntry"/>
              <w:rPr>
                <w:ins w:id="1842" w:author="Craig Seidel" w:date="2013-01-03T00:34:00Z"/>
              </w:rPr>
            </w:pPr>
            <w:ins w:id="1843" w:author="Craig Seidel" w:date="2013-01-03T00:34:00Z">
              <w:r>
                <w:t>Hash</w:t>
              </w:r>
            </w:ins>
          </w:p>
        </w:tc>
        <w:tc>
          <w:tcPr>
            <w:tcW w:w="990" w:type="dxa"/>
          </w:tcPr>
          <w:p w14:paraId="40122D34" w14:textId="77777777" w:rsidR="007A0A1A" w:rsidRPr="00EC065B" w:rsidRDefault="007A0A1A" w:rsidP="006A5190">
            <w:pPr>
              <w:pStyle w:val="TableEntry"/>
              <w:rPr>
                <w:ins w:id="1844" w:author="Craig Seidel" w:date="2013-01-03T00:34:00Z"/>
              </w:rPr>
            </w:pPr>
          </w:p>
        </w:tc>
        <w:tc>
          <w:tcPr>
            <w:tcW w:w="2880" w:type="dxa"/>
          </w:tcPr>
          <w:p w14:paraId="145CE7C7" w14:textId="131500A9" w:rsidR="007A0A1A" w:rsidRDefault="007A0A1A" w:rsidP="006A5190">
            <w:pPr>
              <w:pStyle w:val="TableEntry"/>
              <w:rPr>
                <w:ins w:id="1845" w:author="Craig Seidel" w:date="2013-01-03T00:34:00Z"/>
              </w:rPr>
            </w:pPr>
            <w:ins w:id="1846" w:author="Craig Seidel" w:date="2013-01-03T00:34:00Z">
              <w:r>
                <w:t>Hash of container.  Multiple instances may be included if multiple methods are used.</w:t>
              </w:r>
            </w:ins>
          </w:p>
        </w:tc>
        <w:tc>
          <w:tcPr>
            <w:tcW w:w="2177" w:type="dxa"/>
          </w:tcPr>
          <w:p w14:paraId="4B34867F" w14:textId="6AEF5EF0" w:rsidR="007A0A1A" w:rsidRDefault="007A0A1A" w:rsidP="006A5190">
            <w:pPr>
              <w:pStyle w:val="TableEntry"/>
              <w:rPr>
                <w:ins w:id="1847" w:author="Craig Seidel" w:date="2013-01-03T00:34:00Z"/>
              </w:rPr>
            </w:pPr>
            <w:ins w:id="1848" w:author="Craig Seidel" w:date="2013-01-03T00:34:00Z">
              <w:r>
                <w:t>md:Hash-type</w:t>
              </w:r>
            </w:ins>
          </w:p>
        </w:tc>
        <w:tc>
          <w:tcPr>
            <w:tcW w:w="703" w:type="dxa"/>
          </w:tcPr>
          <w:p w14:paraId="3918A1BC" w14:textId="7C1A0077" w:rsidR="007A0A1A" w:rsidRDefault="007A0A1A" w:rsidP="006A5190">
            <w:pPr>
              <w:pStyle w:val="TableEntry"/>
              <w:rPr>
                <w:ins w:id="1849" w:author="Craig Seidel" w:date="2013-01-03T00:34:00Z"/>
              </w:rPr>
            </w:pPr>
            <w:ins w:id="1850" w:author="Craig Seidel" w:date="2013-01-03T00:34:00Z">
              <w:r>
                <w:t>0..n</w:t>
              </w:r>
            </w:ins>
          </w:p>
        </w:tc>
      </w:tr>
      <w:tr w:rsidR="007A0A1A" w:rsidRPr="0000320B" w14:paraId="52C87A15" w14:textId="77777777" w:rsidTr="0030053D">
        <w:trPr>
          <w:cantSplit/>
          <w:ins w:id="1851" w:author="Craig Seidel" w:date="2013-01-03T00:34:00Z"/>
        </w:trPr>
        <w:tc>
          <w:tcPr>
            <w:tcW w:w="2725" w:type="dxa"/>
          </w:tcPr>
          <w:p w14:paraId="35E02A82" w14:textId="14D79B8B" w:rsidR="007A0A1A" w:rsidRDefault="007A0A1A" w:rsidP="006A5190">
            <w:pPr>
              <w:pStyle w:val="TableEntry"/>
              <w:rPr>
                <w:ins w:id="1852" w:author="Craig Seidel" w:date="2013-01-03T00:34:00Z"/>
              </w:rPr>
            </w:pPr>
            <w:ins w:id="1853" w:author="Craig Seidel" w:date="2013-01-03T00:34:00Z">
              <w:r>
                <w:t>Size</w:t>
              </w:r>
            </w:ins>
          </w:p>
        </w:tc>
        <w:tc>
          <w:tcPr>
            <w:tcW w:w="990" w:type="dxa"/>
          </w:tcPr>
          <w:p w14:paraId="73CB8D9F" w14:textId="77777777" w:rsidR="007A0A1A" w:rsidRPr="00EC065B" w:rsidRDefault="007A0A1A" w:rsidP="006A5190">
            <w:pPr>
              <w:pStyle w:val="TableEntry"/>
              <w:rPr>
                <w:ins w:id="1854" w:author="Craig Seidel" w:date="2013-01-03T00:34:00Z"/>
              </w:rPr>
            </w:pPr>
          </w:p>
        </w:tc>
        <w:tc>
          <w:tcPr>
            <w:tcW w:w="2880" w:type="dxa"/>
          </w:tcPr>
          <w:p w14:paraId="63050924" w14:textId="084A4A0D" w:rsidR="007A0A1A" w:rsidRDefault="007A0A1A" w:rsidP="006A5190">
            <w:pPr>
              <w:pStyle w:val="TableEntry"/>
              <w:rPr>
                <w:ins w:id="1855" w:author="Craig Seidel" w:date="2013-01-03T00:34:00Z"/>
              </w:rPr>
            </w:pPr>
            <w:ins w:id="1856" w:author="Craig Seidel" w:date="2013-01-03T00:34:00Z">
              <w:r>
                <w:t>Size of container in bytes (octets).</w:t>
              </w:r>
            </w:ins>
          </w:p>
        </w:tc>
        <w:tc>
          <w:tcPr>
            <w:tcW w:w="2177" w:type="dxa"/>
          </w:tcPr>
          <w:p w14:paraId="533C97FF" w14:textId="1D6BC2C2" w:rsidR="007A0A1A" w:rsidRDefault="007A0A1A" w:rsidP="006A5190">
            <w:pPr>
              <w:pStyle w:val="TableEntry"/>
              <w:rPr>
                <w:ins w:id="1857" w:author="Craig Seidel" w:date="2013-01-03T00:34:00Z"/>
              </w:rPr>
            </w:pPr>
            <w:ins w:id="1858" w:author="Craig Seidel" w:date="2013-01-03T00:34:00Z">
              <w:r>
                <w:t>xs:positiveInteger</w:t>
              </w:r>
            </w:ins>
          </w:p>
        </w:tc>
        <w:tc>
          <w:tcPr>
            <w:tcW w:w="703" w:type="dxa"/>
          </w:tcPr>
          <w:p w14:paraId="569FFD62" w14:textId="4A1B47D2" w:rsidR="007A0A1A" w:rsidRDefault="007A0A1A" w:rsidP="006A5190">
            <w:pPr>
              <w:pStyle w:val="TableEntry"/>
              <w:rPr>
                <w:ins w:id="1859" w:author="Craig Seidel" w:date="2013-01-03T00:34:00Z"/>
              </w:rPr>
            </w:pPr>
            <w:ins w:id="1860" w:author="Craig Seidel" w:date="2013-01-03T00:34:00Z">
              <w:r>
                <w:t>0..1</w:t>
              </w:r>
            </w:ins>
          </w:p>
        </w:tc>
      </w:tr>
      <w:tr w:rsidR="000C719A" w:rsidRPr="0000320B" w14:paraId="5C49C790" w14:textId="77777777" w:rsidTr="0030053D">
        <w:trPr>
          <w:cantSplit/>
        </w:trPr>
        <w:tc>
          <w:tcPr>
            <w:tcW w:w="2725" w:type="dxa"/>
          </w:tcPr>
          <w:p w14:paraId="1E40AAF7" w14:textId="77777777" w:rsidR="000C719A" w:rsidRDefault="000C719A" w:rsidP="006A5190">
            <w:pPr>
              <w:pStyle w:val="TableEntry"/>
            </w:pPr>
            <w:r>
              <w:lastRenderedPageBreak/>
              <w:t>ContainerSpecificMetadata</w:t>
            </w:r>
          </w:p>
        </w:tc>
        <w:tc>
          <w:tcPr>
            <w:tcW w:w="990" w:type="dxa"/>
          </w:tcPr>
          <w:p w14:paraId="31EB892B" w14:textId="77777777" w:rsidR="000C719A" w:rsidRPr="00EC065B" w:rsidRDefault="000C719A" w:rsidP="006A5190">
            <w:pPr>
              <w:pStyle w:val="TableEntry"/>
            </w:pPr>
          </w:p>
        </w:tc>
        <w:tc>
          <w:tcPr>
            <w:tcW w:w="2880" w:type="dxa"/>
          </w:tcPr>
          <w:p w14:paraId="33F9FC61" w14:textId="77777777" w:rsidR="000C719A" w:rsidRDefault="000C719A" w:rsidP="006A5190">
            <w:pPr>
              <w:pStyle w:val="TableEntry"/>
            </w:pPr>
            <w:r>
              <w:t>Additional information about the content and structure of the container. In the future, container-specific information will be provided.</w:t>
            </w:r>
          </w:p>
        </w:tc>
        <w:tc>
          <w:tcPr>
            <w:tcW w:w="2177" w:type="dxa"/>
          </w:tcPr>
          <w:p w14:paraId="1853F333" w14:textId="1FFEE119" w:rsidR="000C719A" w:rsidRDefault="000008C7" w:rsidP="006A5190">
            <w:pPr>
              <w:pStyle w:val="TableEntry"/>
            </w:pPr>
            <w:moveToRangeStart w:id="1861" w:author="Craig Seidel" w:date="2013-01-03T00:34:00Z" w:name="move344936617"/>
            <w:moveTo w:id="1862" w:author="Craig Seidel" w:date="2013-01-03T00:34:00Z">
              <w:r>
                <w:t>md:ContainerSpecific-type</w:t>
              </w:r>
            </w:moveTo>
            <w:moveToRangeEnd w:id="1861"/>
            <w:del w:id="1863" w:author="Craig Seidel" w:date="2013-01-03T00:34:00Z">
              <w:r w:rsidR="000C719A">
                <w:delText>xs:any</w:delText>
              </w:r>
            </w:del>
          </w:p>
        </w:tc>
        <w:tc>
          <w:tcPr>
            <w:tcW w:w="703" w:type="dxa"/>
          </w:tcPr>
          <w:p w14:paraId="67A5BCD3" w14:textId="77777777" w:rsidR="000C719A" w:rsidRDefault="000C719A" w:rsidP="006A5190">
            <w:pPr>
              <w:pStyle w:val="TableEntry"/>
            </w:pPr>
            <w:r>
              <w:t>0..1</w:t>
            </w:r>
          </w:p>
        </w:tc>
      </w:tr>
      <w:tr w:rsidR="007A0A1A" w:rsidRPr="0000320B" w14:paraId="2098BE5C" w14:textId="77777777" w:rsidTr="007A0A1A">
        <w:trPr>
          <w:cantSplit/>
          <w:ins w:id="1864" w:author="Craig Seidel" w:date="2013-01-03T00:34:00Z"/>
        </w:trPr>
        <w:tc>
          <w:tcPr>
            <w:tcW w:w="2725" w:type="dxa"/>
          </w:tcPr>
          <w:p w14:paraId="4B084CBC" w14:textId="1ECB9A94" w:rsidR="007A0A1A" w:rsidRDefault="007A0A1A" w:rsidP="006A5190">
            <w:pPr>
              <w:pStyle w:val="TableEntry"/>
              <w:rPr>
                <w:ins w:id="1865" w:author="Craig Seidel" w:date="2013-01-03T00:34:00Z"/>
              </w:rPr>
            </w:pPr>
            <w:ins w:id="1866" w:author="Craig Seidel" w:date="2013-01-03T00:34:00Z">
              <w:r>
                <w:t>(any)</w:t>
              </w:r>
            </w:ins>
          </w:p>
        </w:tc>
        <w:tc>
          <w:tcPr>
            <w:tcW w:w="990" w:type="dxa"/>
          </w:tcPr>
          <w:p w14:paraId="1874A390" w14:textId="77777777" w:rsidR="007A0A1A" w:rsidRPr="00EC065B" w:rsidRDefault="007A0A1A" w:rsidP="006A5190">
            <w:pPr>
              <w:pStyle w:val="TableEntry"/>
              <w:rPr>
                <w:ins w:id="1867" w:author="Craig Seidel" w:date="2013-01-03T00:34:00Z"/>
              </w:rPr>
            </w:pPr>
          </w:p>
        </w:tc>
        <w:tc>
          <w:tcPr>
            <w:tcW w:w="2880" w:type="dxa"/>
          </w:tcPr>
          <w:p w14:paraId="4DB387EE" w14:textId="03F5DA5D" w:rsidR="007A0A1A" w:rsidRDefault="007A0A1A" w:rsidP="006A5190">
            <w:pPr>
              <w:pStyle w:val="TableEntry"/>
              <w:rPr>
                <w:ins w:id="1868" w:author="Craig Seidel" w:date="2013-01-03T00:34:00Z"/>
              </w:rPr>
            </w:pPr>
            <w:ins w:id="1869" w:author="Craig Seidel" w:date="2013-01-03T00:34:00Z">
              <w:r>
                <w:t>Any additional definitions</w:t>
              </w:r>
            </w:ins>
          </w:p>
        </w:tc>
        <w:tc>
          <w:tcPr>
            <w:tcW w:w="2177" w:type="dxa"/>
          </w:tcPr>
          <w:p w14:paraId="7B728D46" w14:textId="1E6057FA" w:rsidR="007A0A1A" w:rsidRDefault="007A0A1A" w:rsidP="006A5190">
            <w:pPr>
              <w:pStyle w:val="TableEntry"/>
              <w:rPr>
                <w:ins w:id="1870" w:author="Craig Seidel" w:date="2013-01-03T00:34:00Z"/>
              </w:rPr>
            </w:pPr>
            <w:ins w:id="1871" w:author="Craig Seidel" w:date="2013-01-03T00:34:00Z">
              <w:r>
                <w:t>xs:any##other</w:t>
              </w:r>
            </w:ins>
          </w:p>
        </w:tc>
        <w:tc>
          <w:tcPr>
            <w:tcW w:w="703" w:type="dxa"/>
          </w:tcPr>
          <w:p w14:paraId="74A2B222" w14:textId="711BCF2F" w:rsidR="007A0A1A" w:rsidRDefault="007A0A1A" w:rsidP="006A5190">
            <w:pPr>
              <w:pStyle w:val="TableEntry"/>
              <w:rPr>
                <w:ins w:id="1872" w:author="Craig Seidel" w:date="2013-01-03T00:34:00Z"/>
              </w:rPr>
            </w:pPr>
            <w:ins w:id="1873" w:author="Craig Seidel" w:date="2013-01-03T00:34:00Z">
              <w:r>
                <w:t>0..n</w:t>
              </w:r>
            </w:ins>
          </w:p>
        </w:tc>
      </w:tr>
    </w:tbl>
    <w:p w14:paraId="1579C225" w14:textId="77777777" w:rsidR="000C719A" w:rsidRDefault="000C719A" w:rsidP="000C719A">
      <w:pPr>
        <w:pStyle w:val="Heading4"/>
      </w:pPr>
      <w:r>
        <w:t>Container Type encoding, ContainerType-type</w:t>
      </w:r>
    </w:p>
    <w:p w14:paraId="7B19CF51" w14:textId="77777777" w:rsidR="000D4574" w:rsidRDefault="000C719A" w:rsidP="000C719A">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w:t>
      </w:r>
      <w:proofErr w:type="gramStart"/>
      <w:r w:rsidRPr="00483265">
        <w:rPr>
          <w:rFonts w:ascii="Arial Narrow" w:hAnsi="Arial Narrow"/>
        </w:rPr>
        <w:t>:string</w:t>
      </w:r>
      <w:proofErr w:type="gramEnd"/>
      <w:r>
        <w:t xml:space="preserve">.  </w:t>
      </w:r>
    </w:p>
    <w:p w14:paraId="28335A60" w14:textId="77777777" w:rsidR="00C41802" w:rsidRDefault="000C719A">
      <w:pPr>
        <w:pStyle w:val="Body"/>
        <w:keepNext/>
      </w:pPr>
      <w:r>
        <w:t>It may contain on</w:t>
      </w:r>
      <w:r w:rsidR="00102262">
        <w:t>e</w:t>
      </w:r>
      <w:r>
        <w:t xml:space="preserve"> of the following values:</w:t>
      </w:r>
    </w:p>
    <w:p w14:paraId="551EE9C5" w14:textId="77777777" w:rsidR="000C719A" w:rsidRDefault="00CC6B1C" w:rsidP="003D499C">
      <w:pPr>
        <w:pStyle w:val="Body"/>
        <w:numPr>
          <w:ilvl w:val="1"/>
          <w:numId w:val="31"/>
        </w:numPr>
        <w:spacing w:before="100" w:after="0"/>
      </w:pPr>
      <w:r>
        <w:t>‘</w:t>
      </w:r>
      <w:r w:rsidR="000C719A" w:rsidRPr="000117D1">
        <w:t>3GP</w:t>
      </w:r>
      <w:r>
        <w:t>’</w:t>
      </w:r>
      <w:r w:rsidR="000C719A">
        <w:t xml:space="preserve"> – Third Generation Partnership Project (3GPP) file format</w:t>
      </w:r>
    </w:p>
    <w:p w14:paraId="1DFAFCB1" w14:textId="77777777" w:rsidR="000C719A" w:rsidRDefault="00CC6B1C" w:rsidP="003D499C">
      <w:pPr>
        <w:pStyle w:val="Body"/>
        <w:numPr>
          <w:ilvl w:val="1"/>
          <w:numId w:val="31"/>
        </w:numPr>
        <w:spacing w:before="100" w:after="0"/>
      </w:pPr>
      <w:r>
        <w:t>‘</w:t>
      </w:r>
      <w:r w:rsidR="000C719A">
        <w:t>3GP2</w:t>
      </w:r>
      <w:r>
        <w:t>’</w:t>
      </w:r>
      <w:r w:rsidR="000C719A">
        <w:t xml:space="preserve"> – 3GPP2 file format</w:t>
      </w:r>
    </w:p>
    <w:p w14:paraId="40BCC8C6" w14:textId="77777777" w:rsidR="00B311D5" w:rsidRPr="000117D1" w:rsidRDefault="00B311D5" w:rsidP="003D499C">
      <w:pPr>
        <w:pStyle w:val="Body"/>
        <w:numPr>
          <w:ilvl w:val="1"/>
          <w:numId w:val="31"/>
        </w:numPr>
        <w:spacing w:before="100" w:after="0"/>
      </w:pPr>
      <w:r>
        <w:t>‘AC3’ – Dolby Digital file</w:t>
      </w:r>
    </w:p>
    <w:p w14:paraId="256F2FCB" w14:textId="77777777" w:rsidR="000C719A" w:rsidRDefault="00CC6B1C" w:rsidP="003D499C">
      <w:pPr>
        <w:pStyle w:val="Body"/>
        <w:numPr>
          <w:ilvl w:val="1"/>
          <w:numId w:val="31"/>
        </w:numPr>
        <w:spacing w:before="100" w:after="0"/>
      </w:pPr>
      <w:r>
        <w:t>‘</w:t>
      </w:r>
      <w:r w:rsidR="000C719A">
        <w:t>AIFF</w:t>
      </w:r>
      <w:r>
        <w:t>’</w:t>
      </w:r>
      <w:r w:rsidR="000C719A">
        <w:t xml:space="preserve"> – Audio Interchange File Format</w:t>
      </w:r>
    </w:p>
    <w:p w14:paraId="35894CBF" w14:textId="77777777" w:rsidR="000C719A" w:rsidRDefault="00CC6B1C" w:rsidP="003D499C">
      <w:pPr>
        <w:pStyle w:val="Body"/>
        <w:numPr>
          <w:ilvl w:val="1"/>
          <w:numId w:val="31"/>
        </w:numPr>
        <w:spacing w:before="100" w:after="0"/>
      </w:pPr>
      <w:r>
        <w:t>‘</w:t>
      </w:r>
      <w:r w:rsidR="000C719A">
        <w:t>ASF</w:t>
      </w:r>
      <w:r>
        <w:t>’</w:t>
      </w:r>
      <w:r w:rsidR="000C719A">
        <w:t xml:space="preserve"> – Microsoft Advanced Streaming Format</w:t>
      </w:r>
    </w:p>
    <w:p w14:paraId="6F521898" w14:textId="77777777" w:rsidR="00B311D5" w:rsidRDefault="00CC6B1C" w:rsidP="003D499C">
      <w:pPr>
        <w:pStyle w:val="Body"/>
        <w:numPr>
          <w:ilvl w:val="1"/>
          <w:numId w:val="31"/>
        </w:numPr>
        <w:spacing w:before="100" w:after="0"/>
      </w:pPr>
      <w:r>
        <w:t>‘</w:t>
      </w:r>
      <w:r w:rsidR="000C719A" w:rsidRPr="000117D1">
        <w:t>AVI</w:t>
      </w:r>
      <w:r>
        <w:t>’</w:t>
      </w:r>
      <w:r w:rsidR="000C719A">
        <w:t xml:space="preserve"> – Microsoft Audio Video Interleave, also includes AVI 2.0</w:t>
      </w:r>
    </w:p>
    <w:p w14:paraId="4249490C" w14:textId="45A73C7F" w:rsidR="00BA4484" w:rsidRDefault="00BA4484" w:rsidP="003D499C">
      <w:pPr>
        <w:pStyle w:val="Body"/>
        <w:numPr>
          <w:ilvl w:val="1"/>
          <w:numId w:val="31"/>
        </w:numPr>
        <w:spacing w:before="100" w:after="0"/>
        <w:rPr>
          <w:ins w:id="1874" w:author="Craig Seidel" w:date="2013-01-03T00:34:00Z"/>
        </w:rPr>
      </w:pPr>
      <w:ins w:id="1875" w:author="Craig Seidel" w:date="2013-01-03T00:34:00Z">
        <w:r>
          <w:t>‘CFF’ – Common File Format (UltraViolet)</w:t>
        </w:r>
      </w:ins>
    </w:p>
    <w:p w14:paraId="3B867DEC" w14:textId="77777777" w:rsidR="000C719A" w:rsidRDefault="00CC6B1C" w:rsidP="003D499C">
      <w:pPr>
        <w:pStyle w:val="Body"/>
        <w:numPr>
          <w:ilvl w:val="1"/>
          <w:numId w:val="31"/>
        </w:numPr>
        <w:spacing w:before="100" w:after="0"/>
      </w:pPr>
      <w:r>
        <w:t>‘</w:t>
      </w:r>
      <w:r w:rsidR="000C719A">
        <w:t>DIVX</w:t>
      </w:r>
      <w:r>
        <w:t>’</w:t>
      </w:r>
      <w:r w:rsidR="000C719A">
        <w:t xml:space="preserve"> – DivX movie file</w:t>
      </w:r>
    </w:p>
    <w:p w14:paraId="3199A692" w14:textId="77777777" w:rsidR="00B311D5" w:rsidRPr="000117D1" w:rsidRDefault="00B311D5" w:rsidP="003D499C">
      <w:pPr>
        <w:pStyle w:val="Body"/>
        <w:numPr>
          <w:ilvl w:val="1"/>
          <w:numId w:val="31"/>
        </w:numPr>
        <w:spacing w:before="100" w:after="0"/>
      </w:pPr>
      <w:r>
        <w:t>‘DTS’ – DTS encoded file</w:t>
      </w:r>
    </w:p>
    <w:p w14:paraId="6E97EEBA" w14:textId="77777777" w:rsidR="000C719A" w:rsidRDefault="00CC6B1C" w:rsidP="003D499C">
      <w:pPr>
        <w:pStyle w:val="Body"/>
        <w:numPr>
          <w:ilvl w:val="1"/>
          <w:numId w:val="31"/>
        </w:numPr>
        <w:spacing w:before="100" w:after="0"/>
      </w:pPr>
      <w:r>
        <w:t>‘</w:t>
      </w:r>
      <w:r w:rsidR="000C719A">
        <w:t>FLV</w:t>
      </w:r>
      <w:r>
        <w:t>’</w:t>
      </w:r>
      <w:r w:rsidR="000C719A">
        <w:t xml:space="preserve"> – Flash Video File</w:t>
      </w:r>
    </w:p>
    <w:p w14:paraId="55AE3E8B" w14:textId="77777777" w:rsidR="00952955" w:rsidRDefault="00952955" w:rsidP="003D499C">
      <w:pPr>
        <w:pStyle w:val="Body"/>
        <w:numPr>
          <w:ilvl w:val="1"/>
          <w:numId w:val="31"/>
        </w:numPr>
        <w:spacing w:before="100" w:after="0"/>
      </w:pPr>
      <w:r>
        <w:t>‘HCT’ – Hectavision File</w:t>
      </w:r>
    </w:p>
    <w:p w14:paraId="18A246C5" w14:textId="77777777" w:rsidR="000C719A" w:rsidRDefault="00CC6B1C" w:rsidP="003D499C">
      <w:pPr>
        <w:pStyle w:val="Body"/>
        <w:numPr>
          <w:ilvl w:val="1"/>
          <w:numId w:val="31"/>
        </w:numPr>
        <w:spacing w:before="100" w:after="0"/>
      </w:pPr>
      <w:r>
        <w:t>‘</w:t>
      </w:r>
      <w:r w:rsidR="000C719A">
        <w:t>ISO</w:t>
      </w:r>
      <w:r>
        <w:t>’</w:t>
      </w:r>
      <w:r w:rsidR="000C719A">
        <w:t xml:space="preserve"> – ISO Container ISO/IEC 14496-12, when not specified in a more specific fashion (e</w:t>
      </w:r>
      <w:proofErr w:type="gramStart"/>
      <w:r w:rsidR="000C719A">
        <w:t>..</w:t>
      </w:r>
      <w:proofErr w:type="gramEnd"/>
      <w:r w:rsidR="000C719A">
        <w:t>g, MP4)</w:t>
      </w:r>
    </w:p>
    <w:p w14:paraId="2481B91A" w14:textId="77777777" w:rsidR="000C719A" w:rsidRPr="000117D1" w:rsidRDefault="00CC6B1C" w:rsidP="003D499C">
      <w:pPr>
        <w:pStyle w:val="Body"/>
        <w:numPr>
          <w:ilvl w:val="1"/>
          <w:numId w:val="31"/>
        </w:numPr>
        <w:spacing w:before="100" w:after="0"/>
      </w:pPr>
      <w:r>
        <w:t>‘</w:t>
      </w:r>
      <w:r w:rsidR="000C719A">
        <w:t>JPEG</w:t>
      </w:r>
      <w:r>
        <w:t>’</w:t>
      </w:r>
      <w:r w:rsidR="000C719A">
        <w:t xml:space="preserve"> – JPEG image file</w:t>
      </w:r>
    </w:p>
    <w:p w14:paraId="1FA6E381" w14:textId="77777777" w:rsidR="000C719A" w:rsidRDefault="00CC6B1C" w:rsidP="003D499C">
      <w:pPr>
        <w:pStyle w:val="Body"/>
        <w:numPr>
          <w:ilvl w:val="1"/>
          <w:numId w:val="31"/>
        </w:numPr>
        <w:spacing w:before="100" w:after="0"/>
      </w:pPr>
      <w:r>
        <w:t>‘</w:t>
      </w:r>
      <w:r w:rsidR="000C719A" w:rsidRPr="000117D1">
        <w:t>M4V</w:t>
      </w:r>
      <w:r>
        <w:t>’</w:t>
      </w:r>
      <w:r w:rsidR="000C719A">
        <w:t xml:space="preserve"> – Apple M4V</w:t>
      </w:r>
    </w:p>
    <w:p w14:paraId="60728329" w14:textId="77777777" w:rsidR="000C719A" w:rsidRPr="000117D1" w:rsidRDefault="00CC6B1C" w:rsidP="003D499C">
      <w:pPr>
        <w:pStyle w:val="Body"/>
        <w:numPr>
          <w:ilvl w:val="1"/>
          <w:numId w:val="31"/>
        </w:numPr>
        <w:spacing w:before="100" w:after="0"/>
      </w:pPr>
      <w:r>
        <w:t>‘</w:t>
      </w:r>
      <w:r w:rsidR="000C719A">
        <w:t>MJ2</w:t>
      </w:r>
      <w:r>
        <w:t>’</w:t>
      </w:r>
      <w:r w:rsidR="000C719A">
        <w:t xml:space="preserve"> – JPEG 2000 file format; ‘ISO’ containing JPEG 2000</w:t>
      </w:r>
    </w:p>
    <w:p w14:paraId="241E97AF" w14:textId="77777777" w:rsidR="000C719A" w:rsidRDefault="00CC6B1C" w:rsidP="003D499C">
      <w:pPr>
        <w:pStyle w:val="Body"/>
        <w:numPr>
          <w:ilvl w:val="1"/>
          <w:numId w:val="31"/>
        </w:numPr>
        <w:spacing w:before="100" w:after="0"/>
      </w:pPr>
      <w:r>
        <w:t>‘</w:t>
      </w:r>
      <w:r w:rsidR="000C719A" w:rsidRPr="000117D1">
        <w:t>MP4</w:t>
      </w:r>
      <w:r>
        <w:t>’</w:t>
      </w:r>
      <w:r w:rsidR="000C719A">
        <w:t xml:space="preserve"> – MPEG-4 Part 14, ISO/IEC 14496-14:2003</w:t>
      </w:r>
    </w:p>
    <w:p w14:paraId="44ADDB9B" w14:textId="77777777" w:rsidR="000C719A" w:rsidRPr="000117D1" w:rsidRDefault="00CC6B1C" w:rsidP="003D499C">
      <w:pPr>
        <w:pStyle w:val="Body"/>
        <w:numPr>
          <w:ilvl w:val="1"/>
          <w:numId w:val="31"/>
        </w:numPr>
        <w:spacing w:before="100" w:after="0"/>
      </w:pPr>
      <w:r>
        <w:t>‘</w:t>
      </w:r>
      <w:r w:rsidR="000C719A">
        <w:t>MKV</w:t>
      </w:r>
      <w:r>
        <w:t>’</w:t>
      </w:r>
      <w:r w:rsidR="000C719A">
        <w:t xml:space="preserve"> – Matroska multimedia container</w:t>
      </w:r>
    </w:p>
    <w:p w14:paraId="5CCEAAA4" w14:textId="77777777" w:rsidR="000C719A" w:rsidRDefault="00CC6B1C" w:rsidP="003D499C">
      <w:pPr>
        <w:pStyle w:val="Body"/>
        <w:numPr>
          <w:ilvl w:val="1"/>
          <w:numId w:val="31"/>
        </w:numPr>
        <w:spacing w:before="100" w:after="0"/>
      </w:pPr>
      <w:r>
        <w:t>‘</w:t>
      </w:r>
      <w:r w:rsidR="000C719A" w:rsidRPr="000117D1">
        <w:t>MPEG-2 (TS)</w:t>
      </w:r>
      <w:r>
        <w:t>’</w:t>
      </w:r>
      <w:r w:rsidR="000C719A">
        <w:t xml:space="preserve"> – MPEG-2 Transport stream</w:t>
      </w:r>
    </w:p>
    <w:p w14:paraId="7F752D8A" w14:textId="77777777" w:rsidR="000C719A" w:rsidRDefault="00CC6B1C" w:rsidP="003D499C">
      <w:pPr>
        <w:pStyle w:val="Body"/>
        <w:numPr>
          <w:ilvl w:val="1"/>
          <w:numId w:val="31"/>
        </w:numPr>
        <w:spacing w:before="100" w:after="0"/>
      </w:pPr>
      <w:r>
        <w:t>‘</w:t>
      </w:r>
      <w:r w:rsidR="000C719A">
        <w:t>MPEG-2 (PS)</w:t>
      </w:r>
      <w:r>
        <w:t>’</w:t>
      </w:r>
      <w:r w:rsidR="000C719A">
        <w:t xml:space="preserve"> – MPEG-2 Program Stream</w:t>
      </w:r>
    </w:p>
    <w:p w14:paraId="4D6110C7" w14:textId="77777777" w:rsidR="00B311D5" w:rsidRDefault="00B311D5" w:rsidP="003D499C">
      <w:pPr>
        <w:pStyle w:val="Body"/>
        <w:numPr>
          <w:ilvl w:val="1"/>
          <w:numId w:val="31"/>
        </w:numPr>
        <w:spacing w:before="100" w:after="0"/>
      </w:pPr>
      <w:r>
        <w:t>‘MXF’ – SMPTE MXF file</w:t>
      </w:r>
    </w:p>
    <w:p w14:paraId="1FCD6FB2" w14:textId="77777777" w:rsidR="000C719A" w:rsidRPr="000117D1" w:rsidRDefault="00CC6B1C" w:rsidP="003D499C">
      <w:pPr>
        <w:pStyle w:val="Body"/>
        <w:numPr>
          <w:ilvl w:val="1"/>
          <w:numId w:val="31"/>
        </w:numPr>
        <w:spacing w:before="100" w:after="0"/>
      </w:pPr>
      <w:r>
        <w:t>‘</w:t>
      </w:r>
      <w:r w:rsidR="000C719A">
        <w:t>Ogg</w:t>
      </w:r>
      <w:r>
        <w:t>’</w:t>
      </w:r>
      <w:r w:rsidR="000C719A">
        <w:t xml:space="preserve"> – Xiph.Org file format for Vorbis and Theora </w:t>
      </w:r>
    </w:p>
    <w:p w14:paraId="2742CB7E" w14:textId="77777777" w:rsidR="000C719A" w:rsidRDefault="00CC6B1C" w:rsidP="003D499C">
      <w:pPr>
        <w:pStyle w:val="Body"/>
        <w:numPr>
          <w:ilvl w:val="1"/>
          <w:numId w:val="31"/>
        </w:numPr>
        <w:spacing w:before="100" w:after="0"/>
      </w:pPr>
      <w:r>
        <w:t>‘</w:t>
      </w:r>
      <w:r w:rsidR="000C719A" w:rsidRPr="000117D1">
        <w:t>Quicktime (MOV)</w:t>
      </w:r>
      <w:r>
        <w:t>’</w:t>
      </w:r>
      <w:r w:rsidR="000C719A">
        <w:t xml:space="preserve"> – Apple QuickTime movie file</w:t>
      </w:r>
    </w:p>
    <w:p w14:paraId="488573B8" w14:textId="77777777" w:rsidR="000C719A" w:rsidRDefault="00CC6B1C" w:rsidP="003D499C">
      <w:pPr>
        <w:pStyle w:val="Body"/>
        <w:numPr>
          <w:ilvl w:val="1"/>
          <w:numId w:val="31"/>
        </w:numPr>
        <w:spacing w:before="100" w:after="0"/>
      </w:pPr>
      <w:r>
        <w:t>‘</w:t>
      </w:r>
      <w:r w:rsidR="000C719A">
        <w:t>PNG</w:t>
      </w:r>
      <w:r>
        <w:t>’</w:t>
      </w:r>
      <w:r w:rsidR="000C719A">
        <w:t xml:space="preserve"> – Portable Network Graphics (PNG) file</w:t>
      </w:r>
    </w:p>
    <w:p w14:paraId="42B5369B" w14:textId="77777777" w:rsidR="00B311D5" w:rsidRDefault="00B311D5" w:rsidP="003D499C">
      <w:pPr>
        <w:pStyle w:val="Body"/>
        <w:numPr>
          <w:ilvl w:val="1"/>
          <w:numId w:val="31"/>
        </w:numPr>
        <w:spacing w:before="100" w:after="0"/>
      </w:pPr>
      <w:r>
        <w:lastRenderedPageBreak/>
        <w:t>‘RIFF – Resource Interchange File Format</w:t>
      </w:r>
    </w:p>
    <w:p w14:paraId="3CFCAD34" w14:textId="77777777" w:rsidR="000C719A" w:rsidRDefault="00B311D5" w:rsidP="003D499C">
      <w:pPr>
        <w:pStyle w:val="Body"/>
        <w:numPr>
          <w:ilvl w:val="1"/>
          <w:numId w:val="31"/>
        </w:numPr>
        <w:spacing w:before="100" w:after="0"/>
      </w:pPr>
      <w:r>
        <w:t xml:space="preserve"> </w:t>
      </w:r>
      <w:r w:rsidR="00CC6B1C">
        <w:t>‘</w:t>
      </w:r>
      <w:r w:rsidR="000C719A">
        <w:t>RM</w:t>
      </w:r>
      <w:r w:rsidR="00CC6B1C">
        <w:t>’</w:t>
      </w:r>
      <w:r w:rsidR="000C719A">
        <w:t xml:space="preserve"> – RealNetwork’s RealMedia file format</w:t>
      </w:r>
    </w:p>
    <w:p w14:paraId="448D7603" w14:textId="77777777" w:rsidR="000C719A" w:rsidRDefault="00B311D5" w:rsidP="003D499C">
      <w:pPr>
        <w:pStyle w:val="Body"/>
        <w:numPr>
          <w:ilvl w:val="1"/>
          <w:numId w:val="31"/>
        </w:numPr>
        <w:spacing w:before="100" w:after="0"/>
      </w:pPr>
      <w:r w:rsidDel="00B311D5">
        <w:t xml:space="preserve"> </w:t>
      </w:r>
      <w:r w:rsidR="00CC6B1C">
        <w:t>‘</w:t>
      </w:r>
      <w:r w:rsidR="000C719A">
        <w:t>SWF</w:t>
      </w:r>
      <w:r w:rsidR="00CC6B1C">
        <w:t>’</w:t>
      </w:r>
      <w:r w:rsidR="000C719A">
        <w:t xml:space="preserve"> – Adobe Shockwave Flash</w:t>
      </w:r>
    </w:p>
    <w:p w14:paraId="01F52DEE" w14:textId="77777777" w:rsidR="000C719A" w:rsidRPr="000117D1" w:rsidRDefault="00CC6B1C" w:rsidP="003D499C">
      <w:pPr>
        <w:pStyle w:val="Body"/>
        <w:numPr>
          <w:ilvl w:val="1"/>
          <w:numId w:val="31"/>
        </w:numPr>
        <w:spacing w:before="100" w:after="0"/>
      </w:pPr>
      <w:r>
        <w:t>‘</w:t>
      </w:r>
      <w:r w:rsidR="000C719A">
        <w:t>TIFF</w:t>
      </w:r>
      <w:r>
        <w:t>’</w:t>
      </w:r>
      <w:r w:rsidR="000C719A">
        <w:t xml:space="preserve"> – tagged image file format</w:t>
      </w:r>
    </w:p>
    <w:p w14:paraId="35EFB8F6" w14:textId="77777777" w:rsidR="000C719A" w:rsidRDefault="00CC6B1C" w:rsidP="003D499C">
      <w:pPr>
        <w:pStyle w:val="Body"/>
        <w:numPr>
          <w:ilvl w:val="1"/>
          <w:numId w:val="31"/>
        </w:numPr>
        <w:spacing w:before="100" w:after="0"/>
      </w:pPr>
      <w:r>
        <w:t>‘</w:t>
      </w:r>
      <w:r w:rsidR="000C719A" w:rsidRPr="000117D1">
        <w:t>WMV</w:t>
      </w:r>
      <w:r>
        <w:t>’</w:t>
      </w:r>
      <w:r w:rsidR="000C719A">
        <w:t xml:space="preserve"> – Microsoft WMV file</w:t>
      </w:r>
    </w:p>
    <w:p w14:paraId="4897835F" w14:textId="77777777" w:rsidR="000C719A" w:rsidRDefault="00CC6B1C" w:rsidP="003D499C">
      <w:pPr>
        <w:pStyle w:val="Body"/>
        <w:numPr>
          <w:ilvl w:val="1"/>
          <w:numId w:val="31"/>
        </w:numPr>
        <w:spacing w:before="100" w:after="0"/>
      </w:pPr>
      <w:r>
        <w:t>‘</w:t>
      </w:r>
      <w:r w:rsidR="000C719A">
        <w:t>VOB</w:t>
      </w:r>
      <w:r>
        <w:t>’</w:t>
      </w:r>
      <w:r w:rsidR="000C719A">
        <w:t xml:space="preserve"> – DVD Video OBject file</w:t>
      </w:r>
    </w:p>
    <w:p w14:paraId="7797A15C" w14:textId="77777777" w:rsidR="000C719A" w:rsidRDefault="00CC6B1C" w:rsidP="003D499C">
      <w:pPr>
        <w:pStyle w:val="Body"/>
        <w:numPr>
          <w:ilvl w:val="1"/>
          <w:numId w:val="31"/>
        </w:numPr>
        <w:spacing w:before="100" w:after="0"/>
      </w:pPr>
      <w:r>
        <w:t>‘</w:t>
      </w:r>
      <w:r w:rsidR="000C719A">
        <w:t>XMF</w:t>
      </w:r>
      <w:r>
        <w:t>’</w:t>
      </w:r>
      <w:r w:rsidR="00B311D5">
        <w:t xml:space="preserve"> – XMF music file (MIDI)</w:t>
      </w:r>
    </w:p>
    <w:p w14:paraId="0F163C10" w14:textId="77777777" w:rsidR="00B311D5" w:rsidRDefault="00B311D5" w:rsidP="003D499C">
      <w:pPr>
        <w:pStyle w:val="Body"/>
        <w:numPr>
          <w:ilvl w:val="1"/>
          <w:numId w:val="31"/>
        </w:numPr>
        <w:spacing w:before="100" w:after="0"/>
      </w:pPr>
      <w:r>
        <w:t>‘ZIP’ – ZIP file</w:t>
      </w:r>
    </w:p>
    <w:p w14:paraId="630AEC08" w14:textId="77777777" w:rsidR="000C719A" w:rsidRDefault="000C719A" w:rsidP="003D499C">
      <w:pPr>
        <w:pStyle w:val="Body"/>
        <w:numPr>
          <w:ilvl w:val="1"/>
          <w:numId w:val="31"/>
        </w:numPr>
        <w:spacing w:before="100" w:after="0"/>
      </w:pPr>
      <w:r>
        <w:t>‘other’</w:t>
      </w:r>
    </w:p>
    <w:p w14:paraId="350DCDEB"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w:t>
      </w:r>
      <w:proofErr w:type="gramStart"/>
      <w:r w:rsidR="00483265">
        <w:t>‘EXT:’.</w:t>
      </w:r>
      <w:proofErr w:type="gramEnd"/>
      <w:r w:rsidR="00483265">
        <w:t xml:space="preserve"> </w:t>
      </w:r>
      <w:r>
        <w:t xml:space="preserve">For example, </w:t>
      </w:r>
      <w:r w:rsidR="00483265">
        <w:t>‘EXT</w:t>
      </w:r>
      <w:proofErr w:type="gramStart"/>
      <w:r w:rsidR="00483265">
        <w:t>:</w:t>
      </w:r>
      <w:r>
        <w:t>DXR</w:t>
      </w:r>
      <w:r w:rsidR="00483265">
        <w:t>’</w:t>
      </w:r>
      <w:proofErr w:type="gramEnd"/>
      <w:r>
        <w:t xml:space="preserve"> for Macromedia Director Movie File (.dxr file extension)</w:t>
      </w:r>
      <w:r w:rsidR="00483265">
        <w:t>.</w:t>
      </w:r>
    </w:p>
    <w:p w14:paraId="6DA17022" w14:textId="77777777" w:rsidR="00873552" w:rsidRDefault="00CC6B1C" w:rsidP="00873552">
      <w:pPr>
        <w:pStyle w:val="Body"/>
      </w:pPr>
      <w:r>
        <w:t>S</w:t>
      </w:r>
      <w:r w:rsidR="00723698">
        <w:t>tandard encoding is preferred and will be investigated.</w:t>
      </w:r>
    </w:p>
    <w:p w14:paraId="6557B84B" w14:textId="77777777" w:rsidR="000008C7" w:rsidRDefault="000008C7" w:rsidP="00282373">
      <w:pPr>
        <w:pStyle w:val="Heading4"/>
        <w:rPr>
          <w:ins w:id="1876" w:author="Craig Seidel" w:date="2013-01-03T00:34:00Z"/>
        </w:rPr>
      </w:pPr>
      <w:moveToRangeStart w:id="1877" w:author="Craig Seidel" w:date="2013-01-03T00:34:00Z" w:name="move344936618"/>
      <w:moveTo w:id="1878" w:author="Craig Seidel" w:date="2013-01-03T00:34:00Z">
        <w:r>
          <w:t>ContainerSpecific-type</w:t>
        </w:r>
      </w:moveTo>
      <w:moveToRangeEnd w:id="1877"/>
    </w:p>
    <w:p w14:paraId="7145FD52" w14:textId="1CD207FC" w:rsidR="000008C7" w:rsidRDefault="000008C7" w:rsidP="00282373">
      <w:pPr>
        <w:pStyle w:val="Body"/>
        <w:rPr>
          <w:ins w:id="1879" w:author="Craig Seidel" w:date="2013-01-03T00:34:00Z"/>
        </w:rPr>
      </w:pPr>
      <w:ins w:id="1880" w:author="Craig Seidel" w:date="2013-01-03T00:34:00Z">
        <w:r>
          <w:t xml:space="preserve">ContainerSpecific-type is a sequence of </w:t>
        </w:r>
        <w:r w:rsidR="002836DF">
          <w:t>0</w:t>
        </w:r>
        <w:proofErr w:type="gramStart"/>
        <w:r w:rsidR="002836DF">
          <w:t>..n</w:t>
        </w:r>
        <w:proofErr w:type="gramEnd"/>
        <w:r w:rsidR="002836DF">
          <w:t xml:space="preserve"> </w:t>
        </w:r>
        <w:r>
          <w:t>any##other.  This allows any container metadata to be used here.</w:t>
        </w:r>
      </w:ins>
    </w:p>
    <w:p w14:paraId="3CCB4C53" w14:textId="4D8FA2AD" w:rsidR="00A136E5" w:rsidRDefault="00A136E5" w:rsidP="00A136E5">
      <w:pPr>
        <w:pStyle w:val="Heading4"/>
        <w:rPr>
          <w:ins w:id="1881" w:author="Craig Seidel" w:date="2013-01-03T00:34:00Z"/>
        </w:rPr>
      </w:pPr>
      <w:ins w:id="1882" w:author="Craig Seidel" w:date="2013-01-03T00:34:00Z">
        <w:r>
          <w:t>ContainerTrackMetadata-type</w:t>
        </w:r>
      </w:ins>
    </w:p>
    <w:p w14:paraId="60F6BA15" w14:textId="77777777" w:rsidR="00A136E5" w:rsidRPr="00A136E5" w:rsidRDefault="00A136E5" w:rsidP="00A136E5">
      <w:pPr>
        <w:pStyle w:val="Body"/>
        <w:rPr>
          <w:ins w:id="1883" w:author="Craig Seidel" w:date="2013-01-03T00:34: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790"/>
        <w:gridCol w:w="2788"/>
        <w:gridCol w:w="902"/>
      </w:tblGrid>
      <w:tr w:rsidR="00A136E5" w:rsidRPr="0000320B" w14:paraId="632CB12D" w14:textId="77777777" w:rsidTr="00A22660">
        <w:trPr>
          <w:cantSplit/>
          <w:ins w:id="1884" w:author="Craig Seidel" w:date="2013-01-03T00:34:00Z"/>
        </w:trPr>
        <w:tc>
          <w:tcPr>
            <w:tcW w:w="2035" w:type="dxa"/>
          </w:tcPr>
          <w:p w14:paraId="0E6CD0E3" w14:textId="77777777" w:rsidR="00A136E5" w:rsidRPr="007D04D7" w:rsidRDefault="00A136E5" w:rsidP="00F677EC">
            <w:pPr>
              <w:pStyle w:val="TableEntry"/>
              <w:rPr>
                <w:ins w:id="1885" w:author="Craig Seidel" w:date="2013-01-03T00:34:00Z"/>
                <w:b/>
              </w:rPr>
            </w:pPr>
            <w:ins w:id="1886" w:author="Craig Seidel" w:date="2013-01-03T00:34:00Z">
              <w:r w:rsidRPr="007D04D7">
                <w:rPr>
                  <w:b/>
                </w:rPr>
                <w:t>Element</w:t>
              </w:r>
            </w:ins>
          </w:p>
        </w:tc>
        <w:tc>
          <w:tcPr>
            <w:tcW w:w="960" w:type="dxa"/>
          </w:tcPr>
          <w:p w14:paraId="7F965AF8" w14:textId="77777777" w:rsidR="00A136E5" w:rsidRPr="007D04D7" w:rsidRDefault="00A136E5" w:rsidP="00F677EC">
            <w:pPr>
              <w:pStyle w:val="TableEntry"/>
              <w:rPr>
                <w:ins w:id="1887" w:author="Craig Seidel" w:date="2013-01-03T00:34:00Z"/>
                <w:b/>
              </w:rPr>
            </w:pPr>
            <w:ins w:id="1888" w:author="Craig Seidel" w:date="2013-01-03T00:34:00Z">
              <w:r w:rsidRPr="007D04D7">
                <w:rPr>
                  <w:b/>
                </w:rPr>
                <w:t>Attribute</w:t>
              </w:r>
            </w:ins>
          </w:p>
        </w:tc>
        <w:tc>
          <w:tcPr>
            <w:tcW w:w="2790" w:type="dxa"/>
          </w:tcPr>
          <w:p w14:paraId="462CD960" w14:textId="77777777" w:rsidR="00A136E5" w:rsidRPr="007D04D7" w:rsidRDefault="00A136E5" w:rsidP="00F677EC">
            <w:pPr>
              <w:pStyle w:val="TableEntry"/>
              <w:rPr>
                <w:ins w:id="1889" w:author="Craig Seidel" w:date="2013-01-03T00:34:00Z"/>
                <w:b/>
              </w:rPr>
            </w:pPr>
            <w:ins w:id="1890" w:author="Craig Seidel" w:date="2013-01-03T00:34:00Z">
              <w:r w:rsidRPr="007D04D7">
                <w:rPr>
                  <w:b/>
                </w:rPr>
                <w:t>Definition</w:t>
              </w:r>
            </w:ins>
          </w:p>
        </w:tc>
        <w:tc>
          <w:tcPr>
            <w:tcW w:w="2788" w:type="dxa"/>
          </w:tcPr>
          <w:p w14:paraId="419C0653" w14:textId="77777777" w:rsidR="00A136E5" w:rsidRPr="007D04D7" w:rsidRDefault="00A136E5" w:rsidP="00F677EC">
            <w:pPr>
              <w:pStyle w:val="TableEntry"/>
              <w:rPr>
                <w:ins w:id="1891" w:author="Craig Seidel" w:date="2013-01-03T00:34:00Z"/>
                <w:b/>
              </w:rPr>
            </w:pPr>
            <w:ins w:id="1892" w:author="Craig Seidel" w:date="2013-01-03T00:34:00Z">
              <w:r w:rsidRPr="007D04D7">
                <w:rPr>
                  <w:b/>
                </w:rPr>
                <w:t>Value</w:t>
              </w:r>
            </w:ins>
          </w:p>
        </w:tc>
        <w:tc>
          <w:tcPr>
            <w:tcW w:w="902" w:type="dxa"/>
          </w:tcPr>
          <w:p w14:paraId="19AB7ED0" w14:textId="77777777" w:rsidR="00A136E5" w:rsidRPr="007D04D7" w:rsidRDefault="00A136E5" w:rsidP="00F677EC">
            <w:pPr>
              <w:pStyle w:val="TableEntry"/>
              <w:rPr>
                <w:ins w:id="1893" w:author="Craig Seidel" w:date="2013-01-03T00:34:00Z"/>
                <w:b/>
              </w:rPr>
            </w:pPr>
            <w:ins w:id="1894" w:author="Craig Seidel" w:date="2013-01-03T00:34:00Z">
              <w:r w:rsidRPr="007D04D7">
                <w:rPr>
                  <w:b/>
                </w:rPr>
                <w:t>Card.</w:t>
              </w:r>
            </w:ins>
          </w:p>
        </w:tc>
      </w:tr>
      <w:tr w:rsidR="00A136E5" w:rsidRPr="0000320B" w14:paraId="3A9ADF3F" w14:textId="77777777" w:rsidTr="00A22660">
        <w:trPr>
          <w:cantSplit/>
          <w:ins w:id="1895" w:author="Craig Seidel" w:date="2013-01-03T00:34:00Z"/>
        </w:trPr>
        <w:tc>
          <w:tcPr>
            <w:tcW w:w="2035" w:type="dxa"/>
          </w:tcPr>
          <w:p w14:paraId="4495ED5B" w14:textId="66465722" w:rsidR="00A136E5" w:rsidRPr="007D04D7" w:rsidRDefault="00184A71" w:rsidP="00184A71">
            <w:pPr>
              <w:pStyle w:val="TableEntry"/>
              <w:rPr>
                <w:ins w:id="1896" w:author="Craig Seidel" w:date="2013-01-03T00:34:00Z"/>
                <w:b/>
              </w:rPr>
            </w:pPr>
            <w:ins w:id="1897" w:author="Craig Seidel" w:date="2013-01-03T00:34:00Z">
              <w:r>
                <w:rPr>
                  <w:b/>
                </w:rPr>
                <w:t>ContainerTrack</w:t>
              </w:r>
              <w:r w:rsidR="00A136E5">
                <w:rPr>
                  <w:b/>
                </w:rPr>
                <w:t>Metadata</w:t>
              </w:r>
              <w:r w:rsidR="00A136E5" w:rsidRPr="007D04D7">
                <w:rPr>
                  <w:b/>
                </w:rPr>
                <w:t>-type</w:t>
              </w:r>
            </w:ins>
          </w:p>
        </w:tc>
        <w:tc>
          <w:tcPr>
            <w:tcW w:w="960" w:type="dxa"/>
          </w:tcPr>
          <w:p w14:paraId="46BF8603" w14:textId="77777777" w:rsidR="00A136E5" w:rsidRPr="0000320B" w:rsidRDefault="00A136E5" w:rsidP="00F677EC">
            <w:pPr>
              <w:pStyle w:val="TableEntry"/>
              <w:rPr>
                <w:ins w:id="1898" w:author="Craig Seidel" w:date="2013-01-03T00:34:00Z"/>
              </w:rPr>
            </w:pPr>
          </w:p>
        </w:tc>
        <w:tc>
          <w:tcPr>
            <w:tcW w:w="2790" w:type="dxa"/>
          </w:tcPr>
          <w:p w14:paraId="3C8505A5" w14:textId="77777777" w:rsidR="00A136E5" w:rsidRDefault="00A136E5" w:rsidP="00F677EC">
            <w:pPr>
              <w:pStyle w:val="TableEntry"/>
              <w:rPr>
                <w:ins w:id="1899" w:author="Craig Seidel" w:date="2013-01-03T00:34:00Z"/>
                <w:lang w:bidi="en-US"/>
              </w:rPr>
            </w:pPr>
          </w:p>
        </w:tc>
        <w:tc>
          <w:tcPr>
            <w:tcW w:w="2788" w:type="dxa"/>
          </w:tcPr>
          <w:p w14:paraId="56365BA3" w14:textId="77777777" w:rsidR="00A136E5" w:rsidRDefault="00A136E5" w:rsidP="00F677EC">
            <w:pPr>
              <w:pStyle w:val="TableEntry"/>
              <w:rPr>
                <w:ins w:id="1900" w:author="Craig Seidel" w:date="2013-01-03T00:34:00Z"/>
              </w:rPr>
            </w:pPr>
          </w:p>
        </w:tc>
        <w:tc>
          <w:tcPr>
            <w:tcW w:w="902" w:type="dxa"/>
          </w:tcPr>
          <w:p w14:paraId="7E666E1A" w14:textId="77777777" w:rsidR="00A136E5" w:rsidRDefault="00A136E5" w:rsidP="00F677EC">
            <w:pPr>
              <w:pStyle w:val="TableEntry"/>
              <w:rPr>
                <w:ins w:id="1901" w:author="Craig Seidel" w:date="2013-01-03T00:34:00Z"/>
              </w:rPr>
            </w:pPr>
          </w:p>
        </w:tc>
      </w:tr>
      <w:tr w:rsidR="00A136E5" w:rsidRPr="0000320B" w14:paraId="67380FAA" w14:textId="77777777" w:rsidTr="00A22660">
        <w:trPr>
          <w:cantSplit/>
          <w:ins w:id="1902" w:author="Craig Seidel" w:date="2013-01-03T00:34:00Z"/>
        </w:trPr>
        <w:tc>
          <w:tcPr>
            <w:tcW w:w="2035" w:type="dxa"/>
          </w:tcPr>
          <w:p w14:paraId="62733AD8" w14:textId="77777777" w:rsidR="00A136E5" w:rsidRPr="00EC065B" w:rsidRDefault="00A136E5" w:rsidP="00F677EC">
            <w:pPr>
              <w:pStyle w:val="TableEntry"/>
              <w:rPr>
                <w:ins w:id="1903" w:author="Craig Seidel" w:date="2013-01-03T00:34:00Z"/>
              </w:rPr>
            </w:pPr>
            <w:ins w:id="1904" w:author="Craig Seidel" w:date="2013-01-03T00:34:00Z">
              <w:r>
                <w:t>Audio</w:t>
              </w:r>
            </w:ins>
          </w:p>
        </w:tc>
        <w:tc>
          <w:tcPr>
            <w:tcW w:w="960" w:type="dxa"/>
          </w:tcPr>
          <w:p w14:paraId="79A54AD4" w14:textId="77777777" w:rsidR="00A136E5" w:rsidRPr="00EC065B" w:rsidRDefault="00A136E5" w:rsidP="00F677EC">
            <w:pPr>
              <w:pStyle w:val="TableEntry"/>
              <w:rPr>
                <w:ins w:id="1905" w:author="Craig Seidel" w:date="2013-01-03T00:34:00Z"/>
              </w:rPr>
            </w:pPr>
          </w:p>
        </w:tc>
        <w:tc>
          <w:tcPr>
            <w:tcW w:w="2790" w:type="dxa"/>
          </w:tcPr>
          <w:p w14:paraId="5534A977" w14:textId="77777777" w:rsidR="00A136E5" w:rsidRPr="00EC065B" w:rsidRDefault="00A136E5" w:rsidP="00F677EC">
            <w:pPr>
              <w:pStyle w:val="TableEntry"/>
              <w:rPr>
                <w:ins w:id="1906" w:author="Craig Seidel" w:date="2013-01-03T00:34:00Z"/>
              </w:rPr>
            </w:pPr>
            <w:ins w:id="1907" w:author="Craig Seidel" w:date="2013-01-03T00:34:00Z">
              <w:r>
                <w:t>Metadata for an audio asset</w:t>
              </w:r>
            </w:ins>
          </w:p>
        </w:tc>
        <w:tc>
          <w:tcPr>
            <w:tcW w:w="2788" w:type="dxa"/>
          </w:tcPr>
          <w:p w14:paraId="60561D36" w14:textId="77777777" w:rsidR="00A136E5" w:rsidRPr="00EC065B" w:rsidRDefault="00A136E5" w:rsidP="00F677EC">
            <w:pPr>
              <w:pStyle w:val="TableEntry"/>
              <w:rPr>
                <w:ins w:id="1908" w:author="Craig Seidel" w:date="2013-01-03T00:34:00Z"/>
              </w:rPr>
            </w:pPr>
            <w:ins w:id="1909" w:author="Craig Seidel" w:date="2013-01-03T00:34:00Z">
              <w:r>
                <w:t>md:DigitalAssetAudioData-type</w:t>
              </w:r>
            </w:ins>
          </w:p>
        </w:tc>
        <w:tc>
          <w:tcPr>
            <w:tcW w:w="902" w:type="dxa"/>
          </w:tcPr>
          <w:p w14:paraId="62AB786E" w14:textId="77777777" w:rsidR="00A136E5" w:rsidRPr="00EC065B" w:rsidRDefault="00A136E5" w:rsidP="00F677EC">
            <w:pPr>
              <w:pStyle w:val="TableEntry"/>
              <w:rPr>
                <w:ins w:id="1910" w:author="Craig Seidel" w:date="2013-01-03T00:34:00Z"/>
              </w:rPr>
            </w:pPr>
            <w:ins w:id="1911" w:author="Craig Seidel" w:date="2013-01-03T00:34:00Z">
              <w:r>
                <w:t>(choice)</w:t>
              </w:r>
            </w:ins>
          </w:p>
        </w:tc>
      </w:tr>
      <w:tr w:rsidR="00A136E5" w:rsidRPr="0000320B" w14:paraId="6CF0675B" w14:textId="77777777" w:rsidTr="00A22660">
        <w:trPr>
          <w:cantSplit/>
          <w:ins w:id="1912" w:author="Craig Seidel" w:date="2013-01-03T00:34:00Z"/>
        </w:trPr>
        <w:tc>
          <w:tcPr>
            <w:tcW w:w="2035" w:type="dxa"/>
          </w:tcPr>
          <w:p w14:paraId="6CBDE8B0" w14:textId="77777777" w:rsidR="00A136E5" w:rsidRPr="00EC065B" w:rsidRDefault="00A136E5" w:rsidP="00F677EC">
            <w:pPr>
              <w:pStyle w:val="TableEntry"/>
              <w:rPr>
                <w:ins w:id="1913" w:author="Craig Seidel" w:date="2013-01-03T00:34:00Z"/>
              </w:rPr>
            </w:pPr>
            <w:ins w:id="1914" w:author="Craig Seidel" w:date="2013-01-03T00:34:00Z">
              <w:r>
                <w:t>Video</w:t>
              </w:r>
            </w:ins>
          </w:p>
        </w:tc>
        <w:tc>
          <w:tcPr>
            <w:tcW w:w="960" w:type="dxa"/>
          </w:tcPr>
          <w:p w14:paraId="4C949269" w14:textId="77777777" w:rsidR="00A136E5" w:rsidRPr="00EC065B" w:rsidRDefault="00A136E5" w:rsidP="00F677EC">
            <w:pPr>
              <w:pStyle w:val="TableEntry"/>
              <w:rPr>
                <w:ins w:id="1915" w:author="Craig Seidel" w:date="2013-01-03T00:34:00Z"/>
              </w:rPr>
            </w:pPr>
          </w:p>
        </w:tc>
        <w:tc>
          <w:tcPr>
            <w:tcW w:w="2790" w:type="dxa"/>
          </w:tcPr>
          <w:p w14:paraId="7AC1A453" w14:textId="77777777" w:rsidR="00A136E5" w:rsidRPr="00EC065B" w:rsidRDefault="00A136E5" w:rsidP="00F677EC">
            <w:pPr>
              <w:pStyle w:val="TableEntry"/>
              <w:rPr>
                <w:ins w:id="1916" w:author="Craig Seidel" w:date="2013-01-03T00:34:00Z"/>
              </w:rPr>
            </w:pPr>
            <w:ins w:id="1917" w:author="Craig Seidel" w:date="2013-01-03T00:34:00Z">
              <w:r>
                <w:t>Metadata for a video asset</w:t>
              </w:r>
            </w:ins>
          </w:p>
        </w:tc>
        <w:tc>
          <w:tcPr>
            <w:tcW w:w="2788" w:type="dxa"/>
          </w:tcPr>
          <w:p w14:paraId="71CA10B7" w14:textId="77777777" w:rsidR="00A136E5" w:rsidRPr="00EC065B" w:rsidRDefault="00A136E5" w:rsidP="00F677EC">
            <w:pPr>
              <w:pStyle w:val="TableEntry"/>
              <w:rPr>
                <w:ins w:id="1918" w:author="Craig Seidel" w:date="2013-01-03T00:34:00Z"/>
              </w:rPr>
            </w:pPr>
            <w:ins w:id="1919" w:author="Craig Seidel" w:date="2013-01-03T00:34:00Z">
              <w:r>
                <w:t>md:DigitalAssetVideoData-type</w:t>
              </w:r>
            </w:ins>
          </w:p>
        </w:tc>
        <w:tc>
          <w:tcPr>
            <w:tcW w:w="902" w:type="dxa"/>
          </w:tcPr>
          <w:p w14:paraId="6FF03364" w14:textId="77777777" w:rsidR="00A136E5" w:rsidRPr="00EC065B" w:rsidRDefault="00A136E5" w:rsidP="00F677EC">
            <w:pPr>
              <w:pStyle w:val="TableEntry"/>
              <w:rPr>
                <w:ins w:id="1920" w:author="Craig Seidel" w:date="2013-01-03T00:34:00Z"/>
              </w:rPr>
            </w:pPr>
            <w:ins w:id="1921" w:author="Craig Seidel" w:date="2013-01-03T00:34:00Z">
              <w:r>
                <w:t>(choice)</w:t>
              </w:r>
            </w:ins>
          </w:p>
        </w:tc>
      </w:tr>
      <w:tr w:rsidR="00A136E5" w:rsidRPr="0000320B" w14:paraId="786340B9" w14:textId="77777777" w:rsidTr="00A22660">
        <w:trPr>
          <w:cantSplit/>
          <w:ins w:id="1922" w:author="Craig Seidel" w:date="2013-01-03T00:34:00Z"/>
        </w:trPr>
        <w:tc>
          <w:tcPr>
            <w:tcW w:w="2035" w:type="dxa"/>
          </w:tcPr>
          <w:p w14:paraId="5DB9FAC7" w14:textId="77777777" w:rsidR="00A136E5" w:rsidRDefault="00A136E5" w:rsidP="00F677EC">
            <w:pPr>
              <w:pStyle w:val="TableEntry"/>
              <w:rPr>
                <w:ins w:id="1923" w:author="Craig Seidel" w:date="2013-01-03T00:34:00Z"/>
              </w:rPr>
            </w:pPr>
            <w:ins w:id="1924" w:author="Craig Seidel" w:date="2013-01-03T00:34:00Z">
              <w:r>
                <w:t>Subtitle</w:t>
              </w:r>
            </w:ins>
          </w:p>
        </w:tc>
        <w:tc>
          <w:tcPr>
            <w:tcW w:w="960" w:type="dxa"/>
          </w:tcPr>
          <w:p w14:paraId="42D693B6" w14:textId="77777777" w:rsidR="00A136E5" w:rsidRPr="00EC065B" w:rsidRDefault="00A136E5" w:rsidP="00F677EC">
            <w:pPr>
              <w:pStyle w:val="TableEntry"/>
              <w:rPr>
                <w:ins w:id="1925" w:author="Craig Seidel" w:date="2013-01-03T00:34:00Z"/>
              </w:rPr>
            </w:pPr>
          </w:p>
        </w:tc>
        <w:tc>
          <w:tcPr>
            <w:tcW w:w="2790" w:type="dxa"/>
          </w:tcPr>
          <w:p w14:paraId="3CED8AC7" w14:textId="77777777" w:rsidR="00A136E5" w:rsidRPr="00F21E9C" w:rsidRDefault="00A136E5" w:rsidP="00F677EC">
            <w:pPr>
              <w:pStyle w:val="TableEntry"/>
              <w:rPr>
                <w:ins w:id="1926" w:author="Craig Seidel" w:date="2013-01-03T00:34:00Z"/>
                <w:highlight w:val="yellow"/>
              </w:rPr>
            </w:pPr>
            <w:ins w:id="1927" w:author="Craig Seidel" w:date="2013-01-03T00:34:00Z">
              <w:r w:rsidRPr="00D04409">
                <w:t>Metadata for subtitles</w:t>
              </w:r>
            </w:ins>
          </w:p>
        </w:tc>
        <w:tc>
          <w:tcPr>
            <w:tcW w:w="2788" w:type="dxa"/>
          </w:tcPr>
          <w:p w14:paraId="7FF1D014" w14:textId="77777777" w:rsidR="00A136E5" w:rsidRDefault="00A136E5" w:rsidP="00F677EC">
            <w:pPr>
              <w:pStyle w:val="TableEntry"/>
              <w:rPr>
                <w:ins w:id="1928" w:author="Craig Seidel" w:date="2013-01-03T00:34:00Z"/>
              </w:rPr>
            </w:pPr>
            <w:ins w:id="1929" w:author="Craig Seidel" w:date="2013-01-03T00:34:00Z">
              <w:r>
                <w:t>md:DigitalAssetSubtitleData-type</w:t>
              </w:r>
            </w:ins>
          </w:p>
        </w:tc>
        <w:tc>
          <w:tcPr>
            <w:tcW w:w="902" w:type="dxa"/>
          </w:tcPr>
          <w:p w14:paraId="7AC87CA8" w14:textId="77777777" w:rsidR="00A136E5" w:rsidRDefault="00A136E5" w:rsidP="00F677EC">
            <w:pPr>
              <w:pStyle w:val="TableEntry"/>
              <w:rPr>
                <w:ins w:id="1930" w:author="Craig Seidel" w:date="2013-01-03T00:34:00Z"/>
              </w:rPr>
            </w:pPr>
            <w:ins w:id="1931" w:author="Craig Seidel" w:date="2013-01-03T00:34:00Z">
              <w:r>
                <w:t>(choice)</w:t>
              </w:r>
            </w:ins>
          </w:p>
        </w:tc>
      </w:tr>
      <w:tr w:rsidR="00A136E5" w:rsidRPr="0000320B" w14:paraId="7B5288D3" w14:textId="77777777" w:rsidTr="00A22660">
        <w:trPr>
          <w:cantSplit/>
          <w:ins w:id="1932" w:author="Craig Seidel" w:date="2013-01-03T00:34:00Z"/>
        </w:trPr>
        <w:tc>
          <w:tcPr>
            <w:tcW w:w="2035" w:type="dxa"/>
          </w:tcPr>
          <w:p w14:paraId="12B6F79D" w14:textId="77777777" w:rsidR="00A136E5" w:rsidRDefault="00A136E5" w:rsidP="00F677EC">
            <w:pPr>
              <w:pStyle w:val="TableEntry"/>
              <w:rPr>
                <w:ins w:id="1933" w:author="Craig Seidel" w:date="2013-01-03T00:34:00Z"/>
              </w:rPr>
            </w:pPr>
            <w:ins w:id="1934" w:author="Craig Seidel" w:date="2013-01-03T00:34:00Z">
              <w:r>
                <w:t>Image</w:t>
              </w:r>
            </w:ins>
          </w:p>
        </w:tc>
        <w:tc>
          <w:tcPr>
            <w:tcW w:w="960" w:type="dxa"/>
          </w:tcPr>
          <w:p w14:paraId="10460600" w14:textId="77777777" w:rsidR="00A136E5" w:rsidRPr="00EC065B" w:rsidRDefault="00A136E5" w:rsidP="00F677EC">
            <w:pPr>
              <w:pStyle w:val="TableEntry"/>
              <w:rPr>
                <w:ins w:id="1935" w:author="Craig Seidel" w:date="2013-01-03T00:34:00Z"/>
              </w:rPr>
            </w:pPr>
          </w:p>
        </w:tc>
        <w:tc>
          <w:tcPr>
            <w:tcW w:w="2790" w:type="dxa"/>
          </w:tcPr>
          <w:p w14:paraId="6960D7CF" w14:textId="77777777" w:rsidR="00A136E5" w:rsidRDefault="00A136E5" w:rsidP="00F677EC">
            <w:pPr>
              <w:pStyle w:val="TableEntry"/>
              <w:rPr>
                <w:ins w:id="1936" w:author="Craig Seidel" w:date="2013-01-03T00:34:00Z"/>
                <w:highlight w:val="yellow"/>
              </w:rPr>
            </w:pPr>
            <w:ins w:id="1937" w:author="Craig Seidel" w:date="2013-01-03T00:34:00Z">
              <w:r w:rsidRPr="0051786B">
                <w:t xml:space="preserve">Metadata for Images </w:t>
              </w:r>
            </w:ins>
          </w:p>
        </w:tc>
        <w:tc>
          <w:tcPr>
            <w:tcW w:w="2788" w:type="dxa"/>
          </w:tcPr>
          <w:p w14:paraId="434407AD" w14:textId="77777777" w:rsidR="00A136E5" w:rsidRDefault="00A136E5" w:rsidP="00F677EC">
            <w:pPr>
              <w:pStyle w:val="TableEntry"/>
              <w:rPr>
                <w:ins w:id="1938" w:author="Craig Seidel" w:date="2013-01-03T00:34:00Z"/>
              </w:rPr>
            </w:pPr>
            <w:ins w:id="1939" w:author="Craig Seidel" w:date="2013-01-03T00:34:00Z">
              <w:r>
                <w:t>md:DigitalAssetImageData-type</w:t>
              </w:r>
            </w:ins>
          </w:p>
        </w:tc>
        <w:tc>
          <w:tcPr>
            <w:tcW w:w="902" w:type="dxa"/>
          </w:tcPr>
          <w:p w14:paraId="23E74BC5" w14:textId="77777777" w:rsidR="00A136E5" w:rsidRDefault="00A136E5" w:rsidP="00F677EC">
            <w:pPr>
              <w:pStyle w:val="TableEntry"/>
              <w:rPr>
                <w:ins w:id="1940" w:author="Craig Seidel" w:date="2013-01-03T00:34:00Z"/>
              </w:rPr>
            </w:pPr>
            <w:ins w:id="1941" w:author="Craig Seidel" w:date="2013-01-03T00:34:00Z">
              <w:r>
                <w:t>(choice)</w:t>
              </w:r>
            </w:ins>
          </w:p>
        </w:tc>
      </w:tr>
      <w:tr w:rsidR="00A136E5" w:rsidRPr="0000320B" w14:paraId="0C48D3EC" w14:textId="77777777" w:rsidTr="00A22660">
        <w:trPr>
          <w:cantSplit/>
          <w:ins w:id="1942" w:author="Craig Seidel" w:date="2013-01-03T00:34:00Z"/>
        </w:trPr>
        <w:tc>
          <w:tcPr>
            <w:tcW w:w="2035" w:type="dxa"/>
          </w:tcPr>
          <w:p w14:paraId="2857F2B3" w14:textId="77777777" w:rsidR="00A136E5" w:rsidRDefault="00A136E5" w:rsidP="00F677EC">
            <w:pPr>
              <w:pStyle w:val="TableEntry"/>
              <w:rPr>
                <w:ins w:id="1943" w:author="Craig Seidel" w:date="2013-01-03T00:34:00Z"/>
              </w:rPr>
            </w:pPr>
            <w:ins w:id="1944" w:author="Craig Seidel" w:date="2013-01-03T00:34:00Z">
              <w:r>
                <w:t>Interactive</w:t>
              </w:r>
            </w:ins>
          </w:p>
        </w:tc>
        <w:tc>
          <w:tcPr>
            <w:tcW w:w="960" w:type="dxa"/>
          </w:tcPr>
          <w:p w14:paraId="51069405" w14:textId="77777777" w:rsidR="00A136E5" w:rsidRPr="00EC065B" w:rsidRDefault="00A136E5" w:rsidP="00F677EC">
            <w:pPr>
              <w:pStyle w:val="TableEntry"/>
              <w:rPr>
                <w:ins w:id="1945" w:author="Craig Seidel" w:date="2013-01-03T00:34:00Z"/>
              </w:rPr>
            </w:pPr>
          </w:p>
        </w:tc>
        <w:tc>
          <w:tcPr>
            <w:tcW w:w="2790" w:type="dxa"/>
          </w:tcPr>
          <w:p w14:paraId="0469593D" w14:textId="77777777" w:rsidR="00A136E5" w:rsidRPr="0051786B" w:rsidRDefault="00A136E5" w:rsidP="00F677EC">
            <w:pPr>
              <w:pStyle w:val="TableEntry"/>
              <w:rPr>
                <w:ins w:id="1946" w:author="Craig Seidel" w:date="2013-01-03T00:34:00Z"/>
              </w:rPr>
            </w:pPr>
            <w:ins w:id="1947" w:author="Craig Seidel" w:date="2013-01-03T00:34:00Z">
              <w:r>
                <w:t>Metadata for Interactive</w:t>
              </w:r>
            </w:ins>
          </w:p>
        </w:tc>
        <w:tc>
          <w:tcPr>
            <w:tcW w:w="2788" w:type="dxa"/>
          </w:tcPr>
          <w:p w14:paraId="58912F55" w14:textId="77777777" w:rsidR="00A136E5" w:rsidRDefault="00A136E5" w:rsidP="00F677EC">
            <w:pPr>
              <w:pStyle w:val="TableEntry"/>
              <w:rPr>
                <w:ins w:id="1948" w:author="Craig Seidel" w:date="2013-01-03T00:34:00Z"/>
              </w:rPr>
            </w:pPr>
            <w:ins w:id="1949" w:author="Craig Seidel" w:date="2013-01-03T00:34:00Z">
              <w:r>
                <w:t>md:DigitalAssetInteractiveData-type</w:t>
              </w:r>
            </w:ins>
          </w:p>
        </w:tc>
        <w:tc>
          <w:tcPr>
            <w:tcW w:w="902" w:type="dxa"/>
          </w:tcPr>
          <w:p w14:paraId="54D1B63B" w14:textId="77777777" w:rsidR="00A136E5" w:rsidRDefault="00A136E5" w:rsidP="00F677EC">
            <w:pPr>
              <w:pStyle w:val="TableEntry"/>
              <w:rPr>
                <w:ins w:id="1950" w:author="Craig Seidel" w:date="2013-01-03T00:34:00Z"/>
              </w:rPr>
            </w:pPr>
            <w:ins w:id="1951" w:author="Craig Seidel" w:date="2013-01-03T00:34:00Z">
              <w:r>
                <w:t>(choice)</w:t>
              </w:r>
            </w:ins>
          </w:p>
        </w:tc>
      </w:tr>
      <w:tr w:rsidR="00A136E5" w:rsidRPr="0000320B" w14:paraId="127B4617" w14:textId="77777777" w:rsidTr="00A22660">
        <w:trPr>
          <w:cantSplit/>
          <w:ins w:id="1952" w:author="Craig Seidel" w:date="2013-01-03T00:34:00Z"/>
        </w:trPr>
        <w:tc>
          <w:tcPr>
            <w:tcW w:w="2035" w:type="dxa"/>
          </w:tcPr>
          <w:p w14:paraId="5AABA961" w14:textId="1E3C9EFF" w:rsidR="00A136E5" w:rsidRDefault="00A136E5" w:rsidP="00F677EC">
            <w:pPr>
              <w:pStyle w:val="TableEntry"/>
              <w:rPr>
                <w:ins w:id="1953" w:author="Craig Seidel" w:date="2013-01-03T00:34:00Z"/>
              </w:rPr>
            </w:pPr>
            <w:ins w:id="1954" w:author="Craig Seidel" w:date="2013-01-03T00:34:00Z">
              <w:r>
                <w:lastRenderedPageBreak/>
                <w:t>ExternalTrackReference</w:t>
              </w:r>
            </w:ins>
          </w:p>
        </w:tc>
        <w:tc>
          <w:tcPr>
            <w:tcW w:w="960" w:type="dxa"/>
          </w:tcPr>
          <w:p w14:paraId="068DD6EB" w14:textId="77777777" w:rsidR="00A136E5" w:rsidRPr="00EC065B" w:rsidRDefault="00A136E5" w:rsidP="00F677EC">
            <w:pPr>
              <w:pStyle w:val="TableEntry"/>
              <w:rPr>
                <w:ins w:id="1955" w:author="Craig Seidel" w:date="2013-01-03T00:34:00Z"/>
              </w:rPr>
            </w:pPr>
          </w:p>
        </w:tc>
        <w:tc>
          <w:tcPr>
            <w:tcW w:w="2790" w:type="dxa"/>
          </w:tcPr>
          <w:p w14:paraId="0A7A9F56" w14:textId="22A8A3EF" w:rsidR="00A136E5" w:rsidRDefault="00A136E5" w:rsidP="00F677EC">
            <w:pPr>
              <w:pStyle w:val="TableEntry"/>
              <w:rPr>
                <w:ins w:id="1956" w:author="Craig Seidel" w:date="2013-01-03T00:34:00Z"/>
              </w:rPr>
            </w:pPr>
            <w:ins w:id="1957" w:author="Craig Seidel" w:date="2013-01-03T00:34:00Z">
              <w:r>
                <w:t xml:space="preserve">Reference to a track that is external.  It may be a standalone track or part of another container.  </w:t>
              </w:r>
              <w:r w:rsidR="009C0588">
                <w:t xml:space="preserve"> If part of a container, the trackReference attribute should point to the track in the other container.</w:t>
              </w:r>
            </w:ins>
          </w:p>
        </w:tc>
        <w:tc>
          <w:tcPr>
            <w:tcW w:w="2788" w:type="dxa"/>
          </w:tcPr>
          <w:p w14:paraId="1D3F4EEE" w14:textId="1F62FF8D" w:rsidR="00A136E5" w:rsidRDefault="00F07847" w:rsidP="00F677EC">
            <w:pPr>
              <w:pStyle w:val="TableEntry"/>
              <w:rPr>
                <w:ins w:id="1958" w:author="Craig Seidel" w:date="2013-01-03T00:34:00Z"/>
              </w:rPr>
            </w:pPr>
            <w:ins w:id="1959" w:author="Craig Seidel" w:date="2013-01-03T00:34:00Z">
              <w:r>
                <w:t>md:</w:t>
              </w:r>
              <w:r w:rsidRPr="00F07847">
                <w:t>DigitalAssetExternalTrackReference-type</w:t>
              </w:r>
            </w:ins>
          </w:p>
        </w:tc>
        <w:tc>
          <w:tcPr>
            <w:tcW w:w="902" w:type="dxa"/>
          </w:tcPr>
          <w:p w14:paraId="20C3CC24" w14:textId="3AA5DF1E" w:rsidR="00A136E5" w:rsidRDefault="009C0588" w:rsidP="00F677EC">
            <w:pPr>
              <w:pStyle w:val="TableEntry"/>
              <w:rPr>
                <w:ins w:id="1960" w:author="Craig Seidel" w:date="2013-01-03T00:34:00Z"/>
              </w:rPr>
            </w:pPr>
            <w:ins w:id="1961" w:author="Craig Seidel" w:date="2013-01-03T00:34:00Z">
              <w:r>
                <w:t>(choice)</w:t>
              </w:r>
            </w:ins>
          </w:p>
        </w:tc>
      </w:tr>
      <w:tr w:rsidR="009C0588" w:rsidRPr="0000320B" w14:paraId="28268C07" w14:textId="77777777" w:rsidTr="009C0588">
        <w:trPr>
          <w:cantSplit/>
          <w:ins w:id="1962" w:author="Craig Seidel" w:date="2013-01-03T00:34:00Z"/>
        </w:trPr>
        <w:tc>
          <w:tcPr>
            <w:tcW w:w="2035" w:type="dxa"/>
          </w:tcPr>
          <w:p w14:paraId="09F0AC99" w14:textId="69D6A6BB" w:rsidR="009C0588" w:rsidRDefault="009C0588" w:rsidP="00F677EC">
            <w:pPr>
              <w:pStyle w:val="TableEntry"/>
              <w:rPr>
                <w:ins w:id="1963" w:author="Craig Seidel" w:date="2013-01-03T00:34:00Z"/>
              </w:rPr>
            </w:pPr>
            <w:ins w:id="1964" w:author="Craig Seidel" w:date="2013-01-03T00:34:00Z">
              <w:r>
                <w:t>Container</w:t>
              </w:r>
            </w:ins>
          </w:p>
        </w:tc>
        <w:tc>
          <w:tcPr>
            <w:tcW w:w="960" w:type="dxa"/>
          </w:tcPr>
          <w:p w14:paraId="711A2EF7" w14:textId="77777777" w:rsidR="009C0588" w:rsidRPr="00EC065B" w:rsidRDefault="009C0588" w:rsidP="00F677EC">
            <w:pPr>
              <w:pStyle w:val="TableEntry"/>
              <w:rPr>
                <w:ins w:id="1965" w:author="Craig Seidel" w:date="2013-01-03T00:34:00Z"/>
              </w:rPr>
            </w:pPr>
          </w:p>
        </w:tc>
        <w:tc>
          <w:tcPr>
            <w:tcW w:w="2790" w:type="dxa"/>
          </w:tcPr>
          <w:p w14:paraId="14889B37" w14:textId="6DAFF602" w:rsidR="009C0588" w:rsidRDefault="009C0588" w:rsidP="00F677EC">
            <w:pPr>
              <w:pStyle w:val="TableEntry"/>
              <w:rPr>
                <w:ins w:id="1966" w:author="Craig Seidel" w:date="2013-01-03T00:34:00Z"/>
              </w:rPr>
            </w:pPr>
            <w:ins w:id="1967" w:author="Craig Seidel" w:date="2013-01-03T00:34:00Z">
              <w:r>
                <w:t>Container encapsulated within the container (recursive).</w:t>
              </w:r>
            </w:ins>
          </w:p>
        </w:tc>
        <w:tc>
          <w:tcPr>
            <w:tcW w:w="2788" w:type="dxa"/>
          </w:tcPr>
          <w:p w14:paraId="57B74C98" w14:textId="0C3F3F55" w:rsidR="009C0588" w:rsidRDefault="009C0588" w:rsidP="00F677EC">
            <w:pPr>
              <w:pStyle w:val="TableEntry"/>
              <w:rPr>
                <w:ins w:id="1968" w:author="Craig Seidel" w:date="2013-01-03T00:34:00Z"/>
              </w:rPr>
            </w:pPr>
            <w:ins w:id="1969" w:author="Craig Seidel" w:date="2013-01-03T00:34:00Z">
              <w:r>
                <w:t>md:ContainerMetadatata-type</w:t>
              </w:r>
            </w:ins>
          </w:p>
        </w:tc>
        <w:tc>
          <w:tcPr>
            <w:tcW w:w="902" w:type="dxa"/>
          </w:tcPr>
          <w:p w14:paraId="2E02453A" w14:textId="338991C3" w:rsidR="009C0588" w:rsidRDefault="00184A71" w:rsidP="00F677EC">
            <w:pPr>
              <w:pStyle w:val="TableEntry"/>
              <w:rPr>
                <w:ins w:id="1970" w:author="Craig Seidel" w:date="2013-01-03T00:34:00Z"/>
              </w:rPr>
            </w:pPr>
            <w:ins w:id="1971" w:author="Craig Seidel" w:date="2013-01-03T00:34:00Z">
              <w:r>
                <w:t>(choice)</w:t>
              </w:r>
            </w:ins>
          </w:p>
        </w:tc>
      </w:tr>
    </w:tbl>
    <w:p w14:paraId="39C82065" w14:textId="77777777" w:rsidR="00A136E5" w:rsidRPr="00A136E5" w:rsidRDefault="00A136E5" w:rsidP="00A136E5">
      <w:pPr>
        <w:pStyle w:val="Body"/>
        <w:rPr>
          <w:ins w:id="1972" w:author="Craig Seidel" w:date="2013-01-03T00:34:00Z"/>
        </w:rPr>
      </w:pPr>
    </w:p>
    <w:p w14:paraId="25141818" w14:textId="77777777" w:rsidR="00057C9F" w:rsidRDefault="00057C9F" w:rsidP="00057C9F">
      <w:pPr>
        <w:pStyle w:val="Heading3"/>
      </w:pPr>
      <w:bookmarkStart w:id="1973" w:name="_Toc339101968"/>
      <w:bookmarkStart w:id="1974" w:name="_Toc343443012"/>
      <w:bookmarkStart w:id="1975" w:name="_Toc344935824"/>
      <w:r>
        <w:t>ContainerProfile-type</w:t>
      </w:r>
      <w:bookmarkEnd w:id="1973"/>
      <w:bookmarkEnd w:id="1974"/>
      <w:bookmarkEnd w:id="1975"/>
    </w:p>
    <w:p w14:paraId="0EED1A60" w14:textId="77777777" w:rsidR="00057C9F" w:rsidRDefault="00057C9F" w:rsidP="0057303E">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w:t>
      </w:r>
      <w:proofErr w:type="gramStart"/>
      <w:r w:rsidRPr="00057C9F">
        <w:rPr>
          <w:rFonts w:ascii="Courier New" w:hAnsi="Courier New" w:cs="Courier New"/>
          <w:sz w:val="22"/>
        </w:rPr>
        <w:t>:string</w:t>
      </w:r>
      <w:proofErr w:type="gramEnd"/>
      <w:r>
        <w:t>.  It may be used to specify a profile for a given container.</w:t>
      </w:r>
      <w:r w:rsidR="0057303E">
        <w:t xml:space="preserve">  There are no enumerations currently defined.</w:t>
      </w:r>
    </w:p>
    <w:p w14:paraId="1ED65580" w14:textId="77777777" w:rsidR="00992B1A" w:rsidRPr="00057C9F" w:rsidRDefault="00992B1A" w:rsidP="0057303E">
      <w:pPr>
        <w:pStyle w:val="Body"/>
      </w:pPr>
    </w:p>
    <w:p w14:paraId="39199D8E" w14:textId="77777777" w:rsidR="00E87D1B" w:rsidRDefault="00E87D1B" w:rsidP="00B227A6">
      <w:pPr>
        <w:pStyle w:val="Heading1"/>
      </w:pPr>
      <w:bookmarkStart w:id="1976" w:name="_Ref335897096"/>
      <w:bookmarkStart w:id="1977" w:name="_Toc339101969"/>
      <w:bookmarkStart w:id="1978" w:name="_Toc343443013"/>
      <w:bookmarkStart w:id="1979" w:name="_Toc344935825"/>
      <w:r>
        <w:lastRenderedPageBreak/>
        <w:t>Content Ratings</w:t>
      </w:r>
      <w:bookmarkEnd w:id="1474"/>
      <w:bookmarkEnd w:id="1976"/>
      <w:bookmarkEnd w:id="1977"/>
      <w:bookmarkEnd w:id="1978"/>
      <w:bookmarkEnd w:id="1979"/>
    </w:p>
    <w:p w14:paraId="26BE31C5"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69881C98" w14:textId="77777777" w:rsidR="00E87D1B" w:rsidRPr="0011137C" w:rsidRDefault="00E87D1B" w:rsidP="00E87D1B">
      <w:pPr>
        <w:pStyle w:val="Heading2"/>
        <w:keepNext w:val="0"/>
        <w:tabs>
          <w:tab w:val="clear" w:pos="576"/>
          <w:tab w:val="num" w:pos="0"/>
        </w:tabs>
        <w:spacing w:before="200" w:after="0" w:line="276" w:lineRule="auto"/>
        <w:jc w:val="left"/>
      </w:pPr>
      <w:bookmarkStart w:id="1980" w:name="_Toc236406200"/>
      <w:bookmarkStart w:id="1981" w:name="_Toc339101970"/>
      <w:bookmarkStart w:id="1982" w:name="_Toc343443014"/>
      <w:bookmarkStart w:id="1983" w:name="_Toc344935826"/>
      <w:r>
        <w:t>Description</w:t>
      </w:r>
      <w:bookmarkEnd w:id="1980"/>
      <w:bookmarkEnd w:id="1981"/>
      <w:bookmarkEnd w:id="1982"/>
      <w:bookmarkEnd w:id="1983"/>
    </w:p>
    <w:p w14:paraId="25BDDEBE"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0016EB9B" w14:textId="77777777" w:rsidR="00E87D1B" w:rsidRDefault="00E87D1B" w:rsidP="00E87D1B">
      <w:pPr>
        <w:pStyle w:val="Heading2"/>
        <w:keepNext w:val="0"/>
        <w:tabs>
          <w:tab w:val="clear" w:pos="576"/>
          <w:tab w:val="num" w:pos="0"/>
        </w:tabs>
        <w:spacing w:before="200" w:after="0" w:line="276" w:lineRule="auto"/>
        <w:jc w:val="left"/>
      </w:pPr>
      <w:bookmarkStart w:id="1984" w:name="_Toc236406201"/>
      <w:bookmarkStart w:id="1985" w:name="_Toc339101971"/>
      <w:bookmarkStart w:id="1986" w:name="_Toc343443015"/>
      <w:bookmarkStart w:id="1987" w:name="_Toc344935827"/>
      <w:r>
        <w:t>Rules</w:t>
      </w:r>
      <w:bookmarkEnd w:id="1984"/>
      <w:bookmarkEnd w:id="1985"/>
      <w:bookmarkEnd w:id="1986"/>
      <w:bookmarkEnd w:id="1987"/>
    </w:p>
    <w:p w14:paraId="0A593EDA" w14:textId="77777777" w:rsidR="00E87D1B" w:rsidRDefault="00E87D1B" w:rsidP="00B227A6">
      <w:pPr>
        <w:pStyle w:val="Body"/>
      </w:pPr>
      <w:r>
        <w:t xml:space="preserve">There is no </w:t>
      </w:r>
      <w:r w:rsidR="000E6F3C">
        <w:t xml:space="preserve">implied </w:t>
      </w:r>
      <w:r>
        <w:t>cross-mapping between advisory systems.</w:t>
      </w:r>
    </w:p>
    <w:p w14:paraId="1CCCE4C0" w14:textId="77777777" w:rsidR="00C90F48" w:rsidRDefault="00C90F48" w:rsidP="00C90F48">
      <w:pPr>
        <w:pStyle w:val="Heading3"/>
      </w:pPr>
      <w:bookmarkStart w:id="1988" w:name="_Toc339101972"/>
      <w:bookmarkStart w:id="1989" w:name="_Toc343443016"/>
      <w:bookmarkStart w:id="1990" w:name="_Toc344935828"/>
      <w:r>
        <w:t>“Unrated”</w:t>
      </w:r>
      <w:bookmarkEnd w:id="1988"/>
      <w:bookmarkEnd w:id="1989"/>
      <w:bookmarkEnd w:id="1990"/>
    </w:p>
    <w:p w14:paraId="7B7059AE" w14:textId="77777777" w:rsidR="00847665" w:rsidRDefault="00847665" w:rsidP="00C90F48">
      <w:pPr>
        <w:pStyle w:val="Body"/>
      </w:pPr>
      <w:r>
        <w:t xml:space="preserve">A system of “Unrated” can be created in any region, although it is not tied to any particular rating system.  Within the system “Unrated” there are four ratings: “Unrated”, “higher”, “neutral” and “lower”.  A rating of “Unrated” is a simple statement that the title is unrated in that region.  The ratings “higher”, “neutral” and “lower” </w:t>
      </w:r>
      <w:proofErr w:type="gramStart"/>
      <w:r>
        <w:t>correspond  with</w:t>
      </w:r>
      <w:proofErr w:type="gramEnd"/>
      <w:r>
        <w:t xml:space="preserve"> the condition</w:t>
      </w:r>
      <w:r w:rsidR="001C571C">
        <w:t xml:space="preserve"> encoding</w:t>
      </w:r>
      <w:r>
        <w:t xml:space="preserve"> definitions </w:t>
      </w:r>
      <w:r w:rsidR="001C571C">
        <w:t>below</w:t>
      </w:r>
      <w:r>
        <w:t>.</w:t>
      </w:r>
    </w:p>
    <w:p w14:paraId="202D5E43" w14:textId="77777777" w:rsidR="00C90F48" w:rsidRDefault="00C90F48" w:rsidP="00C90F48">
      <w:pPr>
        <w:pStyle w:val="Body"/>
      </w:pPr>
      <w:r>
        <w:t xml:space="preserve">‘Unrated’ literally means that this particular media instance has not been rated.  This frequently means that a work has never been self-rated or submitted to a ratings body, </w:t>
      </w:r>
      <w:r w:rsidR="001C571C">
        <w:t xml:space="preserve">for example, </w:t>
      </w:r>
      <w:r>
        <w:t>because of the nature of the work (e.g., a sporting event) or for budgetary reasons.</w:t>
      </w:r>
    </w:p>
    <w:p w14:paraId="0785FDBF" w14:textId="77777777" w:rsidR="00B02BDE" w:rsidRDefault="00C90F48" w:rsidP="00B02BDE">
      <w:pPr>
        <w:pStyle w:val="Body"/>
      </w:pPr>
      <w:r>
        <w:t xml:space="preserve">‘Unrated’ is also used as a marketing term to reflect a work that contains additional </w:t>
      </w:r>
      <w:r w:rsidR="00B02BDE">
        <w:t xml:space="preserve">material, generally implied as material that would </w:t>
      </w:r>
      <w:r w:rsidR="006B1C59">
        <w:t xml:space="preserve">change </w:t>
      </w:r>
      <w:r w:rsidR="00B02BDE">
        <w:t>the rating, often represented something like, “</w:t>
      </w:r>
      <w:r w:rsidR="00B02BDE" w:rsidRPr="00B02BDE">
        <w:rPr>
          <w:i/>
        </w:rPr>
        <w:t>The Unrated Edition</w:t>
      </w:r>
      <w:r w:rsidR="00C17F3A">
        <w:rPr>
          <w:i/>
        </w:rPr>
        <w:t>”.</w:t>
      </w:r>
    </w:p>
    <w:p w14:paraId="3A642DDA" w14:textId="77777777" w:rsidR="00B02BDE" w:rsidRPr="00B02BDE" w:rsidRDefault="00847665" w:rsidP="00B02BDE">
      <w:pPr>
        <w:pStyle w:val="Body"/>
      </w:pPr>
      <w:r>
        <w:t>A</w:t>
      </w:r>
      <w:r w:rsidR="00B02BDE">
        <w:t xml:space="preserve">s a best practice, if the unrated work is derived from a rated work, </w:t>
      </w:r>
      <w:r w:rsidR="002867A7">
        <w:t xml:space="preserve">the parent work should be included in the Parent element of the </w:t>
      </w:r>
      <w:r w:rsidR="00FA0103" w:rsidRPr="00FA0103">
        <w:rPr>
          <w:rFonts w:ascii="Arial Narrow" w:hAnsi="Arial Narrow"/>
        </w:rPr>
        <w:t>BasicMetadata-type</w:t>
      </w:r>
      <w:r w:rsidR="002867A7">
        <w:t xml:space="preserve"> with a </w:t>
      </w:r>
      <w:r w:rsidR="00FA0103" w:rsidRPr="00FA0103">
        <w:rPr>
          <w:rFonts w:ascii="Arial Narrow" w:hAnsi="Arial Narrow"/>
        </w:rPr>
        <w:t>relationshipType</w:t>
      </w:r>
      <w:r w:rsidR="002867A7">
        <w:t xml:space="preserve"> attribute of ‘</w:t>
      </w:r>
      <w:r w:rsidR="00FA0103" w:rsidRPr="00FA0103">
        <w:rPr>
          <w:rFonts w:ascii="Arial Narrow" w:hAnsi="Arial Narrow"/>
        </w:rPr>
        <w:t>isderivedfrom’</w:t>
      </w:r>
      <w:r w:rsidR="002867A7">
        <w:t xml:space="preserve">.  Although the content is still unrated, the recipient will have additional information on how </w:t>
      </w:r>
      <w:r w:rsidR="006B1C59">
        <w:t xml:space="preserve">they may wish to </w:t>
      </w:r>
      <w:r w:rsidR="002867A7">
        <w:t>classify the work.</w:t>
      </w:r>
    </w:p>
    <w:p w14:paraId="303FD724" w14:textId="77777777" w:rsidR="00E87D1B" w:rsidRDefault="00E87D1B" w:rsidP="00E87D1B">
      <w:pPr>
        <w:pStyle w:val="Heading2"/>
        <w:keepNext w:val="0"/>
        <w:tabs>
          <w:tab w:val="clear" w:pos="576"/>
          <w:tab w:val="num" w:pos="0"/>
        </w:tabs>
        <w:spacing w:before="200" w:after="0" w:line="276" w:lineRule="auto"/>
        <w:jc w:val="left"/>
      </w:pPr>
      <w:bookmarkStart w:id="1991" w:name="_Toc236406202"/>
      <w:bookmarkStart w:id="1992" w:name="_Toc339101973"/>
      <w:bookmarkStart w:id="1993" w:name="_Toc343443017"/>
      <w:bookmarkStart w:id="1994" w:name="_Toc344935829"/>
      <w:r>
        <w:t>Definition</w:t>
      </w:r>
      <w:bookmarkEnd w:id="1991"/>
      <w:bookmarkEnd w:id="1992"/>
      <w:bookmarkEnd w:id="1993"/>
      <w:bookmarkEnd w:id="1994"/>
    </w:p>
    <w:p w14:paraId="1C2D5CD8" w14:textId="77777777" w:rsidR="00C41802" w:rsidRDefault="006B1C59">
      <w:pPr>
        <w:pStyle w:val="Body"/>
      </w:pPr>
      <w:r w:rsidRPr="006B1C59">
        <w:t xml:space="preserve"> </w:t>
      </w:r>
      <w:r>
        <w:t>This section specifies the structure that can include a complete content rating set for a title.</w:t>
      </w:r>
    </w:p>
    <w:p w14:paraId="134F7901" w14:textId="77777777" w:rsidR="00344447" w:rsidRDefault="00E87D1B">
      <w:pPr>
        <w:pStyle w:val="Heading3"/>
      </w:pPr>
      <w:bookmarkStart w:id="1995" w:name="_Toc339101974"/>
      <w:bookmarkStart w:id="1996" w:name="_Toc343443018"/>
      <w:bookmarkStart w:id="1997" w:name="_Toc344935830"/>
      <w:r w:rsidRPr="00377A5D">
        <w:t>ContentRating-type</w:t>
      </w:r>
      <w:bookmarkEnd w:id="1995"/>
      <w:bookmarkEnd w:id="1996"/>
      <w:bookmarkEnd w:id="1997"/>
    </w:p>
    <w:p w14:paraId="6AE1C71E" w14:textId="77777777" w:rsidR="00E87D1B" w:rsidRDefault="00E87D1B" w:rsidP="000550A8">
      <w:pPr>
        <w:pStyle w:val="Body"/>
      </w:pPr>
      <w:r>
        <w:t xml:space="preserve">This element describes content-specific parental control information as provided by the content owner or rating agency.  </w:t>
      </w:r>
    </w:p>
    <w:p w14:paraId="72A0CD1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1DE91405" w14:textId="77777777" w:rsidR="00E87D1B" w:rsidRPr="00A65184" w:rsidRDefault="00621DC6" w:rsidP="000550A8">
      <w:pPr>
        <w:pStyle w:val="Body"/>
      </w:pPr>
      <w:r>
        <w:lastRenderedPageBreak/>
        <w:t xml:space="preserve">The absence of a rating in a particular system does not necessarily imply the content is unrated.  However, in most cases it can </w:t>
      </w:r>
      <w:proofErr w:type="gramStart"/>
      <w:r>
        <w:t>assumed</w:t>
      </w:r>
      <w:proofErr w:type="gramEnd"/>
      <w:r>
        <w:t xml:space="preserve"> that it is 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02B3396B" w14:textId="77777777" w:rsidTr="00073DFA">
        <w:trPr>
          <w:cantSplit/>
        </w:trPr>
        <w:tc>
          <w:tcPr>
            <w:tcW w:w="1825" w:type="dxa"/>
          </w:tcPr>
          <w:p w14:paraId="11B1D8DD" w14:textId="77777777" w:rsidR="00E87D1B" w:rsidRPr="009664A9" w:rsidRDefault="00E87D1B" w:rsidP="00C17F3A">
            <w:pPr>
              <w:pStyle w:val="TableEntry"/>
              <w:keepNext/>
              <w:rPr>
                <w:b/>
              </w:rPr>
            </w:pPr>
            <w:r w:rsidRPr="009664A9">
              <w:rPr>
                <w:b/>
              </w:rPr>
              <w:t>Element</w:t>
            </w:r>
          </w:p>
        </w:tc>
        <w:tc>
          <w:tcPr>
            <w:tcW w:w="914" w:type="dxa"/>
          </w:tcPr>
          <w:p w14:paraId="6ED94FFA" w14:textId="77777777" w:rsidR="00C41802" w:rsidRDefault="00E87D1B">
            <w:pPr>
              <w:pStyle w:val="TableEntry"/>
              <w:keepNext/>
              <w:rPr>
                <w:b/>
              </w:rPr>
            </w:pPr>
            <w:r w:rsidRPr="009664A9">
              <w:rPr>
                <w:b/>
              </w:rPr>
              <w:t>Attribute</w:t>
            </w:r>
          </w:p>
        </w:tc>
        <w:tc>
          <w:tcPr>
            <w:tcW w:w="3559" w:type="dxa"/>
          </w:tcPr>
          <w:p w14:paraId="21DE24C8" w14:textId="77777777" w:rsidR="00C41802" w:rsidRDefault="00E87D1B">
            <w:pPr>
              <w:pStyle w:val="TableEntry"/>
              <w:keepNext/>
              <w:rPr>
                <w:b/>
              </w:rPr>
            </w:pPr>
            <w:r w:rsidRPr="009664A9">
              <w:rPr>
                <w:b/>
              </w:rPr>
              <w:t>Definition</w:t>
            </w:r>
          </w:p>
        </w:tc>
        <w:tc>
          <w:tcPr>
            <w:tcW w:w="2363" w:type="dxa"/>
          </w:tcPr>
          <w:p w14:paraId="6235C2FA" w14:textId="77777777" w:rsidR="00C41802" w:rsidRDefault="00E87D1B">
            <w:pPr>
              <w:pStyle w:val="TableEntry"/>
              <w:keepNext/>
              <w:rPr>
                <w:b/>
              </w:rPr>
            </w:pPr>
            <w:r w:rsidRPr="009664A9">
              <w:rPr>
                <w:b/>
              </w:rPr>
              <w:t>Value</w:t>
            </w:r>
          </w:p>
        </w:tc>
        <w:tc>
          <w:tcPr>
            <w:tcW w:w="814" w:type="dxa"/>
          </w:tcPr>
          <w:p w14:paraId="4385E51C" w14:textId="77777777" w:rsidR="00C41802" w:rsidRDefault="00E87D1B">
            <w:pPr>
              <w:pStyle w:val="TableEntry"/>
              <w:keepNext/>
              <w:rPr>
                <w:b/>
              </w:rPr>
            </w:pPr>
            <w:r w:rsidRPr="009664A9">
              <w:rPr>
                <w:b/>
              </w:rPr>
              <w:t>Card.</w:t>
            </w:r>
          </w:p>
        </w:tc>
      </w:tr>
      <w:tr w:rsidR="00E87D1B" w:rsidRPr="0000320B" w14:paraId="08159461" w14:textId="77777777" w:rsidTr="00073DFA">
        <w:trPr>
          <w:cantSplit/>
        </w:trPr>
        <w:tc>
          <w:tcPr>
            <w:tcW w:w="1825" w:type="dxa"/>
          </w:tcPr>
          <w:p w14:paraId="30AE73F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2FA3D07B" w14:textId="77777777" w:rsidR="00C41802" w:rsidRDefault="00C41802">
            <w:pPr>
              <w:pStyle w:val="TableEntry"/>
              <w:keepNext/>
            </w:pPr>
          </w:p>
        </w:tc>
        <w:tc>
          <w:tcPr>
            <w:tcW w:w="3559" w:type="dxa"/>
          </w:tcPr>
          <w:p w14:paraId="3A81D1EE" w14:textId="77777777" w:rsidR="00C41802" w:rsidRDefault="00C41802">
            <w:pPr>
              <w:pStyle w:val="TableEntry"/>
              <w:keepNext/>
              <w:rPr>
                <w:lang w:bidi="en-US"/>
              </w:rPr>
            </w:pPr>
          </w:p>
        </w:tc>
        <w:tc>
          <w:tcPr>
            <w:tcW w:w="2363" w:type="dxa"/>
          </w:tcPr>
          <w:p w14:paraId="215F69BC" w14:textId="77777777" w:rsidR="00C41802" w:rsidRDefault="00C41802">
            <w:pPr>
              <w:pStyle w:val="TableEntry"/>
              <w:keepNext/>
            </w:pPr>
          </w:p>
        </w:tc>
        <w:tc>
          <w:tcPr>
            <w:tcW w:w="814" w:type="dxa"/>
          </w:tcPr>
          <w:p w14:paraId="646815B4" w14:textId="77777777" w:rsidR="00C41802" w:rsidRDefault="00C41802">
            <w:pPr>
              <w:pStyle w:val="TableEntry"/>
              <w:keepNext/>
            </w:pPr>
          </w:p>
        </w:tc>
      </w:tr>
      <w:tr w:rsidR="00E87D1B" w:rsidRPr="0000320B" w14:paraId="0CC85446" w14:textId="77777777" w:rsidTr="00073DFA">
        <w:trPr>
          <w:cantSplit/>
        </w:trPr>
        <w:tc>
          <w:tcPr>
            <w:tcW w:w="1825" w:type="dxa"/>
          </w:tcPr>
          <w:p w14:paraId="3EE9F5A0" w14:textId="77777777" w:rsidR="00E87D1B" w:rsidRDefault="002867A7" w:rsidP="00D53522">
            <w:pPr>
              <w:pStyle w:val="TableEntry"/>
            </w:pPr>
            <w:r>
              <w:t>NotRated</w:t>
            </w:r>
          </w:p>
        </w:tc>
        <w:tc>
          <w:tcPr>
            <w:tcW w:w="914" w:type="dxa"/>
          </w:tcPr>
          <w:p w14:paraId="3080D14B" w14:textId="77777777" w:rsidR="00E87D1B" w:rsidRPr="0000320B" w:rsidRDefault="00E87D1B" w:rsidP="00D53522">
            <w:pPr>
              <w:pStyle w:val="TableEntry"/>
            </w:pPr>
          </w:p>
        </w:tc>
        <w:tc>
          <w:tcPr>
            <w:tcW w:w="3559" w:type="dxa"/>
          </w:tcPr>
          <w:p w14:paraId="58E9FFBD"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rated?  ‘</w:t>
            </w:r>
            <w:proofErr w:type="gramStart"/>
            <w:r>
              <w:rPr>
                <w:lang w:bidi="en-US"/>
              </w:rPr>
              <w:t>true</w:t>
            </w:r>
            <w:proofErr w:type="gramEnd"/>
            <w:r>
              <w:rPr>
                <w:lang w:bidi="en-US"/>
              </w:rPr>
              <w:t xml:space="preserve">’=not </w:t>
            </w:r>
            <w:r w:rsidR="00E87D1B">
              <w:rPr>
                <w:lang w:bidi="en-US"/>
              </w:rPr>
              <w:t>rated.  Must be ‘true’ if included.</w:t>
            </w:r>
          </w:p>
        </w:tc>
        <w:tc>
          <w:tcPr>
            <w:tcW w:w="2363" w:type="dxa"/>
          </w:tcPr>
          <w:p w14:paraId="2404D92B" w14:textId="77777777" w:rsidR="00E87D1B" w:rsidRDefault="00E87D1B" w:rsidP="00D53522">
            <w:pPr>
              <w:pStyle w:val="TableEntry"/>
            </w:pPr>
            <w:r>
              <w:t>xs:boolean</w:t>
            </w:r>
          </w:p>
        </w:tc>
        <w:tc>
          <w:tcPr>
            <w:tcW w:w="814" w:type="dxa"/>
          </w:tcPr>
          <w:p w14:paraId="690C027D" w14:textId="77777777" w:rsidR="00E87D1B" w:rsidRDefault="00E87D1B" w:rsidP="00D53522">
            <w:pPr>
              <w:pStyle w:val="TableEntry"/>
            </w:pPr>
            <w:r>
              <w:t>(choice)</w:t>
            </w:r>
          </w:p>
        </w:tc>
      </w:tr>
      <w:tr w:rsidR="00305A04" w:rsidRPr="0000320B" w14:paraId="7CBB79BB" w14:textId="77777777" w:rsidTr="00073DFA">
        <w:trPr>
          <w:cantSplit/>
        </w:trPr>
        <w:tc>
          <w:tcPr>
            <w:tcW w:w="1825" w:type="dxa"/>
          </w:tcPr>
          <w:p w14:paraId="7C55B341" w14:textId="77777777" w:rsidR="00305A04" w:rsidRDefault="00305A04" w:rsidP="00D53522">
            <w:pPr>
              <w:pStyle w:val="TableEntry"/>
            </w:pPr>
          </w:p>
        </w:tc>
        <w:tc>
          <w:tcPr>
            <w:tcW w:w="914" w:type="dxa"/>
          </w:tcPr>
          <w:p w14:paraId="7ECABCCB" w14:textId="77777777" w:rsidR="00305A04" w:rsidRPr="0000320B" w:rsidRDefault="00305A04" w:rsidP="00D53522">
            <w:pPr>
              <w:pStyle w:val="TableEntry"/>
            </w:pPr>
            <w:r>
              <w:t>condition</w:t>
            </w:r>
          </w:p>
        </w:tc>
        <w:tc>
          <w:tcPr>
            <w:tcW w:w="3559" w:type="dxa"/>
          </w:tcPr>
          <w:p w14:paraId="42B9C570" w14:textId="77777777" w:rsidR="00305A04" w:rsidRDefault="00305A04" w:rsidP="00D53522">
            <w:pPr>
              <w:pStyle w:val="TableEntry"/>
            </w:pPr>
            <w:r>
              <w:t xml:space="preserve">An indication of the nature of the unrated status. </w:t>
            </w:r>
          </w:p>
        </w:tc>
        <w:tc>
          <w:tcPr>
            <w:tcW w:w="2363" w:type="dxa"/>
          </w:tcPr>
          <w:p w14:paraId="6BD81FBE" w14:textId="77777777" w:rsidR="00305A04" w:rsidRDefault="00305A04" w:rsidP="00D53522">
            <w:pPr>
              <w:pStyle w:val="TableEntry"/>
            </w:pPr>
            <w:r>
              <w:t>xs:string</w:t>
            </w:r>
          </w:p>
        </w:tc>
        <w:tc>
          <w:tcPr>
            <w:tcW w:w="814" w:type="dxa"/>
          </w:tcPr>
          <w:p w14:paraId="5D46B5DB" w14:textId="77777777" w:rsidR="00305A04" w:rsidRDefault="009E0B9E" w:rsidP="00D53522">
            <w:pPr>
              <w:pStyle w:val="TableEntry"/>
            </w:pPr>
            <w:r>
              <w:t>0..1</w:t>
            </w:r>
          </w:p>
        </w:tc>
      </w:tr>
      <w:tr w:rsidR="00E87D1B" w:rsidRPr="0000320B" w14:paraId="4F9F19B3" w14:textId="77777777" w:rsidTr="00073DFA">
        <w:trPr>
          <w:cantSplit/>
        </w:trPr>
        <w:tc>
          <w:tcPr>
            <w:tcW w:w="1825" w:type="dxa"/>
          </w:tcPr>
          <w:p w14:paraId="3F39FFB5" w14:textId="77777777" w:rsidR="00E87D1B" w:rsidRPr="00784324" w:rsidRDefault="00E87D1B" w:rsidP="00D53522">
            <w:pPr>
              <w:pStyle w:val="TableEntry"/>
            </w:pPr>
            <w:r>
              <w:t>Rating</w:t>
            </w:r>
          </w:p>
        </w:tc>
        <w:tc>
          <w:tcPr>
            <w:tcW w:w="914" w:type="dxa"/>
          </w:tcPr>
          <w:p w14:paraId="2F139780" w14:textId="77777777" w:rsidR="00E87D1B" w:rsidRPr="0000320B" w:rsidRDefault="00E87D1B" w:rsidP="00D53522">
            <w:pPr>
              <w:pStyle w:val="TableEntry"/>
            </w:pPr>
          </w:p>
        </w:tc>
        <w:tc>
          <w:tcPr>
            <w:tcW w:w="3559" w:type="dxa"/>
          </w:tcPr>
          <w:p w14:paraId="1DA7CDB0" w14:textId="77777777" w:rsidR="00E87D1B" w:rsidRPr="0000320B" w:rsidRDefault="00E87D1B" w:rsidP="00D53522">
            <w:pPr>
              <w:pStyle w:val="TableEntry"/>
            </w:pPr>
            <w:r>
              <w:t>Rating information</w:t>
            </w:r>
          </w:p>
        </w:tc>
        <w:tc>
          <w:tcPr>
            <w:tcW w:w="2363" w:type="dxa"/>
          </w:tcPr>
          <w:p w14:paraId="498A97A7" w14:textId="77777777" w:rsidR="00E87D1B" w:rsidRPr="0000320B" w:rsidRDefault="00E87D1B" w:rsidP="00D53522">
            <w:pPr>
              <w:pStyle w:val="TableEntry"/>
            </w:pPr>
            <w:r>
              <w:t>md:ContentRating</w:t>
            </w:r>
            <w:r w:rsidR="00046370">
              <w:t>Detail</w:t>
            </w:r>
            <w:r>
              <w:t>-type</w:t>
            </w:r>
          </w:p>
        </w:tc>
        <w:tc>
          <w:tcPr>
            <w:tcW w:w="814" w:type="dxa"/>
          </w:tcPr>
          <w:p w14:paraId="64E8BCC7" w14:textId="77777777" w:rsidR="00E87D1B" w:rsidRDefault="00E87D1B" w:rsidP="00D53522">
            <w:pPr>
              <w:pStyle w:val="TableEntry"/>
            </w:pPr>
            <w:r>
              <w:t>(choice) 1..n</w:t>
            </w:r>
          </w:p>
        </w:tc>
      </w:tr>
      <w:tr w:rsidR="00046370" w14:paraId="01F208B6" w14:textId="77777777" w:rsidTr="00073DFA">
        <w:trPr>
          <w:cantSplit/>
        </w:trPr>
        <w:tc>
          <w:tcPr>
            <w:tcW w:w="1825" w:type="dxa"/>
          </w:tcPr>
          <w:p w14:paraId="25A9C816" w14:textId="77777777" w:rsidR="00046370" w:rsidRDefault="00046370" w:rsidP="00046370">
            <w:pPr>
              <w:pStyle w:val="TableEntry"/>
            </w:pPr>
            <w:r>
              <w:t>AdultContent</w:t>
            </w:r>
          </w:p>
        </w:tc>
        <w:tc>
          <w:tcPr>
            <w:tcW w:w="914" w:type="dxa"/>
          </w:tcPr>
          <w:p w14:paraId="7D6DC895" w14:textId="77777777" w:rsidR="00046370" w:rsidRPr="0000320B" w:rsidRDefault="00046370" w:rsidP="00046370">
            <w:pPr>
              <w:pStyle w:val="TableEntry"/>
            </w:pPr>
          </w:p>
        </w:tc>
        <w:tc>
          <w:tcPr>
            <w:tcW w:w="3559" w:type="dxa"/>
          </w:tcPr>
          <w:p w14:paraId="77B4FF1A" w14:textId="77777777" w:rsidR="00046370" w:rsidRDefault="00046370" w:rsidP="00046370">
            <w:pPr>
              <w:pStyle w:val="TableEntry"/>
              <w:rPr>
                <w:lang w:bidi="en-US"/>
              </w:rPr>
            </w:pPr>
            <w:r>
              <w:rPr>
                <w:lang w:bidi="en-US"/>
              </w:rPr>
              <w:t>Should content be blocked for all non-adult viewers?  ‘</w:t>
            </w:r>
            <w:proofErr w:type="gramStart"/>
            <w:r>
              <w:rPr>
                <w:lang w:bidi="en-US"/>
              </w:rPr>
              <w:t>true</w:t>
            </w:r>
            <w:proofErr w:type="gramEnd"/>
            <w:r>
              <w:rPr>
                <w:lang w:bidi="en-US"/>
              </w:rPr>
              <w:t>’= yes.  ‘</w:t>
            </w:r>
            <w:proofErr w:type="gramStart"/>
            <w:r>
              <w:rPr>
                <w:lang w:bidi="en-US"/>
              </w:rPr>
              <w:t>false</w:t>
            </w:r>
            <w:proofErr w:type="gramEnd"/>
            <w:r>
              <w:rPr>
                <w:lang w:bidi="en-US"/>
              </w:rPr>
              <w:t>’ or absent means no. There is no formal definition of ‘adult’ content, and this represents the judgment of the originator.</w:t>
            </w:r>
          </w:p>
        </w:tc>
        <w:tc>
          <w:tcPr>
            <w:tcW w:w="2363" w:type="dxa"/>
          </w:tcPr>
          <w:p w14:paraId="75AB75C3" w14:textId="77777777" w:rsidR="00046370" w:rsidRDefault="00046370" w:rsidP="00046370">
            <w:pPr>
              <w:pStyle w:val="TableEntry"/>
            </w:pPr>
            <w:r>
              <w:t>xs:boolean</w:t>
            </w:r>
          </w:p>
        </w:tc>
        <w:tc>
          <w:tcPr>
            <w:tcW w:w="814" w:type="dxa"/>
          </w:tcPr>
          <w:p w14:paraId="4DD1BAA4" w14:textId="77777777" w:rsidR="00046370" w:rsidRDefault="00046370" w:rsidP="00046370">
            <w:pPr>
              <w:pStyle w:val="TableEntry"/>
            </w:pPr>
            <w:r>
              <w:t>0..1</w:t>
            </w:r>
          </w:p>
        </w:tc>
      </w:tr>
    </w:tbl>
    <w:p w14:paraId="3D44ED82" w14:textId="77777777" w:rsidR="00344447" w:rsidRDefault="00344447"/>
    <w:p w14:paraId="1858615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proofErr w:type="gramStart"/>
      <w:r w:rsidRPr="0019415E">
        <w:rPr>
          <w:rFonts w:ascii="Arial Narrow" w:hAnsi="Arial Narrow"/>
        </w:rPr>
        <w:t>unrated</w:t>
      </w:r>
      <w:proofErr w:type="gramEnd"/>
      <w:r>
        <w:t>” may be used as a keyword to indicate this type of version.</w:t>
      </w:r>
    </w:p>
    <w:p w14:paraId="119AC0D7" w14:textId="77777777" w:rsidR="009E0B9E" w:rsidRDefault="009E0B9E" w:rsidP="009E0B9E">
      <w:pPr>
        <w:pStyle w:val="Heading4"/>
      </w:pPr>
      <w:bookmarkStart w:id="1998" w:name="_Ref335897384"/>
      <w:r>
        <w:t>Condition encoding</w:t>
      </w:r>
      <w:bookmarkEnd w:id="1998"/>
    </w:p>
    <w:p w14:paraId="78E4AC1A"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77AB63E4" w14:textId="77777777" w:rsidR="009E0B9E" w:rsidRDefault="009E0B9E" w:rsidP="009E0B9E">
      <w:pPr>
        <w:pStyle w:val="Body"/>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be one of the following:</w:t>
      </w:r>
    </w:p>
    <w:p w14:paraId="05242B2D" w14:textId="77777777" w:rsidR="009E0B9E" w:rsidRDefault="009E0B9E" w:rsidP="003D499C">
      <w:pPr>
        <w:pStyle w:val="Body"/>
        <w:numPr>
          <w:ilvl w:val="0"/>
          <w:numId w:val="31"/>
        </w:numPr>
      </w:pPr>
      <w:r>
        <w:t>‘</w:t>
      </w:r>
      <w:proofErr w:type="gramStart"/>
      <w:r>
        <w:t>higher</w:t>
      </w:r>
      <w:proofErr w:type="gramEnd"/>
      <w:r>
        <w:t>’ – The intent is for the work to have a rating higher than or equal to the parent’s rating. This is typically used for the “Unrated Edition” edits.</w:t>
      </w:r>
    </w:p>
    <w:p w14:paraId="57990EE0" w14:textId="77777777" w:rsidR="009E0B9E" w:rsidRDefault="009E0B9E" w:rsidP="003D499C">
      <w:pPr>
        <w:pStyle w:val="Body"/>
        <w:numPr>
          <w:ilvl w:val="0"/>
          <w:numId w:val="31"/>
        </w:numPr>
      </w:pPr>
      <w:r>
        <w:t>‘</w:t>
      </w:r>
      <w:proofErr w:type="gramStart"/>
      <w:r>
        <w:t>neutral</w:t>
      </w:r>
      <w:proofErr w:type="gramEnd"/>
      <w:r>
        <w:t>’ –The work was not explicitly rated, but</w:t>
      </w:r>
      <w:r w:rsidR="007D46F2">
        <w:t xml:space="preserve"> is intended to have the same rating as its</w:t>
      </w:r>
      <w:r>
        <w:t xml:space="preserve"> parent object. </w:t>
      </w:r>
    </w:p>
    <w:p w14:paraId="25DC83B0" w14:textId="77777777" w:rsidR="009E0B9E" w:rsidRDefault="009E0B9E" w:rsidP="003D499C">
      <w:pPr>
        <w:pStyle w:val="Body"/>
        <w:numPr>
          <w:ilvl w:val="0"/>
          <w:numId w:val="31"/>
        </w:numPr>
      </w:pPr>
      <w:r>
        <w:t>‘</w:t>
      </w:r>
      <w:proofErr w:type="gramStart"/>
      <w:r>
        <w:t>lower</w:t>
      </w:r>
      <w:proofErr w:type="gramEnd"/>
      <w:r>
        <w:t>’ – The work is derived in such a way as to lower the rating.  The intent is for the work to have a rating lower than or equal to the parent’s rating.</w:t>
      </w:r>
      <w:r w:rsidR="007D46F2">
        <w:t xml:space="preserve">  This would be typical of TV or airplane edit.  This would also apply to edits for particular cultural or religious sensitivities.</w:t>
      </w:r>
    </w:p>
    <w:p w14:paraId="17B4C863" w14:textId="77777777" w:rsidR="007B31A9" w:rsidRDefault="007B31A9" w:rsidP="003D499C">
      <w:pPr>
        <w:pStyle w:val="Body"/>
        <w:numPr>
          <w:ilvl w:val="0"/>
          <w:numId w:val="31"/>
        </w:numPr>
      </w:pPr>
      <w:r>
        <w:t>‘</w:t>
      </w:r>
      <w:proofErr w:type="gramStart"/>
      <w:r>
        <w:t>exempt</w:t>
      </w:r>
      <w:proofErr w:type="gramEnd"/>
      <w:r>
        <w:t>’ – The work is exempt from ratings.</w:t>
      </w:r>
    </w:p>
    <w:p w14:paraId="0D784274"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599A105D" w14:textId="77777777" w:rsidR="00344447" w:rsidRDefault="00E87D1B">
      <w:pPr>
        <w:pStyle w:val="Heading3"/>
      </w:pPr>
      <w:bookmarkStart w:id="1999" w:name="_Toc339101975"/>
      <w:bookmarkStart w:id="2000" w:name="_Toc343443019"/>
      <w:bookmarkStart w:id="2001" w:name="_Toc344935831"/>
      <w:r w:rsidRPr="00377A5D">
        <w:lastRenderedPageBreak/>
        <w:t>ContentRatingDetail-type</w:t>
      </w:r>
      <w:bookmarkEnd w:id="1999"/>
      <w:bookmarkEnd w:id="2000"/>
      <w:bookmarkEnd w:id="2001"/>
    </w:p>
    <w:p w14:paraId="0672B0C8"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78F498D5"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980831">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AAE0C5" w14:textId="77777777" w:rsidTr="0056695F">
        <w:tc>
          <w:tcPr>
            <w:tcW w:w="2226" w:type="dxa"/>
          </w:tcPr>
          <w:p w14:paraId="5A981BB6" w14:textId="77777777" w:rsidR="00E87D1B" w:rsidRPr="009664A9" w:rsidRDefault="00E87D1B" w:rsidP="00D53522">
            <w:pPr>
              <w:pStyle w:val="TableEntry"/>
              <w:keepNext/>
              <w:rPr>
                <w:b/>
              </w:rPr>
            </w:pPr>
            <w:r w:rsidRPr="009664A9">
              <w:rPr>
                <w:b/>
              </w:rPr>
              <w:t>Element</w:t>
            </w:r>
          </w:p>
        </w:tc>
        <w:tc>
          <w:tcPr>
            <w:tcW w:w="949" w:type="dxa"/>
          </w:tcPr>
          <w:p w14:paraId="186C0A62" w14:textId="77777777" w:rsidR="00E87D1B" w:rsidRPr="009664A9" w:rsidRDefault="00E87D1B" w:rsidP="00D53522">
            <w:pPr>
              <w:pStyle w:val="TableEntry"/>
              <w:keepNext/>
              <w:rPr>
                <w:b/>
              </w:rPr>
            </w:pPr>
            <w:r w:rsidRPr="009664A9">
              <w:rPr>
                <w:b/>
              </w:rPr>
              <w:t>Attribute</w:t>
            </w:r>
          </w:p>
        </w:tc>
        <w:tc>
          <w:tcPr>
            <w:tcW w:w="4140" w:type="dxa"/>
          </w:tcPr>
          <w:p w14:paraId="03D70F59" w14:textId="77777777" w:rsidR="00E87D1B" w:rsidRPr="009664A9" w:rsidRDefault="00E87D1B" w:rsidP="00D53522">
            <w:pPr>
              <w:pStyle w:val="TableEntry"/>
              <w:keepNext/>
              <w:rPr>
                <w:b/>
              </w:rPr>
            </w:pPr>
            <w:r w:rsidRPr="009664A9">
              <w:rPr>
                <w:b/>
              </w:rPr>
              <w:t>Definition</w:t>
            </w:r>
          </w:p>
        </w:tc>
        <w:tc>
          <w:tcPr>
            <w:tcW w:w="1440" w:type="dxa"/>
          </w:tcPr>
          <w:p w14:paraId="6C747038" w14:textId="77777777" w:rsidR="00E87D1B" w:rsidRPr="009664A9" w:rsidRDefault="00E87D1B" w:rsidP="00D53522">
            <w:pPr>
              <w:pStyle w:val="TableEntry"/>
              <w:keepNext/>
              <w:rPr>
                <w:b/>
              </w:rPr>
            </w:pPr>
            <w:r w:rsidRPr="009664A9">
              <w:rPr>
                <w:b/>
              </w:rPr>
              <w:t>Value</w:t>
            </w:r>
          </w:p>
        </w:tc>
        <w:tc>
          <w:tcPr>
            <w:tcW w:w="720" w:type="dxa"/>
          </w:tcPr>
          <w:p w14:paraId="4A01F899" w14:textId="77777777" w:rsidR="00E87D1B" w:rsidRPr="009664A9" w:rsidRDefault="00E87D1B" w:rsidP="00D53522">
            <w:pPr>
              <w:pStyle w:val="TableEntry"/>
              <w:keepNext/>
              <w:rPr>
                <w:b/>
              </w:rPr>
            </w:pPr>
            <w:r w:rsidRPr="009664A9">
              <w:rPr>
                <w:b/>
              </w:rPr>
              <w:t>Card.</w:t>
            </w:r>
          </w:p>
        </w:tc>
      </w:tr>
      <w:tr w:rsidR="00E87D1B" w:rsidRPr="0000320B" w14:paraId="649C1C92" w14:textId="77777777" w:rsidTr="0056695F">
        <w:tc>
          <w:tcPr>
            <w:tcW w:w="2226" w:type="dxa"/>
          </w:tcPr>
          <w:p w14:paraId="5E7DC194"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197826B5" w14:textId="77777777" w:rsidR="00E87D1B" w:rsidRPr="0000320B" w:rsidRDefault="00E87D1B" w:rsidP="00D53522">
            <w:pPr>
              <w:pStyle w:val="TableEntry"/>
            </w:pPr>
          </w:p>
        </w:tc>
        <w:tc>
          <w:tcPr>
            <w:tcW w:w="4140" w:type="dxa"/>
          </w:tcPr>
          <w:p w14:paraId="31719C5C" w14:textId="77777777" w:rsidR="00E87D1B" w:rsidRDefault="00E87D1B" w:rsidP="00D53522">
            <w:pPr>
              <w:pStyle w:val="TableEntry"/>
              <w:rPr>
                <w:lang w:bidi="en-US"/>
              </w:rPr>
            </w:pPr>
          </w:p>
        </w:tc>
        <w:tc>
          <w:tcPr>
            <w:tcW w:w="1440" w:type="dxa"/>
          </w:tcPr>
          <w:p w14:paraId="6E884E82" w14:textId="77777777" w:rsidR="00E87D1B" w:rsidRDefault="00E87D1B" w:rsidP="00D53522">
            <w:pPr>
              <w:pStyle w:val="TableEntry"/>
            </w:pPr>
          </w:p>
        </w:tc>
        <w:tc>
          <w:tcPr>
            <w:tcW w:w="720" w:type="dxa"/>
          </w:tcPr>
          <w:p w14:paraId="7E38D04D" w14:textId="77777777" w:rsidR="00E87D1B" w:rsidRDefault="00E87D1B" w:rsidP="00D53522">
            <w:pPr>
              <w:pStyle w:val="TableEntry"/>
            </w:pPr>
          </w:p>
        </w:tc>
      </w:tr>
      <w:tr w:rsidR="00E87D1B" w:rsidRPr="0000320B" w14:paraId="74B56E90" w14:textId="77777777" w:rsidTr="0056695F">
        <w:tc>
          <w:tcPr>
            <w:tcW w:w="2226" w:type="dxa"/>
          </w:tcPr>
          <w:p w14:paraId="5400FDF5" w14:textId="77777777" w:rsidR="00E87D1B" w:rsidRDefault="00E87D1B" w:rsidP="00D53522">
            <w:pPr>
              <w:pStyle w:val="TableEntry"/>
              <w:tabs>
                <w:tab w:val="left" w:pos="979"/>
              </w:tabs>
            </w:pPr>
            <w:r>
              <w:t>Region</w:t>
            </w:r>
          </w:p>
        </w:tc>
        <w:tc>
          <w:tcPr>
            <w:tcW w:w="949" w:type="dxa"/>
          </w:tcPr>
          <w:p w14:paraId="451B6F94" w14:textId="77777777" w:rsidR="00E87D1B" w:rsidRPr="0000320B" w:rsidRDefault="00E87D1B" w:rsidP="00D53522">
            <w:pPr>
              <w:pStyle w:val="TableEntry"/>
            </w:pPr>
          </w:p>
        </w:tc>
        <w:tc>
          <w:tcPr>
            <w:tcW w:w="4140" w:type="dxa"/>
          </w:tcPr>
          <w:p w14:paraId="489456DC" w14:textId="77777777" w:rsidR="00E87D1B" w:rsidRDefault="00E87D1B" w:rsidP="00D53522">
            <w:pPr>
              <w:pStyle w:val="TableEntry"/>
              <w:rPr>
                <w:lang w:bidi="en-US"/>
              </w:rPr>
            </w:pPr>
            <w:r>
              <w:rPr>
                <w:lang w:bidi="en-US"/>
              </w:rPr>
              <w:t>Country/Region.  Uses region encoding</w:t>
            </w:r>
          </w:p>
        </w:tc>
        <w:tc>
          <w:tcPr>
            <w:tcW w:w="1440" w:type="dxa"/>
          </w:tcPr>
          <w:p w14:paraId="7DD50471" w14:textId="77777777" w:rsidR="00E87D1B" w:rsidRDefault="00E87D1B" w:rsidP="00D53522">
            <w:pPr>
              <w:pStyle w:val="TableEntry"/>
            </w:pPr>
            <w:r>
              <w:t>md:Region-type</w:t>
            </w:r>
          </w:p>
        </w:tc>
        <w:tc>
          <w:tcPr>
            <w:tcW w:w="720" w:type="dxa"/>
          </w:tcPr>
          <w:p w14:paraId="7018710A" w14:textId="77777777" w:rsidR="00E87D1B" w:rsidRDefault="00E87D1B" w:rsidP="00D53522">
            <w:pPr>
              <w:pStyle w:val="TableEntry"/>
            </w:pPr>
          </w:p>
        </w:tc>
      </w:tr>
      <w:tr w:rsidR="00E87D1B" w:rsidRPr="0000320B" w14:paraId="5CBDD538" w14:textId="77777777" w:rsidTr="0056695F">
        <w:tc>
          <w:tcPr>
            <w:tcW w:w="2226" w:type="dxa"/>
          </w:tcPr>
          <w:p w14:paraId="6F5F73BC" w14:textId="77777777" w:rsidR="00E87D1B" w:rsidRDefault="00E87D1B" w:rsidP="00D53522">
            <w:pPr>
              <w:pStyle w:val="TableEntry"/>
              <w:tabs>
                <w:tab w:val="left" w:pos="979"/>
              </w:tabs>
            </w:pPr>
            <w:r>
              <w:t>System</w:t>
            </w:r>
            <w:r>
              <w:tab/>
            </w:r>
          </w:p>
        </w:tc>
        <w:tc>
          <w:tcPr>
            <w:tcW w:w="949" w:type="dxa"/>
          </w:tcPr>
          <w:p w14:paraId="3BE7E304" w14:textId="77777777" w:rsidR="00E87D1B" w:rsidRPr="0000320B" w:rsidRDefault="00E87D1B" w:rsidP="00D53522">
            <w:pPr>
              <w:pStyle w:val="TableEntry"/>
            </w:pPr>
          </w:p>
        </w:tc>
        <w:tc>
          <w:tcPr>
            <w:tcW w:w="4140" w:type="dxa"/>
          </w:tcPr>
          <w:p w14:paraId="49FCE3B3" w14:textId="77777777" w:rsidR="00E87D1B" w:rsidRDefault="00E87D1B" w:rsidP="00D53522">
            <w:pPr>
              <w:pStyle w:val="TableEntry"/>
              <w:rPr>
                <w:lang w:bidi="en-US"/>
              </w:rPr>
            </w:pPr>
            <w:r>
              <w:rPr>
                <w:lang w:bidi="en-US"/>
              </w:rPr>
              <w:t>Rating System</w:t>
            </w:r>
          </w:p>
        </w:tc>
        <w:tc>
          <w:tcPr>
            <w:tcW w:w="1440" w:type="dxa"/>
          </w:tcPr>
          <w:p w14:paraId="05B81C4D" w14:textId="77777777" w:rsidR="00E87D1B" w:rsidRDefault="00E87D1B" w:rsidP="00D53522">
            <w:pPr>
              <w:pStyle w:val="TableEntry"/>
            </w:pPr>
            <w:r>
              <w:t>xs:string</w:t>
            </w:r>
          </w:p>
        </w:tc>
        <w:tc>
          <w:tcPr>
            <w:tcW w:w="720" w:type="dxa"/>
          </w:tcPr>
          <w:p w14:paraId="03227A63" w14:textId="77777777" w:rsidR="00E87D1B" w:rsidRDefault="00E87D1B" w:rsidP="00D53522">
            <w:pPr>
              <w:pStyle w:val="TableEntry"/>
            </w:pPr>
          </w:p>
        </w:tc>
      </w:tr>
      <w:tr w:rsidR="00E87D1B" w:rsidRPr="0000320B" w14:paraId="0718F9D7" w14:textId="77777777" w:rsidTr="0056695F">
        <w:tc>
          <w:tcPr>
            <w:tcW w:w="2226" w:type="dxa"/>
          </w:tcPr>
          <w:p w14:paraId="79A9BA75" w14:textId="77777777" w:rsidR="00E87D1B" w:rsidRPr="00784324" w:rsidRDefault="00E87D1B" w:rsidP="00D53522">
            <w:pPr>
              <w:pStyle w:val="TableEntry"/>
            </w:pPr>
            <w:r>
              <w:t>Value</w:t>
            </w:r>
          </w:p>
        </w:tc>
        <w:tc>
          <w:tcPr>
            <w:tcW w:w="949" w:type="dxa"/>
          </w:tcPr>
          <w:p w14:paraId="7F6307AC" w14:textId="77777777" w:rsidR="00E87D1B" w:rsidRPr="0000320B" w:rsidRDefault="00E87D1B" w:rsidP="00D53522">
            <w:pPr>
              <w:pStyle w:val="TableEntry"/>
            </w:pPr>
          </w:p>
        </w:tc>
        <w:tc>
          <w:tcPr>
            <w:tcW w:w="4140" w:type="dxa"/>
          </w:tcPr>
          <w:p w14:paraId="152A445A" w14:textId="77777777" w:rsidR="00E87D1B" w:rsidRPr="0000320B" w:rsidRDefault="00E87D1B" w:rsidP="00D53522">
            <w:pPr>
              <w:pStyle w:val="TableEntry"/>
            </w:pPr>
            <w:r>
              <w:t>Rating Value</w:t>
            </w:r>
          </w:p>
        </w:tc>
        <w:tc>
          <w:tcPr>
            <w:tcW w:w="1440" w:type="dxa"/>
          </w:tcPr>
          <w:p w14:paraId="118CF5B5" w14:textId="77777777" w:rsidR="00E87D1B" w:rsidRPr="0000320B" w:rsidRDefault="00E87D1B" w:rsidP="00D53522">
            <w:pPr>
              <w:pStyle w:val="TableEntry"/>
            </w:pPr>
            <w:r>
              <w:t>xs:string</w:t>
            </w:r>
          </w:p>
        </w:tc>
        <w:tc>
          <w:tcPr>
            <w:tcW w:w="720" w:type="dxa"/>
          </w:tcPr>
          <w:p w14:paraId="67BADF64" w14:textId="77777777" w:rsidR="00E87D1B" w:rsidRDefault="00E87D1B" w:rsidP="00D53522">
            <w:pPr>
              <w:pStyle w:val="TableEntry"/>
            </w:pPr>
          </w:p>
        </w:tc>
      </w:tr>
      <w:tr w:rsidR="00E87D1B" w:rsidRPr="0000320B" w14:paraId="446170CA" w14:textId="77777777" w:rsidTr="0056695F">
        <w:tc>
          <w:tcPr>
            <w:tcW w:w="2226" w:type="dxa"/>
          </w:tcPr>
          <w:p w14:paraId="64355FE8" w14:textId="77777777" w:rsidR="00E87D1B" w:rsidRDefault="00E87D1B" w:rsidP="00D53522">
            <w:pPr>
              <w:pStyle w:val="TableEntry"/>
            </w:pPr>
            <w:r>
              <w:t>Reason</w:t>
            </w:r>
          </w:p>
        </w:tc>
        <w:tc>
          <w:tcPr>
            <w:tcW w:w="949" w:type="dxa"/>
          </w:tcPr>
          <w:p w14:paraId="6EAD26F6" w14:textId="77777777" w:rsidR="00E87D1B" w:rsidRPr="0000320B" w:rsidRDefault="00E87D1B" w:rsidP="00D53522">
            <w:pPr>
              <w:pStyle w:val="TableEntry"/>
            </w:pPr>
          </w:p>
        </w:tc>
        <w:tc>
          <w:tcPr>
            <w:tcW w:w="4140" w:type="dxa"/>
          </w:tcPr>
          <w:p w14:paraId="03BCA9DA" w14:textId="77777777" w:rsidR="00E87D1B" w:rsidRDefault="00E87D1B" w:rsidP="00917A0D">
            <w:pPr>
              <w:pStyle w:val="TableEntry"/>
            </w:pPr>
            <w:r>
              <w:t>Rating Reason</w:t>
            </w:r>
            <w:r w:rsidR="00917A0D">
              <w:t>.  Only one Reason per element (i.e., either “L” or “V”, but not “LV”.)</w:t>
            </w:r>
          </w:p>
        </w:tc>
        <w:tc>
          <w:tcPr>
            <w:tcW w:w="1440" w:type="dxa"/>
          </w:tcPr>
          <w:p w14:paraId="77CCB4AF" w14:textId="77777777" w:rsidR="00E87D1B" w:rsidRDefault="00E87D1B" w:rsidP="00D53522">
            <w:pPr>
              <w:pStyle w:val="TableEntry"/>
            </w:pPr>
            <w:r>
              <w:t>xs:string</w:t>
            </w:r>
          </w:p>
        </w:tc>
        <w:tc>
          <w:tcPr>
            <w:tcW w:w="720" w:type="dxa"/>
          </w:tcPr>
          <w:p w14:paraId="033C8907" w14:textId="77777777" w:rsidR="00E87D1B" w:rsidRDefault="00E87D1B" w:rsidP="00D53522">
            <w:pPr>
              <w:pStyle w:val="TableEntry"/>
            </w:pPr>
            <w:r>
              <w:t>0...n</w:t>
            </w:r>
          </w:p>
        </w:tc>
      </w:tr>
      <w:tr w:rsidR="00E87D1B" w:rsidRPr="0000320B" w14:paraId="5005B250" w14:textId="77777777" w:rsidTr="0056695F">
        <w:tc>
          <w:tcPr>
            <w:tcW w:w="2226" w:type="dxa"/>
          </w:tcPr>
          <w:p w14:paraId="6930C568" w14:textId="77777777" w:rsidR="00E87D1B" w:rsidRDefault="00E87D1B" w:rsidP="00D53522">
            <w:pPr>
              <w:pStyle w:val="TableEntry"/>
            </w:pPr>
            <w:r>
              <w:t>LinkToLogo</w:t>
            </w:r>
          </w:p>
        </w:tc>
        <w:tc>
          <w:tcPr>
            <w:tcW w:w="949" w:type="dxa"/>
          </w:tcPr>
          <w:p w14:paraId="0F121754" w14:textId="77777777" w:rsidR="00E87D1B" w:rsidRPr="0000320B" w:rsidRDefault="00E87D1B" w:rsidP="00D53522">
            <w:pPr>
              <w:pStyle w:val="TableEntry"/>
            </w:pPr>
          </w:p>
        </w:tc>
        <w:tc>
          <w:tcPr>
            <w:tcW w:w="4140" w:type="dxa"/>
          </w:tcPr>
          <w:p w14:paraId="44159E3F" w14:textId="77777777" w:rsidR="00E87D1B" w:rsidRDefault="00E87D1B" w:rsidP="00D53522">
            <w:pPr>
              <w:pStyle w:val="TableEntry"/>
            </w:pPr>
            <w:r>
              <w:t>If there is an image associated with this rating, the link may be provided</w:t>
            </w:r>
          </w:p>
        </w:tc>
        <w:tc>
          <w:tcPr>
            <w:tcW w:w="1440" w:type="dxa"/>
          </w:tcPr>
          <w:p w14:paraId="0C64C197" w14:textId="77777777" w:rsidR="00E87D1B" w:rsidRDefault="00E87D1B" w:rsidP="00D53522">
            <w:pPr>
              <w:pStyle w:val="TableEntry"/>
            </w:pPr>
            <w:r>
              <w:t>xs:anyURI</w:t>
            </w:r>
          </w:p>
        </w:tc>
        <w:tc>
          <w:tcPr>
            <w:tcW w:w="720" w:type="dxa"/>
          </w:tcPr>
          <w:p w14:paraId="10636426" w14:textId="77777777" w:rsidR="00E87D1B" w:rsidRDefault="00E87D1B" w:rsidP="00D53522">
            <w:pPr>
              <w:pStyle w:val="TableEntry"/>
            </w:pPr>
            <w:r>
              <w:t>0..1</w:t>
            </w:r>
          </w:p>
        </w:tc>
      </w:tr>
      <w:tr w:rsidR="001E6D4A" w:rsidRPr="0000320B" w14:paraId="7D113BCD" w14:textId="77777777" w:rsidTr="0056695F">
        <w:tc>
          <w:tcPr>
            <w:tcW w:w="2226" w:type="dxa"/>
          </w:tcPr>
          <w:p w14:paraId="05967CDC" w14:textId="77777777" w:rsidR="001E6D4A" w:rsidRDefault="006816CA" w:rsidP="00D53522">
            <w:pPr>
              <w:pStyle w:val="TableEntry"/>
            </w:pPr>
            <w:r>
              <w:t>Description</w:t>
            </w:r>
          </w:p>
        </w:tc>
        <w:tc>
          <w:tcPr>
            <w:tcW w:w="949" w:type="dxa"/>
          </w:tcPr>
          <w:p w14:paraId="7940B692" w14:textId="77777777" w:rsidR="001E6D4A" w:rsidRPr="0000320B" w:rsidRDefault="001E6D4A" w:rsidP="00D53522">
            <w:pPr>
              <w:pStyle w:val="TableEntry"/>
            </w:pPr>
          </w:p>
        </w:tc>
        <w:tc>
          <w:tcPr>
            <w:tcW w:w="4140" w:type="dxa"/>
          </w:tcPr>
          <w:p w14:paraId="42A8F726"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p>
        </w:tc>
        <w:tc>
          <w:tcPr>
            <w:tcW w:w="1440" w:type="dxa"/>
          </w:tcPr>
          <w:p w14:paraId="671E4D3C" w14:textId="77777777" w:rsidR="001E6D4A" w:rsidRDefault="001E6D4A" w:rsidP="00D53522">
            <w:pPr>
              <w:pStyle w:val="TableEntry"/>
            </w:pPr>
            <w:r>
              <w:t>xs:string</w:t>
            </w:r>
          </w:p>
        </w:tc>
        <w:tc>
          <w:tcPr>
            <w:tcW w:w="720" w:type="dxa"/>
          </w:tcPr>
          <w:p w14:paraId="1085EE3C" w14:textId="77777777" w:rsidR="001E6D4A" w:rsidRDefault="001E6D4A" w:rsidP="00D53522">
            <w:pPr>
              <w:pStyle w:val="TableEntry"/>
            </w:pPr>
            <w:r>
              <w:t>0..1</w:t>
            </w:r>
          </w:p>
        </w:tc>
      </w:tr>
    </w:tbl>
    <w:p w14:paraId="193016AB" w14:textId="77777777" w:rsidR="009E0B9E" w:rsidRPr="009E0B9E" w:rsidRDefault="009E0B9E" w:rsidP="009E0B9E">
      <w:pPr>
        <w:pStyle w:val="Body"/>
        <w:ind w:left="864" w:firstLine="0"/>
      </w:pPr>
      <w:bookmarkStart w:id="2002" w:name="_Toc244939040"/>
      <w:bookmarkStart w:id="2003" w:name="_Toc245117687"/>
      <w:bookmarkStart w:id="2004" w:name="_Toc236406205"/>
      <w:bookmarkStart w:id="2005" w:name="_Ref245796092"/>
      <w:bookmarkEnd w:id="91"/>
      <w:bookmarkEnd w:id="92"/>
      <w:bookmarkEnd w:id="2002"/>
      <w:bookmarkEnd w:id="2003"/>
    </w:p>
    <w:p w14:paraId="64E266E0" w14:textId="77777777" w:rsidR="00E87D1B" w:rsidRDefault="00E87D1B" w:rsidP="00B227A6">
      <w:pPr>
        <w:pStyle w:val="Heading1"/>
      </w:pPr>
      <w:bookmarkStart w:id="2006" w:name="_Ref250391631"/>
      <w:bookmarkStart w:id="2007" w:name="_Toc339101976"/>
      <w:bookmarkStart w:id="2008" w:name="_Toc343443020"/>
      <w:bookmarkStart w:id="2009" w:name="_Toc344935832"/>
      <w:r>
        <w:lastRenderedPageBreak/>
        <w:t>Content Rating Encoding</w:t>
      </w:r>
      <w:bookmarkEnd w:id="2004"/>
      <w:bookmarkEnd w:id="2005"/>
      <w:bookmarkEnd w:id="2006"/>
      <w:bookmarkEnd w:id="2007"/>
      <w:bookmarkEnd w:id="2008"/>
      <w:bookmarkEnd w:id="2009"/>
    </w:p>
    <w:p w14:paraId="4205D1D5" w14:textId="4DA8AFFE" w:rsidR="002E7B0C" w:rsidRDefault="002E7B0C" w:rsidP="002E7B0C">
      <w:pPr>
        <w:pStyle w:val="Body"/>
      </w:pPr>
      <w:r>
        <w:t xml:space="preserve">Encoding for content ratings has been moved to its own document, TR-META-CR found at </w:t>
      </w:r>
      <w:hyperlink r:id="rId67"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21C5E596" w14:textId="77777777" w:rsidR="00B16749" w:rsidRDefault="008C5C92" w:rsidP="00B62925">
      <w:pPr>
        <w:pStyle w:val="Heading1"/>
      </w:pPr>
      <w:bookmarkStart w:id="2010" w:name="_Toc344561239"/>
      <w:bookmarkStart w:id="2011" w:name="_Toc344562500"/>
      <w:bookmarkStart w:id="2012" w:name="_Toc339101977"/>
      <w:bookmarkStart w:id="2013" w:name="_Toc343443021"/>
      <w:bookmarkStart w:id="2014" w:name="_Toc344935833"/>
      <w:bookmarkEnd w:id="2010"/>
      <w:bookmarkEnd w:id="2011"/>
      <w:r>
        <w:lastRenderedPageBreak/>
        <w:t xml:space="preserve">Selected </w:t>
      </w:r>
      <w:r w:rsidR="00B62925">
        <w:t>Examples</w:t>
      </w:r>
      <w:bookmarkEnd w:id="2012"/>
      <w:bookmarkEnd w:id="2013"/>
      <w:bookmarkEnd w:id="2014"/>
    </w:p>
    <w:p w14:paraId="400575F9" w14:textId="77777777" w:rsidR="008C5C92" w:rsidRPr="008C5C92" w:rsidRDefault="008C5C92" w:rsidP="008C5C92">
      <w:pPr>
        <w:pStyle w:val="Body"/>
      </w:pPr>
      <w:r>
        <w:t>Following are selected examples. These and other examples will appear on the web site.</w:t>
      </w:r>
    </w:p>
    <w:p w14:paraId="2C8B9A10" w14:textId="77777777" w:rsidR="00B62925" w:rsidRDefault="00B62925" w:rsidP="00B62925">
      <w:pPr>
        <w:pStyle w:val="Heading2"/>
      </w:pPr>
      <w:bookmarkStart w:id="2015" w:name="_Toc339101978"/>
      <w:bookmarkStart w:id="2016" w:name="_Toc343443022"/>
      <w:bookmarkStart w:id="2017" w:name="_Toc344935834"/>
      <w:r>
        <w:t>People Name Examples</w:t>
      </w:r>
      <w:bookmarkEnd w:id="2015"/>
      <w:bookmarkEnd w:id="2016"/>
      <w:bookmarkEnd w:id="2017"/>
    </w:p>
    <w:p w14:paraId="02A23208" w14:textId="77777777" w:rsidR="00B62925" w:rsidRDefault="00B62925" w:rsidP="00B62925">
      <w:pPr>
        <w:pStyle w:val="Body"/>
      </w:pPr>
      <w:r>
        <w:t>The following example was based on this test schema</w:t>
      </w:r>
    </w:p>
    <w:p w14:paraId="236604B2"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1BCEE574"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People</w:t>
      </w:r>
      <w:r>
        <w:rPr>
          <w:color w:val="0000FF"/>
          <w:highlight w:val="white"/>
        </w:rPr>
        <w:t>"&gt;</w:t>
      </w:r>
    </w:p>
    <w:p w14:paraId="6B4553E0" w14:textId="77777777" w:rsidR="00B62925" w:rsidRDefault="00B62925" w:rsidP="00B62925">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5DAFB62E"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38ECDBA7"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71B36072"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87D9E6"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3BBEEFFF"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0000FF"/>
          <w:highlight w:val="white"/>
        </w:rPr>
        <w:t>&gt;</w:t>
      </w:r>
    </w:p>
    <w:p w14:paraId="2709E041"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40ECF68E"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5DBB705D"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AD2844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928EE6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24FE7F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E8318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653509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5479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2621CF0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7A0F49F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795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FFAE37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26F5194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3D6C85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1CFFFB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239177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1E99C54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C32D1A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4A27D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38C4557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F0F94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3C34C7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658C67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6C1E832" w14:textId="77777777" w:rsidR="00B62925" w:rsidRDefault="00B62925" w:rsidP="00B62925">
      <w:pPr>
        <w:pStyle w:val="XML"/>
        <w:rPr>
          <w:color w:val="000000"/>
          <w:highlight w:val="white"/>
        </w:rPr>
      </w:pPr>
      <w:r>
        <w:rPr>
          <w:color w:val="000000"/>
          <w:highlight w:val="white"/>
        </w:rPr>
        <w:lastRenderedPageBreak/>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47F5856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10BA5F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6EA137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CF9EBA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1AD1AE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9210A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038F018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2039D0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50B92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80C806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2A67111"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4C72D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DDF726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033FB3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4539FA4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C43223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684D9E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1A803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25947E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4CD4AE5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1631502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7CDDCDA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III</w:t>
      </w:r>
      <w:r>
        <w:rPr>
          <w:highlight w:val="white"/>
        </w:rPr>
        <w:t>&lt;/</w:t>
      </w:r>
      <w:r>
        <w:rPr>
          <w:color w:val="800000"/>
          <w:highlight w:val="white"/>
        </w:rPr>
        <w:t>md:Suffix</w:t>
      </w:r>
      <w:r>
        <w:rPr>
          <w:highlight w:val="white"/>
        </w:rPr>
        <w:t>&gt;</w:t>
      </w:r>
    </w:p>
    <w:p w14:paraId="64274A7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25FDBE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283A9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501A926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6E96A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B96C22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1A386E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597ADD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99151D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6FCAD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169C8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0DA430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EE06F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32DC34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7DA9FA85"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CFCBE3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719640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741E13C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40E90FC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80F53B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F0C12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5D2477D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5B1555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5C81FC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1C037C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46299EF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45C5693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16245E3" w14:textId="77777777" w:rsidR="00B62925" w:rsidRDefault="00B62925" w:rsidP="00B62925">
      <w:pPr>
        <w:pStyle w:val="XML"/>
        <w:rPr>
          <w:color w:val="000000"/>
          <w:highlight w:val="white"/>
        </w:rPr>
      </w:pPr>
      <w:r>
        <w:rPr>
          <w:color w:val="000000"/>
          <w:highlight w:val="white"/>
        </w:rPr>
        <w:lastRenderedPageBreak/>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21FE6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CD3648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4C4643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5D463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B0A1B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DBE6B7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D2CB4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070ED21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5E9F3C9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1DE50E9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76E134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54E70C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EE78A2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53AB105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49FD41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62977B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6879EE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8B499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3804E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5C42892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7F94815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F33078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63B58C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6D65AB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8623E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BF614D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8A2CF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1EB9D5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6FF6FB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406C9A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16CA88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6089281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08D3E24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439CBB8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6ED2D5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295856B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3D02D2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Jr.</w:t>
      </w:r>
      <w:r>
        <w:rPr>
          <w:highlight w:val="white"/>
        </w:rPr>
        <w:t>&lt;/</w:t>
      </w:r>
      <w:r>
        <w:rPr>
          <w:color w:val="800000"/>
          <w:highlight w:val="white"/>
        </w:rPr>
        <w:t>md:Suffix</w:t>
      </w:r>
      <w:r>
        <w:rPr>
          <w:highlight w:val="white"/>
        </w:rPr>
        <w:t>&gt;</w:t>
      </w:r>
    </w:p>
    <w:p w14:paraId="306141B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E227E2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C4F010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DE829DC"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E9ACA7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1356268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B0FCC4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581D6A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7B8FA4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0B3682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DAE9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7D0842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40DC120B"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55AD17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6C7B90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B5407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1AA82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56F79A7"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09AC46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2C6E4B6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E4EDA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522F88E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4A41BB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6C77FB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4E7A5EB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4790CC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19061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18D1A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E43FDC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516AC8C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8A64BB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EB2C2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AE55C5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C138E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054627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F65BD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D1A2E1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6067337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722F7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219E5C3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53437C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5EFBA83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:Moniker</w:t>
      </w:r>
      <w:proofErr w:type="gramEnd"/>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7770179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24714F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BFC184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13C3FC0"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F666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6B31A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00523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4021D8C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6D85DC5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436339E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50B1C25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4E785E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ABB88F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782001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214B1B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596E85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0123B7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5680F9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CFD4EE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C8B1F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A5FED22" w14:textId="77777777" w:rsidR="00B62925" w:rsidRDefault="00B62925" w:rsidP="00B62925">
      <w:pPr>
        <w:pStyle w:val="XML"/>
        <w:rPr>
          <w:color w:val="000000"/>
          <w:highlight w:val="white"/>
        </w:rPr>
      </w:pPr>
      <w:r>
        <w:rPr>
          <w:highlight w:val="white"/>
        </w:rPr>
        <w:lastRenderedPageBreak/>
        <w:t>&lt;/</w:t>
      </w:r>
      <w:r>
        <w:rPr>
          <w:color w:val="800000"/>
          <w:highlight w:val="white"/>
        </w:rPr>
        <w:t>mdtest</w:t>
      </w:r>
      <w:proofErr w:type="gramStart"/>
      <w:r>
        <w:rPr>
          <w:color w:val="800000"/>
          <w:highlight w:val="white"/>
        </w:rPr>
        <w:t>:People</w:t>
      </w:r>
      <w:proofErr w:type="gramEnd"/>
      <w:r>
        <w:rPr>
          <w:highlight w:val="white"/>
        </w:rPr>
        <w:t>&gt;</w:t>
      </w:r>
    </w:p>
    <w:p w14:paraId="1D18DEC3" w14:textId="77777777" w:rsidR="00D702FE" w:rsidRDefault="00D702FE" w:rsidP="00284CBE">
      <w:pPr>
        <w:pStyle w:val="Heading2"/>
      </w:pPr>
      <w:bookmarkStart w:id="2018" w:name="_Toc339101979"/>
      <w:bookmarkStart w:id="2019" w:name="_Toc343443023"/>
      <w:bookmarkStart w:id="2020" w:name="_Toc344935835"/>
      <w:r>
        <w:t>Release History Example</w:t>
      </w:r>
      <w:bookmarkEnd w:id="2018"/>
      <w:bookmarkEnd w:id="2019"/>
      <w:bookmarkEnd w:id="2020"/>
    </w:p>
    <w:p w14:paraId="5E269529" w14:textId="77777777" w:rsidR="00D702FE" w:rsidRDefault="00D702FE" w:rsidP="00D702FE">
      <w:pPr>
        <w:pStyle w:val="Body"/>
      </w:pPr>
      <w:r>
        <w:t>The following example is based on this test schema:</w:t>
      </w:r>
    </w:p>
    <w:p w14:paraId="09353A30"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ReleaseHistorySet</w:t>
      </w:r>
      <w:r>
        <w:rPr>
          <w:color w:val="0000FF"/>
          <w:highlight w:val="white"/>
        </w:rPr>
        <w:t>"&gt;</w:t>
      </w:r>
    </w:p>
    <w:p w14:paraId="5A05F351" w14:textId="77777777" w:rsidR="00D702FE" w:rsidRDefault="00D702FE" w:rsidP="00D702FE">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315446E3"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093051DA"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1DC0D47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A2A807"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4014D821" w14:textId="77777777" w:rsidR="00D702FE" w:rsidRDefault="00D702FE" w:rsidP="00D702FE">
      <w:pPr>
        <w:pStyle w:val="XML"/>
      </w:pPr>
      <w:r>
        <w:rPr>
          <w:highlight w:val="white"/>
        </w:rPr>
        <w:tab/>
        <w:t>&lt;/</w:t>
      </w:r>
      <w:r>
        <w:rPr>
          <w:color w:val="800000"/>
          <w:highlight w:val="white"/>
        </w:rPr>
        <w:t>xs</w:t>
      </w:r>
      <w:proofErr w:type="gramStart"/>
      <w:r>
        <w:rPr>
          <w:color w:val="800000"/>
          <w:highlight w:val="white"/>
        </w:rPr>
        <w:t>:element</w:t>
      </w:r>
      <w:proofErr w:type="gramEnd"/>
      <w:r>
        <w:rPr>
          <w:highlight w:val="white"/>
        </w:rPr>
        <w:t>&gt;</w:t>
      </w:r>
    </w:p>
    <w:p w14:paraId="7AB43DAE" w14:textId="77777777" w:rsidR="00D702FE" w:rsidRDefault="00D702FE" w:rsidP="00D702FE">
      <w:pPr>
        <w:pStyle w:val="Body"/>
      </w:pPr>
      <w:r>
        <w:t>The following history is included:</w:t>
      </w:r>
    </w:p>
    <w:p w14:paraId="6FAF384A" w14:textId="77777777" w:rsidR="00D702FE" w:rsidRDefault="008C5C92" w:rsidP="003D499C">
      <w:pPr>
        <w:pStyle w:val="Body"/>
        <w:numPr>
          <w:ilvl w:val="0"/>
          <w:numId w:val="33"/>
        </w:numPr>
      </w:pPr>
      <w:r>
        <w:t>US Theatrical: 2008-02-08</w:t>
      </w:r>
    </w:p>
    <w:p w14:paraId="300F674B" w14:textId="77777777" w:rsidR="008C5C92" w:rsidRDefault="008C5C92" w:rsidP="003D499C">
      <w:pPr>
        <w:pStyle w:val="Body"/>
        <w:numPr>
          <w:ilvl w:val="0"/>
          <w:numId w:val="33"/>
        </w:numPr>
      </w:pPr>
      <w:r>
        <w:t>US Fullscreen DVD: 2008-06-17</w:t>
      </w:r>
    </w:p>
    <w:p w14:paraId="59FA7E30" w14:textId="77777777" w:rsidR="008C5C92" w:rsidRDefault="008C5C92" w:rsidP="003D499C">
      <w:pPr>
        <w:pStyle w:val="Body"/>
        <w:numPr>
          <w:ilvl w:val="0"/>
          <w:numId w:val="33"/>
        </w:numPr>
      </w:pPr>
      <w:r>
        <w:t>US Widescreen DVD: 2008-06-17</w:t>
      </w:r>
    </w:p>
    <w:p w14:paraId="79C7DE63" w14:textId="77777777" w:rsidR="008C5C92" w:rsidRDefault="008C5C92" w:rsidP="003D499C">
      <w:pPr>
        <w:pStyle w:val="Body"/>
        <w:numPr>
          <w:ilvl w:val="0"/>
          <w:numId w:val="33"/>
        </w:numPr>
      </w:pPr>
      <w:r>
        <w:t>UK Theatrical: 2008-05-30</w:t>
      </w:r>
    </w:p>
    <w:p w14:paraId="03AB6BD6" w14:textId="77777777" w:rsidR="00D702FE" w:rsidRDefault="008C5C92" w:rsidP="003D499C">
      <w:pPr>
        <w:pStyle w:val="Body"/>
        <w:numPr>
          <w:ilvl w:val="0"/>
          <w:numId w:val="33"/>
        </w:numPr>
      </w:pPr>
      <w:r>
        <w:t>UK DVD: 2008-09-22</w:t>
      </w:r>
    </w:p>
    <w:p w14:paraId="6254AB8F" w14:textId="77777777" w:rsidR="008C5C92" w:rsidRDefault="008C5C92" w:rsidP="008C5C92">
      <w:pPr>
        <w:pStyle w:val="XML"/>
        <w:rPr>
          <w:color w:val="000000"/>
          <w:highlight w:val="white"/>
        </w:rPr>
      </w:pPr>
      <w:r>
        <w:rPr>
          <w:color w:val="0000FF"/>
          <w:highlight w:val="white"/>
        </w:rPr>
        <w:t>&lt;</w:t>
      </w:r>
      <w:r>
        <w:rPr>
          <w:highlight w:val="white"/>
        </w:rPr>
        <w:t>mdtest</w:t>
      </w:r>
      <w:proofErr w:type="gramStart"/>
      <w:r>
        <w:rPr>
          <w:highlight w:val="white"/>
        </w:rPr>
        <w:t>:ReleaseHistorySet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5467D5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C435E2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F7EE49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62135A9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B86B9A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1A8E20D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598F207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62DD43D4"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D800A9C"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1423E06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F64D88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1AD3E9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4EA02CB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1DFC9D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314EE56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3AC4091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D9CD128"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410A8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1E15515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32DF29E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656BFC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39083F16"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0C690A4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34BB429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EF6990A"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2559C39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7FB2339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727285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E75380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61F4575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75C862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237003CF"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1B4EDBF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3B595C5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E372AC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5570D33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4646E7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BEE20D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796DF97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0B086111"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B806F03" w14:textId="77777777" w:rsidR="00D702FE" w:rsidRDefault="008C5C92" w:rsidP="008C5C92">
      <w:pPr>
        <w:pStyle w:val="XML"/>
      </w:pPr>
      <w:r>
        <w:rPr>
          <w:color w:val="0000FF"/>
          <w:highlight w:val="white"/>
        </w:rPr>
        <w:t>&lt;/</w:t>
      </w:r>
      <w:r>
        <w:rPr>
          <w:highlight w:val="white"/>
        </w:rPr>
        <w:t>mdtest</w:t>
      </w:r>
      <w:proofErr w:type="gramStart"/>
      <w:r>
        <w:rPr>
          <w:highlight w:val="white"/>
        </w:rPr>
        <w:t>:ReleaseHistorySet</w:t>
      </w:r>
      <w:proofErr w:type="gramEnd"/>
      <w:r>
        <w:rPr>
          <w:color w:val="0000FF"/>
          <w:highlight w:val="white"/>
        </w:rPr>
        <w:t>&gt;</w:t>
      </w:r>
    </w:p>
    <w:p w14:paraId="692FBBE0" w14:textId="77777777" w:rsidR="00B62925" w:rsidRDefault="00284CBE" w:rsidP="00284CBE">
      <w:pPr>
        <w:pStyle w:val="Heading2"/>
      </w:pPr>
      <w:bookmarkStart w:id="2021" w:name="_Toc339101980"/>
      <w:bookmarkStart w:id="2022" w:name="_Toc343443024"/>
      <w:bookmarkStart w:id="2023" w:name="_Toc344935836"/>
      <w:r>
        <w:t>Content Rating Examples</w:t>
      </w:r>
      <w:bookmarkEnd w:id="2021"/>
      <w:bookmarkEnd w:id="2022"/>
      <w:bookmarkEnd w:id="2023"/>
    </w:p>
    <w:p w14:paraId="67476EE4" w14:textId="77777777" w:rsidR="00284CBE" w:rsidRDefault="009568EB" w:rsidP="00284CBE">
      <w:pPr>
        <w:pStyle w:val="Body"/>
      </w:pPr>
      <w:r>
        <w:t>The following example was based on this test schema:</w:t>
      </w:r>
    </w:p>
    <w:p w14:paraId="3A761DF6"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606826E1" w14:textId="77777777" w:rsidR="009568EB" w:rsidRDefault="009568EB" w:rsidP="00284CBE">
      <w:pPr>
        <w:pStyle w:val="Body"/>
      </w:pPr>
      <w:r>
        <w:t>The following ratings are given:</w:t>
      </w:r>
    </w:p>
    <w:p w14:paraId="16A86EA4" w14:textId="77777777" w:rsidR="009568EB" w:rsidRDefault="009568EB" w:rsidP="003D499C">
      <w:pPr>
        <w:pStyle w:val="Body"/>
        <w:numPr>
          <w:ilvl w:val="0"/>
          <w:numId w:val="32"/>
        </w:numPr>
      </w:pPr>
      <w:r>
        <w:t>US, MPAA, PG-13</w:t>
      </w:r>
    </w:p>
    <w:p w14:paraId="56A94871" w14:textId="77777777" w:rsidR="009568EB" w:rsidRDefault="009568EB" w:rsidP="003D499C">
      <w:pPr>
        <w:pStyle w:val="Body"/>
        <w:numPr>
          <w:ilvl w:val="0"/>
          <w:numId w:val="32"/>
        </w:numPr>
      </w:pPr>
      <w:r>
        <w:t>UK, BBFC, 12</w:t>
      </w:r>
    </w:p>
    <w:p w14:paraId="374D001A"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009B240" w14:textId="77777777" w:rsidR="004F15F2" w:rsidRDefault="004F15F2" w:rsidP="003D499C">
      <w:pPr>
        <w:pStyle w:val="Body"/>
        <w:numPr>
          <w:ilvl w:val="0"/>
          <w:numId w:val="32"/>
        </w:numPr>
      </w:pPr>
      <w:r>
        <w:t>Canada/Ontario, OFRB, 14A</w:t>
      </w:r>
    </w:p>
    <w:p w14:paraId="2F07FBB2" w14:textId="77777777" w:rsidR="009568EB" w:rsidRDefault="009568EB" w:rsidP="009568EB">
      <w:pPr>
        <w:pStyle w:val="XML"/>
        <w:rPr>
          <w:color w:val="000000"/>
          <w:highlight w:val="white"/>
        </w:rPr>
      </w:pPr>
      <w:r>
        <w:rPr>
          <w:color w:val="0000FF"/>
          <w:highlight w:val="white"/>
        </w:rPr>
        <w:t>&lt;</w:t>
      </w:r>
      <w:r>
        <w:rPr>
          <w:highlight w:val="white"/>
        </w:rPr>
        <w:t>mdtest</w:t>
      </w:r>
      <w:proofErr w:type="gramStart"/>
      <w:r>
        <w:rPr>
          <w:highlight w:val="white"/>
        </w:rPr>
        <w:t>:RatingSet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04FA937" w14:textId="77777777" w:rsidR="009568EB" w:rsidRDefault="009568EB" w:rsidP="009568EB">
      <w:pPr>
        <w:pStyle w:val="XML"/>
        <w:rPr>
          <w:color w:val="000000"/>
          <w:highlight w:val="white"/>
        </w:rPr>
      </w:pPr>
      <w:r>
        <w:rPr>
          <w:color w:val="000000"/>
          <w:highlight w:val="white"/>
        </w:rPr>
        <w:tab/>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6B1B7CB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188D761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05F82DF2"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1D074B5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3BE346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191AC8B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3392E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270CCE9E"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315F4ED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3060D7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0E3E5FC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09EC8ED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533171A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2AE1E47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370595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6C46F52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7938869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0890B84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2F98EA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AE1510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0EDC57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5CBD5D37"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w:t>
      </w:r>
      <w:proofErr w:type="gramStart"/>
      <w:r>
        <w:rPr>
          <w:highlight w:val="white"/>
        </w:rPr>
        <w:t>:Reason</w:t>
      </w:r>
      <w:proofErr w:type="gramEnd"/>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67ADF1E7" w14:textId="77777777" w:rsidR="009A0A96" w:rsidRDefault="009A0A96" w:rsidP="009A0A96">
      <w:pPr>
        <w:pStyle w:val="XML"/>
        <w:rPr>
          <w:color w:val="0000FF"/>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7260C7A" w14:textId="77777777" w:rsidR="009A0A96" w:rsidRDefault="009A0A96" w:rsidP="009568EB">
      <w:pPr>
        <w:pStyle w:val="XML"/>
        <w:rPr>
          <w:color w:val="000000"/>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29B96AD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49441DE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553D284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263EE6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560DB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:countryRegion</w:t>
      </w:r>
      <w:proofErr w:type="gramEnd"/>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88A6F1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1D5026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03C9E79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73C71C5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3898340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42114112" w14:textId="77777777" w:rsidR="009568EB" w:rsidRDefault="009568EB" w:rsidP="009568EB">
      <w:pPr>
        <w:pStyle w:val="XML"/>
      </w:pPr>
      <w:r>
        <w:rPr>
          <w:color w:val="0000FF"/>
          <w:highlight w:val="white"/>
        </w:rPr>
        <w:t>&lt;/</w:t>
      </w:r>
      <w:r>
        <w:rPr>
          <w:highlight w:val="white"/>
        </w:rPr>
        <w:t>mdtest</w:t>
      </w:r>
      <w:proofErr w:type="gramStart"/>
      <w:r>
        <w:rPr>
          <w:highlight w:val="white"/>
        </w:rPr>
        <w:t>:RatingSet</w:t>
      </w:r>
      <w:proofErr w:type="gramEnd"/>
      <w:r>
        <w:rPr>
          <w:color w:val="0000FF"/>
          <w:highlight w:val="white"/>
        </w:rPr>
        <w:t>&gt;</w:t>
      </w:r>
    </w:p>
    <w:p w14:paraId="2AFA166C" w14:textId="77777777" w:rsidR="009568EB" w:rsidRDefault="009568EB" w:rsidP="00284CBE">
      <w:pPr>
        <w:pStyle w:val="Body"/>
      </w:pPr>
    </w:p>
    <w:p w14:paraId="573B00A1" w14:textId="77777777" w:rsidR="009568EB" w:rsidRDefault="009568EB" w:rsidP="00284CBE">
      <w:pPr>
        <w:pStyle w:val="Body"/>
      </w:pPr>
    </w:p>
    <w:p w14:paraId="0D9400B3" w14:textId="4D26A97B" w:rsidR="009568EB" w:rsidRDefault="005965A0" w:rsidP="00893199">
      <w:pPr>
        <w:pStyle w:val="Heading1"/>
        <w:rPr>
          <w:ins w:id="2024" w:author="Craig Seidel" w:date="2013-01-03T00:34:00Z"/>
        </w:rPr>
      </w:pPr>
      <w:bookmarkStart w:id="2025" w:name="_Toc344935837"/>
      <w:ins w:id="2026" w:author="Craig Seidel" w:date="2013-01-03T00:34:00Z">
        <w:r>
          <w:lastRenderedPageBreak/>
          <w:t>Re</w:t>
        </w:r>
        <w:r w:rsidR="00893199">
          <w:t>define Support</w:t>
        </w:r>
        <w:bookmarkEnd w:id="2025"/>
      </w:ins>
    </w:p>
    <w:p w14:paraId="1059D555" w14:textId="5942735B" w:rsidR="00893199" w:rsidRDefault="00893199" w:rsidP="00893199">
      <w:pPr>
        <w:pStyle w:val="Body"/>
        <w:rPr>
          <w:ins w:id="2027" w:author="Craig Seidel" w:date="2013-01-03T00:34:00Z"/>
        </w:rPr>
      </w:pPr>
      <w:ins w:id="2028" w:author="Craig Seidel" w:date="2013-01-03T00:34:00Z">
        <w:r>
          <w:t>It is anticipated that schemas that use Common Metadata will wish to control vocabularies or otherwise constrain the schema.  This is fully allowed.</w:t>
        </w:r>
      </w:ins>
    </w:p>
    <w:p w14:paraId="1D4376C5" w14:textId="445DE4B9" w:rsidR="00672D95" w:rsidRDefault="00672D95" w:rsidP="00893199">
      <w:pPr>
        <w:pStyle w:val="Body"/>
        <w:rPr>
          <w:ins w:id="2029" w:author="Craig Seidel" w:date="2013-01-03T00:34:00Z"/>
        </w:rPr>
      </w:pPr>
      <w:ins w:id="2030" w:author="Craig Seidel" w:date="2013-01-03T00:34:00Z">
        <w:r>
          <w:t xml:space="preserve">Note that unless you intend to do </w:t>
        </w:r>
        <w:proofErr w:type="gramStart"/>
        <w:r>
          <w:t>redefines</w:t>
        </w:r>
        <w:proofErr w:type="gramEnd"/>
        <w:r>
          <w:t>, this section is internal to the schema and has no effect on schema users.</w:t>
        </w:r>
      </w:ins>
    </w:p>
    <w:p w14:paraId="525B0AF6" w14:textId="22C92363" w:rsidR="00893199" w:rsidRDefault="00893199" w:rsidP="00893199">
      <w:pPr>
        <w:pStyle w:val="Body"/>
        <w:rPr>
          <w:ins w:id="2031" w:author="Craig Seidel" w:date="2013-01-03T00:34:00Z"/>
        </w:rPr>
      </w:pPr>
      <w:ins w:id="2032" w:author="Craig Seidel" w:date="2013-01-03T00:34:00Z">
        <w:r>
          <w:t>To s</w:t>
        </w:r>
        <w:r w:rsidR="005C45ED">
          <w:t>upport controlled vocabularies, Common Metadata provides a set of simple types corresponding with particular elements and attributes.  These are of the form</w:t>
        </w:r>
      </w:ins>
    </w:p>
    <w:p w14:paraId="43F4D62C" w14:textId="79DE36B0" w:rsidR="005C45ED" w:rsidRDefault="005C45ED" w:rsidP="00893199">
      <w:pPr>
        <w:pStyle w:val="Body"/>
        <w:rPr>
          <w:ins w:id="2033" w:author="Craig Seidel" w:date="2013-01-03T00:34:00Z"/>
        </w:rPr>
      </w:pPr>
      <w:ins w:id="2034" w:author="Craig Seidel" w:date="2013-01-03T00:34:00Z">
        <w:r>
          <w:t>&lt;XML type&gt;-&lt;reference&gt;</w:t>
        </w:r>
      </w:ins>
    </w:p>
    <w:p w14:paraId="195F58CC" w14:textId="72D6CCDF" w:rsidR="005C45ED" w:rsidRDefault="005C45ED" w:rsidP="005C45ED">
      <w:pPr>
        <w:pStyle w:val="Body"/>
        <w:ind w:firstLine="0"/>
        <w:rPr>
          <w:ins w:id="2035" w:author="Craig Seidel" w:date="2013-01-03T00:34:00Z"/>
        </w:rPr>
      </w:pPr>
      <w:ins w:id="2036" w:author="Craig Seidel" w:date="2013-01-03T00:34:00Z">
        <w:r>
          <w:t xml:space="preserve">Where </w:t>
        </w:r>
      </w:ins>
    </w:p>
    <w:p w14:paraId="357E8A36" w14:textId="6BC34AEB" w:rsidR="005C45ED" w:rsidRDefault="005C45ED" w:rsidP="005C45ED">
      <w:pPr>
        <w:pStyle w:val="Body"/>
        <w:numPr>
          <w:ilvl w:val="0"/>
          <w:numId w:val="32"/>
        </w:numPr>
        <w:rPr>
          <w:ins w:id="2037" w:author="Craig Seidel" w:date="2013-01-03T00:34:00Z"/>
        </w:rPr>
      </w:pPr>
      <w:ins w:id="2038" w:author="Craig Seidel" w:date="2013-01-03T00:34:00Z">
        <w:r>
          <w:t>&lt;XML type&gt; refers to the original XML type of the attribute or element.  For example, xs</w:t>
        </w:r>
        <w:proofErr w:type="gramStart"/>
        <w:r>
          <w:t>:string</w:t>
        </w:r>
        <w:proofErr w:type="gramEnd"/>
        <w:r>
          <w:t xml:space="preserve"> elements start with ‘string’.</w:t>
        </w:r>
      </w:ins>
    </w:p>
    <w:p w14:paraId="0B9EF255" w14:textId="76917D0C" w:rsidR="005C45ED" w:rsidRDefault="005C45ED">
      <w:pPr>
        <w:pStyle w:val="Body"/>
        <w:numPr>
          <w:ilvl w:val="0"/>
          <w:numId w:val="32"/>
        </w:numPr>
        <w:rPr>
          <w:ins w:id="2039" w:author="Craig Seidel" w:date="2013-01-03T00:34:00Z"/>
        </w:rPr>
      </w:pPr>
      <w:ins w:id="2040" w:author="Craig Seidel" w:date="2013-01-03T00:34:00Z">
        <w:r>
          <w:t>&lt;</w:t>
        </w:r>
        <w:proofErr w:type="gramStart"/>
        <w:r>
          <w:t>reference</w:t>
        </w:r>
        <w:proofErr w:type="gramEnd"/>
        <w:r>
          <w:t>&gt; is a descriptive term relating to the attribute or element in question. For example, BasicMetadata/Genre’s reference is ‘Genre’.</w:t>
        </w:r>
      </w:ins>
    </w:p>
    <w:p w14:paraId="468B7A75" w14:textId="71303F7B" w:rsidR="005C45ED" w:rsidRDefault="005C45ED" w:rsidP="00C160C6">
      <w:pPr>
        <w:pStyle w:val="Heading2"/>
        <w:rPr>
          <w:ins w:id="2041" w:author="Craig Seidel" w:date="2013-01-03T00:34:00Z"/>
        </w:rPr>
      </w:pPr>
      <w:bookmarkStart w:id="2042" w:name="_Toc344935838"/>
      <w:ins w:id="2043" w:author="Craig Seidel" w:date="2013-01-03T00:34:00Z">
        <w:r>
          <w:t xml:space="preserve">General </w:t>
        </w:r>
        <w:r w:rsidR="00672D95">
          <w:t xml:space="preserve">XML Type </w:t>
        </w:r>
        <w:r>
          <w:t>Redefines</w:t>
        </w:r>
        <w:bookmarkEnd w:id="2042"/>
      </w:ins>
    </w:p>
    <w:p w14:paraId="6FE5A967" w14:textId="40141DB6" w:rsidR="005C45ED" w:rsidRDefault="005C45ED" w:rsidP="005C45ED">
      <w:pPr>
        <w:pStyle w:val="Body"/>
        <w:rPr>
          <w:ins w:id="2044" w:author="Craig Seidel" w:date="2013-01-03T00:34:00Z"/>
        </w:rPr>
      </w:pPr>
      <w:ins w:id="2045" w:author="Craig Seidel" w:date="2013-01-03T00:34:00Z">
        <w:r>
          <w:t>These red</w:t>
        </w:r>
        <w:r w:rsidR="00672D95">
          <w:t>efines are used across all uses of the XML type.</w:t>
        </w:r>
      </w:ins>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772CC85B" w14:textId="77777777" w:rsidTr="00771FA2">
        <w:trPr>
          <w:cantSplit/>
          <w:ins w:id="2046" w:author="Craig Seidel" w:date="2013-01-03T00:34:00Z"/>
        </w:trPr>
        <w:tc>
          <w:tcPr>
            <w:tcW w:w="4255" w:type="dxa"/>
          </w:tcPr>
          <w:p w14:paraId="27BE72A8" w14:textId="28F1004D" w:rsidR="005C45ED" w:rsidRPr="009664A9" w:rsidRDefault="005C45ED" w:rsidP="00771FA2">
            <w:pPr>
              <w:pStyle w:val="TableEntry"/>
              <w:keepNext/>
              <w:rPr>
                <w:ins w:id="2047" w:author="Craig Seidel" w:date="2013-01-03T00:34:00Z"/>
                <w:b/>
              </w:rPr>
            </w:pPr>
            <w:ins w:id="2048" w:author="Craig Seidel" w:date="2013-01-03T00:34:00Z">
              <w:r>
                <w:rPr>
                  <w:b/>
                </w:rPr>
                <w:t>XML type</w:t>
              </w:r>
            </w:ins>
          </w:p>
        </w:tc>
        <w:tc>
          <w:tcPr>
            <w:tcW w:w="4500" w:type="dxa"/>
          </w:tcPr>
          <w:p w14:paraId="504160D6" w14:textId="77777777" w:rsidR="005C45ED" w:rsidRDefault="005C45ED" w:rsidP="00771FA2">
            <w:pPr>
              <w:pStyle w:val="TableEntry"/>
              <w:keepNext/>
              <w:rPr>
                <w:ins w:id="2049" w:author="Craig Seidel" w:date="2013-01-03T00:34:00Z"/>
                <w:b/>
              </w:rPr>
            </w:pPr>
            <w:ins w:id="2050" w:author="Craig Seidel" w:date="2013-01-03T00:34:00Z">
              <w:r>
                <w:rPr>
                  <w:b/>
                </w:rPr>
                <w:t>Redefine type</w:t>
              </w:r>
            </w:ins>
          </w:p>
        </w:tc>
      </w:tr>
      <w:tr w:rsidR="005C45ED" w:rsidRPr="0000320B" w14:paraId="631A04A9" w14:textId="77777777" w:rsidTr="00771FA2">
        <w:trPr>
          <w:cantSplit/>
          <w:ins w:id="2051" w:author="Craig Seidel" w:date="2013-01-03T00:34:00Z"/>
        </w:trPr>
        <w:tc>
          <w:tcPr>
            <w:tcW w:w="4255" w:type="dxa"/>
          </w:tcPr>
          <w:p w14:paraId="0C0F4A5E" w14:textId="3C4C22F4" w:rsidR="005C45ED" w:rsidRDefault="005C45ED" w:rsidP="00771FA2">
            <w:pPr>
              <w:pStyle w:val="TableEntry"/>
              <w:rPr>
                <w:ins w:id="2052" w:author="Craig Seidel" w:date="2013-01-03T00:34:00Z"/>
              </w:rPr>
            </w:pPr>
            <w:ins w:id="2053" w:author="Craig Seidel" w:date="2013-01-03T00:34:00Z">
              <w:r>
                <w:t>xs:language</w:t>
              </w:r>
            </w:ins>
          </w:p>
        </w:tc>
        <w:tc>
          <w:tcPr>
            <w:tcW w:w="4500" w:type="dxa"/>
          </w:tcPr>
          <w:p w14:paraId="41A49CA4" w14:textId="64A50F38" w:rsidR="005C45ED" w:rsidRDefault="005C45ED" w:rsidP="00771FA2">
            <w:pPr>
              <w:pStyle w:val="TableEntry"/>
              <w:rPr>
                <w:ins w:id="2054" w:author="Craig Seidel" w:date="2013-01-03T00:34:00Z"/>
                <w:lang w:bidi="en-US"/>
              </w:rPr>
            </w:pPr>
            <w:ins w:id="2055" w:author="Craig Seidel" w:date="2013-01-03T00:34:00Z">
              <w:r>
                <w:rPr>
                  <w:lang w:bidi="en-US"/>
                </w:rPr>
                <w:t>Md:language-redefine</w:t>
              </w:r>
            </w:ins>
          </w:p>
        </w:tc>
      </w:tr>
    </w:tbl>
    <w:p w14:paraId="5F7E81DA" w14:textId="11B38F0B" w:rsidR="005C45ED" w:rsidRDefault="00C160C6" w:rsidP="00C160C6">
      <w:pPr>
        <w:pStyle w:val="Heading2"/>
        <w:rPr>
          <w:ins w:id="2056" w:author="Craig Seidel" w:date="2013-01-03T00:34:00Z"/>
        </w:rPr>
      </w:pPr>
      <w:ins w:id="2057" w:author="Craig Seidel" w:date="2013-01-03T00:34:00Z">
        <w:r>
          <w:t xml:space="preserve"> </w:t>
        </w:r>
        <w:bookmarkStart w:id="2058" w:name="_Toc344935839"/>
        <w:r>
          <w:t>Type-specific Redefines</w:t>
        </w:r>
        <w:bookmarkEnd w:id="2058"/>
      </w:ins>
    </w:p>
    <w:p w14:paraId="380E1026" w14:textId="21C43737" w:rsidR="00C160C6" w:rsidRDefault="00C160C6" w:rsidP="00C160C6">
      <w:pPr>
        <w:pStyle w:val="Body"/>
        <w:rPr>
          <w:ins w:id="2059" w:author="Craig Seidel" w:date="2013-01-03T00:34:00Z"/>
        </w:rPr>
      </w:pPr>
      <w:ins w:id="2060" w:author="Craig Seidel" w:date="2013-01-03T00:34:00Z">
        <w:r>
          <w:t>The following tables list the element or attribute that is subject to redefine and the simple type that redefines that value.  For example, for the element //PersonName/Suffix, there is a simple type md</w:t>
        </w:r>
        <w:proofErr w:type="gramStart"/>
        <w:r>
          <w:t>:string</w:t>
        </w:r>
        <w:proofErr w:type="gramEnd"/>
        <w:r>
          <w:t>-Name-Suffix that can be redefined to contro</w:t>
        </w:r>
        <w:r w:rsidR="00DF317B">
          <w:t>l the Suffix element’s pattern or enumeration.</w:t>
        </w:r>
      </w:ins>
    </w:p>
    <w:p w14:paraId="7F86EEC7" w14:textId="417AF2DE" w:rsidR="00DF317B" w:rsidRDefault="00DF317B" w:rsidP="00C160C6">
      <w:pPr>
        <w:pStyle w:val="Body"/>
        <w:rPr>
          <w:ins w:id="2061" w:author="Craig Seidel" w:date="2013-01-03T00:34:00Z"/>
        </w:rPr>
      </w:pPr>
      <w:ins w:id="2062" w:author="Craig Seidel" w:date="2013-01-03T00:34:00Z">
        <w:r>
          <w:t xml:space="preserve">The Contains enumerations column indicates whether the ‘Redefine type’ already includes enumerations. In that case, the only constrainting </w:t>
        </w:r>
        <w:proofErr w:type="gramStart"/>
        <w:r>
          <w:t>option  available</w:t>
        </w:r>
        <w:proofErr w:type="gramEnd"/>
        <w:r>
          <w:t>, according to XML redefine rules, is to restrict out one or more of those enumerations.</w:t>
        </w:r>
      </w:ins>
    </w:p>
    <w:p w14:paraId="24C41501" w14:textId="0BDD7A9A" w:rsidR="00DF317B" w:rsidRDefault="00DF317B" w:rsidP="00C160C6">
      <w:pPr>
        <w:pStyle w:val="Body"/>
        <w:rPr>
          <w:ins w:id="2063" w:author="Craig Seidel" w:date="2013-01-03T00:34:00Z"/>
        </w:rPr>
      </w:pPr>
      <w:ins w:id="2064" w:author="Craig Seidel" w:date="2013-01-03T00:34:00Z">
        <w:r>
          <w:t xml:space="preserve">Note that Common Metadata suggests many vocabularies that are not enforced by XML enumerations.  </w:t>
        </w:r>
      </w:ins>
    </w:p>
    <w:p w14:paraId="28F23566" w14:textId="6EF74C70" w:rsidR="00620F34" w:rsidRDefault="00620F34" w:rsidP="00620F34">
      <w:pPr>
        <w:pStyle w:val="Heading3"/>
        <w:rPr>
          <w:ins w:id="2065" w:author="Craig Seidel" w:date="2013-01-03T00:34:00Z"/>
        </w:rPr>
      </w:pPr>
      <w:bookmarkStart w:id="2066" w:name="_Toc344935840"/>
      <w:ins w:id="2067" w:author="Craig Seidel" w:date="2013-01-03T00:34:00Z">
        <w:r>
          <w:t>Identifiers</w:t>
        </w:r>
        <w:bookmarkEnd w:id="2066"/>
      </w:ins>
    </w:p>
    <w:p w14:paraId="203C6258" w14:textId="754C939B" w:rsidR="00620F34" w:rsidRDefault="007C29DD" w:rsidP="00620F34">
      <w:pPr>
        <w:pStyle w:val="Body"/>
        <w:rPr>
          <w:ins w:id="2068" w:author="Craig Seidel" w:date="2013-01-03T00:34:00Z"/>
        </w:rPr>
      </w:pPr>
      <w:ins w:id="2069" w:author="Craig Seidel" w:date="2013-01-03T00:34:00Z">
        <w:r>
          <w:t>The following applies to identifiers.   This is applicable when only specific identifiers are allowed.  If only one Namespace is allowed, one might wish to define Identifier as a pattern.</w:t>
        </w:r>
      </w:ins>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6E2EED30" w14:textId="77777777" w:rsidTr="005965A0">
        <w:trPr>
          <w:cantSplit/>
          <w:ins w:id="2070" w:author="Craig Seidel" w:date="2013-01-03T00:34:00Z"/>
        </w:trPr>
        <w:tc>
          <w:tcPr>
            <w:tcW w:w="4435" w:type="dxa"/>
          </w:tcPr>
          <w:p w14:paraId="6363C35E" w14:textId="77777777" w:rsidR="007C29DD" w:rsidRPr="009664A9" w:rsidRDefault="007C29DD" w:rsidP="005965A0">
            <w:pPr>
              <w:pStyle w:val="TableEntry"/>
              <w:keepNext/>
              <w:rPr>
                <w:ins w:id="2071" w:author="Craig Seidel" w:date="2013-01-03T00:34:00Z"/>
                <w:b/>
              </w:rPr>
            </w:pPr>
            <w:ins w:id="2072" w:author="Craig Seidel" w:date="2013-01-03T00:34:00Z">
              <w:r w:rsidRPr="009664A9">
                <w:rPr>
                  <w:b/>
                </w:rPr>
                <w:lastRenderedPageBreak/>
                <w:t>Element</w:t>
              </w:r>
              <w:r>
                <w:rPr>
                  <w:b/>
                </w:rPr>
                <w:t xml:space="preserve"> or Attribute</w:t>
              </w:r>
            </w:ins>
          </w:p>
        </w:tc>
        <w:tc>
          <w:tcPr>
            <w:tcW w:w="3060" w:type="dxa"/>
          </w:tcPr>
          <w:p w14:paraId="054AE350" w14:textId="77777777" w:rsidR="007C29DD" w:rsidRDefault="007C29DD" w:rsidP="005965A0">
            <w:pPr>
              <w:pStyle w:val="TableEntry"/>
              <w:keepNext/>
              <w:rPr>
                <w:ins w:id="2073" w:author="Craig Seidel" w:date="2013-01-03T00:34:00Z"/>
                <w:b/>
              </w:rPr>
            </w:pPr>
            <w:ins w:id="2074" w:author="Craig Seidel" w:date="2013-01-03T00:34:00Z">
              <w:r>
                <w:rPr>
                  <w:b/>
                </w:rPr>
                <w:t>Redefine type</w:t>
              </w:r>
            </w:ins>
          </w:p>
        </w:tc>
        <w:tc>
          <w:tcPr>
            <w:tcW w:w="1530" w:type="dxa"/>
          </w:tcPr>
          <w:p w14:paraId="24FF38B3" w14:textId="77777777" w:rsidR="007C29DD" w:rsidRDefault="007C29DD" w:rsidP="005965A0">
            <w:pPr>
              <w:pStyle w:val="TableEntry"/>
              <w:keepNext/>
              <w:rPr>
                <w:ins w:id="2075" w:author="Craig Seidel" w:date="2013-01-03T00:34:00Z"/>
                <w:b/>
              </w:rPr>
            </w:pPr>
            <w:ins w:id="2076" w:author="Craig Seidel" w:date="2013-01-03T00:34:00Z">
              <w:r>
                <w:rPr>
                  <w:b/>
                </w:rPr>
                <w:t>Contains enumerations</w:t>
              </w:r>
            </w:ins>
          </w:p>
        </w:tc>
      </w:tr>
      <w:tr w:rsidR="007C29DD" w14:paraId="2BE2C157" w14:textId="77777777" w:rsidTr="005965A0">
        <w:trPr>
          <w:cantSplit/>
          <w:ins w:id="2077" w:author="Craig Seidel" w:date="2013-01-03T00:34:00Z"/>
        </w:trPr>
        <w:tc>
          <w:tcPr>
            <w:tcW w:w="4435" w:type="dxa"/>
          </w:tcPr>
          <w:p w14:paraId="194E3331" w14:textId="758DB132" w:rsidR="007C29DD" w:rsidRDefault="007C29DD" w:rsidP="005965A0">
            <w:pPr>
              <w:pStyle w:val="TableEntry"/>
              <w:rPr>
                <w:ins w:id="2078" w:author="Craig Seidel" w:date="2013-01-03T00:34:00Z"/>
              </w:rPr>
            </w:pPr>
            <w:ins w:id="2079" w:author="Craig Seidel" w:date="2013-01-03T00:34:00Z">
              <w:r>
                <w:t>ContentIdentifier-type/Namespace</w:t>
              </w:r>
            </w:ins>
          </w:p>
        </w:tc>
        <w:tc>
          <w:tcPr>
            <w:tcW w:w="3060" w:type="dxa"/>
          </w:tcPr>
          <w:p w14:paraId="680E8FBA" w14:textId="7893F892" w:rsidR="007C29DD" w:rsidRDefault="007C29DD" w:rsidP="007C29DD">
            <w:pPr>
              <w:pStyle w:val="TableEntry"/>
              <w:rPr>
                <w:ins w:id="2080" w:author="Craig Seidel" w:date="2013-01-03T00:34:00Z"/>
                <w:lang w:bidi="en-US"/>
              </w:rPr>
            </w:pPr>
            <w:ins w:id="2081" w:author="Craig Seidel" w:date="2013-01-03T00:34:00Z">
              <w:r w:rsidRPr="00233450">
                <w:rPr>
                  <w:lang w:bidi="en-US"/>
                </w:rPr>
                <w:t>md:string-</w:t>
              </w:r>
              <w:r>
                <w:rPr>
                  <w:lang w:bidi="en-US"/>
                </w:rPr>
                <w:t>ContentID-Namespace</w:t>
              </w:r>
            </w:ins>
          </w:p>
        </w:tc>
        <w:tc>
          <w:tcPr>
            <w:tcW w:w="1530" w:type="dxa"/>
          </w:tcPr>
          <w:p w14:paraId="11ACC3DD" w14:textId="77777777" w:rsidR="007C29DD" w:rsidRDefault="007C29DD" w:rsidP="005965A0">
            <w:pPr>
              <w:pStyle w:val="TableEntry"/>
              <w:jc w:val="center"/>
              <w:rPr>
                <w:ins w:id="2082" w:author="Craig Seidel" w:date="2013-01-03T00:34:00Z"/>
                <w:lang w:bidi="en-US"/>
              </w:rPr>
            </w:pPr>
          </w:p>
        </w:tc>
      </w:tr>
      <w:tr w:rsidR="007C29DD" w14:paraId="317ACAB5" w14:textId="77777777" w:rsidTr="005965A0">
        <w:trPr>
          <w:cantSplit/>
          <w:ins w:id="2083" w:author="Craig Seidel" w:date="2013-01-03T00:34:00Z"/>
        </w:trPr>
        <w:tc>
          <w:tcPr>
            <w:tcW w:w="4435" w:type="dxa"/>
          </w:tcPr>
          <w:p w14:paraId="40DCB4AB" w14:textId="4EBF4A95" w:rsidR="007C29DD" w:rsidRDefault="007C29DD" w:rsidP="005965A0">
            <w:pPr>
              <w:pStyle w:val="TableEntry"/>
              <w:rPr>
                <w:ins w:id="2084" w:author="Craig Seidel" w:date="2013-01-03T00:34:00Z"/>
              </w:rPr>
            </w:pPr>
            <w:ins w:id="2085" w:author="Craig Seidel" w:date="2013-01-03T00:34:00Z">
              <w:r>
                <w:t>ContentIdentifier-type/Identifier</w:t>
              </w:r>
            </w:ins>
          </w:p>
        </w:tc>
        <w:tc>
          <w:tcPr>
            <w:tcW w:w="3060" w:type="dxa"/>
          </w:tcPr>
          <w:p w14:paraId="6E0BDB7C" w14:textId="57C680EB" w:rsidR="007C29DD" w:rsidRPr="00233450" w:rsidRDefault="007C29DD" w:rsidP="007C29DD">
            <w:pPr>
              <w:pStyle w:val="TableEntry"/>
              <w:rPr>
                <w:ins w:id="2086" w:author="Craig Seidel" w:date="2013-01-03T00:34:00Z"/>
                <w:lang w:bidi="en-US"/>
              </w:rPr>
            </w:pPr>
            <w:ins w:id="2087" w:author="Craig Seidel" w:date="2013-01-03T00:34:00Z">
              <w:r>
                <w:rPr>
                  <w:lang w:bidi="en-US"/>
                </w:rPr>
                <w:t>md:sting-ContentID-Identifier</w:t>
              </w:r>
            </w:ins>
          </w:p>
        </w:tc>
        <w:tc>
          <w:tcPr>
            <w:tcW w:w="1530" w:type="dxa"/>
          </w:tcPr>
          <w:p w14:paraId="57F01C4E" w14:textId="77777777" w:rsidR="007C29DD" w:rsidRDefault="007C29DD" w:rsidP="005965A0">
            <w:pPr>
              <w:pStyle w:val="TableEntry"/>
              <w:jc w:val="center"/>
              <w:rPr>
                <w:ins w:id="2088" w:author="Craig Seidel" w:date="2013-01-03T00:34:00Z"/>
                <w:lang w:bidi="en-US"/>
              </w:rPr>
            </w:pPr>
          </w:p>
        </w:tc>
      </w:tr>
    </w:tbl>
    <w:p w14:paraId="30FE70BA" w14:textId="77777777" w:rsidR="007C29DD" w:rsidRPr="00620F34" w:rsidRDefault="007C29DD" w:rsidP="00620F34">
      <w:pPr>
        <w:pStyle w:val="Body"/>
        <w:rPr>
          <w:ins w:id="2089" w:author="Craig Seidel" w:date="2013-01-03T00:34:00Z"/>
        </w:rPr>
      </w:pPr>
    </w:p>
    <w:p w14:paraId="2DC9CF45" w14:textId="1A9802D3" w:rsidR="00672D95" w:rsidRPr="00672D95" w:rsidRDefault="00672D95" w:rsidP="00DF317B">
      <w:pPr>
        <w:pStyle w:val="Heading3"/>
        <w:rPr>
          <w:ins w:id="2090" w:author="Craig Seidel" w:date="2013-01-03T00:34:00Z"/>
        </w:rPr>
      </w:pPr>
      <w:ins w:id="2091" w:author="Craig Seidel" w:date="2013-01-03T00:34:00Z">
        <w:r>
          <w:t xml:space="preserve"> </w:t>
        </w:r>
        <w:bookmarkStart w:id="2092" w:name="_Toc344935841"/>
        <w:r>
          <w:t>Basic Metadata</w:t>
        </w:r>
        <w:bookmarkEnd w:id="2092"/>
      </w:ins>
    </w:p>
    <w:p w14:paraId="5D90C3B7" w14:textId="77777777" w:rsidR="005C45ED" w:rsidRDefault="005C45ED" w:rsidP="00DF317B">
      <w:pPr>
        <w:pStyle w:val="Body"/>
        <w:keepNext/>
        <w:rPr>
          <w:ins w:id="2093"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672D95" w:rsidRPr="0000320B" w14:paraId="65669D65" w14:textId="77777777" w:rsidTr="00C160C6">
        <w:trPr>
          <w:cantSplit/>
          <w:tblHeader/>
          <w:ins w:id="2094" w:author="Craig Seidel" w:date="2013-01-03T00:34:00Z"/>
        </w:trPr>
        <w:tc>
          <w:tcPr>
            <w:tcW w:w="4435" w:type="dxa"/>
          </w:tcPr>
          <w:p w14:paraId="36CA78E3" w14:textId="77777777" w:rsidR="00672D95" w:rsidRPr="009664A9" w:rsidRDefault="00672D95" w:rsidP="00771FA2">
            <w:pPr>
              <w:pStyle w:val="TableEntry"/>
              <w:keepNext/>
              <w:rPr>
                <w:ins w:id="2095" w:author="Craig Seidel" w:date="2013-01-03T00:34:00Z"/>
                <w:b/>
              </w:rPr>
            </w:pPr>
            <w:ins w:id="2096" w:author="Craig Seidel" w:date="2013-01-03T00:34:00Z">
              <w:r w:rsidRPr="009664A9">
                <w:rPr>
                  <w:b/>
                </w:rPr>
                <w:t>Element</w:t>
              </w:r>
              <w:r>
                <w:rPr>
                  <w:b/>
                </w:rPr>
                <w:t xml:space="preserve"> or Attribute</w:t>
              </w:r>
            </w:ins>
          </w:p>
        </w:tc>
        <w:tc>
          <w:tcPr>
            <w:tcW w:w="3060" w:type="dxa"/>
          </w:tcPr>
          <w:p w14:paraId="108C740F" w14:textId="77777777" w:rsidR="00672D95" w:rsidRDefault="00672D95" w:rsidP="00771FA2">
            <w:pPr>
              <w:pStyle w:val="TableEntry"/>
              <w:keepNext/>
              <w:rPr>
                <w:ins w:id="2097" w:author="Craig Seidel" w:date="2013-01-03T00:34:00Z"/>
                <w:b/>
              </w:rPr>
            </w:pPr>
            <w:ins w:id="2098" w:author="Craig Seidel" w:date="2013-01-03T00:34:00Z">
              <w:r>
                <w:rPr>
                  <w:b/>
                </w:rPr>
                <w:t>Redefine type</w:t>
              </w:r>
            </w:ins>
          </w:p>
        </w:tc>
        <w:tc>
          <w:tcPr>
            <w:tcW w:w="1530" w:type="dxa"/>
          </w:tcPr>
          <w:p w14:paraId="774D23E2" w14:textId="77777777" w:rsidR="00672D95" w:rsidRDefault="00672D95" w:rsidP="00771FA2">
            <w:pPr>
              <w:pStyle w:val="TableEntry"/>
              <w:keepNext/>
              <w:rPr>
                <w:ins w:id="2099" w:author="Craig Seidel" w:date="2013-01-03T00:34:00Z"/>
                <w:b/>
              </w:rPr>
            </w:pPr>
            <w:ins w:id="2100" w:author="Craig Seidel" w:date="2013-01-03T00:34:00Z">
              <w:r>
                <w:rPr>
                  <w:b/>
                </w:rPr>
                <w:t>Contains enumerations</w:t>
              </w:r>
            </w:ins>
          </w:p>
        </w:tc>
      </w:tr>
      <w:tr w:rsidR="00672D95" w:rsidRPr="0000320B" w14:paraId="1F0DC16F" w14:textId="77777777" w:rsidTr="00771FA2">
        <w:trPr>
          <w:cantSplit/>
          <w:ins w:id="2101" w:author="Craig Seidel" w:date="2013-01-03T00:34:00Z"/>
        </w:trPr>
        <w:tc>
          <w:tcPr>
            <w:tcW w:w="4435" w:type="dxa"/>
          </w:tcPr>
          <w:p w14:paraId="2CB1151E" w14:textId="77777777" w:rsidR="00672D95" w:rsidRDefault="00672D95" w:rsidP="00771FA2">
            <w:pPr>
              <w:pStyle w:val="TableEntry"/>
              <w:rPr>
                <w:ins w:id="2102" w:author="Craig Seidel" w:date="2013-01-03T00:34:00Z"/>
              </w:rPr>
            </w:pPr>
            <w:ins w:id="2103" w:author="Craig Seidel" w:date="2013-01-03T00:34:00Z">
              <w:r>
                <w:t>//BasicMetadataInfo-type /ArtReference/@resolution</w:t>
              </w:r>
            </w:ins>
          </w:p>
        </w:tc>
        <w:tc>
          <w:tcPr>
            <w:tcW w:w="3060" w:type="dxa"/>
          </w:tcPr>
          <w:p w14:paraId="2083E92E" w14:textId="42F0BC6C" w:rsidR="00672D95" w:rsidRDefault="003C46D5" w:rsidP="00771FA2">
            <w:pPr>
              <w:pStyle w:val="TableEntry"/>
              <w:rPr>
                <w:ins w:id="2104" w:author="Craig Seidel" w:date="2013-01-03T00:34:00Z"/>
                <w:lang w:bidi="en-US"/>
              </w:rPr>
            </w:pPr>
            <w:ins w:id="2105" w:author="Craig Seidel" w:date="2013-01-03T00:34:00Z">
              <w:r>
                <w:rPr>
                  <w:lang w:bidi="en-US"/>
                </w:rPr>
                <w:t>md:string-ArtReference-</w:t>
              </w:r>
              <w:r w:rsidR="00672D95" w:rsidRPr="00E4078D">
                <w:rPr>
                  <w:lang w:bidi="en-US"/>
                </w:rPr>
                <w:t>resolution</w:t>
              </w:r>
            </w:ins>
          </w:p>
        </w:tc>
        <w:tc>
          <w:tcPr>
            <w:tcW w:w="1530" w:type="dxa"/>
          </w:tcPr>
          <w:p w14:paraId="7F9555E9" w14:textId="77777777" w:rsidR="00672D95" w:rsidRPr="00E4078D" w:rsidRDefault="00672D95" w:rsidP="00771FA2">
            <w:pPr>
              <w:pStyle w:val="TableEntry"/>
              <w:jc w:val="center"/>
              <w:rPr>
                <w:ins w:id="2106" w:author="Craig Seidel" w:date="2013-01-03T00:34:00Z"/>
                <w:lang w:bidi="en-US"/>
              </w:rPr>
            </w:pPr>
          </w:p>
        </w:tc>
      </w:tr>
      <w:tr w:rsidR="00672D95" w:rsidRPr="0000320B" w14:paraId="2DE71992" w14:textId="77777777" w:rsidTr="00771FA2">
        <w:trPr>
          <w:cantSplit/>
          <w:ins w:id="2107" w:author="Craig Seidel" w:date="2013-01-03T00:34:00Z"/>
        </w:trPr>
        <w:tc>
          <w:tcPr>
            <w:tcW w:w="4435" w:type="dxa"/>
          </w:tcPr>
          <w:p w14:paraId="6DC2877A" w14:textId="77777777" w:rsidR="00672D95" w:rsidRDefault="00672D95" w:rsidP="00771FA2">
            <w:pPr>
              <w:pStyle w:val="TableEntry"/>
              <w:rPr>
                <w:ins w:id="2108" w:author="Craig Seidel" w:date="2013-01-03T00:34:00Z"/>
              </w:rPr>
            </w:pPr>
            <w:ins w:id="2109" w:author="Craig Seidel" w:date="2013-01-03T00:34:00Z">
              <w:r>
                <w:t>//BasicMetadataInfo-type /DisplayIndicators</w:t>
              </w:r>
            </w:ins>
          </w:p>
        </w:tc>
        <w:tc>
          <w:tcPr>
            <w:tcW w:w="3060" w:type="dxa"/>
          </w:tcPr>
          <w:p w14:paraId="5AD45073" w14:textId="77777777" w:rsidR="00672D95" w:rsidRDefault="00672D95" w:rsidP="00771FA2">
            <w:pPr>
              <w:pStyle w:val="TableEntry"/>
              <w:rPr>
                <w:ins w:id="2110" w:author="Craig Seidel" w:date="2013-01-03T00:34:00Z"/>
              </w:rPr>
            </w:pPr>
            <w:ins w:id="2111" w:author="Craig Seidel" w:date="2013-01-03T00:34:00Z">
              <w:r w:rsidRPr="00E4078D">
                <w:t>md:string-DisplayIndicators</w:t>
              </w:r>
            </w:ins>
          </w:p>
        </w:tc>
        <w:tc>
          <w:tcPr>
            <w:tcW w:w="1530" w:type="dxa"/>
          </w:tcPr>
          <w:p w14:paraId="1E1F32A8" w14:textId="77777777" w:rsidR="00672D95" w:rsidRPr="00E4078D" w:rsidRDefault="00672D95" w:rsidP="00771FA2">
            <w:pPr>
              <w:pStyle w:val="TableEntry"/>
              <w:jc w:val="center"/>
              <w:rPr>
                <w:ins w:id="2112" w:author="Craig Seidel" w:date="2013-01-03T00:34:00Z"/>
              </w:rPr>
            </w:pPr>
            <w:ins w:id="2113" w:author="Craig Seidel" w:date="2013-01-03T00:34:00Z">
              <w:r>
                <w:t>yes</w:t>
              </w:r>
            </w:ins>
          </w:p>
        </w:tc>
      </w:tr>
      <w:tr w:rsidR="00672D95" w14:paraId="04B74A01" w14:textId="77777777" w:rsidTr="00771FA2">
        <w:trPr>
          <w:cantSplit/>
          <w:ins w:id="2114" w:author="Craig Seidel" w:date="2013-01-03T00:34:00Z"/>
        </w:trPr>
        <w:tc>
          <w:tcPr>
            <w:tcW w:w="4435" w:type="dxa"/>
          </w:tcPr>
          <w:p w14:paraId="15CCB4E8" w14:textId="77777777" w:rsidR="00672D95" w:rsidRDefault="00672D95" w:rsidP="00771FA2">
            <w:pPr>
              <w:pStyle w:val="TableEntry"/>
              <w:rPr>
                <w:ins w:id="2115" w:author="Craig Seidel" w:date="2013-01-03T00:34:00Z"/>
              </w:rPr>
            </w:pPr>
            <w:ins w:id="2116" w:author="Craig Seidel" w:date="2013-01-03T00:34:00Z">
              <w:r>
                <w:t>//BasicMetadataInfo-type /Genre</w:t>
              </w:r>
            </w:ins>
          </w:p>
        </w:tc>
        <w:tc>
          <w:tcPr>
            <w:tcW w:w="3060" w:type="dxa"/>
          </w:tcPr>
          <w:p w14:paraId="6944EAF7" w14:textId="77777777" w:rsidR="00672D95" w:rsidRDefault="00672D95" w:rsidP="00771FA2">
            <w:pPr>
              <w:pStyle w:val="TableEntry"/>
              <w:rPr>
                <w:ins w:id="2117" w:author="Craig Seidel" w:date="2013-01-03T00:34:00Z"/>
                <w:lang w:bidi="en-US"/>
              </w:rPr>
            </w:pPr>
            <w:ins w:id="2118" w:author="Craig Seidel" w:date="2013-01-03T00:34:00Z">
              <w:r>
                <w:rPr>
                  <w:lang w:bidi="en-US"/>
                </w:rPr>
                <w:t>md:string-Genre</w:t>
              </w:r>
            </w:ins>
          </w:p>
        </w:tc>
        <w:tc>
          <w:tcPr>
            <w:tcW w:w="1530" w:type="dxa"/>
          </w:tcPr>
          <w:p w14:paraId="13F6F8E6" w14:textId="77777777" w:rsidR="00672D95" w:rsidRDefault="00672D95" w:rsidP="00771FA2">
            <w:pPr>
              <w:pStyle w:val="TableEntry"/>
              <w:jc w:val="center"/>
              <w:rPr>
                <w:ins w:id="2119" w:author="Craig Seidel" w:date="2013-01-03T00:34:00Z"/>
                <w:lang w:bidi="en-US"/>
              </w:rPr>
            </w:pPr>
          </w:p>
        </w:tc>
      </w:tr>
      <w:tr w:rsidR="00672D95" w14:paraId="43587D8C" w14:textId="77777777" w:rsidTr="00771FA2">
        <w:trPr>
          <w:cantSplit/>
          <w:ins w:id="2120" w:author="Craig Seidel" w:date="2013-01-03T00:34:00Z"/>
        </w:trPr>
        <w:tc>
          <w:tcPr>
            <w:tcW w:w="4435" w:type="dxa"/>
          </w:tcPr>
          <w:p w14:paraId="069EAF8E" w14:textId="77777777" w:rsidR="00672D95" w:rsidRDefault="00672D95" w:rsidP="00771FA2">
            <w:pPr>
              <w:pStyle w:val="TableEntry"/>
              <w:rPr>
                <w:ins w:id="2121" w:author="Craig Seidel" w:date="2013-01-03T00:34:00Z"/>
              </w:rPr>
            </w:pPr>
            <w:ins w:id="2122" w:author="Craig Seidel" w:date="2013-01-03T00:34:00Z">
              <w:r>
                <w:t>//BasicMetadataInfo-type /Genre/@id</w:t>
              </w:r>
            </w:ins>
          </w:p>
        </w:tc>
        <w:tc>
          <w:tcPr>
            <w:tcW w:w="3060" w:type="dxa"/>
          </w:tcPr>
          <w:p w14:paraId="10C18DFD" w14:textId="77777777" w:rsidR="00672D95" w:rsidRDefault="00672D95" w:rsidP="00771FA2">
            <w:pPr>
              <w:pStyle w:val="TableEntry"/>
              <w:rPr>
                <w:ins w:id="2123" w:author="Craig Seidel" w:date="2013-01-03T00:34:00Z"/>
                <w:lang w:bidi="en-US"/>
              </w:rPr>
            </w:pPr>
            <w:ins w:id="2124" w:author="Craig Seidel" w:date="2013-01-03T00:34:00Z">
              <w:r w:rsidRPr="00E13972">
                <w:rPr>
                  <w:lang w:bidi="en-US"/>
                </w:rPr>
                <w:t>md:string-</w:t>
              </w:r>
              <w:r>
                <w:rPr>
                  <w:lang w:bidi="en-US"/>
                </w:rPr>
                <w:t>Genre_id</w:t>
              </w:r>
            </w:ins>
          </w:p>
        </w:tc>
        <w:tc>
          <w:tcPr>
            <w:tcW w:w="1530" w:type="dxa"/>
          </w:tcPr>
          <w:p w14:paraId="6C70ED9C" w14:textId="77777777" w:rsidR="00672D95" w:rsidRDefault="00672D95" w:rsidP="00771FA2">
            <w:pPr>
              <w:pStyle w:val="TableEntry"/>
              <w:jc w:val="center"/>
              <w:rPr>
                <w:ins w:id="2125" w:author="Craig Seidel" w:date="2013-01-03T00:34:00Z"/>
                <w:lang w:bidi="en-US"/>
              </w:rPr>
            </w:pPr>
          </w:p>
        </w:tc>
      </w:tr>
      <w:tr w:rsidR="00672D95" w14:paraId="256227BB" w14:textId="77777777" w:rsidTr="00771FA2">
        <w:trPr>
          <w:cantSplit/>
          <w:ins w:id="2126" w:author="Craig Seidel" w:date="2013-01-03T00:34:00Z"/>
        </w:trPr>
        <w:tc>
          <w:tcPr>
            <w:tcW w:w="4435" w:type="dxa"/>
          </w:tcPr>
          <w:p w14:paraId="34D531B6" w14:textId="77777777" w:rsidR="00672D95" w:rsidRDefault="00672D95" w:rsidP="00771FA2">
            <w:pPr>
              <w:pStyle w:val="TableEntry"/>
              <w:rPr>
                <w:ins w:id="2127" w:author="Craig Seidel" w:date="2013-01-03T00:34:00Z"/>
              </w:rPr>
            </w:pPr>
            <w:ins w:id="2128" w:author="Craig Seidel" w:date="2013-01-03T00:34:00Z">
              <w:r>
                <w:t>//BasicMetadataInfo-type /Keyword</w:t>
              </w:r>
            </w:ins>
          </w:p>
        </w:tc>
        <w:tc>
          <w:tcPr>
            <w:tcW w:w="3060" w:type="dxa"/>
          </w:tcPr>
          <w:p w14:paraId="71E0E263" w14:textId="77777777" w:rsidR="00672D95" w:rsidRDefault="00672D95" w:rsidP="00771FA2">
            <w:pPr>
              <w:pStyle w:val="TableEntry"/>
              <w:rPr>
                <w:ins w:id="2129" w:author="Craig Seidel" w:date="2013-01-03T00:34:00Z"/>
                <w:lang w:bidi="en-US"/>
              </w:rPr>
            </w:pPr>
            <w:ins w:id="2130" w:author="Craig Seidel" w:date="2013-01-03T00:34:00Z">
              <w:r w:rsidRPr="00E13972">
                <w:rPr>
                  <w:lang w:bidi="en-US"/>
                </w:rPr>
                <w:t>md:string-</w:t>
              </w:r>
              <w:r>
                <w:rPr>
                  <w:lang w:bidi="en-US"/>
                </w:rPr>
                <w:t>Keyword</w:t>
              </w:r>
            </w:ins>
          </w:p>
        </w:tc>
        <w:tc>
          <w:tcPr>
            <w:tcW w:w="1530" w:type="dxa"/>
          </w:tcPr>
          <w:p w14:paraId="5B59F6E9" w14:textId="77777777" w:rsidR="00672D95" w:rsidRDefault="00672D95" w:rsidP="00771FA2">
            <w:pPr>
              <w:pStyle w:val="TableEntry"/>
              <w:jc w:val="center"/>
              <w:rPr>
                <w:ins w:id="2131" w:author="Craig Seidel" w:date="2013-01-03T00:34:00Z"/>
                <w:lang w:bidi="en-US"/>
              </w:rPr>
            </w:pPr>
          </w:p>
        </w:tc>
      </w:tr>
      <w:tr w:rsidR="00672D95" w14:paraId="1B2DAFFA" w14:textId="77777777" w:rsidTr="00771FA2">
        <w:trPr>
          <w:cantSplit/>
          <w:ins w:id="2132" w:author="Craig Seidel" w:date="2013-01-03T00:34:00Z"/>
        </w:trPr>
        <w:tc>
          <w:tcPr>
            <w:tcW w:w="4435" w:type="dxa"/>
          </w:tcPr>
          <w:p w14:paraId="3F591D18" w14:textId="77777777" w:rsidR="00672D95" w:rsidRDefault="00672D95" w:rsidP="00771FA2">
            <w:pPr>
              <w:pStyle w:val="TableEntry"/>
              <w:rPr>
                <w:ins w:id="2133" w:author="Craig Seidel" w:date="2013-01-03T00:34:00Z"/>
              </w:rPr>
            </w:pPr>
            <w:ins w:id="2134" w:author="Craig Seidel" w:date="2013-01-03T00:34:00Z">
              <w:r>
                <w:t>//BasicMetadataInfo-type/TitleAlternate</w:t>
              </w:r>
            </w:ins>
          </w:p>
        </w:tc>
        <w:tc>
          <w:tcPr>
            <w:tcW w:w="3060" w:type="dxa"/>
          </w:tcPr>
          <w:p w14:paraId="58BDF424" w14:textId="77777777" w:rsidR="00672D95" w:rsidRDefault="00672D95" w:rsidP="00771FA2">
            <w:pPr>
              <w:pStyle w:val="TableEntry"/>
              <w:rPr>
                <w:ins w:id="2135" w:author="Craig Seidel" w:date="2013-01-03T00:34:00Z"/>
                <w:lang w:bidi="en-US"/>
              </w:rPr>
            </w:pPr>
            <w:ins w:id="2136" w:author="Craig Seidel" w:date="2013-01-03T00:34:00Z">
              <w:r w:rsidRPr="00E13972">
                <w:rPr>
                  <w:lang w:bidi="en-US"/>
                </w:rPr>
                <w:t>md:string-</w:t>
              </w:r>
              <w:r>
                <w:rPr>
                  <w:lang w:bidi="en-US"/>
                </w:rPr>
                <w:t>TitleAlternate_type</w:t>
              </w:r>
            </w:ins>
          </w:p>
        </w:tc>
        <w:tc>
          <w:tcPr>
            <w:tcW w:w="1530" w:type="dxa"/>
          </w:tcPr>
          <w:p w14:paraId="0A4BDB6E" w14:textId="77777777" w:rsidR="00672D95" w:rsidRDefault="00672D95" w:rsidP="00771FA2">
            <w:pPr>
              <w:pStyle w:val="TableEntry"/>
              <w:jc w:val="center"/>
              <w:rPr>
                <w:ins w:id="2137" w:author="Craig Seidel" w:date="2013-01-03T00:34:00Z"/>
                <w:lang w:bidi="en-US"/>
              </w:rPr>
            </w:pPr>
          </w:p>
        </w:tc>
      </w:tr>
      <w:tr w:rsidR="00672D95" w14:paraId="685DEA41" w14:textId="77777777" w:rsidTr="00771FA2">
        <w:trPr>
          <w:cantSplit/>
          <w:ins w:id="2138" w:author="Craig Seidel" w:date="2013-01-03T00:34:00Z"/>
        </w:trPr>
        <w:tc>
          <w:tcPr>
            <w:tcW w:w="4435" w:type="dxa"/>
          </w:tcPr>
          <w:p w14:paraId="42C73D41" w14:textId="77777777" w:rsidR="00672D95" w:rsidRDefault="00672D95" w:rsidP="00771FA2">
            <w:pPr>
              <w:pStyle w:val="TableEntry"/>
              <w:rPr>
                <w:ins w:id="2139" w:author="Craig Seidel" w:date="2013-01-03T00:34:00Z"/>
              </w:rPr>
            </w:pPr>
            <w:ins w:id="2140" w:author="Craig Seidel" w:date="2013-01-03T00:34:00Z">
              <w:r>
                <w:t>//BasicMetadataJob-type/JobFunction</w:t>
              </w:r>
            </w:ins>
          </w:p>
        </w:tc>
        <w:tc>
          <w:tcPr>
            <w:tcW w:w="3060" w:type="dxa"/>
          </w:tcPr>
          <w:p w14:paraId="7085B12A" w14:textId="77777777" w:rsidR="00672D95" w:rsidRDefault="00672D95" w:rsidP="00771FA2">
            <w:pPr>
              <w:pStyle w:val="TableEntry"/>
              <w:rPr>
                <w:ins w:id="2141" w:author="Craig Seidel" w:date="2013-01-03T00:34:00Z"/>
                <w:lang w:bidi="en-US"/>
              </w:rPr>
            </w:pPr>
            <w:ins w:id="2142" w:author="Craig Seidel" w:date="2013-01-03T00:34:00Z">
              <w:r w:rsidRPr="00E13972">
                <w:rPr>
                  <w:lang w:bidi="en-US"/>
                </w:rPr>
                <w:t>md:string-</w:t>
              </w:r>
              <w:r>
                <w:rPr>
                  <w:lang w:bidi="en-US"/>
                </w:rPr>
                <w:t>JobFunction</w:t>
              </w:r>
            </w:ins>
          </w:p>
        </w:tc>
        <w:tc>
          <w:tcPr>
            <w:tcW w:w="1530" w:type="dxa"/>
          </w:tcPr>
          <w:p w14:paraId="53EA8E32" w14:textId="77777777" w:rsidR="00672D95" w:rsidRDefault="00672D95" w:rsidP="00771FA2">
            <w:pPr>
              <w:pStyle w:val="TableEntry"/>
              <w:jc w:val="center"/>
              <w:rPr>
                <w:ins w:id="2143" w:author="Craig Seidel" w:date="2013-01-03T00:34:00Z"/>
                <w:lang w:bidi="en-US"/>
              </w:rPr>
            </w:pPr>
          </w:p>
        </w:tc>
      </w:tr>
      <w:tr w:rsidR="00672D95" w14:paraId="2CFED3F0" w14:textId="77777777" w:rsidTr="00771FA2">
        <w:trPr>
          <w:cantSplit/>
          <w:ins w:id="2144" w:author="Craig Seidel" w:date="2013-01-03T00:34:00Z"/>
        </w:trPr>
        <w:tc>
          <w:tcPr>
            <w:tcW w:w="4435" w:type="dxa"/>
          </w:tcPr>
          <w:p w14:paraId="75F0B480" w14:textId="77777777" w:rsidR="00672D95" w:rsidRDefault="00672D95" w:rsidP="00771FA2">
            <w:pPr>
              <w:pStyle w:val="TableEntry"/>
              <w:rPr>
                <w:ins w:id="2145" w:author="Craig Seidel" w:date="2013-01-03T00:34:00Z"/>
              </w:rPr>
            </w:pPr>
            <w:ins w:id="2146" w:author="Craig Seidel" w:date="2013-01-03T00:34:00Z">
              <w:r>
                <w:t>//BasicMetadataJob-type/JobFunction/@scheme</w:t>
              </w:r>
            </w:ins>
          </w:p>
        </w:tc>
        <w:tc>
          <w:tcPr>
            <w:tcW w:w="3060" w:type="dxa"/>
          </w:tcPr>
          <w:p w14:paraId="2E497A21" w14:textId="77777777" w:rsidR="00672D95" w:rsidRDefault="00672D95" w:rsidP="00771FA2">
            <w:pPr>
              <w:pStyle w:val="TableEntry"/>
              <w:rPr>
                <w:ins w:id="2147" w:author="Craig Seidel" w:date="2013-01-03T00:34:00Z"/>
                <w:lang w:bidi="en-US"/>
              </w:rPr>
            </w:pPr>
            <w:ins w:id="2148" w:author="Craig Seidel" w:date="2013-01-03T00:34:00Z">
              <w:r w:rsidRPr="00E13972">
                <w:rPr>
                  <w:lang w:bidi="en-US"/>
                </w:rPr>
                <w:t>md:string-</w:t>
              </w:r>
              <w:r>
                <w:rPr>
                  <w:lang w:bidi="en-US"/>
                </w:rPr>
                <w:t>JobFunction-scheme</w:t>
              </w:r>
            </w:ins>
          </w:p>
        </w:tc>
        <w:tc>
          <w:tcPr>
            <w:tcW w:w="1530" w:type="dxa"/>
          </w:tcPr>
          <w:p w14:paraId="53DEFF8E" w14:textId="77777777" w:rsidR="00672D95" w:rsidRDefault="00672D95" w:rsidP="00771FA2">
            <w:pPr>
              <w:pStyle w:val="TableEntry"/>
              <w:jc w:val="center"/>
              <w:rPr>
                <w:ins w:id="2149" w:author="Craig Seidel" w:date="2013-01-03T00:34:00Z"/>
                <w:lang w:bidi="en-US"/>
              </w:rPr>
            </w:pPr>
          </w:p>
        </w:tc>
      </w:tr>
      <w:tr w:rsidR="00672D95" w14:paraId="3588AC12" w14:textId="77777777" w:rsidTr="00771FA2">
        <w:trPr>
          <w:cantSplit/>
          <w:ins w:id="2150" w:author="Craig Seidel" w:date="2013-01-03T00:34:00Z"/>
        </w:trPr>
        <w:tc>
          <w:tcPr>
            <w:tcW w:w="4435" w:type="dxa"/>
          </w:tcPr>
          <w:p w14:paraId="47156080" w14:textId="77777777" w:rsidR="00672D95" w:rsidRDefault="00672D95" w:rsidP="00771FA2">
            <w:pPr>
              <w:pStyle w:val="TableEntry"/>
              <w:rPr>
                <w:ins w:id="2151" w:author="Craig Seidel" w:date="2013-01-03T00:34:00Z"/>
              </w:rPr>
            </w:pPr>
            <w:ins w:id="2152" w:author="Craig Seidel" w:date="2013-01-03T00:34:00Z">
              <w:r>
                <w:t>//BasicMetadataJob-type/JobDisplay</w:t>
              </w:r>
            </w:ins>
          </w:p>
        </w:tc>
        <w:tc>
          <w:tcPr>
            <w:tcW w:w="3060" w:type="dxa"/>
          </w:tcPr>
          <w:p w14:paraId="1A23DED3" w14:textId="77777777" w:rsidR="00672D95" w:rsidRDefault="00672D95" w:rsidP="00771FA2">
            <w:pPr>
              <w:pStyle w:val="TableEntry"/>
              <w:rPr>
                <w:ins w:id="2153" w:author="Craig Seidel" w:date="2013-01-03T00:34:00Z"/>
                <w:lang w:bidi="en-US"/>
              </w:rPr>
            </w:pPr>
            <w:ins w:id="2154" w:author="Craig Seidel" w:date="2013-01-03T00:34:00Z">
              <w:r w:rsidRPr="00E13972">
                <w:rPr>
                  <w:lang w:bidi="en-US"/>
                </w:rPr>
                <w:t>md:string-</w:t>
              </w:r>
              <w:r>
                <w:rPr>
                  <w:lang w:bidi="en-US"/>
                </w:rPr>
                <w:t>JobDisplay</w:t>
              </w:r>
            </w:ins>
          </w:p>
        </w:tc>
        <w:tc>
          <w:tcPr>
            <w:tcW w:w="1530" w:type="dxa"/>
          </w:tcPr>
          <w:p w14:paraId="6D2813B3" w14:textId="77777777" w:rsidR="00672D95" w:rsidRDefault="00672D95" w:rsidP="00771FA2">
            <w:pPr>
              <w:pStyle w:val="TableEntry"/>
              <w:jc w:val="center"/>
              <w:rPr>
                <w:ins w:id="2155" w:author="Craig Seidel" w:date="2013-01-03T00:34:00Z"/>
                <w:lang w:bidi="en-US"/>
              </w:rPr>
            </w:pPr>
          </w:p>
        </w:tc>
      </w:tr>
      <w:tr w:rsidR="00672D95" w14:paraId="1E831A59" w14:textId="77777777" w:rsidTr="00771FA2">
        <w:trPr>
          <w:cantSplit/>
          <w:ins w:id="2156" w:author="Craig Seidel" w:date="2013-01-03T00:34:00Z"/>
        </w:trPr>
        <w:tc>
          <w:tcPr>
            <w:tcW w:w="4435" w:type="dxa"/>
          </w:tcPr>
          <w:p w14:paraId="08822DF0" w14:textId="50400B3D" w:rsidR="00672D95" w:rsidRDefault="00672D95" w:rsidP="00771FA2">
            <w:pPr>
              <w:pStyle w:val="TableEntry"/>
              <w:rPr>
                <w:ins w:id="2157" w:author="Craig Seidel" w:date="2013-01-03T00:34:00Z"/>
              </w:rPr>
            </w:pPr>
            <w:ins w:id="2158" w:author="Craig Seidel" w:date="2013-01-03T00:34:00Z">
              <w:r>
                <w:t>//BasicMetadata/WorkType</w:t>
              </w:r>
            </w:ins>
          </w:p>
        </w:tc>
        <w:tc>
          <w:tcPr>
            <w:tcW w:w="3060" w:type="dxa"/>
          </w:tcPr>
          <w:p w14:paraId="0529162D" w14:textId="77777777" w:rsidR="00672D95" w:rsidRDefault="00672D95" w:rsidP="00771FA2">
            <w:pPr>
              <w:pStyle w:val="TableEntry"/>
              <w:rPr>
                <w:ins w:id="2159" w:author="Craig Seidel" w:date="2013-01-03T00:34:00Z"/>
                <w:lang w:bidi="en-US"/>
              </w:rPr>
            </w:pPr>
            <w:ins w:id="2160" w:author="Craig Seidel" w:date="2013-01-03T00:34:00Z">
              <w:r w:rsidRPr="00E13972">
                <w:rPr>
                  <w:lang w:bidi="en-US"/>
                </w:rPr>
                <w:t>md:string-</w:t>
              </w:r>
              <w:r>
                <w:rPr>
                  <w:lang w:bidi="en-US"/>
                </w:rPr>
                <w:t>WorkType</w:t>
              </w:r>
            </w:ins>
          </w:p>
        </w:tc>
        <w:tc>
          <w:tcPr>
            <w:tcW w:w="1530" w:type="dxa"/>
          </w:tcPr>
          <w:p w14:paraId="1444627D" w14:textId="77777777" w:rsidR="00672D95" w:rsidRDefault="00672D95" w:rsidP="00771FA2">
            <w:pPr>
              <w:pStyle w:val="TableEntry"/>
              <w:jc w:val="center"/>
              <w:rPr>
                <w:ins w:id="2161" w:author="Craig Seidel" w:date="2013-01-03T00:34:00Z"/>
                <w:lang w:bidi="en-US"/>
              </w:rPr>
            </w:pPr>
          </w:p>
        </w:tc>
      </w:tr>
      <w:tr w:rsidR="00672D95" w14:paraId="2025EA13" w14:textId="77777777" w:rsidTr="00771FA2">
        <w:trPr>
          <w:cantSplit/>
          <w:ins w:id="2162" w:author="Craig Seidel" w:date="2013-01-03T00:34:00Z"/>
        </w:trPr>
        <w:tc>
          <w:tcPr>
            <w:tcW w:w="4435" w:type="dxa"/>
          </w:tcPr>
          <w:p w14:paraId="26968001" w14:textId="28D9829E" w:rsidR="00672D95" w:rsidRDefault="00672D95" w:rsidP="00771FA2">
            <w:pPr>
              <w:pStyle w:val="TableEntry"/>
              <w:rPr>
                <w:ins w:id="2163" w:author="Craig Seidel" w:date="2013-01-03T00:34:00Z"/>
              </w:rPr>
            </w:pPr>
            <w:ins w:id="2164" w:author="Craig Seidel" w:date="2013-01-03T00:34:00Z">
              <w:r w:rsidRPr="00157490">
                <w:t>//BasicMetadata/WorkType</w:t>
              </w:r>
              <w:r>
                <w:t>Detail</w:t>
              </w:r>
            </w:ins>
          </w:p>
        </w:tc>
        <w:tc>
          <w:tcPr>
            <w:tcW w:w="3060" w:type="dxa"/>
          </w:tcPr>
          <w:p w14:paraId="76B97EA0" w14:textId="77777777" w:rsidR="00672D95" w:rsidRDefault="00672D95" w:rsidP="00771FA2">
            <w:pPr>
              <w:pStyle w:val="TableEntry"/>
              <w:rPr>
                <w:ins w:id="2165" w:author="Craig Seidel" w:date="2013-01-03T00:34:00Z"/>
                <w:lang w:bidi="en-US"/>
              </w:rPr>
            </w:pPr>
            <w:ins w:id="2166" w:author="Craig Seidel" w:date="2013-01-03T00:34:00Z">
              <w:r w:rsidRPr="00E13972">
                <w:rPr>
                  <w:lang w:bidi="en-US"/>
                </w:rPr>
                <w:t>md:string-</w:t>
              </w:r>
              <w:r>
                <w:rPr>
                  <w:lang w:bidi="en-US"/>
                </w:rPr>
                <w:t>WorkTypeDetail</w:t>
              </w:r>
            </w:ins>
          </w:p>
        </w:tc>
        <w:tc>
          <w:tcPr>
            <w:tcW w:w="1530" w:type="dxa"/>
          </w:tcPr>
          <w:p w14:paraId="453BBF47" w14:textId="77777777" w:rsidR="00672D95" w:rsidRDefault="00672D95" w:rsidP="00771FA2">
            <w:pPr>
              <w:pStyle w:val="TableEntry"/>
              <w:jc w:val="center"/>
              <w:rPr>
                <w:ins w:id="2167" w:author="Craig Seidel" w:date="2013-01-03T00:34:00Z"/>
                <w:lang w:bidi="en-US"/>
              </w:rPr>
            </w:pPr>
          </w:p>
        </w:tc>
      </w:tr>
      <w:tr w:rsidR="00672D95" w14:paraId="750BE172" w14:textId="77777777" w:rsidTr="00771FA2">
        <w:trPr>
          <w:cantSplit/>
          <w:ins w:id="2168" w:author="Craig Seidel" w:date="2013-01-03T00:34:00Z"/>
        </w:trPr>
        <w:tc>
          <w:tcPr>
            <w:tcW w:w="4435" w:type="dxa"/>
          </w:tcPr>
          <w:p w14:paraId="6991A83A" w14:textId="3EEE1FEC" w:rsidR="00672D95" w:rsidRDefault="00672D95" w:rsidP="00771FA2">
            <w:pPr>
              <w:pStyle w:val="TableEntry"/>
              <w:rPr>
                <w:ins w:id="2169" w:author="Craig Seidel" w:date="2013-01-03T00:34:00Z"/>
              </w:rPr>
            </w:pPr>
            <w:ins w:id="2170" w:author="Craig Seidel" w:date="2013-01-03T00:34:00Z">
              <w:r w:rsidRPr="00157490">
                <w:t>//BasicMetadata/</w:t>
              </w:r>
              <w:r>
                <w:t>PictureFormat</w:t>
              </w:r>
            </w:ins>
          </w:p>
        </w:tc>
        <w:tc>
          <w:tcPr>
            <w:tcW w:w="3060" w:type="dxa"/>
          </w:tcPr>
          <w:p w14:paraId="13EFA44C" w14:textId="77777777" w:rsidR="00672D95" w:rsidRDefault="00672D95" w:rsidP="00771FA2">
            <w:pPr>
              <w:pStyle w:val="TableEntry"/>
              <w:rPr>
                <w:ins w:id="2171" w:author="Craig Seidel" w:date="2013-01-03T00:34:00Z"/>
                <w:lang w:bidi="en-US"/>
              </w:rPr>
            </w:pPr>
            <w:ins w:id="2172" w:author="Craig Seidel" w:date="2013-01-03T00:34:00Z">
              <w:r w:rsidRPr="00E13972">
                <w:rPr>
                  <w:lang w:bidi="en-US"/>
                </w:rPr>
                <w:t>md:string-</w:t>
              </w:r>
              <w:r>
                <w:rPr>
                  <w:lang w:bidi="en-US"/>
                </w:rPr>
                <w:t>PictureFormat</w:t>
              </w:r>
            </w:ins>
          </w:p>
        </w:tc>
        <w:tc>
          <w:tcPr>
            <w:tcW w:w="1530" w:type="dxa"/>
          </w:tcPr>
          <w:p w14:paraId="6B7EA84F" w14:textId="77777777" w:rsidR="00672D95" w:rsidRDefault="00672D95" w:rsidP="00771FA2">
            <w:pPr>
              <w:pStyle w:val="TableEntry"/>
              <w:jc w:val="center"/>
              <w:rPr>
                <w:ins w:id="2173" w:author="Craig Seidel" w:date="2013-01-03T00:34:00Z"/>
                <w:lang w:bidi="en-US"/>
              </w:rPr>
            </w:pPr>
          </w:p>
        </w:tc>
      </w:tr>
      <w:tr w:rsidR="00672D95" w14:paraId="41038EED" w14:textId="77777777" w:rsidTr="00771FA2">
        <w:trPr>
          <w:cantSplit/>
          <w:ins w:id="2174" w:author="Craig Seidel" w:date="2013-01-03T00:34:00Z"/>
        </w:trPr>
        <w:tc>
          <w:tcPr>
            <w:tcW w:w="4435" w:type="dxa"/>
          </w:tcPr>
          <w:p w14:paraId="63D4D144" w14:textId="59CC4D7E" w:rsidR="00672D95" w:rsidRDefault="00672D95" w:rsidP="00771FA2">
            <w:pPr>
              <w:pStyle w:val="TableEntry"/>
              <w:rPr>
                <w:ins w:id="2175" w:author="Craig Seidel" w:date="2013-01-03T00:34:00Z"/>
              </w:rPr>
            </w:pPr>
            <w:ins w:id="2176" w:author="Craig Seidel" w:date="2013-01-03T00:34:00Z">
              <w:r w:rsidRPr="00157490">
                <w:t>//BasicMetadata/</w:t>
              </w:r>
              <w:r>
                <w:t>AspectRatio</w:t>
              </w:r>
            </w:ins>
          </w:p>
        </w:tc>
        <w:tc>
          <w:tcPr>
            <w:tcW w:w="3060" w:type="dxa"/>
          </w:tcPr>
          <w:p w14:paraId="766D0B78" w14:textId="77777777" w:rsidR="00672D95" w:rsidRDefault="00672D95" w:rsidP="00771FA2">
            <w:pPr>
              <w:pStyle w:val="TableEntry"/>
              <w:rPr>
                <w:ins w:id="2177" w:author="Craig Seidel" w:date="2013-01-03T00:34:00Z"/>
                <w:lang w:bidi="en-US"/>
              </w:rPr>
            </w:pPr>
            <w:ins w:id="2178" w:author="Craig Seidel" w:date="2013-01-03T00:34:00Z">
              <w:r w:rsidRPr="00E13972">
                <w:rPr>
                  <w:lang w:bidi="en-US"/>
                </w:rPr>
                <w:t>md:string-</w:t>
              </w:r>
              <w:r>
                <w:rPr>
                  <w:lang w:bidi="en-US"/>
                </w:rPr>
                <w:t>AspectRatio</w:t>
              </w:r>
            </w:ins>
          </w:p>
        </w:tc>
        <w:tc>
          <w:tcPr>
            <w:tcW w:w="1530" w:type="dxa"/>
          </w:tcPr>
          <w:p w14:paraId="505DFEC4" w14:textId="77777777" w:rsidR="00672D95" w:rsidRDefault="00672D95" w:rsidP="00771FA2">
            <w:pPr>
              <w:pStyle w:val="TableEntry"/>
              <w:jc w:val="center"/>
              <w:rPr>
                <w:ins w:id="2179" w:author="Craig Seidel" w:date="2013-01-03T00:34:00Z"/>
                <w:lang w:bidi="en-US"/>
              </w:rPr>
            </w:pPr>
          </w:p>
        </w:tc>
      </w:tr>
      <w:tr w:rsidR="00672D95" w14:paraId="085ECDE9" w14:textId="77777777" w:rsidTr="00771FA2">
        <w:trPr>
          <w:cantSplit/>
          <w:ins w:id="2180" w:author="Craig Seidel" w:date="2013-01-03T00:34:00Z"/>
        </w:trPr>
        <w:tc>
          <w:tcPr>
            <w:tcW w:w="4435" w:type="dxa"/>
          </w:tcPr>
          <w:p w14:paraId="408EFF40" w14:textId="5013A8E7" w:rsidR="00672D95" w:rsidRDefault="00672D95" w:rsidP="00771FA2">
            <w:pPr>
              <w:pStyle w:val="TableEntry"/>
              <w:rPr>
                <w:ins w:id="2181" w:author="Craig Seidel" w:date="2013-01-03T00:34:00Z"/>
              </w:rPr>
            </w:pPr>
            <w:ins w:id="2182" w:author="Craig Seidel" w:date="2013-01-03T00:34:00Z">
              <w:r w:rsidRPr="00157490">
                <w:t>//BasicMetadata</w:t>
              </w:r>
              <w:r>
                <w:t>/AssociatedOrg/@role</w:t>
              </w:r>
            </w:ins>
          </w:p>
        </w:tc>
        <w:tc>
          <w:tcPr>
            <w:tcW w:w="3060" w:type="dxa"/>
          </w:tcPr>
          <w:p w14:paraId="48E31C55" w14:textId="77777777" w:rsidR="00672D95" w:rsidRDefault="00672D95" w:rsidP="00771FA2">
            <w:pPr>
              <w:pStyle w:val="TableEntry"/>
              <w:rPr>
                <w:ins w:id="2183" w:author="Craig Seidel" w:date="2013-01-03T00:34:00Z"/>
                <w:lang w:bidi="en-US"/>
              </w:rPr>
            </w:pPr>
            <w:ins w:id="2184" w:author="Craig Seidel" w:date="2013-01-03T00:34:00Z">
              <w:r w:rsidRPr="00E13972">
                <w:rPr>
                  <w:lang w:bidi="en-US"/>
                </w:rPr>
                <w:t>md:string-</w:t>
              </w:r>
              <w:r>
                <w:rPr>
                  <w:lang w:bidi="en-US"/>
                </w:rPr>
                <w:t>AssociatedOrg-role</w:t>
              </w:r>
            </w:ins>
          </w:p>
        </w:tc>
        <w:tc>
          <w:tcPr>
            <w:tcW w:w="1530" w:type="dxa"/>
          </w:tcPr>
          <w:p w14:paraId="4BC2B9CD" w14:textId="77777777" w:rsidR="00672D95" w:rsidRDefault="00672D95" w:rsidP="00771FA2">
            <w:pPr>
              <w:pStyle w:val="TableEntry"/>
              <w:jc w:val="center"/>
              <w:rPr>
                <w:ins w:id="2185" w:author="Craig Seidel" w:date="2013-01-03T00:34:00Z"/>
                <w:lang w:bidi="en-US"/>
              </w:rPr>
            </w:pPr>
          </w:p>
        </w:tc>
      </w:tr>
    </w:tbl>
    <w:p w14:paraId="4643EC3B" w14:textId="77777777" w:rsidR="00672D95" w:rsidRDefault="00672D95" w:rsidP="005C45ED">
      <w:pPr>
        <w:pStyle w:val="Body"/>
        <w:rPr>
          <w:ins w:id="2186" w:author="Craig Seidel" w:date="2013-01-03T00:34:00Z"/>
        </w:rPr>
      </w:pPr>
    </w:p>
    <w:p w14:paraId="10B7CF1E" w14:textId="2A5F6246" w:rsidR="005C45ED" w:rsidRDefault="00672D95" w:rsidP="0030053D">
      <w:pPr>
        <w:pStyle w:val="Heading3"/>
        <w:rPr>
          <w:ins w:id="2187" w:author="Craig Seidel" w:date="2013-01-03T00:34:00Z"/>
        </w:rPr>
      </w:pPr>
      <w:bookmarkStart w:id="2188" w:name="_Toc344935842"/>
      <w:ins w:id="2189" w:author="Craig Seidel" w:date="2013-01-03T00:34:00Z">
        <w:r>
          <w:t>Digital Asset Metadata</w:t>
        </w:r>
        <w:bookmarkEnd w:id="2188"/>
      </w:ins>
    </w:p>
    <w:p w14:paraId="4D8ABB19" w14:textId="77777777" w:rsidR="00672D95" w:rsidRDefault="00672D95">
      <w:pPr>
        <w:rPr>
          <w:ins w:id="2190"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672D95" w14:paraId="60189F05" w14:textId="77777777" w:rsidTr="00C160C6">
        <w:trPr>
          <w:cantSplit/>
          <w:tblHeader/>
          <w:ins w:id="2191" w:author="Craig Seidel" w:date="2013-01-03T00:34:00Z"/>
        </w:trPr>
        <w:tc>
          <w:tcPr>
            <w:tcW w:w="4435" w:type="dxa"/>
          </w:tcPr>
          <w:p w14:paraId="77FE27A7" w14:textId="77777777" w:rsidR="00672D95" w:rsidRPr="009664A9" w:rsidRDefault="00672D95" w:rsidP="00771FA2">
            <w:pPr>
              <w:pStyle w:val="TableEntry"/>
              <w:keepNext/>
              <w:rPr>
                <w:ins w:id="2192" w:author="Craig Seidel" w:date="2013-01-03T00:34:00Z"/>
                <w:b/>
              </w:rPr>
            </w:pPr>
            <w:ins w:id="2193" w:author="Craig Seidel" w:date="2013-01-03T00:34:00Z">
              <w:r w:rsidRPr="009664A9">
                <w:rPr>
                  <w:b/>
                </w:rPr>
                <w:lastRenderedPageBreak/>
                <w:t>Element</w:t>
              </w:r>
              <w:r>
                <w:rPr>
                  <w:b/>
                </w:rPr>
                <w:t xml:space="preserve"> or Attribute</w:t>
              </w:r>
            </w:ins>
          </w:p>
        </w:tc>
        <w:tc>
          <w:tcPr>
            <w:tcW w:w="3060" w:type="dxa"/>
          </w:tcPr>
          <w:p w14:paraId="6C443132" w14:textId="77777777" w:rsidR="00672D95" w:rsidRDefault="00672D95" w:rsidP="00771FA2">
            <w:pPr>
              <w:pStyle w:val="TableEntry"/>
              <w:keepNext/>
              <w:rPr>
                <w:ins w:id="2194" w:author="Craig Seidel" w:date="2013-01-03T00:34:00Z"/>
                <w:b/>
              </w:rPr>
            </w:pPr>
            <w:ins w:id="2195" w:author="Craig Seidel" w:date="2013-01-03T00:34:00Z">
              <w:r>
                <w:rPr>
                  <w:b/>
                </w:rPr>
                <w:t>Redefine type</w:t>
              </w:r>
            </w:ins>
          </w:p>
        </w:tc>
        <w:tc>
          <w:tcPr>
            <w:tcW w:w="1530" w:type="dxa"/>
          </w:tcPr>
          <w:p w14:paraId="0F202ADA" w14:textId="77777777" w:rsidR="00672D95" w:rsidRDefault="00672D95" w:rsidP="00771FA2">
            <w:pPr>
              <w:pStyle w:val="TableEntry"/>
              <w:keepNext/>
              <w:rPr>
                <w:ins w:id="2196" w:author="Craig Seidel" w:date="2013-01-03T00:34:00Z"/>
                <w:b/>
              </w:rPr>
            </w:pPr>
            <w:ins w:id="2197" w:author="Craig Seidel" w:date="2013-01-03T00:34:00Z">
              <w:r>
                <w:rPr>
                  <w:b/>
                </w:rPr>
                <w:t>Contains enumerations</w:t>
              </w:r>
            </w:ins>
          </w:p>
        </w:tc>
      </w:tr>
      <w:tr w:rsidR="00A15F1D" w14:paraId="4D2B62D7" w14:textId="77777777" w:rsidTr="00C160C6">
        <w:trPr>
          <w:cantSplit/>
          <w:ins w:id="2198" w:author="Craig Seidel" w:date="2013-01-03T00:34:00Z"/>
        </w:trPr>
        <w:tc>
          <w:tcPr>
            <w:tcW w:w="4435" w:type="dxa"/>
          </w:tcPr>
          <w:p w14:paraId="4F8E1E26" w14:textId="7BAF71A4" w:rsidR="00A15F1D" w:rsidRPr="004C2784" w:rsidRDefault="00A15F1D" w:rsidP="00771FA2">
            <w:pPr>
              <w:pStyle w:val="TableEntry"/>
              <w:rPr>
                <w:ins w:id="2199" w:author="Craig Seidel" w:date="2013-01-03T00:34:00Z"/>
              </w:rPr>
            </w:pPr>
            <w:ins w:id="2200" w:author="Craig Seidel" w:date="2013-01-03T00:34:00Z">
              <w:r>
                <w:t>//DigitalAssetAudio-type/Type</w:t>
              </w:r>
            </w:ins>
          </w:p>
        </w:tc>
        <w:tc>
          <w:tcPr>
            <w:tcW w:w="3060" w:type="dxa"/>
          </w:tcPr>
          <w:p w14:paraId="1A27832E" w14:textId="6769359E" w:rsidR="00A15F1D" w:rsidRPr="00E13972" w:rsidRDefault="00A15F1D" w:rsidP="00771FA2">
            <w:pPr>
              <w:pStyle w:val="TableEntry"/>
              <w:rPr>
                <w:ins w:id="2201" w:author="Craig Seidel" w:date="2013-01-03T00:34:00Z"/>
                <w:lang w:bidi="en-US"/>
              </w:rPr>
            </w:pPr>
            <w:ins w:id="2202" w:author="Craig Seidel" w:date="2013-01-03T00:34:00Z">
              <w:r w:rsidRPr="00E13972">
                <w:rPr>
                  <w:lang w:bidi="en-US"/>
                </w:rPr>
                <w:t>md:string-</w:t>
              </w:r>
              <w:r>
                <w:rPr>
                  <w:lang w:bidi="en-US"/>
                </w:rPr>
                <w:t>Audio-Type</w:t>
              </w:r>
            </w:ins>
          </w:p>
        </w:tc>
        <w:tc>
          <w:tcPr>
            <w:tcW w:w="1530" w:type="dxa"/>
          </w:tcPr>
          <w:p w14:paraId="78E03A59" w14:textId="77777777" w:rsidR="00A15F1D" w:rsidRDefault="00A15F1D" w:rsidP="00E4078D">
            <w:pPr>
              <w:pStyle w:val="TableEntry"/>
              <w:jc w:val="center"/>
              <w:rPr>
                <w:ins w:id="2203" w:author="Craig Seidel" w:date="2013-01-03T00:34:00Z"/>
                <w:lang w:bidi="en-US"/>
              </w:rPr>
            </w:pPr>
          </w:p>
        </w:tc>
      </w:tr>
      <w:tr w:rsidR="00271C55" w14:paraId="1926AC93" w14:textId="77777777" w:rsidTr="00C160C6">
        <w:trPr>
          <w:cantSplit/>
          <w:ins w:id="2204" w:author="Craig Seidel" w:date="2013-01-03T00:34:00Z"/>
        </w:trPr>
        <w:tc>
          <w:tcPr>
            <w:tcW w:w="4435" w:type="dxa"/>
          </w:tcPr>
          <w:p w14:paraId="194B132B" w14:textId="0B3BAA7D" w:rsidR="00271C55" w:rsidRDefault="00271C55" w:rsidP="00771FA2">
            <w:pPr>
              <w:pStyle w:val="TableEntry"/>
              <w:rPr>
                <w:ins w:id="2205" w:author="Craig Seidel" w:date="2013-01-03T00:34:00Z"/>
              </w:rPr>
            </w:pPr>
            <w:ins w:id="2206" w:author="Craig Seidel" w:date="2013-01-03T00:34:00Z">
              <w:r w:rsidRPr="004C2784">
                <w:t>//DigitalAssetAudio-type/</w:t>
              </w:r>
              <w:r>
                <w:t>Channels</w:t>
              </w:r>
            </w:ins>
          </w:p>
        </w:tc>
        <w:tc>
          <w:tcPr>
            <w:tcW w:w="3060" w:type="dxa"/>
          </w:tcPr>
          <w:p w14:paraId="702B1E9A" w14:textId="2D6B40B4" w:rsidR="00271C55" w:rsidRDefault="00271C55" w:rsidP="00771FA2">
            <w:pPr>
              <w:pStyle w:val="TableEntry"/>
              <w:rPr>
                <w:ins w:id="2207" w:author="Craig Seidel" w:date="2013-01-03T00:34:00Z"/>
                <w:lang w:bidi="en-US"/>
              </w:rPr>
            </w:pPr>
            <w:ins w:id="2208" w:author="Craig Seidel" w:date="2013-01-03T00:34:00Z">
              <w:r w:rsidRPr="00E13972">
                <w:rPr>
                  <w:lang w:bidi="en-US"/>
                </w:rPr>
                <w:t>md:string-</w:t>
              </w:r>
              <w:r>
                <w:rPr>
                  <w:lang w:bidi="en-US"/>
                </w:rPr>
                <w:t>Audio-Channels</w:t>
              </w:r>
            </w:ins>
          </w:p>
        </w:tc>
        <w:tc>
          <w:tcPr>
            <w:tcW w:w="1530" w:type="dxa"/>
          </w:tcPr>
          <w:p w14:paraId="4141ECD0" w14:textId="77777777" w:rsidR="00271C55" w:rsidRDefault="00271C55" w:rsidP="00E4078D">
            <w:pPr>
              <w:pStyle w:val="TableEntry"/>
              <w:jc w:val="center"/>
              <w:rPr>
                <w:ins w:id="2209" w:author="Craig Seidel" w:date="2013-01-03T00:34:00Z"/>
                <w:lang w:bidi="en-US"/>
              </w:rPr>
            </w:pPr>
          </w:p>
        </w:tc>
      </w:tr>
      <w:tr w:rsidR="00271C55" w14:paraId="15E7E29B" w14:textId="77777777" w:rsidTr="00C160C6">
        <w:trPr>
          <w:cantSplit/>
          <w:ins w:id="2210" w:author="Craig Seidel" w:date="2013-01-03T00:34:00Z"/>
        </w:trPr>
        <w:tc>
          <w:tcPr>
            <w:tcW w:w="4435" w:type="dxa"/>
          </w:tcPr>
          <w:p w14:paraId="1681A415" w14:textId="0B083AC8" w:rsidR="00271C55" w:rsidRDefault="00271C55" w:rsidP="00771FA2">
            <w:pPr>
              <w:pStyle w:val="TableEntry"/>
              <w:rPr>
                <w:ins w:id="2211" w:author="Craig Seidel" w:date="2013-01-03T00:34:00Z"/>
              </w:rPr>
            </w:pPr>
            <w:ins w:id="2212" w:author="Craig Seidel" w:date="2013-01-03T00:34:00Z">
              <w:r w:rsidRPr="004C2784">
                <w:t>//DigitalAssetAudio-type/</w:t>
              </w:r>
              <w:r>
                <w:t>TrackReference</w:t>
              </w:r>
            </w:ins>
          </w:p>
        </w:tc>
        <w:tc>
          <w:tcPr>
            <w:tcW w:w="3060" w:type="dxa"/>
          </w:tcPr>
          <w:p w14:paraId="06806744" w14:textId="39450569" w:rsidR="00271C55" w:rsidRDefault="00271C55" w:rsidP="00271C55">
            <w:pPr>
              <w:pStyle w:val="TableEntry"/>
              <w:rPr>
                <w:ins w:id="2213" w:author="Craig Seidel" w:date="2013-01-03T00:34:00Z"/>
                <w:lang w:bidi="en-US"/>
              </w:rPr>
            </w:pPr>
            <w:ins w:id="2214" w:author="Craig Seidel" w:date="2013-01-03T00:34:00Z">
              <w:r w:rsidRPr="00E13972">
                <w:rPr>
                  <w:lang w:bidi="en-US"/>
                </w:rPr>
                <w:t>md:string-</w:t>
              </w:r>
              <w:r>
                <w:rPr>
                  <w:lang w:bidi="en-US"/>
                </w:rPr>
                <w:t>TrackReference</w:t>
              </w:r>
              <w:r w:rsidR="00A15F1D" w:rsidRPr="00A15F1D">
                <w:rPr>
                  <w:vertAlign w:val="superscript"/>
                </w:rPr>
                <w:t>1</w:t>
              </w:r>
            </w:ins>
          </w:p>
        </w:tc>
        <w:tc>
          <w:tcPr>
            <w:tcW w:w="1530" w:type="dxa"/>
          </w:tcPr>
          <w:p w14:paraId="07064092" w14:textId="77777777" w:rsidR="00271C55" w:rsidRDefault="00271C55" w:rsidP="00E4078D">
            <w:pPr>
              <w:pStyle w:val="TableEntry"/>
              <w:jc w:val="center"/>
              <w:rPr>
                <w:ins w:id="2215" w:author="Craig Seidel" w:date="2013-01-03T00:34:00Z"/>
                <w:lang w:bidi="en-US"/>
              </w:rPr>
            </w:pPr>
          </w:p>
        </w:tc>
      </w:tr>
      <w:tr w:rsidR="00271C55" w14:paraId="3CAD2D26" w14:textId="77777777" w:rsidTr="00C160C6">
        <w:trPr>
          <w:cantSplit/>
          <w:ins w:id="2216" w:author="Craig Seidel" w:date="2013-01-03T00:34:00Z"/>
        </w:trPr>
        <w:tc>
          <w:tcPr>
            <w:tcW w:w="4435" w:type="dxa"/>
          </w:tcPr>
          <w:p w14:paraId="59BAF3B4" w14:textId="3FA8C3A7" w:rsidR="00271C55" w:rsidRDefault="00271C55" w:rsidP="00271C55">
            <w:pPr>
              <w:pStyle w:val="TableEntry"/>
              <w:rPr>
                <w:ins w:id="2217" w:author="Craig Seidel" w:date="2013-01-03T00:34:00Z"/>
              </w:rPr>
            </w:pPr>
            <w:ins w:id="2218" w:author="Craig Seidel" w:date="2013-01-03T00:34:00Z">
              <w:r w:rsidRPr="004C2784">
                <w:t>//DigitalAssetAudio</w:t>
              </w:r>
              <w:r>
                <w:t>Encoding</w:t>
              </w:r>
              <w:r w:rsidR="0075546E">
                <w:t>-</w:t>
              </w:r>
              <w:r w:rsidRPr="004C2784">
                <w:t>type/</w:t>
              </w:r>
              <w:r w:rsidR="0075546E">
                <w:t>Codec</w:t>
              </w:r>
            </w:ins>
          </w:p>
        </w:tc>
        <w:tc>
          <w:tcPr>
            <w:tcW w:w="3060" w:type="dxa"/>
          </w:tcPr>
          <w:p w14:paraId="74242F82" w14:textId="6BA14B55" w:rsidR="00271C55" w:rsidRDefault="00271C55" w:rsidP="00771FA2">
            <w:pPr>
              <w:pStyle w:val="TableEntry"/>
              <w:rPr>
                <w:ins w:id="2219" w:author="Craig Seidel" w:date="2013-01-03T00:34:00Z"/>
                <w:lang w:bidi="en-US"/>
              </w:rPr>
            </w:pPr>
            <w:ins w:id="2220" w:author="Craig Seidel" w:date="2013-01-03T00:34:00Z">
              <w:r w:rsidRPr="00E13972">
                <w:rPr>
                  <w:lang w:bidi="en-US"/>
                </w:rPr>
                <w:t>md:string-</w:t>
              </w:r>
              <w:r>
                <w:rPr>
                  <w:lang w:bidi="en-US"/>
                </w:rPr>
                <w:t>Audio-Enc-Codec</w:t>
              </w:r>
            </w:ins>
          </w:p>
        </w:tc>
        <w:tc>
          <w:tcPr>
            <w:tcW w:w="1530" w:type="dxa"/>
          </w:tcPr>
          <w:p w14:paraId="2B3F7661" w14:textId="77777777" w:rsidR="00271C55" w:rsidRDefault="00271C55" w:rsidP="00E4078D">
            <w:pPr>
              <w:pStyle w:val="TableEntry"/>
              <w:jc w:val="center"/>
              <w:rPr>
                <w:ins w:id="2221" w:author="Craig Seidel" w:date="2013-01-03T00:34:00Z"/>
                <w:lang w:bidi="en-US"/>
              </w:rPr>
            </w:pPr>
          </w:p>
        </w:tc>
      </w:tr>
      <w:tr w:rsidR="00271C55" w14:paraId="1166566D" w14:textId="77777777" w:rsidTr="00C160C6">
        <w:trPr>
          <w:cantSplit/>
          <w:ins w:id="2222" w:author="Craig Seidel" w:date="2013-01-03T00:34:00Z"/>
        </w:trPr>
        <w:tc>
          <w:tcPr>
            <w:tcW w:w="4435" w:type="dxa"/>
          </w:tcPr>
          <w:p w14:paraId="1D8AAB3A" w14:textId="4866B02A" w:rsidR="00271C55" w:rsidRDefault="00271C55" w:rsidP="00771FA2">
            <w:pPr>
              <w:pStyle w:val="TableEntry"/>
              <w:rPr>
                <w:ins w:id="2223" w:author="Craig Seidel" w:date="2013-01-03T00:34:00Z"/>
              </w:rPr>
            </w:pPr>
            <w:ins w:id="2224" w:author="Craig Seidel" w:date="2013-01-03T00:34:00Z">
              <w:r w:rsidRPr="004C2784">
                <w:t>//DigitalAssetAudio</w:t>
              </w:r>
              <w:r>
                <w:t>Encoding</w:t>
              </w:r>
              <w:r w:rsidRPr="004C2784">
                <w:t>-type/</w:t>
              </w:r>
              <w:r w:rsidR="0075546E">
                <w:t>CodecType</w:t>
              </w:r>
            </w:ins>
          </w:p>
        </w:tc>
        <w:tc>
          <w:tcPr>
            <w:tcW w:w="3060" w:type="dxa"/>
          </w:tcPr>
          <w:p w14:paraId="6BD78109" w14:textId="25D3ED3F" w:rsidR="00271C55" w:rsidRPr="00E13972" w:rsidRDefault="00271C55" w:rsidP="00771FA2">
            <w:pPr>
              <w:pStyle w:val="TableEntry"/>
              <w:rPr>
                <w:ins w:id="2225" w:author="Craig Seidel" w:date="2013-01-03T00:34:00Z"/>
                <w:lang w:bidi="en-US"/>
              </w:rPr>
            </w:pPr>
            <w:ins w:id="2226" w:author="Craig Seidel" w:date="2013-01-03T00:34:00Z">
              <w:r w:rsidRPr="00A02377">
                <w:rPr>
                  <w:lang w:bidi="en-US"/>
                </w:rPr>
                <w:t>md:string-</w:t>
              </w:r>
              <w:r>
                <w:rPr>
                  <w:lang w:bidi="en-US"/>
                </w:rPr>
                <w:t>Audio-Enc-CodecType</w:t>
              </w:r>
            </w:ins>
          </w:p>
        </w:tc>
        <w:tc>
          <w:tcPr>
            <w:tcW w:w="1530" w:type="dxa"/>
          </w:tcPr>
          <w:p w14:paraId="457E17DD" w14:textId="77777777" w:rsidR="00271C55" w:rsidRDefault="00271C55" w:rsidP="00E4078D">
            <w:pPr>
              <w:pStyle w:val="TableEntry"/>
              <w:jc w:val="center"/>
              <w:rPr>
                <w:ins w:id="2227" w:author="Craig Seidel" w:date="2013-01-03T00:34:00Z"/>
                <w:lang w:bidi="en-US"/>
              </w:rPr>
            </w:pPr>
          </w:p>
        </w:tc>
      </w:tr>
      <w:tr w:rsidR="0075546E" w14:paraId="53FE269B" w14:textId="77777777" w:rsidTr="00C160C6">
        <w:trPr>
          <w:cantSplit/>
          <w:ins w:id="2228" w:author="Craig Seidel" w:date="2013-01-03T00:34:00Z"/>
        </w:trPr>
        <w:tc>
          <w:tcPr>
            <w:tcW w:w="4435" w:type="dxa"/>
          </w:tcPr>
          <w:p w14:paraId="67B2FBAB" w14:textId="638CDD71" w:rsidR="0075546E" w:rsidRDefault="0075546E" w:rsidP="00771FA2">
            <w:pPr>
              <w:pStyle w:val="TableEntry"/>
              <w:rPr>
                <w:ins w:id="2229" w:author="Craig Seidel" w:date="2013-01-03T00:34:00Z"/>
              </w:rPr>
            </w:pPr>
            <w:ins w:id="2230" w:author="Craig Seidel" w:date="2013-01-03T00:34:00Z">
              <w:r w:rsidRPr="004C2784">
                <w:t>//DigitalAssetAudio</w:t>
              </w:r>
              <w:r>
                <w:t>Encoding</w:t>
              </w:r>
              <w:r w:rsidRPr="004C2784">
                <w:t>-type/</w:t>
              </w:r>
              <w:r>
                <w:t>ChannelMapping</w:t>
              </w:r>
            </w:ins>
          </w:p>
        </w:tc>
        <w:tc>
          <w:tcPr>
            <w:tcW w:w="3060" w:type="dxa"/>
          </w:tcPr>
          <w:p w14:paraId="586DB386" w14:textId="707CE28D" w:rsidR="0075546E" w:rsidRPr="00A02377" w:rsidRDefault="0075546E" w:rsidP="00771FA2">
            <w:pPr>
              <w:pStyle w:val="TableEntry"/>
              <w:rPr>
                <w:ins w:id="2231" w:author="Craig Seidel" w:date="2013-01-03T00:34:00Z"/>
                <w:lang w:bidi="en-US"/>
              </w:rPr>
            </w:pPr>
            <w:ins w:id="2232" w:author="Craig Seidel" w:date="2013-01-03T00:34:00Z">
              <w:r w:rsidRPr="0075546E">
                <w:rPr>
                  <w:lang w:bidi="en-US"/>
                </w:rPr>
                <w:t>md:string-Audio-Enc-ChannelMapping</w:t>
              </w:r>
            </w:ins>
          </w:p>
        </w:tc>
        <w:tc>
          <w:tcPr>
            <w:tcW w:w="1530" w:type="dxa"/>
          </w:tcPr>
          <w:p w14:paraId="038D04CF" w14:textId="77777777" w:rsidR="0075546E" w:rsidRDefault="0075546E" w:rsidP="00E4078D">
            <w:pPr>
              <w:pStyle w:val="TableEntry"/>
              <w:jc w:val="center"/>
              <w:rPr>
                <w:ins w:id="2233" w:author="Craig Seidel" w:date="2013-01-03T00:34:00Z"/>
                <w:lang w:bidi="en-US"/>
              </w:rPr>
            </w:pPr>
          </w:p>
        </w:tc>
      </w:tr>
      <w:tr w:rsidR="00E4078D" w14:paraId="71AD97A5" w14:textId="77777777" w:rsidTr="00C160C6">
        <w:trPr>
          <w:cantSplit/>
          <w:ins w:id="2234" w:author="Craig Seidel" w:date="2013-01-03T00:34:00Z"/>
        </w:trPr>
        <w:tc>
          <w:tcPr>
            <w:tcW w:w="4435" w:type="dxa"/>
          </w:tcPr>
          <w:p w14:paraId="17F51010" w14:textId="6FEFDB63" w:rsidR="00E4078D" w:rsidRDefault="00A15F1D" w:rsidP="00771FA2">
            <w:pPr>
              <w:pStyle w:val="TableEntry"/>
              <w:rPr>
                <w:ins w:id="2235" w:author="Craig Seidel" w:date="2013-01-03T00:34:00Z"/>
              </w:rPr>
            </w:pPr>
            <w:ins w:id="2236" w:author="Craig Seidel" w:date="2013-01-03T00:34:00Z">
              <w:r>
                <w:t>//DigitalAssetVideo-type/Type</w:t>
              </w:r>
            </w:ins>
          </w:p>
        </w:tc>
        <w:tc>
          <w:tcPr>
            <w:tcW w:w="3060" w:type="dxa"/>
          </w:tcPr>
          <w:p w14:paraId="2F75E984" w14:textId="52D0F1C1" w:rsidR="00E4078D" w:rsidRPr="00E13972" w:rsidRDefault="00E4078D" w:rsidP="00771FA2">
            <w:pPr>
              <w:pStyle w:val="TableEntry"/>
              <w:rPr>
                <w:ins w:id="2237" w:author="Craig Seidel" w:date="2013-01-03T00:34:00Z"/>
                <w:lang w:bidi="en-US"/>
              </w:rPr>
            </w:pPr>
            <w:ins w:id="2238" w:author="Craig Seidel" w:date="2013-01-03T00:34:00Z">
              <w:r w:rsidRPr="00A02377">
                <w:rPr>
                  <w:lang w:bidi="en-US"/>
                </w:rPr>
                <w:t>md:string-</w:t>
              </w:r>
              <w:r>
                <w:rPr>
                  <w:lang w:bidi="en-US"/>
                </w:rPr>
                <w:t>Video-Type</w:t>
              </w:r>
            </w:ins>
          </w:p>
        </w:tc>
        <w:tc>
          <w:tcPr>
            <w:tcW w:w="1530" w:type="dxa"/>
          </w:tcPr>
          <w:p w14:paraId="598C2D2A" w14:textId="77777777" w:rsidR="00E4078D" w:rsidRDefault="00E4078D" w:rsidP="00E4078D">
            <w:pPr>
              <w:pStyle w:val="TableEntry"/>
              <w:jc w:val="center"/>
              <w:rPr>
                <w:ins w:id="2239" w:author="Craig Seidel" w:date="2013-01-03T00:34:00Z"/>
                <w:lang w:bidi="en-US"/>
              </w:rPr>
            </w:pPr>
          </w:p>
        </w:tc>
      </w:tr>
      <w:tr w:rsidR="00E4078D" w14:paraId="08DCD625" w14:textId="77777777" w:rsidTr="00C160C6">
        <w:trPr>
          <w:cantSplit/>
          <w:ins w:id="2240" w:author="Craig Seidel" w:date="2013-01-03T00:34:00Z"/>
        </w:trPr>
        <w:tc>
          <w:tcPr>
            <w:tcW w:w="4435" w:type="dxa"/>
          </w:tcPr>
          <w:p w14:paraId="26D99AD4" w14:textId="6DEF127B" w:rsidR="00E4078D" w:rsidRDefault="00A15F1D" w:rsidP="00771FA2">
            <w:pPr>
              <w:pStyle w:val="TableEntry"/>
              <w:rPr>
                <w:ins w:id="2241" w:author="Craig Seidel" w:date="2013-01-03T00:34:00Z"/>
              </w:rPr>
            </w:pPr>
            <w:ins w:id="2242" w:author="Craig Seidel" w:date="2013-01-03T00:34:00Z">
              <w:r>
                <w:t>//DigitalAssetVideo-type/PictureFormat</w:t>
              </w:r>
            </w:ins>
          </w:p>
        </w:tc>
        <w:tc>
          <w:tcPr>
            <w:tcW w:w="3060" w:type="dxa"/>
          </w:tcPr>
          <w:p w14:paraId="05157D74" w14:textId="34D74BFC" w:rsidR="00E4078D" w:rsidRPr="00E13972" w:rsidRDefault="00E4078D" w:rsidP="00771FA2">
            <w:pPr>
              <w:pStyle w:val="TableEntry"/>
              <w:rPr>
                <w:ins w:id="2243" w:author="Craig Seidel" w:date="2013-01-03T00:34:00Z"/>
                <w:lang w:bidi="en-US"/>
              </w:rPr>
            </w:pPr>
            <w:ins w:id="2244" w:author="Craig Seidel" w:date="2013-01-03T00:34:00Z">
              <w:r w:rsidRPr="00A02377">
                <w:rPr>
                  <w:lang w:bidi="en-US"/>
                </w:rPr>
                <w:t>md:string-</w:t>
              </w:r>
              <w:r>
                <w:rPr>
                  <w:lang w:bidi="en-US"/>
                </w:rPr>
                <w:t>Video-PictureFormat</w:t>
              </w:r>
            </w:ins>
          </w:p>
        </w:tc>
        <w:tc>
          <w:tcPr>
            <w:tcW w:w="1530" w:type="dxa"/>
          </w:tcPr>
          <w:p w14:paraId="247A74BA" w14:textId="77777777" w:rsidR="00E4078D" w:rsidRDefault="00E4078D" w:rsidP="00E4078D">
            <w:pPr>
              <w:pStyle w:val="TableEntry"/>
              <w:jc w:val="center"/>
              <w:rPr>
                <w:ins w:id="2245" w:author="Craig Seidel" w:date="2013-01-03T00:34:00Z"/>
                <w:lang w:bidi="en-US"/>
              </w:rPr>
            </w:pPr>
          </w:p>
        </w:tc>
      </w:tr>
      <w:tr w:rsidR="00271C55" w14:paraId="2BA8B5C1" w14:textId="77777777" w:rsidTr="00C160C6">
        <w:trPr>
          <w:cantSplit/>
          <w:ins w:id="2246" w:author="Craig Seidel" w:date="2013-01-03T00:34:00Z"/>
        </w:trPr>
        <w:tc>
          <w:tcPr>
            <w:tcW w:w="4435" w:type="dxa"/>
          </w:tcPr>
          <w:p w14:paraId="494766E0" w14:textId="36D3DB61" w:rsidR="00A15F1D" w:rsidRDefault="00A15F1D" w:rsidP="00771FA2">
            <w:pPr>
              <w:pStyle w:val="TableEntry"/>
              <w:rPr>
                <w:ins w:id="2247" w:author="Craig Seidel" w:date="2013-01-03T00:34:00Z"/>
              </w:rPr>
            </w:pPr>
            <w:ins w:id="2248" w:author="Craig Seidel" w:date="2013-01-03T00:34:00Z">
              <w:r>
                <w:t>//DigitalAssetVideo-type/TrackReference</w:t>
              </w:r>
            </w:ins>
          </w:p>
        </w:tc>
        <w:tc>
          <w:tcPr>
            <w:tcW w:w="3060" w:type="dxa"/>
          </w:tcPr>
          <w:p w14:paraId="53428880" w14:textId="2E4E1041" w:rsidR="00271C55" w:rsidRPr="00A02377" w:rsidRDefault="00271C55" w:rsidP="00771FA2">
            <w:pPr>
              <w:pStyle w:val="TableEntry"/>
              <w:rPr>
                <w:ins w:id="2249" w:author="Craig Seidel" w:date="2013-01-03T00:34:00Z"/>
                <w:lang w:bidi="en-US"/>
              </w:rPr>
            </w:pPr>
            <w:ins w:id="2250" w:author="Craig Seidel" w:date="2013-01-03T00:34:00Z">
              <w:r w:rsidRPr="00E13972">
                <w:rPr>
                  <w:lang w:bidi="en-US"/>
                </w:rPr>
                <w:t>md:string-</w:t>
              </w:r>
              <w:r>
                <w:rPr>
                  <w:lang w:bidi="en-US"/>
                </w:rPr>
                <w:t>TrackReference</w:t>
              </w:r>
              <w:r w:rsidR="00A15F1D" w:rsidRPr="00A15F1D">
                <w:rPr>
                  <w:vertAlign w:val="superscript"/>
                </w:rPr>
                <w:t>1</w:t>
              </w:r>
            </w:ins>
          </w:p>
        </w:tc>
        <w:tc>
          <w:tcPr>
            <w:tcW w:w="1530" w:type="dxa"/>
          </w:tcPr>
          <w:p w14:paraId="3A7B6A45" w14:textId="77777777" w:rsidR="00271C55" w:rsidRDefault="00271C55" w:rsidP="00E4078D">
            <w:pPr>
              <w:pStyle w:val="TableEntry"/>
              <w:jc w:val="center"/>
              <w:rPr>
                <w:ins w:id="2251" w:author="Craig Seidel" w:date="2013-01-03T00:34:00Z"/>
                <w:lang w:bidi="en-US"/>
              </w:rPr>
            </w:pPr>
          </w:p>
        </w:tc>
      </w:tr>
      <w:tr w:rsidR="00E4078D" w14:paraId="50F4186C" w14:textId="77777777" w:rsidTr="00C160C6">
        <w:trPr>
          <w:cantSplit/>
          <w:ins w:id="2252" w:author="Craig Seidel" w:date="2013-01-03T00:34:00Z"/>
        </w:trPr>
        <w:tc>
          <w:tcPr>
            <w:tcW w:w="4435" w:type="dxa"/>
          </w:tcPr>
          <w:p w14:paraId="7068B5A0" w14:textId="2957A687" w:rsidR="00E4078D" w:rsidRDefault="00A15F1D" w:rsidP="00A15F1D">
            <w:pPr>
              <w:pStyle w:val="TableEntry"/>
              <w:rPr>
                <w:ins w:id="2253" w:author="Craig Seidel" w:date="2013-01-03T00:34:00Z"/>
              </w:rPr>
            </w:pPr>
            <w:ins w:id="2254" w:author="Craig Seidel" w:date="2013-01-03T00:34:00Z">
              <w:r>
                <w:t>//DigitalAssetVideoEncoding-type/Codec</w:t>
              </w:r>
            </w:ins>
          </w:p>
        </w:tc>
        <w:tc>
          <w:tcPr>
            <w:tcW w:w="3060" w:type="dxa"/>
          </w:tcPr>
          <w:p w14:paraId="7C0CB149" w14:textId="428AD857" w:rsidR="00E4078D" w:rsidRPr="00E13972" w:rsidRDefault="00E4078D" w:rsidP="00771FA2">
            <w:pPr>
              <w:pStyle w:val="TableEntry"/>
              <w:rPr>
                <w:ins w:id="2255" w:author="Craig Seidel" w:date="2013-01-03T00:34:00Z"/>
                <w:lang w:bidi="en-US"/>
              </w:rPr>
            </w:pPr>
            <w:ins w:id="2256" w:author="Craig Seidel" w:date="2013-01-03T00:34:00Z">
              <w:r w:rsidRPr="00A02377">
                <w:rPr>
                  <w:lang w:bidi="en-US"/>
                </w:rPr>
                <w:t>md:string-</w:t>
              </w:r>
              <w:r>
                <w:rPr>
                  <w:lang w:bidi="en-US"/>
                </w:rPr>
                <w:t>Video-Enc-Codec</w:t>
              </w:r>
            </w:ins>
          </w:p>
        </w:tc>
        <w:tc>
          <w:tcPr>
            <w:tcW w:w="1530" w:type="dxa"/>
          </w:tcPr>
          <w:p w14:paraId="0DFA2898" w14:textId="77777777" w:rsidR="00E4078D" w:rsidRDefault="00E4078D" w:rsidP="00E4078D">
            <w:pPr>
              <w:pStyle w:val="TableEntry"/>
              <w:jc w:val="center"/>
              <w:rPr>
                <w:ins w:id="2257" w:author="Craig Seidel" w:date="2013-01-03T00:34:00Z"/>
                <w:lang w:bidi="en-US"/>
              </w:rPr>
            </w:pPr>
          </w:p>
        </w:tc>
      </w:tr>
      <w:tr w:rsidR="00E4078D" w14:paraId="2D8B37B5" w14:textId="77777777" w:rsidTr="00C160C6">
        <w:trPr>
          <w:cantSplit/>
          <w:ins w:id="2258" w:author="Craig Seidel" w:date="2013-01-03T00:34:00Z"/>
        </w:trPr>
        <w:tc>
          <w:tcPr>
            <w:tcW w:w="4435" w:type="dxa"/>
          </w:tcPr>
          <w:p w14:paraId="46141907" w14:textId="1AEBC881" w:rsidR="00E4078D" w:rsidRDefault="00A15F1D" w:rsidP="00771FA2">
            <w:pPr>
              <w:pStyle w:val="TableEntry"/>
              <w:rPr>
                <w:ins w:id="2259" w:author="Craig Seidel" w:date="2013-01-03T00:34:00Z"/>
              </w:rPr>
            </w:pPr>
            <w:ins w:id="2260" w:author="Craig Seidel" w:date="2013-01-03T00:34:00Z">
              <w:r>
                <w:t>//DigitalAssetVideoEncoding-type/CodecType</w:t>
              </w:r>
            </w:ins>
          </w:p>
        </w:tc>
        <w:tc>
          <w:tcPr>
            <w:tcW w:w="3060" w:type="dxa"/>
          </w:tcPr>
          <w:p w14:paraId="0C10F6AA" w14:textId="639A5A9E" w:rsidR="00E4078D" w:rsidRPr="00E13972" w:rsidRDefault="00E4078D" w:rsidP="00771FA2">
            <w:pPr>
              <w:pStyle w:val="TableEntry"/>
              <w:rPr>
                <w:ins w:id="2261" w:author="Craig Seidel" w:date="2013-01-03T00:34:00Z"/>
                <w:lang w:bidi="en-US"/>
              </w:rPr>
            </w:pPr>
            <w:ins w:id="2262" w:author="Craig Seidel" w:date="2013-01-03T00:34:00Z">
              <w:r w:rsidRPr="00A02377">
                <w:rPr>
                  <w:lang w:bidi="en-US"/>
                </w:rPr>
                <w:t>md:string-</w:t>
              </w:r>
              <w:r>
                <w:rPr>
                  <w:lang w:bidi="en-US"/>
                </w:rPr>
                <w:t>Video-Enc-CodecType</w:t>
              </w:r>
            </w:ins>
          </w:p>
        </w:tc>
        <w:tc>
          <w:tcPr>
            <w:tcW w:w="1530" w:type="dxa"/>
          </w:tcPr>
          <w:p w14:paraId="01D3986D" w14:textId="77777777" w:rsidR="00E4078D" w:rsidRDefault="00E4078D" w:rsidP="00E4078D">
            <w:pPr>
              <w:pStyle w:val="TableEntry"/>
              <w:jc w:val="center"/>
              <w:rPr>
                <w:ins w:id="2263" w:author="Craig Seidel" w:date="2013-01-03T00:34:00Z"/>
                <w:lang w:bidi="en-US"/>
              </w:rPr>
            </w:pPr>
          </w:p>
        </w:tc>
      </w:tr>
      <w:tr w:rsidR="00EA5479" w14:paraId="57BE4D95" w14:textId="77777777" w:rsidTr="00C160C6">
        <w:trPr>
          <w:cantSplit/>
          <w:ins w:id="2264" w:author="Craig Seidel" w:date="2013-01-03T00:34:00Z"/>
        </w:trPr>
        <w:tc>
          <w:tcPr>
            <w:tcW w:w="4435" w:type="dxa"/>
          </w:tcPr>
          <w:p w14:paraId="46498226" w14:textId="759D8A3B" w:rsidR="00EA5479" w:rsidRDefault="00EA5479" w:rsidP="00EA5479">
            <w:pPr>
              <w:pStyle w:val="TableEntry"/>
              <w:rPr>
                <w:ins w:id="2265" w:author="Craig Seidel" w:date="2013-01-03T00:34:00Z"/>
              </w:rPr>
            </w:pPr>
            <w:ins w:id="2266" w:author="Craig Seidel" w:date="2013-01-03T00:34:00Z">
              <w:r>
                <w:t>//DigitalAssetVideoEncoding-type/MPEGProfile</w:t>
              </w:r>
            </w:ins>
          </w:p>
        </w:tc>
        <w:tc>
          <w:tcPr>
            <w:tcW w:w="3060" w:type="dxa"/>
          </w:tcPr>
          <w:p w14:paraId="0D12C798" w14:textId="1867D00D" w:rsidR="00EA5479" w:rsidRPr="00A02377" w:rsidRDefault="00EA5479" w:rsidP="00EA5479">
            <w:pPr>
              <w:pStyle w:val="TableEntry"/>
              <w:rPr>
                <w:ins w:id="2267" w:author="Craig Seidel" w:date="2013-01-03T00:34:00Z"/>
                <w:lang w:bidi="en-US"/>
              </w:rPr>
            </w:pPr>
            <w:ins w:id="2268" w:author="Craig Seidel" w:date="2013-01-03T00:34:00Z">
              <w:r w:rsidRPr="00A02377">
                <w:rPr>
                  <w:lang w:bidi="en-US"/>
                </w:rPr>
                <w:t>md:string-</w:t>
              </w:r>
              <w:r>
                <w:rPr>
                  <w:lang w:bidi="en-US"/>
                </w:rPr>
                <w:t>Video-Enc-MProfile</w:t>
              </w:r>
            </w:ins>
          </w:p>
        </w:tc>
        <w:tc>
          <w:tcPr>
            <w:tcW w:w="1530" w:type="dxa"/>
          </w:tcPr>
          <w:p w14:paraId="247FD941" w14:textId="77777777" w:rsidR="00EA5479" w:rsidRDefault="00EA5479" w:rsidP="00E4078D">
            <w:pPr>
              <w:pStyle w:val="TableEntry"/>
              <w:jc w:val="center"/>
              <w:rPr>
                <w:ins w:id="2269" w:author="Craig Seidel" w:date="2013-01-03T00:34:00Z"/>
                <w:lang w:bidi="en-US"/>
              </w:rPr>
            </w:pPr>
          </w:p>
        </w:tc>
      </w:tr>
      <w:tr w:rsidR="00EA5479" w14:paraId="5E12E960" w14:textId="77777777" w:rsidTr="00C160C6">
        <w:trPr>
          <w:cantSplit/>
          <w:ins w:id="2270" w:author="Craig Seidel" w:date="2013-01-03T00:34:00Z"/>
        </w:trPr>
        <w:tc>
          <w:tcPr>
            <w:tcW w:w="4435" w:type="dxa"/>
          </w:tcPr>
          <w:p w14:paraId="3AB32518" w14:textId="2B3DE86C" w:rsidR="00EA5479" w:rsidRDefault="00EA5479" w:rsidP="00EA5479">
            <w:pPr>
              <w:pStyle w:val="TableEntry"/>
              <w:rPr>
                <w:ins w:id="2271" w:author="Craig Seidel" w:date="2013-01-03T00:34:00Z"/>
              </w:rPr>
            </w:pPr>
            <w:ins w:id="2272" w:author="Craig Seidel" w:date="2013-01-03T00:34:00Z">
              <w:r>
                <w:t>//DigitalAssetVideoEncoding-type/MPEGLevel</w:t>
              </w:r>
            </w:ins>
          </w:p>
        </w:tc>
        <w:tc>
          <w:tcPr>
            <w:tcW w:w="3060" w:type="dxa"/>
          </w:tcPr>
          <w:p w14:paraId="05A2ED01" w14:textId="63A02DDB" w:rsidR="00EA5479" w:rsidRPr="00A02377" w:rsidRDefault="00EA5479" w:rsidP="00EA5479">
            <w:pPr>
              <w:pStyle w:val="TableEntry"/>
              <w:rPr>
                <w:ins w:id="2273" w:author="Craig Seidel" w:date="2013-01-03T00:34:00Z"/>
                <w:lang w:bidi="en-US"/>
              </w:rPr>
            </w:pPr>
            <w:ins w:id="2274" w:author="Craig Seidel" w:date="2013-01-03T00:34:00Z">
              <w:r w:rsidRPr="00A02377">
                <w:rPr>
                  <w:lang w:bidi="en-US"/>
                </w:rPr>
                <w:t>md:string-</w:t>
              </w:r>
              <w:r>
                <w:rPr>
                  <w:lang w:bidi="en-US"/>
                </w:rPr>
                <w:t>Video-Enc-MLevel</w:t>
              </w:r>
            </w:ins>
          </w:p>
        </w:tc>
        <w:tc>
          <w:tcPr>
            <w:tcW w:w="1530" w:type="dxa"/>
          </w:tcPr>
          <w:p w14:paraId="566AE653" w14:textId="77777777" w:rsidR="00EA5479" w:rsidRDefault="00EA5479" w:rsidP="00E4078D">
            <w:pPr>
              <w:pStyle w:val="TableEntry"/>
              <w:jc w:val="center"/>
              <w:rPr>
                <w:ins w:id="2275" w:author="Craig Seidel" w:date="2013-01-03T00:34:00Z"/>
                <w:lang w:bidi="en-US"/>
              </w:rPr>
            </w:pPr>
          </w:p>
        </w:tc>
      </w:tr>
      <w:tr w:rsidR="00EA5479" w14:paraId="4710DC19" w14:textId="77777777" w:rsidTr="00C160C6">
        <w:trPr>
          <w:cantSplit/>
          <w:ins w:id="2276" w:author="Craig Seidel" w:date="2013-01-03T00:34:00Z"/>
        </w:trPr>
        <w:tc>
          <w:tcPr>
            <w:tcW w:w="4435" w:type="dxa"/>
          </w:tcPr>
          <w:p w14:paraId="07D02091" w14:textId="4A9A88A1" w:rsidR="00EA5479" w:rsidRDefault="00EA5479" w:rsidP="00EA5479">
            <w:pPr>
              <w:pStyle w:val="TableEntry"/>
              <w:rPr>
                <w:ins w:id="2277" w:author="Craig Seidel" w:date="2013-01-03T00:34:00Z"/>
              </w:rPr>
            </w:pPr>
            <w:ins w:id="2278" w:author="Craig Seidel" w:date="2013-01-03T00:34:00Z">
              <w:r>
                <w:t>//DigitalAssetVideoEncoding-type/VBR</w:t>
              </w:r>
            </w:ins>
          </w:p>
        </w:tc>
        <w:tc>
          <w:tcPr>
            <w:tcW w:w="3060" w:type="dxa"/>
          </w:tcPr>
          <w:p w14:paraId="567E0216" w14:textId="56479A46" w:rsidR="00EA5479" w:rsidRPr="00A02377" w:rsidRDefault="00EA5479" w:rsidP="00EA5479">
            <w:pPr>
              <w:pStyle w:val="TableEntry"/>
              <w:rPr>
                <w:ins w:id="2279" w:author="Craig Seidel" w:date="2013-01-03T00:34:00Z"/>
                <w:lang w:bidi="en-US"/>
              </w:rPr>
            </w:pPr>
            <w:ins w:id="2280" w:author="Craig Seidel" w:date="2013-01-03T00:34:00Z">
              <w:r w:rsidRPr="00A02377">
                <w:rPr>
                  <w:lang w:bidi="en-US"/>
                </w:rPr>
                <w:t>md:string-</w:t>
              </w:r>
              <w:r>
                <w:rPr>
                  <w:lang w:bidi="en-US"/>
                </w:rPr>
                <w:t>Video-Enc-VBR</w:t>
              </w:r>
            </w:ins>
          </w:p>
        </w:tc>
        <w:tc>
          <w:tcPr>
            <w:tcW w:w="1530" w:type="dxa"/>
          </w:tcPr>
          <w:p w14:paraId="3B22F4A9" w14:textId="77777777" w:rsidR="00EA5479" w:rsidRDefault="00EA5479" w:rsidP="00E4078D">
            <w:pPr>
              <w:pStyle w:val="TableEntry"/>
              <w:jc w:val="center"/>
              <w:rPr>
                <w:ins w:id="2281" w:author="Craig Seidel" w:date="2013-01-03T00:34:00Z"/>
                <w:lang w:bidi="en-US"/>
              </w:rPr>
            </w:pPr>
          </w:p>
        </w:tc>
      </w:tr>
      <w:tr w:rsidR="00EA5479" w14:paraId="3E3297BF" w14:textId="77777777" w:rsidTr="00C160C6">
        <w:trPr>
          <w:cantSplit/>
          <w:ins w:id="2282" w:author="Craig Seidel" w:date="2013-01-03T00:34:00Z"/>
        </w:trPr>
        <w:tc>
          <w:tcPr>
            <w:tcW w:w="4435" w:type="dxa"/>
          </w:tcPr>
          <w:p w14:paraId="4BFAE785" w14:textId="7B85D344" w:rsidR="00EA5479" w:rsidRDefault="00EA5479" w:rsidP="00771FA2">
            <w:pPr>
              <w:pStyle w:val="TableEntry"/>
              <w:rPr>
                <w:ins w:id="2283" w:author="Craig Seidel" w:date="2013-01-03T00:34:00Z"/>
              </w:rPr>
            </w:pPr>
            <w:ins w:id="2284" w:author="Craig Seidel" w:date="2013-01-03T00:34:00Z">
              <w:r>
                <w:t>//DigitalAssetVideoPicture-type/AspectRatio</w:t>
              </w:r>
            </w:ins>
          </w:p>
        </w:tc>
        <w:tc>
          <w:tcPr>
            <w:tcW w:w="3060" w:type="dxa"/>
          </w:tcPr>
          <w:p w14:paraId="7390AA9C" w14:textId="7A2E823F" w:rsidR="00EA5479" w:rsidRPr="00E13972" w:rsidRDefault="00EA5479" w:rsidP="00771FA2">
            <w:pPr>
              <w:pStyle w:val="TableEntry"/>
              <w:rPr>
                <w:ins w:id="2285" w:author="Craig Seidel" w:date="2013-01-03T00:34:00Z"/>
                <w:lang w:bidi="en-US"/>
              </w:rPr>
            </w:pPr>
            <w:ins w:id="2286" w:author="Craig Seidel" w:date="2013-01-03T00:34:00Z">
              <w:r w:rsidRPr="00A02377">
                <w:rPr>
                  <w:lang w:bidi="en-US"/>
                </w:rPr>
                <w:t>md:string-</w:t>
              </w:r>
              <w:r>
                <w:rPr>
                  <w:lang w:bidi="en-US"/>
                </w:rPr>
                <w:t>Video-Pic-AspectRatio</w:t>
              </w:r>
            </w:ins>
          </w:p>
        </w:tc>
        <w:tc>
          <w:tcPr>
            <w:tcW w:w="1530" w:type="dxa"/>
          </w:tcPr>
          <w:p w14:paraId="0FEE25F3" w14:textId="1159ED26" w:rsidR="00EA5479" w:rsidRDefault="00EA5479" w:rsidP="00E4078D">
            <w:pPr>
              <w:pStyle w:val="TableEntry"/>
              <w:jc w:val="center"/>
              <w:rPr>
                <w:ins w:id="2287" w:author="Craig Seidel" w:date="2013-01-03T00:34:00Z"/>
                <w:lang w:bidi="en-US"/>
              </w:rPr>
            </w:pPr>
            <w:ins w:id="2288" w:author="Craig Seidel" w:date="2013-01-03T00:34:00Z">
              <w:r>
                <w:rPr>
                  <w:lang w:bidi="en-US"/>
                </w:rPr>
                <w:t>Yes</w:t>
              </w:r>
            </w:ins>
          </w:p>
        </w:tc>
      </w:tr>
      <w:tr w:rsidR="00EA5479" w14:paraId="06FC8104" w14:textId="77777777" w:rsidTr="00C160C6">
        <w:trPr>
          <w:cantSplit/>
          <w:ins w:id="2289" w:author="Craig Seidel" w:date="2013-01-03T00:34:00Z"/>
        </w:trPr>
        <w:tc>
          <w:tcPr>
            <w:tcW w:w="4435" w:type="dxa"/>
          </w:tcPr>
          <w:p w14:paraId="2B0F758C" w14:textId="1E8A6338" w:rsidR="00EA5479" w:rsidRDefault="00EA5479" w:rsidP="00771FA2">
            <w:pPr>
              <w:pStyle w:val="TableEntry"/>
              <w:rPr>
                <w:ins w:id="2290" w:author="Craig Seidel" w:date="2013-01-03T00:34:00Z"/>
              </w:rPr>
            </w:pPr>
            <w:ins w:id="2291" w:author="Craig Seidel" w:date="2013-01-03T00:34:00Z">
              <w:r>
                <w:t>//DigitalAssetVideoPicture-type/PixelAspect</w:t>
              </w:r>
            </w:ins>
          </w:p>
        </w:tc>
        <w:tc>
          <w:tcPr>
            <w:tcW w:w="3060" w:type="dxa"/>
          </w:tcPr>
          <w:p w14:paraId="0B1D3675" w14:textId="51D52D0F" w:rsidR="00EA5479" w:rsidRPr="00E13972" w:rsidRDefault="00EA5479" w:rsidP="00771FA2">
            <w:pPr>
              <w:pStyle w:val="TableEntry"/>
              <w:rPr>
                <w:ins w:id="2292" w:author="Craig Seidel" w:date="2013-01-03T00:34:00Z"/>
                <w:lang w:bidi="en-US"/>
              </w:rPr>
            </w:pPr>
            <w:ins w:id="2293" w:author="Craig Seidel" w:date="2013-01-03T00:34:00Z">
              <w:r w:rsidRPr="00A02377">
                <w:rPr>
                  <w:lang w:bidi="en-US"/>
                </w:rPr>
                <w:t>md:string-</w:t>
              </w:r>
              <w:r>
                <w:rPr>
                  <w:lang w:bidi="en-US"/>
                </w:rPr>
                <w:t>Video-Pic-PixelAspect</w:t>
              </w:r>
            </w:ins>
          </w:p>
        </w:tc>
        <w:tc>
          <w:tcPr>
            <w:tcW w:w="1530" w:type="dxa"/>
          </w:tcPr>
          <w:p w14:paraId="7ABEDBA0" w14:textId="77777777" w:rsidR="00EA5479" w:rsidRDefault="00EA5479" w:rsidP="00E4078D">
            <w:pPr>
              <w:pStyle w:val="TableEntry"/>
              <w:jc w:val="center"/>
              <w:rPr>
                <w:ins w:id="2294" w:author="Craig Seidel" w:date="2013-01-03T00:34:00Z"/>
                <w:lang w:bidi="en-US"/>
              </w:rPr>
            </w:pPr>
          </w:p>
        </w:tc>
      </w:tr>
      <w:tr w:rsidR="00EA5479" w14:paraId="6D3C62D4" w14:textId="77777777" w:rsidTr="00C160C6">
        <w:trPr>
          <w:cantSplit/>
          <w:ins w:id="2295" w:author="Craig Seidel" w:date="2013-01-03T00:34:00Z"/>
        </w:trPr>
        <w:tc>
          <w:tcPr>
            <w:tcW w:w="4435" w:type="dxa"/>
          </w:tcPr>
          <w:p w14:paraId="4483D651" w14:textId="1EC65120" w:rsidR="00EA5479" w:rsidRDefault="00EA5479" w:rsidP="00771FA2">
            <w:pPr>
              <w:pStyle w:val="TableEntry"/>
              <w:rPr>
                <w:ins w:id="2296" w:author="Craig Seidel" w:date="2013-01-03T00:34:00Z"/>
              </w:rPr>
            </w:pPr>
            <w:ins w:id="2297" w:author="Craig Seidel" w:date="2013-01-03T00:34:00Z">
              <w:r>
                <w:t>//DigitalAssetVideoPicture-type/ColorSampling</w:t>
              </w:r>
            </w:ins>
          </w:p>
        </w:tc>
        <w:tc>
          <w:tcPr>
            <w:tcW w:w="3060" w:type="dxa"/>
          </w:tcPr>
          <w:p w14:paraId="10C1C529" w14:textId="65479702" w:rsidR="00EA5479" w:rsidRPr="00E13972" w:rsidRDefault="00EA5479" w:rsidP="00771FA2">
            <w:pPr>
              <w:pStyle w:val="TableEntry"/>
              <w:rPr>
                <w:ins w:id="2298" w:author="Craig Seidel" w:date="2013-01-03T00:34:00Z"/>
                <w:lang w:bidi="en-US"/>
              </w:rPr>
            </w:pPr>
            <w:ins w:id="2299" w:author="Craig Seidel" w:date="2013-01-03T00:34:00Z">
              <w:r w:rsidRPr="00A02377">
                <w:rPr>
                  <w:lang w:bidi="en-US"/>
                </w:rPr>
                <w:t>md:string-</w:t>
              </w:r>
              <w:r>
                <w:rPr>
                  <w:lang w:bidi="en-US"/>
                </w:rPr>
                <w:t>Video-Pic-ColorSampling</w:t>
              </w:r>
            </w:ins>
          </w:p>
        </w:tc>
        <w:tc>
          <w:tcPr>
            <w:tcW w:w="1530" w:type="dxa"/>
          </w:tcPr>
          <w:p w14:paraId="74B5604D" w14:textId="77777777" w:rsidR="00EA5479" w:rsidRDefault="00EA5479" w:rsidP="00E4078D">
            <w:pPr>
              <w:pStyle w:val="TableEntry"/>
              <w:jc w:val="center"/>
              <w:rPr>
                <w:ins w:id="2300" w:author="Craig Seidel" w:date="2013-01-03T00:34:00Z"/>
                <w:lang w:bidi="en-US"/>
              </w:rPr>
            </w:pPr>
          </w:p>
        </w:tc>
      </w:tr>
      <w:tr w:rsidR="00EA5479" w14:paraId="40A2B741" w14:textId="77777777" w:rsidTr="00C160C6">
        <w:trPr>
          <w:cantSplit/>
          <w:ins w:id="2301" w:author="Craig Seidel" w:date="2013-01-03T00:34:00Z"/>
        </w:trPr>
        <w:tc>
          <w:tcPr>
            <w:tcW w:w="4435" w:type="dxa"/>
          </w:tcPr>
          <w:p w14:paraId="49B00D46" w14:textId="30CB1AA7" w:rsidR="00EA5479" w:rsidRDefault="00EA5479" w:rsidP="00771FA2">
            <w:pPr>
              <w:pStyle w:val="TableEntry"/>
              <w:rPr>
                <w:ins w:id="2302" w:author="Craig Seidel" w:date="2013-01-03T00:34:00Z"/>
              </w:rPr>
            </w:pPr>
            <w:ins w:id="2303" w:author="Craig Seidel" w:date="2013-01-03T00:34:00Z">
              <w:r>
                <w:t>//DigitalAssetVideoPicture-type/Colorimetry</w:t>
              </w:r>
            </w:ins>
          </w:p>
        </w:tc>
        <w:tc>
          <w:tcPr>
            <w:tcW w:w="3060" w:type="dxa"/>
          </w:tcPr>
          <w:p w14:paraId="01FA0F73" w14:textId="067905C4" w:rsidR="00EA5479" w:rsidRPr="00A02377" w:rsidRDefault="00EA5479" w:rsidP="00771FA2">
            <w:pPr>
              <w:pStyle w:val="TableEntry"/>
              <w:rPr>
                <w:ins w:id="2304" w:author="Craig Seidel" w:date="2013-01-03T00:34:00Z"/>
                <w:lang w:bidi="en-US"/>
              </w:rPr>
            </w:pPr>
            <w:ins w:id="2305" w:author="Craig Seidel" w:date="2013-01-03T00:34:00Z">
              <w:r w:rsidRPr="00EF6533">
                <w:rPr>
                  <w:lang w:bidi="en-US"/>
                </w:rPr>
                <w:t>md:string-</w:t>
              </w:r>
              <w:r>
                <w:rPr>
                  <w:lang w:bidi="en-US"/>
                </w:rPr>
                <w:t>Video-Pic-Colorimetry</w:t>
              </w:r>
            </w:ins>
          </w:p>
        </w:tc>
        <w:tc>
          <w:tcPr>
            <w:tcW w:w="1530" w:type="dxa"/>
          </w:tcPr>
          <w:p w14:paraId="712F5A28" w14:textId="77777777" w:rsidR="00EA5479" w:rsidRDefault="00EA5479" w:rsidP="00E4078D">
            <w:pPr>
              <w:pStyle w:val="TableEntry"/>
              <w:jc w:val="center"/>
              <w:rPr>
                <w:ins w:id="2306" w:author="Craig Seidel" w:date="2013-01-03T00:34:00Z"/>
                <w:lang w:bidi="en-US"/>
              </w:rPr>
            </w:pPr>
          </w:p>
        </w:tc>
      </w:tr>
      <w:tr w:rsidR="00620F34" w14:paraId="5BD2EF6F" w14:textId="77777777" w:rsidTr="00C160C6">
        <w:trPr>
          <w:cantSplit/>
          <w:ins w:id="2307" w:author="Craig Seidel" w:date="2013-01-03T00:34:00Z"/>
        </w:trPr>
        <w:tc>
          <w:tcPr>
            <w:tcW w:w="4435" w:type="dxa"/>
          </w:tcPr>
          <w:p w14:paraId="0545D34C" w14:textId="07299EDD" w:rsidR="00620F34" w:rsidRDefault="00620F34" w:rsidP="00620F34">
            <w:pPr>
              <w:pStyle w:val="TableEntry"/>
              <w:rPr>
                <w:ins w:id="2308" w:author="Craig Seidel" w:date="2013-01-03T00:34:00Z"/>
              </w:rPr>
            </w:pPr>
            <w:ins w:id="2309" w:author="Craig Seidel" w:date="2013-01-03T00:34:00Z">
              <w:r>
                <w:t>//DigitalAssetVideoPicture-type/FrameRate/@mulitplier</w:t>
              </w:r>
            </w:ins>
          </w:p>
        </w:tc>
        <w:tc>
          <w:tcPr>
            <w:tcW w:w="3060" w:type="dxa"/>
          </w:tcPr>
          <w:p w14:paraId="62C7AE20" w14:textId="259B9412" w:rsidR="00620F34" w:rsidRPr="00EF6533" w:rsidRDefault="00620F34" w:rsidP="00620F34">
            <w:pPr>
              <w:pStyle w:val="TableEntry"/>
              <w:rPr>
                <w:ins w:id="2310" w:author="Craig Seidel" w:date="2013-01-03T00:34:00Z"/>
                <w:lang w:bidi="en-US"/>
              </w:rPr>
            </w:pPr>
            <w:ins w:id="2311" w:author="Craig Seidel" w:date="2013-01-03T00:34:00Z">
              <w:r w:rsidRPr="00EF6533">
                <w:rPr>
                  <w:lang w:bidi="en-US"/>
                </w:rPr>
                <w:t>md:string-</w:t>
              </w:r>
              <w:r>
                <w:rPr>
                  <w:lang w:bidi="en-US"/>
                </w:rPr>
                <w:t>Video-Pic-FrameRate-mulitplier</w:t>
              </w:r>
            </w:ins>
          </w:p>
        </w:tc>
        <w:tc>
          <w:tcPr>
            <w:tcW w:w="1530" w:type="dxa"/>
          </w:tcPr>
          <w:p w14:paraId="216FDF36" w14:textId="78141841" w:rsidR="00620F34" w:rsidRDefault="00620F34" w:rsidP="00E4078D">
            <w:pPr>
              <w:pStyle w:val="TableEntry"/>
              <w:jc w:val="center"/>
              <w:rPr>
                <w:ins w:id="2312" w:author="Craig Seidel" w:date="2013-01-03T00:34:00Z"/>
                <w:lang w:bidi="en-US"/>
              </w:rPr>
            </w:pPr>
            <w:ins w:id="2313" w:author="Craig Seidel" w:date="2013-01-03T00:34:00Z">
              <w:r>
                <w:rPr>
                  <w:lang w:bidi="en-US"/>
                </w:rPr>
                <w:t>Yes</w:t>
              </w:r>
            </w:ins>
          </w:p>
        </w:tc>
      </w:tr>
      <w:tr w:rsidR="00620F34" w14:paraId="7CF09791" w14:textId="77777777" w:rsidTr="00C160C6">
        <w:trPr>
          <w:cantSplit/>
          <w:ins w:id="2314" w:author="Craig Seidel" w:date="2013-01-03T00:34:00Z"/>
        </w:trPr>
        <w:tc>
          <w:tcPr>
            <w:tcW w:w="4435" w:type="dxa"/>
          </w:tcPr>
          <w:p w14:paraId="463866D7" w14:textId="37209580" w:rsidR="00620F34" w:rsidRDefault="00620F34" w:rsidP="00620F34">
            <w:pPr>
              <w:pStyle w:val="TableEntry"/>
              <w:rPr>
                <w:ins w:id="2315" w:author="Craig Seidel" w:date="2013-01-03T00:34:00Z"/>
              </w:rPr>
            </w:pPr>
            <w:ins w:id="2316" w:author="Craig Seidel" w:date="2013-01-03T00:34:00Z">
              <w:r>
                <w:t>//DigitalAssetVideoPicture-type/FrameRate/@timecode</w:t>
              </w:r>
            </w:ins>
          </w:p>
        </w:tc>
        <w:tc>
          <w:tcPr>
            <w:tcW w:w="3060" w:type="dxa"/>
          </w:tcPr>
          <w:p w14:paraId="7CCE270F" w14:textId="7FBD0FC2" w:rsidR="00620F34" w:rsidRPr="00EF6533" w:rsidRDefault="00620F34" w:rsidP="00620F34">
            <w:pPr>
              <w:pStyle w:val="TableEntry"/>
              <w:rPr>
                <w:ins w:id="2317" w:author="Craig Seidel" w:date="2013-01-03T00:34:00Z"/>
                <w:lang w:bidi="en-US"/>
              </w:rPr>
            </w:pPr>
            <w:ins w:id="2318" w:author="Craig Seidel" w:date="2013-01-03T00:34:00Z">
              <w:r w:rsidRPr="00EF6533">
                <w:rPr>
                  <w:lang w:bidi="en-US"/>
                </w:rPr>
                <w:t>md:string-</w:t>
              </w:r>
              <w:r>
                <w:rPr>
                  <w:lang w:bidi="en-US"/>
                </w:rPr>
                <w:t>Video-Pic-FrameRate-timecode</w:t>
              </w:r>
            </w:ins>
          </w:p>
        </w:tc>
        <w:tc>
          <w:tcPr>
            <w:tcW w:w="1530" w:type="dxa"/>
          </w:tcPr>
          <w:p w14:paraId="0BBD6C4E" w14:textId="77777777" w:rsidR="00620F34" w:rsidRDefault="00620F34" w:rsidP="00E4078D">
            <w:pPr>
              <w:pStyle w:val="TableEntry"/>
              <w:jc w:val="center"/>
              <w:rPr>
                <w:ins w:id="2319" w:author="Craig Seidel" w:date="2013-01-03T00:34:00Z"/>
                <w:lang w:bidi="en-US"/>
              </w:rPr>
            </w:pPr>
          </w:p>
        </w:tc>
      </w:tr>
      <w:tr w:rsidR="00620F34" w14:paraId="0D424C9C" w14:textId="77777777" w:rsidTr="00C160C6">
        <w:trPr>
          <w:cantSplit/>
          <w:ins w:id="2320" w:author="Craig Seidel" w:date="2013-01-03T00:34:00Z"/>
        </w:trPr>
        <w:tc>
          <w:tcPr>
            <w:tcW w:w="4435" w:type="dxa"/>
          </w:tcPr>
          <w:p w14:paraId="1239AB71" w14:textId="568229CF" w:rsidR="00620F34" w:rsidRDefault="00620F34" w:rsidP="00620F34">
            <w:pPr>
              <w:pStyle w:val="TableEntry"/>
              <w:rPr>
                <w:ins w:id="2321" w:author="Craig Seidel" w:date="2013-01-03T00:34:00Z"/>
              </w:rPr>
            </w:pPr>
            <w:ins w:id="2322" w:author="Craig Seidel" w:date="2013-01-03T00:34:00Z">
              <w:r>
                <w:t>//DigitalAssetVideoPicture-type/Progressive/@scanOrder</w:t>
              </w:r>
            </w:ins>
          </w:p>
        </w:tc>
        <w:tc>
          <w:tcPr>
            <w:tcW w:w="3060" w:type="dxa"/>
          </w:tcPr>
          <w:p w14:paraId="4972C473" w14:textId="430FF6F7" w:rsidR="00620F34" w:rsidRPr="00EF6533" w:rsidRDefault="00620F34" w:rsidP="00620F34">
            <w:pPr>
              <w:pStyle w:val="TableEntry"/>
              <w:rPr>
                <w:ins w:id="2323" w:author="Craig Seidel" w:date="2013-01-03T00:34:00Z"/>
                <w:lang w:bidi="en-US"/>
              </w:rPr>
            </w:pPr>
            <w:ins w:id="2324" w:author="Craig Seidel" w:date="2013-01-03T00:34:00Z">
              <w:r w:rsidRPr="00EF6533">
                <w:rPr>
                  <w:lang w:bidi="en-US"/>
                </w:rPr>
                <w:t>md:string-</w:t>
              </w:r>
              <w:r>
                <w:rPr>
                  <w:lang w:bidi="en-US"/>
                </w:rPr>
                <w:t>Video-Pic-Progressive-scanOrder</w:t>
              </w:r>
            </w:ins>
          </w:p>
        </w:tc>
        <w:tc>
          <w:tcPr>
            <w:tcW w:w="1530" w:type="dxa"/>
          </w:tcPr>
          <w:p w14:paraId="52E744AC" w14:textId="626C0F8F" w:rsidR="00620F34" w:rsidRDefault="00620F34" w:rsidP="00E4078D">
            <w:pPr>
              <w:pStyle w:val="TableEntry"/>
              <w:jc w:val="center"/>
              <w:rPr>
                <w:ins w:id="2325" w:author="Craig Seidel" w:date="2013-01-03T00:34:00Z"/>
                <w:lang w:bidi="en-US"/>
              </w:rPr>
            </w:pPr>
            <w:ins w:id="2326" w:author="Craig Seidel" w:date="2013-01-03T00:34:00Z">
              <w:r>
                <w:rPr>
                  <w:lang w:bidi="en-US"/>
                </w:rPr>
                <w:t>Yes</w:t>
              </w:r>
            </w:ins>
          </w:p>
        </w:tc>
      </w:tr>
      <w:tr w:rsidR="00620F34" w14:paraId="76F42466" w14:textId="77777777" w:rsidTr="00C160C6">
        <w:trPr>
          <w:cantSplit/>
          <w:ins w:id="2327" w:author="Craig Seidel" w:date="2013-01-03T00:34:00Z"/>
        </w:trPr>
        <w:tc>
          <w:tcPr>
            <w:tcW w:w="4435" w:type="dxa"/>
          </w:tcPr>
          <w:p w14:paraId="21A34B55" w14:textId="2C8BAD10" w:rsidR="00620F34" w:rsidRDefault="00620F34" w:rsidP="00771FA2">
            <w:pPr>
              <w:pStyle w:val="TableEntry"/>
              <w:rPr>
                <w:ins w:id="2328" w:author="Craig Seidel" w:date="2013-01-03T00:34:00Z"/>
              </w:rPr>
            </w:pPr>
            <w:ins w:id="2329" w:author="Craig Seidel" w:date="2013-01-03T00:34:00Z">
              <w:r>
                <w:lastRenderedPageBreak/>
                <w:t>//DigitalAssetVideoPicture-type/Type3D</w:t>
              </w:r>
            </w:ins>
          </w:p>
        </w:tc>
        <w:tc>
          <w:tcPr>
            <w:tcW w:w="3060" w:type="dxa"/>
          </w:tcPr>
          <w:p w14:paraId="108DCED4" w14:textId="6BDEE21A" w:rsidR="00620F34" w:rsidRPr="00A02377" w:rsidRDefault="00620F34" w:rsidP="00771FA2">
            <w:pPr>
              <w:pStyle w:val="TableEntry"/>
              <w:rPr>
                <w:ins w:id="2330" w:author="Craig Seidel" w:date="2013-01-03T00:34:00Z"/>
                <w:lang w:bidi="en-US"/>
              </w:rPr>
            </w:pPr>
            <w:ins w:id="2331" w:author="Craig Seidel" w:date="2013-01-03T00:34:00Z">
              <w:r w:rsidRPr="00EF6533">
                <w:rPr>
                  <w:lang w:bidi="en-US"/>
                </w:rPr>
                <w:t>md:string-</w:t>
              </w:r>
              <w:r>
                <w:rPr>
                  <w:lang w:bidi="en-US"/>
                </w:rPr>
                <w:t>Video-Pic-Type3D</w:t>
              </w:r>
            </w:ins>
          </w:p>
        </w:tc>
        <w:tc>
          <w:tcPr>
            <w:tcW w:w="1530" w:type="dxa"/>
          </w:tcPr>
          <w:p w14:paraId="2B44516A" w14:textId="77777777" w:rsidR="00620F34" w:rsidRDefault="00620F34" w:rsidP="00E4078D">
            <w:pPr>
              <w:pStyle w:val="TableEntry"/>
              <w:jc w:val="center"/>
              <w:rPr>
                <w:ins w:id="2332" w:author="Craig Seidel" w:date="2013-01-03T00:34:00Z"/>
                <w:lang w:bidi="en-US"/>
              </w:rPr>
            </w:pPr>
          </w:p>
        </w:tc>
      </w:tr>
      <w:tr w:rsidR="00620F34" w14:paraId="082F73C9" w14:textId="77777777" w:rsidTr="00C160C6">
        <w:trPr>
          <w:cantSplit/>
          <w:ins w:id="2333" w:author="Craig Seidel" w:date="2013-01-03T00:34:00Z"/>
        </w:trPr>
        <w:tc>
          <w:tcPr>
            <w:tcW w:w="4435" w:type="dxa"/>
          </w:tcPr>
          <w:p w14:paraId="74755900" w14:textId="41EB9655" w:rsidR="00620F34" w:rsidRDefault="00620F34" w:rsidP="00771FA2">
            <w:pPr>
              <w:pStyle w:val="TableEntry"/>
              <w:rPr>
                <w:ins w:id="2334" w:author="Craig Seidel" w:date="2013-01-03T00:34:00Z"/>
              </w:rPr>
            </w:pPr>
            <w:ins w:id="2335" w:author="Craig Seidel" w:date="2013-01-03T00:34:00Z">
              <w:r>
                <w:t>//DigitalAssetSubtitle-type/Format</w:t>
              </w:r>
            </w:ins>
          </w:p>
        </w:tc>
        <w:tc>
          <w:tcPr>
            <w:tcW w:w="3060" w:type="dxa"/>
          </w:tcPr>
          <w:p w14:paraId="54E45893" w14:textId="6094FE99" w:rsidR="00620F34" w:rsidRPr="00A02377" w:rsidRDefault="00620F34" w:rsidP="00771FA2">
            <w:pPr>
              <w:pStyle w:val="TableEntry"/>
              <w:rPr>
                <w:ins w:id="2336" w:author="Craig Seidel" w:date="2013-01-03T00:34:00Z"/>
                <w:lang w:bidi="en-US"/>
              </w:rPr>
            </w:pPr>
            <w:ins w:id="2337" w:author="Craig Seidel" w:date="2013-01-03T00:34:00Z">
              <w:r w:rsidRPr="00EF6533">
                <w:rPr>
                  <w:lang w:bidi="en-US"/>
                </w:rPr>
                <w:t>md:string-</w:t>
              </w:r>
              <w:r>
                <w:rPr>
                  <w:lang w:bidi="en-US"/>
                </w:rPr>
                <w:t>Subtitle-Format</w:t>
              </w:r>
            </w:ins>
          </w:p>
        </w:tc>
        <w:tc>
          <w:tcPr>
            <w:tcW w:w="1530" w:type="dxa"/>
          </w:tcPr>
          <w:p w14:paraId="5726D7BE" w14:textId="77777777" w:rsidR="00620F34" w:rsidRDefault="00620F34" w:rsidP="00E4078D">
            <w:pPr>
              <w:pStyle w:val="TableEntry"/>
              <w:jc w:val="center"/>
              <w:rPr>
                <w:ins w:id="2338" w:author="Craig Seidel" w:date="2013-01-03T00:34:00Z"/>
                <w:lang w:bidi="en-US"/>
              </w:rPr>
            </w:pPr>
          </w:p>
        </w:tc>
      </w:tr>
      <w:tr w:rsidR="00620F34" w14:paraId="2611C076" w14:textId="77777777" w:rsidTr="00C160C6">
        <w:trPr>
          <w:cantSplit/>
          <w:ins w:id="2339" w:author="Craig Seidel" w:date="2013-01-03T00:34:00Z"/>
        </w:trPr>
        <w:tc>
          <w:tcPr>
            <w:tcW w:w="4435" w:type="dxa"/>
          </w:tcPr>
          <w:p w14:paraId="52036146" w14:textId="05F31851" w:rsidR="00620F34" w:rsidRDefault="00620F34" w:rsidP="00771FA2">
            <w:pPr>
              <w:pStyle w:val="TableEntry"/>
              <w:rPr>
                <w:ins w:id="2340" w:author="Craig Seidel" w:date="2013-01-03T00:34:00Z"/>
              </w:rPr>
            </w:pPr>
            <w:ins w:id="2341" w:author="Craig Seidel" w:date="2013-01-03T00:34:00Z">
              <w:r>
                <w:t>//DigitalAssetSubtitle-type/Type</w:t>
              </w:r>
            </w:ins>
          </w:p>
        </w:tc>
        <w:tc>
          <w:tcPr>
            <w:tcW w:w="3060" w:type="dxa"/>
          </w:tcPr>
          <w:p w14:paraId="66B79C36" w14:textId="4EF816DD" w:rsidR="00620F34" w:rsidRPr="00A02377" w:rsidRDefault="00620F34" w:rsidP="00771FA2">
            <w:pPr>
              <w:pStyle w:val="TableEntry"/>
              <w:rPr>
                <w:ins w:id="2342" w:author="Craig Seidel" w:date="2013-01-03T00:34:00Z"/>
                <w:lang w:bidi="en-US"/>
              </w:rPr>
            </w:pPr>
            <w:ins w:id="2343" w:author="Craig Seidel" w:date="2013-01-03T00:34:00Z">
              <w:r w:rsidRPr="00EF6533">
                <w:rPr>
                  <w:lang w:bidi="en-US"/>
                </w:rPr>
                <w:t>md:string-</w:t>
              </w:r>
              <w:r>
                <w:rPr>
                  <w:lang w:bidi="en-US"/>
                </w:rPr>
                <w:t>Subtitle-Type</w:t>
              </w:r>
            </w:ins>
          </w:p>
        </w:tc>
        <w:tc>
          <w:tcPr>
            <w:tcW w:w="1530" w:type="dxa"/>
          </w:tcPr>
          <w:p w14:paraId="2CF09F08" w14:textId="77777777" w:rsidR="00620F34" w:rsidRDefault="00620F34" w:rsidP="00E4078D">
            <w:pPr>
              <w:pStyle w:val="TableEntry"/>
              <w:jc w:val="center"/>
              <w:rPr>
                <w:ins w:id="2344" w:author="Craig Seidel" w:date="2013-01-03T00:34:00Z"/>
                <w:lang w:bidi="en-US"/>
              </w:rPr>
            </w:pPr>
          </w:p>
        </w:tc>
      </w:tr>
      <w:tr w:rsidR="00620F34" w14:paraId="1E845CC3" w14:textId="77777777" w:rsidTr="00C160C6">
        <w:trPr>
          <w:cantSplit/>
          <w:ins w:id="2345" w:author="Craig Seidel" w:date="2013-01-03T00:34:00Z"/>
        </w:trPr>
        <w:tc>
          <w:tcPr>
            <w:tcW w:w="4435" w:type="dxa"/>
          </w:tcPr>
          <w:p w14:paraId="56A9235B" w14:textId="7CC2BBD7" w:rsidR="00620F34" w:rsidRDefault="00620F34" w:rsidP="00771FA2">
            <w:pPr>
              <w:pStyle w:val="TableEntry"/>
              <w:rPr>
                <w:ins w:id="2346" w:author="Craig Seidel" w:date="2013-01-03T00:34:00Z"/>
              </w:rPr>
            </w:pPr>
            <w:ins w:id="2347" w:author="Craig Seidel" w:date="2013-01-03T00:34:00Z">
              <w:r>
                <w:t>//DigitalAssetSubtitle-type/FormatType</w:t>
              </w:r>
            </w:ins>
          </w:p>
        </w:tc>
        <w:tc>
          <w:tcPr>
            <w:tcW w:w="3060" w:type="dxa"/>
          </w:tcPr>
          <w:p w14:paraId="31BE3BEB" w14:textId="1E91E99D" w:rsidR="00620F34" w:rsidRPr="00A02377" w:rsidRDefault="00620F34" w:rsidP="00771FA2">
            <w:pPr>
              <w:pStyle w:val="TableEntry"/>
              <w:rPr>
                <w:ins w:id="2348" w:author="Craig Seidel" w:date="2013-01-03T00:34:00Z"/>
                <w:lang w:bidi="en-US"/>
              </w:rPr>
            </w:pPr>
            <w:ins w:id="2349" w:author="Craig Seidel" w:date="2013-01-03T00:34:00Z">
              <w:r w:rsidRPr="00EF6533">
                <w:rPr>
                  <w:lang w:bidi="en-US"/>
                </w:rPr>
                <w:t>md:string-</w:t>
              </w:r>
              <w:r>
                <w:rPr>
                  <w:lang w:bidi="en-US"/>
                </w:rPr>
                <w:t>Subtitle-FormatType</w:t>
              </w:r>
            </w:ins>
          </w:p>
        </w:tc>
        <w:tc>
          <w:tcPr>
            <w:tcW w:w="1530" w:type="dxa"/>
          </w:tcPr>
          <w:p w14:paraId="6A0D6263" w14:textId="77777777" w:rsidR="00620F34" w:rsidRDefault="00620F34" w:rsidP="00E4078D">
            <w:pPr>
              <w:pStyle w:val="TableEntry"/>
              <w:jc w:val="center"/>
              <w:rPr>
                <w:ins w:id="2350" w:author="Craig Seidel" w:date="2013-01-03T00:34:00Z"/>
                <w:lang w:bidi="en-US"/>
              </w:rPr>
            </w:pPr>
          </w:p>
        </w:tc>
      </w:tr>
      <w:tr w:rsidR="00620F34" w14:paraId="14A83AD2" w14:textId="77777777" w:rsidTr="00C160C6">
        <w:trPr>
          <w:cantSplit/>
          <w:ins w:id="2351" w:author="Craig Seidel" w:date="2013-01-03T00:34:00Z"/>
        </w:trPr>
        <w:tc>
          <w:tcPr>
            <w:tcW w:w="4435" w:type="dxa"/>
          </w:tcPr>
          <w:p w14:paraId="788562AC" w14:textId="6186D7B1" w:rsidR="00620F34" w:rsidRDefault="00620F34" w:rsidP="00771FA2">
            <w:pPr>
              <w:pStyle w:val="TableEntry"/>
              <w:rPr>
                <w:ins w:id="2352" w:author="Craig Seidel" w:date="2013-01-03T00:34:00Z"/>
              </w:rPr>
            </w:pPr>
            <w:ins w:id="2353" w:author="Craig Seidel" w:date="2013-01-03T00:34:00Z">
              <w:r>
                <w:t>//DigitalAssetImage-type/Encoding</w:t>
              </w:r>
            </w:ins>
          </w:p>
        </w:tc>
        <w:tc>
          <w:tcPr>
            <w:tcW w:w="3060" w:type="dxa"/>
          </w:tcPr>
          <w:p w14:paraId="30276543" w14:textId="62A87DAE" w:rsidR="00620F34" w:rsidRPr="00A02377" w:rsidRDefault="00620F34" w:rsidP="00771FA2">
            <w:pPr>
              <w:pStyle w:val="TableEntry"/>
              <w:rPr>
                <w:ins w:id="2354" w:author="Craig Seidel" w:date="2013-01-03T00:34:00Z"/>
                <w:lang w:bidi="en-US"/>
              </w:rPr>
            </w:pPr>
            <w:ins w:id="2355" w:author="Craig Seidel" w:date="2013-01-03T00:34:00Z">
              <w:r w:rsidRPr="00EF6533">
                <w:rPr>
                  <w:lang w:bidi="en-US"/>
                </w:rPr>
                <w:t>md:string-</w:t>
              </w:r>
              <w:r>
                <w:rPr>
                  <w:lang w:bidi="en-US"/>
                </w:rPr>
                <w:t>Image-Encoding</w:t>
              </w:r>
            </w:ins>
          </w:p>
        </w:tc>
        <w:tc>
          <w:tcPr>
            <w:tcW w:w="1530" w:type="dxa"/>
          </w:tcPr>
          <w:p w14:paraId="726480A5" w14:textId="77777777" w:rsidR="00620F34" w:rsidRDefault="00620F34" w:rsidP="00E4078D">
            <w:pPr>
              <w:pStyle w:val="TableEntry"/>
              <w:jc w:val="center"/>
              <w:rPr>
                <w:ins w:id="2356" w:author="Craig Seidel" w:date="2013-01-03T00:34:00Z"/>
                <w:lang w:bidi="en-US"/>
              </w:rPr>
            </w:pPr>
          </w:p>
        </w:tc>
      </w:tr>
      <w:tr w:rsidR="00620F34" w14:paraId="22C3E638" w14:textId="77777777" w:rsidTr="00C160C6">
        <w:trPr>
          <w:cantSplit/>
          <w:ins w:id="2357" w:author="Craig Seidel" w:date="2013-01-03T00:34:00Z"/>
        </w:trPr>
        <w:tc>
          <w:tcPr>
            <w:tcW w:w="4435" w:type="dxa"/>
          </w:tcPr>
          <w:p w14:paraId="510502A6" w14:textId="3253AF7F" w:rsidR="00620F34" w:rsidRDefault="00620F34" w:rsidP="00771FA2">
            <w:pPr>
              <w:pStyle w:val="TableEntry"/>
              <w:rPr>
                <w:ins w:id="2358" w:author="Craig Seidel" w:date="2013-01-03T00:34:00Z"/>
              </w:rPr>
            </w:pPr>
            <w:ins w:id="2359" w:author="Craig Seidel" w:date="2013-01-03T00:34:00Z">
              <w:r>
                <w:t>//DigitalAssetImage-type/TrackReference</w:t>
              </w:r>
            </w:ins>
          </w:p>
        </w:tc>
        <w:tc>
          <w:tcPr>
            <w:tcW w:w="3060" w:type="dxa"/>
          </w:tcPr>
          <w:p w14:paraId="48436DC6" w14:textId="77777777" w:rsidR="00620F34" w:rsidRPr="00A02377" w:rsidRDefault="00620F34" w:rsidP="00771FA2">
            <w:pPr>
              <w:pStyle w:val="TableEntry"/>
              <w:rPr>
                <w:ins w:id="2360" w:author="Craig Seidel" w:date="2013-01-03T00:34:00Z"/>
                <w:lang w:bidi="en-US"/>
              </w:rPr>
            </w:pPr>
            <w:ins w:id="2361" w:author="Craig Seidel" w:date="2013-01-03T00:34:00Z">
              <w:r w:rsidRPr="00E13972">
                <w:rPr>
                  <w:lang w:bidi="en-US"/>
                </w:rPr>
                <w:t>md:string-</w:t>
              </w:r>
              <w:r>
                <w:rPr>
                  <w:lang w:bidi="en-US"/>
                </w:rPr>
                <w:t>TrackReference</w:t>
              </w:r>
              <w:r w:rsidRPr="00A15F1D">
                <w:rPr>
                  <w:vertAlign w:val="superscript"/>
                </w:rPr>
                <w:t>1</w:t>
              </w:r>
            </w:ins>
          </w:p>
        </w:tc>
        <w:tc>
          <w:tcPr>
            <w:tcW w:w="1530" w:type="dxa"/>
          </w:tcPr>
          <w:p w14:paraId="5DD72C1B" w14:textId="77777777" w:rsidR="00620F34" w:rsidRDefault="00620F34" w:rsidP="00771FA2">
            <w:pPr>
              <w:pStyle w:val="TableEntry"/>
              <w:jc w:val="center"/>
              <w:rPr>
                <w:ins w:id="2362" w:author="Craig Seidel" w:date="2013-01-03T00:34:00Z"/>
                <w:lang w:bidi="en-US"/>
              </w:rPr>
            </w:pPr>
          </w:p>
        </w:tc>
      </w:tr>
      <w:tr w:rsidR="00620F34" w14:paraId="18BB71C0" w14:textId="77777777" w:rsidTr="00C160C6">
        <w:trPr>
          <w:cantSplit/>
          <w:ins w:id="2363" w:author="Craig Seidel" w:date="2013-01-03T00:34:00Z"/>
        </w:trPr>
        <w:tc>
          <w:tcPr>
            <w:tcW w:w="4435" w:type="dxa"/>
          </w:tcPr>
          <w:p w14:paraId="37D83C3A" w14:textId="0D0D9119" w:rsidR="00620F34" w:rsidRDefault="00620F34" w:rsidP="00771FA2">
            <w:pPr>
              <w:pStyle w:val="TableEntry"/>
              <w:rPr>
                <w:ins w:id="2364" w:author="Craig Seidel" w:date="2013-01-03T00:34:00Z"/>
              </w:rPr>
            </w:pPr>
            <w:ins w:id="2365" w:author="Craig Seidel" w:date="2013-01-03T00:34:00Z">
              <w:r>
                <w:t>//DigitalAssetInteractiveData-type/Type</w:t>
              </w:r>
            </w:ins>
          </w:p>
        </w:tc>
        <w:tc>
          <w:tcPr>
            <w:tcW w:w="3060" w:type="dxa"/>
          </w:tcPr>
          <w:p w14:paraId="7D8B4F6A" w14:textId="74EA61D0" w:rsidR="00620F34" w:rsidRPr="00A02377" w:rsidRDefault="00620F34" w:rsidP="00771FA2">
            <w:pPr>
              <w:pStyle w:val="TableEntry"/>
              <w:rPr>
                <w:ins w:id="2366" w:author="Craig Seidel" w:date="2013-01-03T00:34:00Z"/>
                <w:lang w:bidi="en-US"/>
              </w:rPr>
            </w:pPr>
            <w:ins w:id="2367" w:author="Craig Seidel" w:date="2013-01-03T00:34:00Z">
              <w:r w:rsidRPr="00EF6533">
                <w:rPr>
                  <w:lang w:bidi="en-US"/>
                </w:rPr>
                <w:t>md:string-</w:t>
              </w:r>
              <w:r>
                <w:rPr>
                  <w:lang w:bidi="en-US"/>
                </w:rPr>
                <w:t>Interactive-Type</w:t>
              </w:r>
            </w:ins>
          </w:p>
        </w:tc>
        <w:tc>
          <w:tcPr>
            <w:tcW w:w="1530" w:type="dxa"/>
          </w:tcPr>
          <w:p w14:paraId="6472873F" w14:textId="77777777" w:rsidR="00620F34" w:rsidRDefault="00620F34" w:rsidP="00E4078D">
            <w:pPr>
              <w:pStyle w:val="TableEntry"/>
              <w:jc w:val="center"/>
              <w:rPr>
                <w:ins w:id="2368" w:author="Craig Seidel" w:date="2013-01-03T00:34:00Z"/>
                <w:lang w:bidi="en-US"/>
              </w:rPr>
            </w:pPr>
          </w:p>
        </w:tc>
      </w:tr>
      <w:tr w:rsidR="00620F34" w14:paraId="00A93CE9" w14:textId="77777777" w:rsidTr="00C160C6">
        <w:trPr>
          <w:cantSplit/>
          <w:ins w:id="2369" w:author="Craig Seidel" w:date="2013-01-03T00:34:00Z"/>
        </w:trPr>
        <w:tc>
          <w:tcPr>
            <w:tcW w:w="4435" w:type="dxa"/>
          </w:tcPr>
          <w:p w14:paraId="63FDC58D" w14:textId="0CC7F8EC" w:rsidR="00620F34" w:rsidRDefault="00620F34" w:rsidP="00771FA2">
            <w:pPr>
              <w:pStyle w:val="TableEntry"/>
              <w:rPr>
                <w:ins w:id="2370" w:author="Craig Seidel" w:date="2013-01-03T00:34:00Z"/>
              </w:rPr>
            </w:pPr>
            <w:ins w:id="2371" w:author="Craig Seidel" w:date="2013-01-03T00:34:00Z">
              <w:r>
                <w:t>//DigitalAssetInteractiveData-type/FormatType</w:t>
              </w:r>
            </w:ins>
          </w:p>
        </w:tc>
        <w:tc>
          <w:tcPr>
            <w:tcW w:w="3060" w:type="dxa"/>
          </w:tcPr>
          <w:p w14:paraId="1990A936" w14:textId="5EB74E17" w:rsidR="00620F34" w:rsidRPr="00A02377" w:rsidRDefault="00620F34" w:rsidP="00771FA2">
            <w:pPr>
              <w:pStyle w:val="TableEntry"/>
              <w:rPr>
                <w:ins w:id="2372" w:author="Craig Seidel" w:date="2013-01-03T00:34:00Z"/>
                <w:lang w:bidi="en-US"/>
              </w:rPr>
            </w:pPr>
            <w:ins w:id="2373" w:author="Craig Seidel" w:date="2013-01-03T00:34:00Z">
              <w:r w:rsidRPr="00EF6533">
                <w:rPr>
                  <w:lang w:bidi="en-US"/>
                </w:rPr>
                <w:t>md:string-</w:t>
              </w:r>
              <w:r>
                <w:rPr>
                  <w:lang w:bidi="en-US"/>
                </w:rPr>
                <w:t>Interactive-FormatType</w:t>
              </w:r>
            </w:ins>
          </w:p>
        </w:tc>
        <w:tc>
          <w:tcPr>
            <w:tcW w:w="1530" w:type="dxa"/>
          </w:tcPr>
          <w:p w14:paraId="5DB8412D" w14:textId="77777777" w:rsidR="00620F34" w:rsidRDefault="00620F34" w:rsidP="00E4078D">
            <w:pPr>
              <w:pStyle w:val="TableEntry"/>
              <w:jc w:val="center"/>
              <w:rPr>
                <w:ins w:id="2374" w:author="Craig Seidel" w:date="2013-01-03T00:34:00Z"/>
                <w:lang w:bidi="en-US"/>
              </w:rPr>
            </w:pPr>
          </w:p>
        </w:tc>
      </w:tr>
      <w:tr w:rsidR="00620F34" w14:paraId="174B7C40" w14:textId="77777777" w:rsidTr="00C160C6">
        <w:trPr>
          <w:cantSplit/>
          <w:ins w:id="2375" w:author="Craig Seidel" w:date="2013-01-03T00:34:00Z"/>
        </w:trPr>
        <w:tc>
          <w:tcPr>
            <w:tcW w:w="4435" w:type="dxa"/>
          </w:tcPr>
          <w:p w14:paraId="29505DFA" w14:textId="6EA53C04" w:rsidR="00620F34" w:rsidRDefault="00620F34" w:rsidP="003C46D5">
            <w:pPr>
              <w:pStyle w:val="TableEntry"/>
              <w:rPr>
                <w:ins w:id="2376" w:author="Craig Seidel" w:date="2013-01-03T00:34:00Z"/>
              </w:rPr>
            </w:pPr>
            <w:ins w:id="2377" w:author="Craig Seidel" w:date="2013-01-03T00:34:00Z">
              <w:r>
                <w:t>//DigitalAssetInteractiveEncoding-type/RuntimeEnvironment</w:t>
              </w:r>
            </w:ins>
          </w:p>
        </w:tc>
        <w:tc>
          <w:tcPr>
            <w:tcW w:w="3060" w:type="dxa"/>
          </w:tcPr>
          <w:p w14:paraId="0B3210F9" w14:textId="02F2329F" w:rsidR="00620F34" w:rsidRPr="00A02377" w:rsidRDefault="00620F34" w:rsidP="00771FA2">
            <w:pPr>
              <w:pStyle w:val="TableEntry"/>
              <w:rPr>
                <w:ins w:id="2378" w:author="Craig Seidel" w:date="2013-01-03T00:34:00Z"/>
                <w:lang w:bidi="en-US"/>
              </w:rPr>
            </w:pPr>
            <w:ins w:id="2379" w:author="Craig Seidel" w:date="2013-01-03T00:34:00Z">
              <w:r w:rsidRPr="003C46D5">
                <w:rPr>
                  <w:lang w:bidi="en-US"/>
                </w:rPr>
                <w:t>md:string-Interactive-Enc-RuntimeEnvironment</w:t>
              </w:r>
            </w:ins>
          </w:p>
        </w:tc>
        <w:tc>
          <w:tcPr>
            <w:tcW w:w="1530" w:type="dxa"/>
          </w:tcPr>
          <w:p w14:paraId="1AC1C912" w14:textId="77777777" w:rsidR="00620F34" w:rsidRDefault="00620F34" w:rsidP="00E4078D">
            <w:pPr>
              <w:pStyle w:val="TableEntry"/>
              <w:jc w:val="center"/>
              <w:rPr>
                <w:ins w:id="2380" w:author="Craig Seidel" w:date="2013-01-03T00:34:00Z"/>
                <w:lang w:bidi="en-US"/>
              </w:rPr>
            </w:pPr>
          </w:p>
        </w:tc>
      </w:tr>
      <w:tr w:rsidR="007C29DD" w14:paraId="3CFD5E60" w14:textId="77777777" w:rsidTr="00C160C6">
        <w:trPr>
          <w:cantSplit/>
          <w:ins w:id="2381" w:author="Craig Seidel" w:date="2013-01-03T00:34:00Z"/>
        </w:trPr>
        <w:tc>
          <w:tcPr>
            <w:tcW w:w="4435" w:type="dxa"/>
          </w:tcPr>
          <w:p w14:paraId="581E8197" w14:textId="6CAD645B" w:rsidR="007C29DD" w:rsidRDefault="007C29DD" w:rsidP="007C29DD">
            <w:pPr>
              <w:pStyle w:val="TableEntry"/>
              <w:rPr>
                <w:ins w:id="2382" w:author="Craig Seidel" w:date="2013-01-03T00:34:00Z"/>
              </w:rPr>
            </w:pPr>
            <w:ins w:id="2383" w:author="Craig Seidel" w:date="2013-01-03T00:34:00Z">
              <w:r>
                <w:t>//DigitalAssetInteractiveEncoding-type/FirstVersion</w:t>
              </w:r>
            </w:ins>
          </w:p>
        </w:tc>
        <w:tc>
          <w:tcPr>
            <w:tcW w:w="3060" w:type="dxa"/>
          </w:tcPr>
          <w:p w14:paraId="255E6901" w14:textId="408B1967" w:rsidR="007C29DD" w:rsidRPr="00E13972" w:rsidRDefault="007C29DD" w:rsidP="007C29DD">
            <w:pPr>
              <w:pStyle w:val="TableEntry"/>
              <w:rPr>
                <w:ins w:id="2384" w:author="Craig Seidel" w:date="2013-01-03T00:34:00Z"/>
                <w:lang w:bidi="en-US"/>
              </w:rPr>
            </w:pPr>
            <w:ins w:id="2385" w:author="Craig Seidel" w:date="2013-01-03T00:34:00Z">
              <w:r w:rsidRPr="003C46D5">
                <w:rPr>
                  <w:lang w:bidi="en-US"/>
                </w:rPr>
                <w:t>md:string-Interactive-Enc-</w:t>
              </w:r>
              <w:r>
                <w:rPr>
                  <w:lang w:bidi="en-US"/>
                </w:rPr>
                <w:t>Version</w:t>
              </w:r>
              <w:r w:rsidRPr="00A15F1D">
                <w:rPr>
                  <w:vertAlign w:val="superscript"/>
                </w:rPr>
                <w:t>1</w:t>
              </w:r>
            </w:ins>
          </w:p>
        </w:tc>
        <w:tc>
          <w:tcPr>
            <w:tcW w:w="1530" w:type="dxa"/>
          </w:tcPr>
          <w:p w14:paraId="31EF1B76" w14:textId="77777777" w:rsidR="007C29DD" w:rsidRDefault="007C29DD" w:rsidP="00771FA2">
            <w:pPr>
              <w:pStyle w:val="TableEntry"/>
              <w:jc w:val="center"/>
              <w:rPr>
                <w:ins w:id="2386" w:author="Craig Seidel" w:date="2013-01-03T00:34:00Z"/>
                <w:lang w:bidi="en-US"/>
              </w:rPr>
            </w:pPr>
          </w:p>
        </w:tc>
      </w:tr>
      <w:tr w:rsidR="007C29DD" w14:paraId="45B6AFFE" w14:textId="77777777" w:rsidTr="00C160C6">
        <w:trPr>
          <w:cantSplit/>
          <w:ins w:id="2387" w:author="Craig Seidel" w:date="2013-01-03T00:34:00Z"/>
        </w:trPr>
        <w:tc>
          <w:tcPr>
            <w:tcW w:w="4435" w:type="dxa"/>
          </w:tcPr>
          <w:p w14:paraId="11204F17" w14:textId="53199E94" w:rsidR="007C29DD" w:rsidRDefault="007C29DD" w:rsidP="00771FA2">
            <w:pPr>
              <w:pStyle w:val="TableEntry"/>
              <w:rPr>
                <w:ins w:id="2388" w:author="Craig Seidel" w:date="2013-01-03T00:34:00Z"/>
              </w:rPr>
            </w:pPr>
            <w:ins w:id="2389" w:author="Craig Seidel" w:date="2013-01-03T00:34:00Z">
              <w:r>
                <w:t>//DigitalAssetInteractiveEncoding-type/FirstVersion</w:t>
              </w:r>
            </w:ins>
          </w:p>
        </w:tc>
        <w:tc>
          <w:tcPr>
            <w:tcW w:w="3060" w:type="dxa"/>
          </w:tcPr>
          <w:p w14:paraId="1F86E1D3" w14:textId="37EAAA11" w:rsidR="007C29DD" w:rsidRPr="00E13972" w:rsidRDefault="007C29DD" w:rsidP="00771FA2">
            <w:pPr>
              <w:pStyle w:val="TableEntry"/>
              <w:rPr>
                <w:ins w:id="2390" w:author="Craig Seidel" w:date="2013-01-03T00:34:00Z"/>
                <w:lang w:bidi="en-US"/>
              </w:rPr>
            </w:pPr>
            <w:ins w:id="2391" w:author="Craig Seidel" w:date="2013-01-03T00:34:00Z">
              <w:r w:rsidRPr="003C46D5">
                <w:rPr>
                  <w:lang w:bidi="en-US"/>
                </w:rPr>
                <w:t>md:string-Interactive-Enc-</w:t>
              </w:r>
              <w:r>
                <w:rPr>
                  <w:lang w:bidi="en-US"/>
                </w:rPr>
                <w:t>Version</w:t>
              </w:r>
              <w:r w:rsidRPr="00A15F1D">
                <w:rPr>
                  <w:vertAlign w:val="superscript"/>
                </w:rPr>
                <w:t>1</w:t>
              </w:r>
            </w:ins>
          </w:p>
        </w:tc>
        <w:tc>
          <w:tcPr>
            <w:tcW w:w="1530" w:type="dxa"/>
          </w:tcPr>
          <w:p w14:paraId="14922589" w14:textId="77777777" w:rsidR="007C29DD" w:rsidRDefault="007C29DD" w:rsidP="00771FA2">
            <w:pPr>
              <w:pStyle w:val="TableEntry"/>
              <w:jc w:val="center"/>
              <w:rPr>
                <w:ins w:id="2392" w:author="Craig Seidel" w:date="2013-01-03T00:34:00Z"/>
                <w:lang w:bidi="en-US"/>
              </w:rPr>
            </w:pPr>
          </w:p>
        </w:tc>
      </w:tr>
      <w:tr w:rsidR="007C29DD" w14:paraId="2C42D42B" w14:textId="77777777" w:rsidTr="00C160C6">
        <w:trPr>
          <w:cantSplit/>
          <w:ins w:id="2393" w:author="Craig Seidel" w:date="2013-01-03T00:34:00Z"/>
        </w:trPr>
        <w:tc>
          <w:tcPr>
            <w:tcW w:w="4435" w:type="dxa"/>
          </w:tcPr>
          <w:p w14:paraId="436A31CF" w14:textId="53C64AFB" w:rsidR="007C29DD" w:rsidRDefault="007C29DD" w:rsidP="00771FA2">
            <w:pPr>
              <w:pStyle w:val="TableEntry"/>
              <w:rPr>
                <w:ins w:id="2394" w:author="Craig Seidel" w:date="2013-01-03T00:34:00Z"/>
              </w:rPr>
            </w:pPr>
            <w:ins w:id="2395" w:author="Craig Seidel" w:date="2013-01-03T00:34:00Z">
              <w:r>
                <w:t>//DigitalAssetInteractive-type/TrackReference</w:t>
              </w:r>
            </w:ins>
          </w:p>
        </w:tc>
        <w:tc>
          <w:tcPr>
            <w:tcW w:w="3060" w:type="dxa"/>
          </w:tcPr>
          <w:p w14:paraId="5C05B088" w14:textId="77777777" w:rsidR="007C29DD" w:rsidRPr="00A02377" w:rsidRDefault="007C29DD" w:rsidP="00771FA2">
            <w:pPr>
              <w:pStyle w:val="TableEntry"/>
              <w:rPr>
                <w:ins w:id="2396" w:author="Craig Seidel" w:date="2013-01-03T00:34:00Z"/>
                <w:lang w:bidi="en-US"/>
              </w:rPr>
            </w:pPr>
            <w:ins w:id="2397" w:author="Craig Seidel" w:date="2013-01-03T00:34:00Z">
              <w:r w:rsidRPr="00E13972">
                <w:rPr>
                  <w:lang w:bidi="en-US"/>
                </w:rPr>
                <w:t>md:string-</w:t>
              </w:r>
              <w:r>
                <w:rPr>
                  <w:lang w:bidi="en-US"/>
                </w:rPr>
                <w:t>TrackReference</w:t>
              </w:r>
              <w:r w:rsidRPr="00A15F1D">
                <w:rPr>
                  <w:vertAlign w:val="superscript"/>
                </w:rPr>
                <w:t>1</w:t>
              </w:r>
            </w:ins>
          </w:p>
        </w:tc>
        <w:tc>
          <w:tcPr>
            <w:tcW w:w="1530" w:type="dxa"/>
          </w:tcPr>
          <w:p w14:paraId="6152458B" w14:textId="77777777" w:rsidR="007C29DD" w:rsidRDefault="007C29DD" w:rsidP="00771FA2">
            <w:pPr>
              <w:pStyle w:val="TableEntry"/>
              <w:jc w:val="center"/>
              <w:rPr>
                <w:ins w:id="2398" w:author="Craig Seidel" w:date="2013-01-03T00:34:00Z"/>
                <w:lang w:bidi="en-US"/>
              </w:rPr>
            </w:pPr>
          </w:p>
        </w:tc>
      </w:tr>
      <w:tr w:rsidR="007C29DD" w14:paraId="1F3B8D0D" w14:textId="77777777" w:rsidTr="00C160C6">
        <w:trPr>
          <w:cantSplit/>
          <w:ins w:id="2399" w:author="Craig Seidel" w:date="2013-01-03T00:34:00Z"/>
        </w:trPr>
        <w:tc>
          <w:tcPr>
            <w:tcW w:w="4435" w:type="dxa"/>
          </w:tcPr>
          <w:p w14:paraId="33F6C7D5" w14:textId="41AAD069" w:rsidR="007C29DD" w:rsidRDefault="007C29DD" w:rsidP="00771FA2">
            <w:pPr>
              <w:pStyle w:val="TableEntry"/>
              <w:rPr>
                <w:ins w:id="2400" w:author="Craig Seidel" w:date="2013-01-03T00:34:00Z"/>
              </w:rPr>
            </w:pPr>
            <w:ins w:id="2401" w:author="Craig Seidel" w:date="2013-01-03T00:34:00Z">
              <w:r>
                <w:t>//DigitalAssetCardsetList-type/Location</w:t>
              </w:r>
            </w:ins>
          </w:p>
        </w:tc>
        <w:tc>
          <w:tcPr>
            <w:tcW w:w="3060" w:type="dxa"/>
          </w:tcPr>
          <w:p w14:paraId="1D5D1431" w14:textId="5B091AE3" w:rsidR="007C29DD" w:rsidRPr="00A02377" w:rsidRDefault="007C29DD" w:rsidP="003C46D5">
            <w:pPr>
              <w:pStyle w:val="TableEntry"/>
              <w:rPr>
                <w:ins w:id="2402" w:author="Craig Seidel" w:date="2013-01-03T00:34:00Z"/>
                <w:lang w:bidi="en-US"/>
              </w:rPr>
            </w:pPr>
            <w:ins w:id="2403" w:author="Craig Seidel" w:date="2013-01-03T00:34:00Z">
              <w:r w:rsidRPr="00EF6533">
                <w:rPr>
                  <w:lang w:bidi="en-US"/>
                </w:rPr>
                <w:t>md:string-</w:t>
              </w:r>
              <w:r>
                <w:rPr>
                  <w:lang w:bidi="en-US"/>
                </w:rPr>
                <w:t>CardsetList-Location</w:t>
              </w:r>
            </w:ins>
          </w:p>
        </w:tc>
        <w:tc>
          <w:tcPr>
            <w:tcW w:w="1530" w:type="dxa"/>
          </w:tcPr>
          <w:p w14:paraId="16DC5F2A" w14:textId="77777777" w:rsidR="007C29DD" w:rsidRDefault="007C29DD" w:rsidP="00E4078D">
            <w:pPr>
              <w:pStyle w:val="TableEntry"/>
              <w:jc w:val="center"/>
              <w:rPr>
                <w:ins w:id="2404" w:author="Craig Seidel" w:date="2013-01-03T00:34:00Z"/>
                <w:lang w:bidi="en-US"/>
              </w:rPr>
            </w:pPr>
          </w:p>
        </w:tc>
      </w:tr>
      <w:tr w:rsidR="007C29DD" w14:paraId="0719D538" w14:textId="77777777" w:rsidTr="00C160C6">
        <w:trPr>
          <w:cantSplit/>
          <w:ins w:id="2405" w:author="Craig Seidel" w:date="2013-01-03T00:34:00Z"/>
        </w:trPr>
        <w:tc>
          <w:tcPr>
            <w:tcW w:w="4435" w:type="dxa"/>
          </w:tcPr>
          <w:p w14:paraId="2F7AE5E7" w14:textId="795EAB8F" w:rsidR="007C29DD" w:rsidRDefault="007C29DD" w:rsidP="00771FA2">
            <w:pPr>
              <w:pStyle w:val="TableEntry"/>
              <w:rPr>
                <w:ins w:id="2406" w:author="Craig Seidel" w:date="2013-01-03T00:34:00Z"/>
              </w:rPr>
            </w:pPr>
            <w:ins w:id="2407" w:author="Craig Seidel" w:date="2013-01-03T00:34:00Z">
              <w:r>
                <w:t>//DigitalAssetCardset-type/Type</w:t>
              </w:r>
            </w:ins>
          </w:p>
        </w:tc>
        <w:tc>
          <w:tcPr>
            <w:tcW w:w="3060" w:type="dxa"/>
          </w:tcPr>
          <w:p w14:paraId="18D296ED" w14:textId="5B4E4922" w:rsidR="007C29DD" w:rsidRPr="00A02377" w:rsidRDefault="007C29DD" w:rsidP="00771FA2">
            <w:pPr>
              <w:pStyle w:val="TableEntry"/>
              <w:rPr>
                <w:ins w:id="2408" w:author="Craig Seidel" w:date="2013-01-03T00:34:00Z"/>
                <w:lang w:bidi="en-US"/>
              </w:rPr>
            </w:pPr>
            <w:ins w:id="2409" w:author="Craig Seidel" w:date="2013-01-03T00:34:00Z">
              <w:r w:rsidRPr="00EF6533">
                <w:rPr>
                  <w:lang w:bidi="en-US"/>
                </w:rPr>
                <w:t>md:string-</w:t>
              </w:r>
              <w:r>
                <w:rPr>
                  <w:lang w:bidi="en-US"/>
                </w:rPr>
                <w:t>Cardset-Type</w:t>
              </w:r>
            </w:ins>
          </w:p>
        </w:tc>
        <w:tc>
          <w:tcPr>
            <w:tcW w:w="1530" w:type="dxa"/>
          </w:tcPr>
          <w:p w14:paraId="61F4CAED" w14:textId="77777777" w:rsidR="007C29DD" w:rsidRDefault="007C29DD" w:rsidP="00E4078D">
            <w:pPr>
              <w:pStyle w:val="TableEntry"/>
              <w:jc w:val="center"/>
              <w:rPr>
                <w:ins w:id="2410" w:author="Craig Seidel" w:date="2013-01-03T00:34:00Z"/>
                <w:lang w:bidi="en-US"/>
              </w:rPr>
            </w:pPr>
          </w:p>
        </w:tc>
      </w:tr>
      <w:tr w:rsidR="007C29DD" w14:paraId="0EABD242" w14:textId="77777777" w:rsidTr="00C160C6">
        <w:trPr>
          <w:cantSplit/>
          <w:ins w:id="2411" w:author="Craig Seidel" w:date="2013-01-03T00:34:00Z"/>
        </w:trPr>
        <w:tc>
          <w:tcPr>
            <w:tcW w:w="4435" w:type="dxa"/>
          </w:tcPr>
          <w:p w14:paraId="19027E6F" w14:textId="48AAC1F0" w:rsidR="007C29DD" w:rsidRDefault="007C29DD" w:rsidP="00771FA2">
            <w:pPr>
              <w:pStyle w:val="TableEntry"/>
              <w:rPr>
                <w:ins w:id="2412" w:author="Craig Seidel" w:date="2013-01-03T00:34:00Z"/>
              </w:rPr>
            </w:pPr>
            <w:ins w:id="2413" w:author="Craig Seidel" w:date="2013-01-03T00:34:00Z">
              <w:r>
                <w:t>//DigitalAssetWatermark-type/Vendor</w:t>
              </w:r>
            </w:ins>
          </w:p>
        </w:tc>
        <w:tc>
          <w:tcPr>
            <w:tcW w:w="3060" w:type="dxa"/>
          </w:tcPr>
          <w:p w14:paraId="0FB91FA0" w14:textId="5519A824" w:rsidR="007C29DD" w:rsidRPr="00A02377" w:rsidRDefault="007C29DD" w:rsidP="00771FA2">
            <w:pPr>
              <w:pStyle w:val="TableEntry"/>
              <w:rPr>
                <w:ins w:id="2414" w:author="Craig Seidel" w:date="2013-01-03T00:34:00Z"/>
                <w:lang w:bidi="en-US"/>
              </w:rPr>
            </w:pPr>
            <w:ins w:id="2415" w:author="Craig Seidel" w:date="2013-01-03T00:34:00Z">
              <w:r w:rsidRPr="00EF6533">
                <w:rPr>
                  <w:lang w:bidi="en-US"/>
                </w:rPr>
                <w:t>md:string-</w:t>
              </w:r>
              <w:r>
                <w:rPr>
                  <w:lang w:bidi="en-US"/>
                </w:rPr>
                <w:t>Watermark_Vendor</w:t>
              </w:r>
            </w:ins>
          </w:p>
        </w:tc>
        <w:tc>
          <w:tcPr>
            <w:tcW w:w="1530" w:type="dxa"/>
          </w:tcPr>
          <w:p w14:paraId="4BFEF28C" w14:textId="77777777" w:rsidR="007C29DD" w:rsidRDefault="007C29DD" w:rsidP="00E4078D">
            <w:pPr>
              <w:pStyle w:val="TableEntry"/>
              <w:jc w:val="center"/>
              <w:rPr>
                <w:ins w:id="2416" w:author="Craig Seidel" w:date="2013-01-03T00:34:00Z"/>
                <w:lang w:bidi="en-US"/>
              </w:rPr>
            </w:pPr>
          </w:p>
        </w:tc>
      </w:tr>
    </w:tbl>
    <w:p w14:paraId="0DE3E551" w14:textId="3F47A4A2" w:rsidR="005C45ED" w:rsidRPr="003C46D5" w:rsidRDefault="00A15F1D" w:rsidP="00A15F1D">
      <w:pPr>
        <w:pStyle w:val="Body"/>
        <w:ind w:firstLine="0"/>
        <w:rPr>
          <w:ins w:id="2417" w:author="Craig Seidel" w:date="2013-01-03T00:34:00Z"/>
          <w:rFonts w:asciiTheme="minorHAnsi" w:hAnsiTheme="minorHAnsi" w:cstheme="minorHAnsi"/>
        </w:rPr>
      </w:pPr>
      <w:ins w:id="2418" w:author="Craig Seidel" w:date="2013-01-03T00:34:00Z">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ins>
    </w:p>
    <w:p w14:paraId="2CD46F76" w14:textId="54DD5B11" w:rsidR="003A0B07" w:rsidRDefault="003A0B07" w:rsidP="00AA0740">
      <w:pPr>
        <w:pStyle w:val="Heading3"/>
        <w:rPr>
          <w:ins w:id="2419" w:author="Craig Seidel" w:date="2013-01-03T00:34:00Z"/>
        </w:rPr>
      </w:pPr>
      <w:bookmarkStart w:id="2420" w:name="_Toc344935843"/>
      <w:ins w:id="2421" w:author="Craig Seidel" w:date="2013-01-03T00:34:00Z">
        <w:r>
          <w:t>Content Ratings</w:t>
        </w:r>
        <w:bookmarkEnd w:id="2420"/>
      </w:ins>
    </w:p>
    <w:p w14:paraId="6CC4CC45" w14:textId="77777777" w:rsidR="003A0B07" w:rsidRDefault="003A0B07" w:rsidP="003A0B07">
      <w:pPr>
        <w:pStyle w:val="Body"/>
        <w:rPr>
          <w:ins w:id="2422"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BA961C5" w14:textId="77777777" w:rsidTr="00771FA2">
        <w:trPr>
          <w:cantSplit/>
          <w:ins w:id="2423" w:author="Craig Seidel" w:date="2013-01-03T00:34:00Z"/>
        </w:trPr>
        <w:tc>
          <w:tcPr>
            <w:tcW w:w="4435" w:type="dxa"/>
          </w:tcPr>
          <w:p w14:paraId="2589A3FF" w14:textId="77777777" w:rsidR="003A0B07" w:rsidRPr="009664A9" w:rsidRDefault="003A0B07" w:rsidP="00771FA2">
            <w:pPr>
              <w:pStyle w:val="TableEntry"/>
              <w:keepNext/>
              <w:rPr>
                <w:ins w:id="2424" w:author="Craig Seidel" w:date="2013-01-03T00:34:00Z"/>
                <w:b/>
              </w:rPr>
            </w:pPr>
            <w:ins w:id="2425" w:author="Craig Seidel" w:date="2013-01-03T00:34:00Z">
              <w:r w:rsidRPr="009664A9">
                <w:rPr>
                  <w:b/>
                </w:rPr>
                <w:t>Element</w:t>
              </w:r>
              <w:r>
                <w:rPr>
                  <w:b/>
                </w:rPr>
                <w:t xml:space="preserve"> or Attribute</w:t>
              </w:r>
            </w:ins>
          </w:p>
        </w:tc>
        <w:tc>
          <w:tcPr>
            <w:tcW w:w="3060" w:type="dxa"/>
          </w:tcPr>
          <w:p w14:paraId="2C653DD0" w14:textId="77777777" w:rsidR="003A0B07" w:rsidRDefault="003A0B07" w:rsidP="00771FA2">
            <w:pPr>
              <w:pStyle w:val="TableEntry"/>
              <w:keepNext/>
              <w:rPr>
                <w:ins w:id="2426" w:author="Craig Seidel" w:date="2013-01-03T00:34:00Z"/>
                <w:b/>
              </w:rPr>
            </w:pPr>
            <w:ins w:id="2427" w:author="Craig Seidel" w:date="2013-01-03T00:34:00Z">
              <w:r>
                <w:rPr>
                  <w:b/>
                </w:rPr>
                <w:t>Redefine type</w:t>
              </w:r>
            </w:ins>
          </w:p>
        </w:tc>
        <w:tc>
          <w:tcPr>
            <w:tcW w:w="1530" w:type="dxa"/>
          </w:tcPr>
          <w:p w14:paraId="430115AD" w14:textId="77777777" w:rsidR="003A0B07" w:rsidRDefault="003A0B07" w:rsidP="00771FA2">
            <w:pPr>
              <w:pStyle w:val="TableEntry"/>
              <w:keepNext/>
              <w:rPr>
                <w:ins w:id="2428" w:author="Craig Seidel" w:date="2013-01-03T00:34:00Z"/>
                <w:b/>
              </w:rPr>
            </w:pPr>
            <w:ins w:id="2429" w:author="Craig Seidel" w:date="2013-01-03T00:34:00Z">
              <w:r>
                <w:rPr>
                  <w:b/>
                </w:rPr>
                <w:t>Contains enumerations</w:t>
              </w:r>
            </w:ins>
          </w:p>
        </w:tc>
      </w:tr>
      <w:tr w:rsidR="003A0B07" w14:paraId="20B74F3D" w14:textId="77777777" w:rsidTr="00771FA2">
        <w:trPr>
          <w:cantSplit/>
          <w:ins w:id="2430" w:author="Craig Seidel" w:date="2013-01-03T00:34:00Z"/>
        </w:trPr>
        <w:tc>
          <w:tcPr>
            <w:tcW w:w="4435" w:type="dxa"/>
          </w:tcPr>
          <w:p w14:paraId="4C1886D3" w14:textId="6D3043C4" w:rsidR="003A0B07" w:rsidRDefault="003A0B07" w:rsidP="00771FA2">
            <w:pPr>
              <w:pStyle w:val="TableEntry"/>
              <w:rPr>
                <w:ins w:id="2431" w:author="Craig Seidel" w:date="2013-01-03T00:34:00Z"/>
              </w:rPr>
            </w:pPr>
            <w:ins w:id="2432" w:author="Craig Seidel" w:date="2013-01-03T00:34:00Z">
              <w:r>
                <w:t>//ContentRating-type/NotRated/@condition</w:t>
              </w:r>
            </w:ins>
          </w:p>
        </w:tc>
        <w:tc>
          <w:tcPr>
            <w:tcW w:w="3060" w:type="dxa"/>
          </w:tcPr>
          <w:p w14:paraId="63F938B2" w14:textId="6FA49B0E" w:rsidR="003A0B07" w:rsidRDefault="003A0B07" w:rsidP="00771FA2">
            <w:pPr>
              <w:pStyle w:val="TableEntry"/>
              <w:rPr>
                <w:ins w:id="2433" w:author="Craig Seidel" w:date="2013-01-03T00:34:00Z"/>
                <w:lang w:bidi="en-US"/>
              </w:rPr>
            </w:pPr>
            <w:ins w:id="2434" w:author="Craig Seidel" w:date="2013-01-03T00:34:00Z">
              <w:r>
                <w:rPr>
                  <w:lang w:bidi="en-US"/>
                </w:rPr>
                <w:t>md:string-NotRated-condition</w:t>
              </w:r>
            </w:ins>
          </w:p>
        </w:tc>
        <w:tc>
          <w:tcPr>
            <w:tcW w:w="1530" w:type="dxa"/>
          </w:tcPr>
          <w:p w14:paraId="6B010204" w14:textId="77777777" w:rsidR="003A0B07" w:rsidRDefault="003A0B07" w:rsidP="00771FA2">
            <w:pPr>
              <w:pStyle w:val="TableEntry"/>
              <w:jc w:val="center"/>
              <w:rPr>
                <w:ins w:id="2435" w:author="Craig Seidel" w:date="2013-01-03T00:34:00Z"/>
                <w:lang w:bidi="en-US"/>
              </w:rPr>
            </w:pPr>
          </w:p>
        </w:tc>
      </w:tr>
      <w:tr w:rsidR="003A0B07" w14:paraId="1A969016" w14:textId="77777777" w:rsidTr="00771FA2">
        <w:trPr>
          <w:cantSplit/>
          <w:ins w:id="2436" w:author="Craig Seidel" w:date="2013-01-03T00:34:00Z"/>
        </w:trPr>
        <w:tc>
          <w:tcPr>
            <w:tcW w:w="4435" w:type="dxa"/>
          </w:tcPr>
          <w:p w14:paraId="33678D56" w14:textId="4893E7CB" w:rsidR="003A0B07" w:rsidRDefault="003A0B07" w:rsidP="00771FA2">
            <w:pPr>
              <w:pStyle w:val="TableEntry"/>
              <w:rPr>
                <w:ins w:id="2437" w:author="Craig Seidel" w:date="2013-01-03T00:34:00Z"/>
              </w:rPr>
            </w:pPr>
            <w:ins w:id="2438" w:author="Craig Seidel" w:date="2013-01-03T00:34:00Z">
              <w:r>
                <w:t>//ContentRatingDetail-type/System</w:t>
              </w:r>
            </w:ins>
          </w:p>
        </w:tc>
        <w:tc>
          <w:tcPr>
            <w:tcW w:w="3060" w:type="dxa"/>
          </w:tcPr>
          <w:p w14:paraId="26A5DC3C" w14:textId="18DD54A9" w:rsidR="003A0B07" w:rsidRDefault="003A0B07" w:rsidP="00771FA2">
            <w:pPr>
              <w:pStyle w:val="TableEntry"/>
              <w:rPr>
                <w:ins w:id="2439" w:author="Craig Seidel" w:date="2013-01-03T00:34:00Z"/>
                <w:lang w:bidi="en-US"/>
              </w:rPr>
            </w:pPr>
            <w:ins w:id="2440" w:author="Craig Seidel" w:date="2013-01-03T00:34:00Z">
              <w:r w:rsidRPr="00E61AAD">
                <w:rPr>
                  <w:lang w:bidi="en-US"/>
                </w:rPr>
                <w:t>md:string-</w:t>
              </w:r>
              <w:r>
                <w:rPr>
                  <w:lang w:bidi="en-US"/>
                </w:rPr>
                <w:t>Rating-System</w:t>
              </w:r>
            </w:ins>
          </w:p>
        </w:tc>
        <w:tc>
          <w:tcPr>
            <w:tcW w:w="1530" w:type="dxa"/>
          </w:tcPr>
          <w:p w14:paraId="43FEA1EB" w14:textId="77777777" w:rsidR="003A0B07" w:rsidRDefault="003A0B07" w:rsidP="00771FA2">
            <w:pPr>
              <w:pStyle w:val="TableEntry"/>
              <w:jc w:val="center"/>
              <w:rPr>
                <w:ins w:id="2441" w:author="Craig Seidel" w:date="2013-01-03T00:34:00Z"/>
                <w:lang w:bidi="en-US"/>
              </w:rPr>
            </w:pPr>
          </w:p>
        </w:tc>
      </w:tr>
    </w:tbl>
    <w:p w14:paraId="29D32D9D" w14:textId="77777777" w:rsidR="003A0B07" w:rsidRPr="003A0B07" w:rsidRDefault="003A0B07" w:rsidP="003A0B07">
      <w:pPr>
        <w:pStyle w:val="Body"/>
        <w:rPr>
          <w:ins w:id="2442" w:author="Craig Seidel" w:date="2013-01-03T00:34:00Z"/>
        </w:rPr>
      </w:pPr>
    </w:p>
    <w:p w14:paraId="3425653B" w14:textId="19A9619A" w:rsidR="00AA0740" w:rsidRDefault="00AA0740" w:rsidP="00AA0740">
      <w:pPr>
        <w:pStyle w:val="Heading3"/>
        <w:rPr>
          <w:ins w:id="2443" w:author="Craig Seidel" w:date="2013-01-03T00:34:00Z"/>
        </w:rPr>
      </w:pPr>
      <w:bookmarkStart w:id="2444" w:name="_Toc344935844"/>
      <w:ins w:id="2445" w:author="Craig Seidel" w:date="2013-01-03T00:34:00Z">
        <w:r>
          <w:lastRenderedPageBreak/>
          <w:t>Container Metadata</w:t>
        </w:r>
        <w:bookmarkEnd w:id="2444"/>
      </w:ins>
    </w:p>
    <w:p w14:paraId="4FD9BFC4" w14:textId="77777777" w:rsidR="00AA0740" w:rsidRDefault="00AA0740" w:rsidP="00AA0740">
      <w:pPr>
        <w:pStyle w:val="Body"/>
        <w:rPr>
          <w:ins w:id="2446"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A5D9676" w14:textId="77777777" w:rsidTr="00771FA2">
        <w:trPr>
          <w:cantSplit/>
          <w:ins w:id="2447" w:author="Craig Seidel" w:date="2013-01-03T00:34:00Z"/>
        </w:trPr>
        <w:tc>
          <w:tcPr>
            <w:tcW w:w="4435" w:type="dxa"/>
          </w:tcPr>
          <w:p w14:paraId="65A16CC1" w14:textId="77777777" w:rsidR="003A0B07" w:rsidRPr="009664A9" w:rsidRDefault="003A0B07" w:rsidP="00771FA2">
            <w:pPr>
              <w:pStyle w:val="TableEntry"/>
              <w:keepNext/>
              <w:rPr>
                <w:ins w:id="2448" w:author="Craig Seidel" w:date="2013-01-03T00:34:00Z"/>
                <w:b/>
              </w:rPr>
            </w:pPr>
            <w:ins w:id="2449" w:author="Craig Seidel" w:date="2013-01-03T00:34:00Z">
              <w:r w:rsidRPr="009664A9">
                <w:rPr>
                  <w:b/>
                </w:rPr>
                <w:t>Element</w:t>
              </w:r>
              <w:r>
                <w:rPr>
                  <w:b/>
                </w:rPr>
                <w:t xml:space="preserve"> or Attribute</w:t>
              </w:r>
            </w:ins>
          </w:p>
        </w:tc>
        <w:tc>
          <w:tcPr>
            <w:tcW w:w="3060" w:type="dxa"/>
          </w:tcPr>
          <w:p w14:paraId="7CD619ED" w14:textId="77777777" w:rsidR="003A0B07" w:rsidRDefault="003A0B07" w:rsidP="00771FA2">
            <w:pPr>
              <w:pStyle w:val="TableEntry"/>
              <w:keepNext/>
              <w:rPr>
                <w:ins w:id="2450" w:author="Craig Seidel" w:date="2013-01-03T00:34:00Z"/>
                <w:b/>
              </w:rPr>
            </w:pPr>
            <w:ins w:id="2451" w:author="Craig Seidel" w:date="2013-01-03T00:34:00Z">
              <w:r>
                <w:rPr>
                  <w:b/>
                </w:rPr>
                <w:t>Redefine type</w:t>
              </w:r>
            </w:ins>
          </w:p>
        </w:tc>
        <w:tc>
          <w:tcPr>
            <w:tcW w:w="1530" w:type="dxa"/>
          </w:tcPr>
          <w:p w14:paraId="3CAD95EE" w14:textId="77777777" w:rsidR="003A0B07" w:rsidRDefault="003A0B07" w:rsidP="00771FA2">
            <w:pPr>
              <w:pStyle w:val="TableEntry"/>
              <w:keepNext/>
              <w:rPr>
                <w:ins w:id="2452" w:author="Craig Seidel" w:date="2013-01-03T00:34:00Z"/>
                <w:b/>
              </w:rPr>
            </w:pPr>
            <w:ins w:id="2453" w:author="Craig Seidel" w:date="2013-01-03T00:34:00Z">
              <w:r>
                <w:rPr>
                  <w:b/>
                </w:rPr>
                <w:t>Contains enumerations</w:t>
              </w:r>
            </w:ins>
          </w:p>
        </w:tc>
      </w:tr>
      <w:tr w:rsidR="003A0B07" w14:paraId="0C03AA81" w14:textId="77777777" w:rsidTr="00771FA2">
        <w:trPr>
          <w:cantSplit/>
          <w:ins w:id="2454" w:author="Craig Seidel" w:date="2013-01-03T00:34:00Z"/>
        </w:trPr>
        <w:tc>
          <w:tcPr>
            <w:tcW w:w="4435" w:type="dxa"/>
          </w:tcPr>
          <w:p w14:paraId="23622641" w14:textId="13FD74CB" w:rsidR="003A0B07" w:rsidRDefault="00C160C6" w:rsidP="00771FA2">
            <w:pPr>
              <w:pStyle w:val="TableEntry"/>
              <w:rPr>
                <w:ins w:id="2455" w:author="Craig Seidel" w:date="2013-01-03T00:34:00Z"/>
              </w:rPr>
            </w:pPr>
            <w:ins w:id="2456" w:author="Craig Seidel" w:date="2013-01-03T00:34:00Z">
              <w:r>
                <w:t>ContainerMetadata-type/Type</w:t>
              </w:r>
            </w:ins>
          </w:p>
        </w:tc>
        <w:tc>
          <w:tcPr>
            <w:tcW w:w="3060" w:type="dxa"/>
          </w:tcPr>
          <w:p w14:paraId="076248FC" w14:textId="7D764B50" w:rsidR="003A0B07" w:rsidRDefault="003A0B07" w:rsidP="00771FA2">
            <w:pPr>
              <w:pStyle w:val="TableEntry"/>
              <w:rPr>
                <w:ins w:id="2457" w:author="Craig Seidel" w:date="2013-01-03T00:34:00Z"/>
                <w:lang w:bidi="en-US"/>
              </w:rPr>
            </w:pPr>
            <w:ins w:id="2458" w:author="Craig Seidel" w:date="2013-01-03T00:34:00Z">
              <w:r w:rsidRPr="00233450">
                <w:rPr>
                  <w:lang w:bidi="en-US"/>
                </w:rPr>
                <w:t>md:string-</w:t>
              </w:r>
              <w:r w:rsidR="00C160C6">
                <w:rPr>
                  <w:lang w:bidi="en-US"/>
                </w:rPr>
                <w:t>Container-Type</w:t>
              </w:r>
            </w:ins>
          </w:p>
        </w:tc>
        <w:tc>
          <w:tcPr>
            <w:tcW w:w="1530" w:type="dxa"/>
          </w:tcPr>
          <w:p w14:paraId="609695F4" w14:textId="77777777" w:rsidR="003A0B07" w:rsidRDefault="003A0B07" w:rsidP="00771FA2">
            <w:pPr>
              <w:pStyle w:val="TableEntry"/>
              <w:jc w:val="center"/>
              <w:rPr>
                <w:ins w:id="2459" w:author="Craig Seidel" w:date="2013-01-03T00:34:00Z"/>
                <w:lang w:bidi="en-US"/>
              </w:rPr>
            </w:pPr>
          </w:p>
        </w:tc>
      </w:tr>
    </w:tbl>
    <w:p w14:paraId="6ACD6B7C" w14:textId="77777777" w:rsidR="003A0B07" w:rsidRPr="00AA0740" w:rsidRDefault="003A0B07" w:rsidP="00AA0740">
      <w:pPr>
        <w:pStyle w:val="Body"/>
        <w:rPr>
          <w:ins w:id="2460" w:author="Craig Seidel" w:date="2013-01-03T00:34:00Z"/>
        </w:rPr>
      </w:pPr>
    </w:p>
    <w:p w14:paraId="12120A45" w14:textId="0952FDA8" w:rsidR="00AA0740" w:rsidRDefault="00AA0740" w:rsidP="00AA0740">
      <w:pPr>
        <w:pStyle w:val="Heading3"/>
        <w:rPr>
          <w:ins w:id="2461" w:author="Craig Seidel" w:date="2013-01-03T00:34:00Z"/>
        </w:rPr>
      </w:pPr>
      <w:bookmarkStart w:id="2462" w:name="_Toc344935845"/>
      <w:ins w:id="2463" w:author="Craig Seidel" w:date="2013-01-03T00:34:00Z">
        <w:r>
          <w:t>Compilation Object</w:t>
        </w:r>
        <w:bookmarkEnd w:id="2462"/>
      </w:ins>
    </w:p>
    <w:p w14:paraId="52258FE1" w14:textId="77777777" w:rsidR="00AA0740" w:rsidRDefault="00AA0740" w:rsidP="00DF317B">
      <w:pPr>
        <w:pStyle w:val="Body"/>
        <w:keepNext/>
        <w:rPr>
          <w:ins w:id="2464"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4BA8ED9C" w14:textId="77777777" w:rsidTr="00771FA2">
        <w:trPr>
          <w:cantSplit/>
          <w:ins w:id="2465" w:author="Craig Seidel" w:date="2013-01-03T00:34:00Z"/>
        </w:trPr>
        <w:tc>
          <w:tcPr>
            <w:tcW w:w="4435" w:type="dxa"/>
          </w:tcPr>
          <w:p w14:paraId="7BB845EB" w14:textId="77777777" w:rsidR="003A0B07" w:rsidRPr="009664A9" w:rsidRDefault="003A0B07" w:rsidP="00771FA2">
            <w:pPr>
              <w:pStyle w:val="TableEntry"/>
              <w:keepNext/>
              <w:rPr>
                <w:ins w:id="2466" w:author="Craig Seidel" w:date="2013-01-03T00:34:00Z"/>
                <w:b/>
              </w:rPr>
            </w:pPr>
            <w:ins w:id="2467" w:author="Craig Seidel" w:date="2013-01-03T00:34:00Z">
              <w:r w:rsidRPr="009664A9">
                <w:rPr>
                  <w:b/>
                </w:rPr>
                <w:t>Element</w:t>
              </w:r>
              <w:r>
                <w:rPr>
                  <w:b/>
                </w:rPr>
                <w:t xml:space="preserve"> or Attribute</w:t>
              </w:r>
            </w:ins>
          </w:p>
        </w:tc>
        <w:tc>
          <w:tcPr>
            <w:tcW w:w="3060" w:type="dxa"/>
          </w:tcPr>
          <w:p w14:paraId="675F352A" w14:textId="77777777" w:rsidR="003A0B07" w:rsidRDefault="003A0B07" w:rsidP="00771FA2">
            <w:pPr>
              <w:pStyle w:val="TableEntry"/>
              <w:keepNext/>
              <w:rPr>
                <w:ins w:id="2468" w:author="Craig Seidel" w:date="2013-01-03T00:34:00Z"/>
                <w:b/>
              </w:rPr>
            </w:pPr>
            <w:ins w:id="2469" w:author="Craig Seidel" w:date="2013-01-03T00:34:00Z">
              <w:r>
                <w:rPr>
                  <w:b/>
                </w:rPr>
                <w:t>Redefine type</w:t>
              </w:r>
            </w:ins>
          </w:p>
        </w:tc>
        <w:tc>
          <w:tcPr>
            <w:tcW w:w="1530" w:type="dxa"/>
          </w:tcPr>
          <w:p w14:paraId="4A878292" w14:textId="77777777" w:rsidR="003A0B07" w:rsidRDefault="003A0B07" w:rsidP="00771FA2">
            <w:pPr>
              <w:pStyle w:val="TableEntry"/>
              <w:keepNext/>
              <w:rPr>
                <w:ins w:id="2470" w:author="Craig Seidel" w:date="2013-01-03T00:34:00Z"/>
                <w:b/>
              </w:rPr>
            </w:pPr>
            <w:ins w:id="2471" w:author="Craig Seidel" w:date="2013-01-03T00:34:00Z">
              <w:r>
                <w:rPr>
                  <w:b/>
                </w:rPr>
                <w:t>Contains enumerations</w:t>
              </w:r>
            </w:ins>
          </w:p>
        </w:tc>
      </w:tr>
      <w:tr w:rsidR="003A0B07" w14:paraId="39A9C7BA" w14:textId="77777777" w:rsidTr="00771FA2">
        <w:trPr>
          <w:cantSplit/>
          <w:ins w:id="2472" w:author="Craig Seidel" w:date="2013-01-03T00:34:00Z"/>
        </w:trPr>
        <w:tc>
          <w:tcPr>
            <w:tcW w:w="4435" w:type="dxa"/>
          </w:tcPr>
          <w:p w14:paraId="1FCA8B62" w14:textId="1D639C80" w:rsidR="003A0B07" w:rsidRDefault="0099643A" w:rsidP="00771FA2">
            <w:pPr>
              <w:pStyle w:val="TableEntry"/>
              <w:rPr>
                <w:ins w:id="2473" w:author="Craig Seidel" w:date="2013-01-03T00:34:00Z"/>
              </w:rPr>
            </w:pPr>
            <w:ins w:id="2474" w:author="Craig Seidel" w:date="2013-01-03T00:34:00Z">
              <w:r>
                <w:t>CompObj-type/EntryNumber</w:t>
              </w:r>
            </w:ins>
          </w:p>
        </w:tc>
        <w:tc>
          <w:tcPr>
            <w:tcW w:w="3060" w:type="dxa"/>
          </w:tcPr>
          <w:p w14:paraId="3851F33D" w14:textId="33EA51D8" w:rsidR="003A0B07" w:rsidRDefault="003A0B07" w:rsidP="00771FA2">
            <w:pPr>
              <w:pStyle w:val="TableEntry"/>
              <w:rPr>
                <w:ins w:id="2475" w:author="Craig Seidel" w:date="2013-01-03T00:34:00Z"/>
                <w:lang w:bidi="en-US"/>
              </w:rPr>
            </w:pPr>
            <w:ins w:id="2476" w:author="Craig Seidel" w:date="2013-01-03T00:34:00Z">
              <w:r w:rsidRPr="00750586">
                <w:rPr>
                  <w:lang w:bidi="en-US"/>
                </w:rPr>
                <w:t>md:string-</w:t>
              </w:r>
              <w:r w:rsidR="0099643A">
                <w:rPr>
                  <w:lang w:bidi="en-US"/>
                </w:rPr>
                <w:t>Compilation-EntryNumber</w:t>
              </w:r>
            </w:ins>
          </w:p>
        </w:tc>
        <w:tc>
          <w:tcPr>
            <w:tcW w:w="1530" w:type="dxa"/>
          </w:tcPr>
          <w:p w14:paraId="3AED38D3" w14:textId="77777777" w:rsidR="003A0B07" w:rsidRDefault="003A0B07" w:rsidP="00771FA2">
            <w:pPr>
              <w:pStyle w:val="TableEntry"/>
              <w:jc w:val="center"/>
              <w:rPr>
                <w:ins w:id="2477" w:author="Craig Seidel" w:date="2013-01-03T00:34:00Z"/>
                <w:lang w:bidi="en-US"/>
              </w:rPr>
            </w:pPr>
          </w:p>
        </w:tc>
      </w:tr>
      <w:tr w:rsidR="003A0B07" w14:paraId="1E17C965" w14:textId="77777777" w:rsidTr="00771FA2">
        <w:trPr>
          <w:cantSplit/>
          <w:ins w:id="2478" w:author="Craig Seidel" w:date="2013-01-03T00:34:00Z"/>
        </w:trPr>
        <w:tc>
          <w:tcPr>
            <w:tcW w:w="4435" w:type="dxa"/>
          </w:tcPr>
          <w:p w14:paraId="415FF294" w14:textId="1177970C" w:rsidR="003A0B07" w:rsidRDefault="0099643A" w:rsidP="00771FA2">
            <w:pPr>
              <w:pStyle w:val="TableEntry"/>
              <w:rPr>
                <w:ins w:id="2479" w:author="Craig Seidel" w:date="2013-01-03T00:34:00Z"/>
              </w:rPr>
            </w:pPr>
            <w:ins w:id="2480" w:author="Craig Seidel" w:date="2013-01-03T00:34:00Z">
              <w:r>
                <w:t>CompObj-type/EntryClass</w:t>
              </w:r>
            </w:ins>
          </w:p>
        </w:tc>
        <w:tc>
          <w:tcPr>
            <w:tcW w:w="3060" w:type="dxa"/>
          </w:tcPr>
          <w:p w14:paraId="18E9E099" w14:textId="2EF7B49C" w:rsidR="003A0B07" w:rsidRDefault="003A0B07" w:rsidP="00771FA2">
            <w:pPr>
              <w:pStyle w:val="TableEntry"/>
              <w:rPr>
                <w:ins w:id="2481" w:author="Craig Seidel" w:date="2013-01-03T00:34:00Z"/>
                <w:lang w:bidi="en-US"/>
              </w:rPr>
            </w:pPr>
            <w:ins w:id="2482" w:author="Craig Seidel" w:date="2013-01-03T00:34:00Z">
              <w:r w:rsidRPr="00750586">
                <w:rPr>
                  <w:lang w:bidi="en-US"/>
                </w:rPr>
                <w:t>md:string-</w:t>
              </w:r>
              <w:r w:rsidR="0099643A">
                <w:rPr>
                  <w:lang w:bidi="en-US"/>
                </w:rPr>
                <w:t>Compliation-EntryClass</w:t>
              </w:r>
            </w:ins>
          </w:p>
        </w:tc>
        <w:tc>
          <w:tcPr>
            <w:tcW w:w="1530" w:type="dxa"/>
          </w:tcPr>
          <w:p w14:paraId="5F5A1656" w14:textId="77777777" w:rsidR="003A0B07" w:rsidRDefault="003A0B07" w:rsidP="00771FA2">
            <w:pPr>
              <w:pStyle w:val="TableEntry"/>
              <w:jc w:val="center"/>
              <w:rPr>
                <w:ins w:id="2483" w:author="Craig Seidel" w:date="2013-01-03T00:34:00Z"/>
                <w:lang w:bidi="en-US"/>
              </w:rPr>
            </w:pPr>
          </w:p>
        </w:tc>
      </w:tr>
      <w:tr w:rsidR="003B1CD2" w14:paraId="1636BE50" w14:textId="77777777" w:rsidTr="00771FA2">
        <w:trPr>
          <w:cantSplit/>
          <w:ins w:id="2484" w:author="Craig Seidel" w:date="2013-01-03T00:34:00Z"/>
        </w:trPr>
        <w:tc>
          <w:tcPr>
            <w:tcW w:w="4435" w:type="dxa"/>
          </w:tcPr>
          <w:p w14:paraId="7CAA1760" w14:textId="4D2FAFF2" w:rsidR="003B1CD2" w:rsidRDefault="003B1CD2" w:rsidP="00771FA2">
            <w:pPr>
              <w:pStyle w:val="TableEntry"/>
              <w:rPr>
                <w:ins w:id="2485" w:author="Craig Seidel" w:date="2013-01-03T00:34:00Z"/>
              </w:rPr>
            </w:pPr>
            <w:ins w:id="2486" w:author="Craig Seidel" w:date="2013-01-03T00:34:00Z">
              <w:r>
                <w:t>CompObj-type/CompilationClass</w:t>
              </w:r>
            </w:ins>
          </w:p>
        </w:tc>
        <w:tc>
          <w:tcPr>
            <w:tcW w:w="3060" w:type="dxa"/>
          </w:tcPr>
          <w:p w14:paraId="244FB769" w14:textId="15AFD2E5" w:rsidR="003B1CD2" w:rsidRPr="00750586" w:rsidRDefault="003B1CD2" w:rsidP="00771FA2">
            <w:pPr>
              <w:pStyle w:val="TableEntry"/>
              <w:rPr>
                <w:ins w:id="2487" w:author="Craig Seidel" w:date="2013-01-03T00:34:00Z"/>
                <w:lang w:bidi="en-US"/>
              </w:rPr>
            </w:pPr>
            <w:ins w:id="2488" w:author="Craig Seidel" w:date="2013-01-03T00:34:00Z">
              <w:r>
                <w:rPr>
                  <w:lang w:bidi="en-US"/>
                </w:rPr>
                <w:t>Md:string-CompilationClass</w:t>
              </w:r>
            </w:ins>
          </w:p>
        </w:tc>
        <w:tc>
          <w:tcPr>
            <w:tcW w:w="1530" w:type="dxa"/>
          </w:tcPr>
          <w:p w14:paraId="213C0273" w14:textId="77777777" w:rsidR="003B1CD2" w:rsidRDefault="003B1CD2" w:rsidP="00771FA2">
            <w:pPr>
              <w:pStyle w:val="TableEntry"/>
              <w:jc w:val="center"/>
              <w:rPr>
                <w:ins w:id="2489" w:author="Craig Seidel" w:date="2013-01-03T00:34:00Z"/>
                <w:lang w:bidi="en-US"/>
              </w:rPr>
            </w:pPr>
          </w:p>
        </w:tc>
      </w:tr>
    </w:tbl>
    <w:p w14:paraId="54B126E0" w14:textId="77777777" w:rsidR="00DF317B" w:rsidRDefault="00DF317B" w:rsidP="00DF317B">
      <w:pPr>
        <w:pStyle w:val="Heading3"/>
        <w:rPr>
          <w:ins w:id="2490" w:author="Craig Seidel" w:date="2013-01-03T00:34:00Z"/>
        </w:rPr>
      </w:pPr>
      <w:bookmarkStart w:id="2491" w:name="_Toc344935846"/>
      <w:ins w:id="2492" w:author="Craig Seidel" w:date="2013-01-03T00:34:00Z">
        <w:r>
          <w:t>Additional Types</w:t>
        </w:r>
        <w:bookmarkEnd w:id="2491"/>
      </w:ins>
    </w:p>
    <w:p w14:paraId="2B2D517E" w14:textId="77777777" w:rsidR="00DF317B" w:rsidRDefault="00DF317B" w:rsidP="00DF317B">
      <w:pPr>
        <w:pStyle w:val="Body"/>
        <w:keepNext/>
        <w:rPr>
          <w:ins w:id="2493"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6035B927" w14:textId="77777777" w:rsidTr="00771FA2">
        <w:trPr>
          <w:cantSplit/>
          <w:tblHeader/>
          <w:ins w:id="2494" w:author="Craig Seidel" w:date="2013-01-03T00:34:00Z"/>
        </w:trPr>
        <w:tc>
          <w:tcPr>
            <w:tcW w:w="4435" w:type="dxa"/>
          </w:tcPr>
          <w:p w14:paraId="049C1AC1" w14:textId="77777777" w:rsidR="00DF317B" w:rsidRPr="009664A9" w:rsidRDefault="00DF317B" w:rsidP="00771FA2">
            <w:pPr>
              <w:pStyle w:val="TableEntry"/>
              <w:keepNext/>
              <w:rPr>
                <w:ins w:id="2495" w:author="Craig Seidel" w:date="2013-01-03T00:34:00Z"/>
                <w:b/>
              </w:rPr>
            </w:pPr>
            <w:ins w:id="2496" w:author="Craig Seidel" w:date="2013-01-03T00:34:00Z">
              <w:r w:rsidRPr="009664A9">
                <w:rPr>
                  <w:b/>
                </w:rPr>
                <w:t>Element</w:t>
              </w:r>
              <w:r>
                <w:rPr>
                  <w:b/>
                </w:rPr>
                <w:t xml:space="preserve"> or Attribute</w:t>
              </w:r>
            </w:ins>
          </w:p>
        </w:tc>
        <w:tc>
          <w:tcPr>
            <w:tcW w:w="3060" w:type="dxa"/>
          </w:tcPr>
          <w:p w14:paraId="73BB18A1" w14:textId="77777777" w:rsidR="00DF317B" w:rsidRDefault="00DF317B" w:rsidP="00771FA2">
            <w:pPr>
              <w:pStyle w:val="TableEntry"/>
              <w:keepNext/>
              <w:rPr>
                <w:ins w:id="2497" w:author="Craig Seidel" w:date="2013-01-03T00:34:00Z"/>
                <w:b/>
              </w:rPr>
            </w:pPr>
            <w:ins w:id="2498" w:author="Craig Seidel" w:date="2013-01-03T00:34:00Z">
              <w:r>
                <w:rPr>
                  <w:b/>
                </w:rPr>
                <w:t>Redefine type</w:t>
              </w:r>
            </w:ins>
          </w:p>
        </w:tc>
        <w:tc>
          <w:tcPr>
            <w:tcW w:w="1530" w:type="dxa"/>
          </w:tcPr>
          <w:p w14:paraId="6BACD35E" w14:textId="77777777" w:rsidR="00DF317B" w:rsidRDefault="00DF317B" w:rsidP="00771FA2">
            <w:pPr>
              <w:pStyle w:val="TableEntry"/>
              <w:keepNext/>
              <w:rPr>
                <w:ins w:id="2499" w:author="Craig Seidel" w:date="2013-01-03T00:34:00Z"/>
                <w:b/>
              </w:rPr>
            </w:pPr>
            <w:ins w:id="2500" w:author="Craig Seidel" w:date="2013-01-03T00:34:00Z">
              <w:r>
                <w:rPr>
                  <w:b/>
                </w:rPr>
                <w:t>Contains enumerations</w:t>
              </w:r>
            </w:ins>
          </w:p>
        </w:tc>
      </w:tr>
      <w:tr w:rsidR="00DF317B" w14:paraId="23C04ECA" w14:textId="77777777" w:rsidTr="00771FA2">
        <w:trPr>
          <w:cantSplit/>
          <w:ins w:id="2501" w:author="Craig Seidel" w:date="2013-01-03T00:34:00Z"/>
        </w:trPr>
        <w:tc>
          <w:tcPr>
            <w:tcW w:w="4435" w:type="dxa"/>
          </w:tcPr>
          <w:p w14:paraId="080CFEB0" w14:textId="77777777" w:rsidR="00DF317B" w:rsidRDefault="00DF317B" w:rsidP="00771FA2">
            <w:pPr>
              <w:pStyle w:val="TableEntry"/>
              <w:rPr>
                <w:ins w:id="2502" w:author="Craig Seidel" w:date="2013-01-03T00:34:00Z"/>
              </w:rPr>
            </w:pPr>
            <w:ins w:id="2503" w:author="Craig Seidel" w:date="2013-01-03T00:34:00Z">
              <w:r>
                <w:t>//PersonName-type/Suffix</w:t>
              </w:r>
            </w:ins>
          </w:p>
        </w:tc>
        <w:tc>
          <w:tcPr>
            <w:tcW w:w="3060" w:type="dxa"/>
          </w:tcPr>
          <w:p w14:paraId="75936087" w14:textId="77777777" w:rsidR="00DF317B" w:rsidRDefault="00DF317B" w:rsidP="00771FA2">
            <w:pPr>
              <w:pStyle w:val="TableEntry"/>
              <w:rPr>
                <w:ins w:id="2504" w:author="Craig Seidel" w:date="2013-01-03T00:34:00Z"/>
                <w:lang w:bidi="en-US"/>
              </w:rPr>
            </w:pPr>
            <w:ins w:id="2505" w:author="Craig Seidel" w:date="2013-01-03T00:34:00Z">
              <w:r w:rsidRPr="00E13972">
                <w:rPr>
                  <w:lang w:bidi="en-US"/>
                </w:rPr>
                <w:t>md:string-</w:t>
              </w:r>
              <w:r>
                <w:rPr>
                  <w:lang w:bidi="en-US"/>
                </w:rPr>
                <w:t>Name-Suffix</w:t>
              </w:r>
            </w:ins>
          </w:p>
        </w:tc>
        <w:tc>
          <w:tcPr>
            <w:tcW w:w="1530" w:type="dxa"/>
          </w:tcPr>
          <w:p w14:paraId="31EB1CE5" w14:textId="77777777" w:rsidR="00DF317B" w:rsidRDefault="00DF317B" w:rsidP="00771FA2">
            <w:pPr>
              <w:pStyle w:val="TableEntry"/>
              <w:jc w:val="center"/>
              <w:rPr>
                <w:ins w:id="2506" w:author="Craig Seidel" w:date="2013-01-03T00:34:00Z"/>
                <w:lang w:bidi="en-US"/>
              </w:rPr>
            </w:pPr>
          </w:p>
        </w:tc>
      </w:tr>
      <w:tr w:rsidR="00DF317B" w14:paraId="7F4309A3" w14:textId="77777777" w:rsidTr="00771FA2">
        <w:trPr>
          <w:cantSplit/>
          <w:ins w:id="2507" w:author="Craig Seidel" w:date="2013-01-03T00:34:00Z"/>
        </w:trPr>
        <w:tc>
          <w:tcPr>
            <w:tcW w:w="4435" w:type="dxa"/>
          </w:tcPr>
          <w:p w14:paraId="239B6DCE" w14:textId="77777777" w:rsidR="00DF317B" w:rsidRDefault="00DF317B" w:rsidP="00771FA2">
            <w:pPr>
              <w:pStyle w:val="TableEntry"/>
              <w:rPr>
                <w:ins w:id="2508" w:author="Craig Seidel" w:date="2013-01-03T00:34:00Z"/>
              </w:rPr>
            </w:pPr>
            <w:ins w:id="2509" w:author="Craig Seidel" w:date="2013-01-03T00:34:00Z">
              <w:r>
                <w:t>//PersonIdentifier-type/Namespace</w:t>
              </w:r>
            </w:ins>
          </w:p>
        </w:tc>
        <w:tc>
          <w:tcPr>
            <w:tcW w:w="3060" w:type="dxa"/>
          </w:tcPr>
          <w:p w14:paraId="1CD04A2F" w14:textId="77777777" w:rsidR="00DF317B" w:rsidRDefault="00DF317B" w:rsidP="00771FA2">
            <w:pPr>
              <w:pStyle w:val="TableEntry"/>
              <w:rPr>
                <w:ins w:id="2510" w:author="Craig Seidel" w:date="2013-01-03T00:34:00Z"/>
                <w:lang w:bidi="en-US"/>
              </w:rPr>
            </w:pPr>
            <w:ins w:id="2511" w:author="Craig Seidel" w:date="2013-01-03T00:34:00Z">
              <w:r w:rsidRPr="00E13972">
                <w:rPr>
                  <w:lang w:bidi="en-US"/>
                </w:rPr>
                <w:t>md:string-</w:t>
              </w:r>
              <w:r>
                <w:rPr>
                  <w:lang w:bidi="en-US"/>
                </w:rPr>
                <w:t>Identifier-Namespace</w:t>
              </w:r>
            </w:ins>
          </w:p>
        </w:tc>
        <w:tc>
          <w:tcPr>
            <w:tcW w:w="1530" w:type="dxa"/>
          </w:tcPr>
          <w:p w14:paraId="7DBAB873" w14:textId="77777777" w:rsidR="00DF317B" w:rsidRDefault="00DF317B" w:rsidP="00771FA2">
            <w:pPr>
              <w:pStyle w:val="TableEntry"/>
              <w:jc w:val="center"/>
              <w:rPr>
                <w:ins w:id="2512" w:author="Craig Seidel" w:date="2013-01-03T00:34:00Z"/>
                <w:lang w:bidi="en-US"/>
              </w:rPr>
            </w:pPr>
          </w:p>
        </w:tc>
      </w:tr>
      <w:tr w:rsidR="00DF317B" w14:paraId="66E03CC9" w14:textId="77777777" w:rsidTr="00771FA2">
        <w:trPr>
          <w:cantSplit/>
          <w:ins w:id="2513" w:author="Craig Seidel" w:date="2013-01-03T00:34:00Z"/>
        </w:trPr>
        <w:tc>
          <w:tcPr>
            <w:tcW w:w="4435" w:type="dxa"/>
          </w:tcPr>
          <w:p w14:paraId="49D5A7C7" w14:textId="77777777" w:rsidR="00DF317B" w:rsidRDefault="00DF317B" w:rsidP="00771FA2">
            <w:pPr>
              <w:pStyle w:val="TableEntry"/>
              <w:rPr>
                <w:ins w:id="2514" w:author="Craig Seidel" w:date="2013-01-03T00:34:00Z"/>
              </w:rPr>
            </w:pPr>
            <w:ins w:id="2515" w:author="Craig Seidel" w:date="2013-01-03T00:34:00Z">
              <w:r>
                <w:t>//ReleaseHistory-type/ReleaseType</w:t>
              </w:r>
            </w:ins>
          </w:p>
        </w:tc>
        <w:tc>
          <w:tcPr>
            <w:tcW w:w="3060" w:type="dxa"/>
          </w:tcPr>
          <w:p w14:paraId="249256FC" w14:textId="77777777" w:rsidR="00DF317B" w:rsidRDefault="00DF317B" w:rsidP="00771FA2">
            <w:pPr>
              <w:pStyle w:val="TableEntry"/>
              <w:rPr>
                <w:ins w:id="2516" w:author="Craig Seidel" w:date="2013-01-03T00:34:00Z"/>
                <w:lang w:bidi="en-US"/>
              </w:rPr>
            </w:pPr>
            <w:ins w:id="2517" w:author="Craig Seidel" w:date="2013-01-03T00:34:00Z">
              <w:r w:rsidRPr="00E13972">
                <w:rPr>
                  <w:lang w:bidi="en-US"/>
                </w:rPr>
                <w:t>md:string-</w:t>
              </w:r>
              <w:r>
                <w:rPr>
                  <w:lang w:bidi="en-US"/>
                </w:rPr>
                <w:t>ReleaseType</w:t>
              </w:r>
            </w:ins>
          </w:p>
        </w:tc>
        <w:tc>
          <w:tcPr>
            <w:tcW w:w="1530" w:type="dxa"/>
          </w:tcPr>
          <w:p w14:paraId="1D1FC549" w14:textId="77777777" w:rsidR="00DF317B" w:rsidRDefault="00DF317B" w:rsidP="00771FA2">
            <w:pPr>
              <w:pStyle w:val="TableEntry"/>
              <w:jc w:val="center"/>
              <w:rPr>
                <w:ins w:id="2518" w:author="Craig Seidel" w:date="2013-01-03T00:34:00Z"/>
                <w:lang w:bidi="en-US"/>
              </w:rPr>
            </w:pPr>
          </w:p>
        </w:tc>
      </w:tr>
      <w:tr w:rsidR="00DF317B" w14:paraId="0B69AA43" w14:textId="77777777" w:rsidTr="00771FA2">
        <w:trPr>
          <w:cantSplit/>
          <w:ins w:id="2519" w:author="Craig Seidel" w:date="2013-01-03T00:34:00Z"/>
        </w:trPr>
        <w:tc>
          <w:tcPr>
            <w:tcW w:w="4435" w:type="dxa"/>
          </w:tcPr>
          <w:p w14:paraId="4388DEDC" w14:textId="77777777" w:rsidR="00DF317B" w:rsidRDefault="00DF317B" w:rsidP="00771FA2">
            <w:pPr>
              <w:pStyle w:val="TableEntry"/>
              <w:rPr>
                <w:ins w:id="2520" w:author="Craig Seidel" w:date="2013-01-03T00:34:00Z"/>
              </w:rPr>
            </w:pPr>
            <w:ins w:id="2521" w:author="Craig Seidel" w:date="2013-01-03T00:34:00Z">
              <w:r>
                <w:t>//ReleaseHistory-type/ReleaseOrg/@idType</w:t>
              </w:r>
            </w:ins>
          </w:p>
        </w:tc>
        <w:tc>
          <w:tcPr>
            <w:tcW w:w="3060" w:type="dxa"/>
          </w:tcPr>
          <w:p w14:paraId="74DA70B7" w14:textId="77777777" w:rsidR="00DF317B" w:rsidRDefault="00DF317B" w:rsidP="00771FA2">
            <w:pPr>
              <w:pStyle w:val="TableEntry"/>
              <w:rPr>
                <w:ins w:id="2522" w:author="Craig Seidel" w:date="2013-01-03T00:34:00Z"/>
                <w:lang w:bidi="en-US"/>
              </w:rPr>
            </w:pPr>
            <w:ins w:id="2523" w:author="Craig Seidel" w:date="2013-01-03T00:34:00Z">
              <w:r w:rsidRPr="00E13972">
                <w:rPr>
                  <w:lang w:bidi="en-US"/>
                </w:rPr>
                <w:t>md:string-</w:t>
              </w:r>
              <w:r>
                <w:rPr>
                  <w:lang w:bidi="en-US"/>
                </w:rPr>
                <w:t>RelaseOrg-idType</w:t>
              </w:r>
            </w:ins>
          </w:p>
        </w:tc>
        <w:tc>
          <w:tcPr>
            <w:tcW w:w="1530" w:type="dxa"/>
          </w:tcPr>
          <w:p w14:paraId="7B2311AA" w14:textId="77777777" w:rsidR="00DF317B" w:rsidRDefault="00DF317B" w:rsidP="00771FA2">
            <w:pPr>
              <w:pStyle w:val="TableEntry"/>
              <w:jc w:val="center"/>
              <w:rPr>
                <w:ins w:id="2524" w:author="Craig Seidel" w:date="2013-01-03T00:34:00Z"/>
                <w:lang w:bidi="en-US"/>
              </w:rPr>
            </w:pPr>
          </w:p>
        </w:tc>
      </w:tr>
      <w:tr w:rsidR="004742BE" w14:paraId="72938640" w14:textId="77777777" w:rsidTr="00771FA2">
        <w:trPr>
          <w:cantSplit/>
          <w:ins w:id="2525" w:author="Craig Seidel" w:date="2013-01-03T00:34:00Z"/>
        </w:trPr>
        <w:tc>
          <w:tcPr>
            <w:tcW w:w="4435" w:type="dxa"/>
          </w:tcPr>
          <w:p w14:paraId="47F6B17C" w14:textId="20923066" w:rsidR="004742BE" w:rsidRDefault="004742BE" w:rsidP="00771FA2">
            <w:pPr>
              <w:pStyle w:val="TableEntry"/>
              <w:rPr>
                <w:ins w:id="2526" w:author="Craig Seidel" w:date="2013-01-03T00:34:00Z"/>
              </w:rPr>
            </w:pPr>
            <w:ins w:id="2527" w:author="Craig Seidel" w:date="2013-01-03T00:34:00Z">
              <w:r>
                <w:t>//Money-type/@currency</w:t>
              </w:r>
            </w:ins>
          </w:p>
        </w:tc>
        <w:tc>
          <w:tcPr>
            <w:tcW w:w="3060" w:type="dxa"/>
          </w:tcPr>
          <w:p w14:paraId="5E03AAA7" w14:textId="4E9EEC8E" w:rsidR="004742BE" w:rsidRPr="00E13972" w:rsidRDefault="004742BE" w:rsidP="00771FA2">
            <w:pPr>
              <w:pStyle w:val="TableEntry"/>
              <w:rPr>
                <w:ins w:id="2528" w:author="Craig Seidel" w:date="2013-01-03T00:34:00Z"/>
                <w:lang w:bidi="en-US"/>
              </w:rPr>
            </w:pPr>
            <w:ins w:id="2529" w:author="Craig Seidel" w:date="2013-01-03T00:34:00Z">
              <w:r>
                <w:rPr>
                  <w:lang w:bidi="en-US"/>
                </w:rPr>
                <w:t>md:string-Money-currency</w:t>
              </w:r>
            </w:ins>
          </w:p>
        </w:tc>
        <w:tc>
          <w:tcPr>
            <w:tcW w:w="1530" w:type="dxa"/>
          </w:tcPr>
          <w:p w14:paraId="4DB6A2E2" w14:textId="77777777" w:rsidR="004742BE" w:rsidRDefault="004742BE" w:rsidP="00771FA2">
            <w:pPr>
              <w:pStyle w:val="TableEntry"/>
              <w:jc w:val="center"/>
              <w:rPr>
                <w:ins w:id="2530" w:author="Craig Seidel" w:date="2013-01-03T00:34:00Z"/>
                <w:lang w:bidi="en-US"/>
              </w:rPr>
            </w:pPr>
          </w:p>
        </w:tc>
      </w:tr>
      <w:tr w:rsidR="00CF313F" w14:paraId="015CCB9E" w14:textId="77777777" w:rsidTr="00771FA2">
        <w:trPr>
          <w:cantSplit/>
          <w:ins w:id="2531" w:author="Craig Seidel" w:date="2013-01-03T00:34:00Z"/>
        </w:trPr>
        <w:tc>
          <w:tcPr>
            <w:tcW w:w="4435" w:type="dxa"/>
          </w:tcPr>
          <w:p w14:paraId="3F03F2E8" w14:textId="5FFC10E3" w:rsidR="00CF313F" w:rsidRDefault="00CF313F" w:rsidP="00771FA2">
            <w:pPr>
              <w:pStyle w:val="TableEntry"/>
              <w:rPr>
                <w:ins w:id="2532" w:author="Craig Seidel" w:date="2013-01-03T00:34:00Z"/>
              </w:rPr>
            </w:pPr>
            <w:ins w:id="2533" w:author="Craig Seidel" w:date="2013-01-03T00:34:00Z">
              <w:r>
                <w:t>//Hash</w:t>
              </w:r>
            </w:ins>
          </w:p>
        </w:tc>
        <w:tc>
          <w:tcPr>
            <w:tcW w:w="3060" w:type="dxa"/>
          </w:tcPr>
          <w:p w14:paraId="158A7817" w14:textId="596807B9" w:rsidR="00CF313F" w:rsidRDefault="00CF313F" w:rsidP="00771FA2">
            <w:pPr>
              <w:pStyle w:val="TableEntry"/>
              <w:rPr>
                <w:ins w:id="2534" w:author="Craig Seidel" w:date="2013-01-03T00:34:00Z"/>
                <w:lang w:bidi="en-US"/>
              </w:rPr>
            </w:pPr>
            <w:ins w:id="2535" w:author="Craig Seidel" w:date="2013-01-03T00:34:00Z">
              <w:r>
                <w:rPr>
                  <w:lang w:bidi="en-US"/>
                </w:rPr>
                <w:t>md:string-Hash</w:t>
              </w:r>
            </w:ins>
          </w:p>
        </w:tc>
        <w:tc>
          <w:tcPr>
            <w:tcW w:w="1530" w:type="dxa"/>
          </w:tcPr>
          <w:p w14:paraId="7C2DBA9B" w14:textId="77777777" w:rsidR="00CF313F" w:rsidRDefault="00CF313F" w:rsidP="00771FA2">
            <w:pPr>
              <w:pStyle w:val="TableEntry"/>
              <w:jc w:val="center"/>
              <w:rPr>
                <w:ins w:id="2536" w:author="Craig Seidel" w:date="2013-01-03T00:34:00Z"/>
                <w:lang w:bidi="en-US"/>
              </w:rPr>
            </w:pPr>
          </w:p>
        </w:tc>
      </w:tr>
      <w:tr w:rsidR="00CF313F" w14:paraId="1E4EBC03" w14:textId="77777777" w:rsidTr="00771FA2">
        <w:trPr>
          <w:cantSplit/>
          <w:ins w:id="2537" w:author="Craig Seidel" w:date="2013-01-03T00:34:00Z"/>
        </w:trPr>
        <w:tc>
          <w:tcPr>
            <w:tcW w:w="4435" w:type="dxa"/>
          </w:tcPr>
          <w:p w14:paraId="4233205E" w14:textId="4D8F861F" w:rsidR="00CF313F" w:rsidRDefault="00CF313F" w:rsidP="00771FA2">
            <w:pPr>
              <w:pStyle w:val="TableEntry"/>
              <w:rPr>
                <w:ins w:id="2538" w:author="Craig Seidel" w:date="2013-01-03T00:34:00Z"/>
              </w:rPr>
            </w:pPr>
            <w:ins w:id="2539" w:author="Craig Seidel" w:date="2013-01-03T00:34:00Z">
              <w:r>
                <w:t>//Hash/@method</w:t>
              </w:r>
            </w:ins>
          </w:p>
        </w:tc>
        <w:tc>
          <w:tcPr>
            <w:tcW w:w="3060" w:type="dxa"/>
          </w:tcPr>
          <w:p w14:paraId="3E6D7F34" w14:textId="367C8649" w:rsidR="00CF313F" w:rsidRDefault="00CF313F" w:rsidP="00771FA2">
            <w:pPr>
              <w:pStyle w:val="TableEntry"/>
              <w:rPr>
                <w:ins w:id="2540" w:author="Craig Seidel" w:date="2013-01-03T00:34:00Z"/>
                <w:lang w:bidi="en-US"/>
              </w:rPr>
            </w:pPr>
            <w:ins w:id="2541" w:author="Craig Seidel" w:date="2013-01-03T00:34:00Z">
              <w:r>
                <w:rPr>
                  <w:lang w:bidi="en-US"/>
                </w:rPr>
                <w:t>md:string-Hash-method</w:t>
              </w:r>
            </w:ins>
          </w:p>
        </w:tc>
        <w:tc>
          <w:tcPr>
            <w:tcW w:w="1530" w:type="dxa"/>
          </w:tcPr>
          <w:p w14:paraId="09B5CB8E" w14:textId="77777777" w:rsidR="00CF313F" w:rsidRDefault="00CF313F" w:rsidP="00771FA2">
            <w:pPr>
              <w:pStyle w:val="TableEntry"/>
              <w:jc w:val="center"/>
              <w:rPr>
                <w:ins w:id="2542" w:author="Craig Seidel" w:date="2013-01-03T00:34:00Z"/>
                <w:lang w:bidi="en-US"/>
              </w:rPr>
            </w:pPr>
          </w:p>
        </w:tc>
      </w:tr>
    </w:tbl>
    <w:p w14:paraId="333E6513" w14:textId="77777777" w:rsidR="003A0B07" w:rsidRPr="00AA0740" w:rsidRDefault="003A0B07" w:rsidP="00AA0740">
      <w:pPr>
        <w:pStyle w:val="Body"/>
        <w:rPr>
          <w:ins w:id="2543" w:author="Craig Seidel" w:date="2013-01-03T00:34:00Z"/>
        </w:rPr>
      </w:pPr>
    </w:p>
    <w:p w14:paraId="5920AAD1" w14:textId="58F88C27" w:rsidR="00AA0740" w:rsidRDefault="00AA0740" w:rsidP="00AA0740">
      <w:pPr>
        <w:pStyle w:val="Heading3"/>
        <w:rPr>
          <w:ins w:id="2544" w:author="Craig Seidel" w:date="2013-01-03T00:34:00Z"/>
        </w:rPr>
      </w:pPr>
      <w:bookmarkStart w:id="2545" w:name="_Toc344935847"/>
      <w:ins w:id="2546" w:author="Craig Seidel" w:date="2013-01-03T00:34:00Z">
        <w:r>
          <w:lastRenderedPageBreak/>
          <w:t>Release History</w:t>
        </w:r>
        <w:bookmarkEnd w:id="2545"/>
      </w:ins>
    </w:p>
    <w:p w14:paraId="371E1211" w14:textId="77777777" w:rsidR="00AA0740" w:rsidRDefault="00AA0740" w:rsidP="00C160C6">
      <w:pPr>
        <w:pStyle w:val="Body"/>
        <w:keepNext/>
        <w:rPr>
          <w:ins w:id="2547" w:author="Craig Seidel" w:date="2013-01-03T00:34:00Z"/>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0BD431E9" w14:textId="77777777" w:rsidTr="00771FA2">
        <w:trPr>
          <w:cantSplit/>
          <w:ins w:id="2548" w:author="Craig Seidel" w:date="2013-01-03T00:34:00Z"/>
        </w:trPr>
        <w:tc>
          <w:tcPr>
            <w:tcW w:w="4435" w:type="dxa"/>
          </w:tcPr>
          <w:p w14:paraId="16B55288" w14:textId="77777777" w:rsidR="003A0B07" w:rsidRPr="009664A9" w:rsidRDefault="003A0B07" w:rsidP="00771FA2">
            <w:pPr>
              <w:pStyle w:val="TableEntry"/>
              <w:keepNext/>
              <w:rPr>
                <w:ins w:id="2549" w:author="Craig Seidel" w:date="2013-01-03T00:34:00Z"/>
                <w:b/>
              </w:rPr>
            </w:pPr>
            <w:ins w:id="2550" w:author="Craig Seidel" w:date="2013-01-03T00:34:00Z">
              <w:r w:rsidRPr="009664A9">
                <w:rPr>
                  <w:b/>
                </w:rPr>
                <w:t>Element</w:t>
              </w:r>
              <w:r>
                <w:rPr>
                  <w:b/>
                </w:rPr>
                <w:t xml:space="preserve"> or Attribute</w:t>
              </w:r>
            </w:ins>
          </w:p>
        </w:tc>
        <w:tc>
          <w:tcPr>
            <w:tcW w:w="3060" w:type="dxa"/>
          </w:tcPr>
          <w:p w14:paraId="452BEE3E" w14:textId="77777777" w:rsidR="003A0B07" w:rsidRDefault="003A0B07" w:rsidP="00771FA2">
            <w:pPr>
              <w:pStyle w:val="TableEntry"/>
              <w:keepNext/>
              <w:rPr>
                <w:ins w:id="2551" w:author="Craig Seidel" w:date="2013-01-03T00:34:00Z"/>
                <w:b/>
              </w:rPr>
            </w:pPr>
            <w:ins w:id="2552" w:author="Craig Seidel" w:date="2013-01-03T00:34:00Z">
              <w:r>
                <w:rPr>
                  <w:b/>
                </w:rPr>
                <w:t>Redefine type</w:t>
              </w:r>
            </w:ins>
          </w:p>
        </w:tc>
        <w:tc>
          <w:tcPr>
            <w:tcW w:w="1530" w:type="dxa"/>
          </w:tcPr>
          <w:p w14:paraId="415F9B43" w14:textId="77777777" w:rsidR="003A0B07" w:rsidRDefault="003A0B07" w:rsidP="00771FA2">
            <w:pPr>
              <w:pStyle w:val="TableEntry"/>
              <w:keepNext/>
              <w:rPr>
                <w:ins w:id="2553" w:author="Craig Seidel" w:date="2013-01-03T00:34:00Z"/>
                <w:b/>
              </w:rPr>
            </w:pPr>
            <w:ins w:id="2554" w:author="Craig Seidel" w:date="2013-01-03T00:34:00Z">
              <w:r>
                <w:rPr>
                  <w:b/>
                </w:rPr>
                <w:t>Contains enumerations</w:t>
              </w:r>
            </w:ins>
          </w:p>
        </w:tc>
      </w:tr>
      <w:tr w:rsidR="003A0B07" w14:paraId="54A79706" w14:textId="77777777" w:rsidTr="00771FA2">
        <w:trPr>
          <w:cantSplit/>
          <w:ins w:id="2555" w:author="Craig Seidel" w:date="2013-01-03T00:34:00Z"/>
        </w:trPr>
        <w:tc>
          <w:tcPr>
            <w:tcW w:w="4435" w:type="dxa"/>
          </w:tcPr>
          <w:p w14:paraId="0F2065A2" w14:textId="77777777" w:rsidR="003A0B07" w:rsidRDefault="003A0B07" w:rsidP="00771FA2">
            <w:pPr>
              <w:pStyle w:val="TableEntry"/>
              <w:rPr>
                <w:ins w:id="2556" w:author="Craig Seidel" w:date="2013-01-03T00:34:00Z"/>
              </w:rPr>
            </w:pPr>
            <w:ins w:id="2557" w:author="Craig Seidel" w:date="2013-01-03T00:34:00Z">
              <w:r>
                <w:t>//ReleaseHistory-type/ReleaseType</w:t>
              </w:r>
            </w:ins>
          </w:p>
        </w:tc>
        <w:tc>
          <w:tcPr>
            <w:tcW w:w="3060" w:type="dxa"/>
          </w:tcPr>
          <w:p w14:paraId="68E7A0E9" w14:textId="77777777" w:rsidR="003A0B07" w:rsidRDefault="003A0B07" w:rsidP="00771FA2">
            <w:pPr>
              <w:pStyle w:val="TableEntry"/>
              <w:rPr>
                <w:ins w:id="2558" w:author="Craig Seidel" w:date="2013-01-03T00:34:00Z"/>
                <w:lang w:bidi="en-US"/>
              </w:rPr>
            </w:pPr>
            <w:ins w:id="2559" w:author="Craig Seidel" w:date="2013-01-03T00:34:00Z">
              <w:r w:rsidRPr="00750586">
                <w:rPr>
                  <w:lang w:bidi="en-US"/>
                </w:rPr>
                <w:t>md:string-</w:t>
              </w:r>
              <w:r>
                <w:rPr>
                  <w:lang w:bidi="en-US"/>
                </w:rPr>
                <w:t>Release-ReleaseType</w:t>
              </w:r>
            </w:ins>
          </w:p>
        </w:tc>
        <w:tc>
          <w:tcPr>
            <w:tcW w:w="1530" w:type="dxa"/>
          </w:tcPr>
          <w:p w14:paraId="1914F92B" w14:textId="77777777" w:rsidR="003A0B07" w:rsidRDefault="003A0B07" w:rsidP="00771FA2">
            <w:pPr>
              <w:pStyle w:val="TableEntry"/>
              <w:jc w:val="center"/>
              <w:rPr>
                <w:ins w:id="2560" w:author="Craig Seidel" w:date="2013-01-03T00:34:00Z"/>
                <w:lang w:bidi="en-US"/>
              </w:rPr>
            </w:pPr>
          </w:p>
        </w:tc>
      </w:tr>
    </w:tbl>
    <w:p w14:paraId="0C8CF590"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B097" w14:textId="77777777" w:rsidR="00FD34AE" w:rsidRDefault="00FD34AE">
      <w:r>
        <w:separator/>
      </w:r>
    </w:p>
  </w:endnote>
  <w:endnote w:type="continuationSeparator" w:id="0">
    <w:p w14:paraId="7778651B" w14:textId="77777777" w:rsidR="00FD34AE" w:rsidRDefault="00FD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27B0" w14:textId="77777777" w:rsidR="00F92FAD" w:rsidRDefault="00F92FAD"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089EF641" wp14:editId="5559CF8A">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1B4944">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0A4C6" w14:textId="77777777" w:rsidR="00FD34AE" w:rsidRDefault="00FD34AE">
      <w:r>
        <w:separator/>
      </w:r>
    </w:p>
  </w:footnote>
  <w:footnote w:type="continuationSeparator" w:id="0">
    <w:p w14:paraId="3798CEB2" w14:textId="77777777" w:rsidR="00FD34AE" w:rsidRDefault="00FD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F92FAD" w:rsidRPr="00A735F3" w14:paraId="11929CDB" w14:textId="77777777" w:rsidTr="00D02327">
      <w:trPr>
        <w:cantSplit/>
        <w:trHeight w:val="638"/>
      </w:trPr>
      <w:tc>
        <w:tcPr>
          <w:tcW w:w="2718" w:type="dxa"/>
          <w:vMerge w:val="restart"/>
          <w:tcBorders>
            <w:top w:val="nil"/>
            <w:left w:val="nil"/>
            <w:bottom w:val="single" w:sz="6" w:space="0" w:color="auto"/>
            <w:right w:val="nil"/>
          </w:tcBorders>
        </w:tcPr>
        <w:p w14:paraId="21AF141E" w14:textId="678B9002" w:rsidR="00F92FAD" w:rsidRDefault="00F92FAD" w:rsidP="00955E95">
          <w:pPr>
            <w:pStyle w:val="Header"/>
            <w:ind w:right="-108"/>
            <w:jc w:val="left"/>
          </w:pPr>
          <w:r>
            <w:rPr>
              <w:noProof/>
            </w:rPr>
            <w:drawing>
              <wp:inline distT="0" distB="0" distL="0" distR="0" wp14:anchorId="0EEDAE8E" wp14:editId="4F4E49B6">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79EFBABD" w14:textId="77777777" w:rsidR="00F92FAD" w:rsidRDefault="00F92FAD" w:rsidP="00F92FAD">
          <w:pPr>
            <w:pStyle w:val="Header"/>
            <w:jc w:val="center"/>
            <w:rPr>
              <w:b/>
              <w:sz w:val="32"/>
              <w:szCs w:val="24"/>
              <w:lang w:val="en-GB"/>
            </w:rPr>
          </w:pPr>
          <w:r w:rsidRPr="000E60BA">
            <w:rPr>
              <w:b/>
              <w:sz w:val="32"/>
              <w:szCs w:val="24"/>
              <w:lang w:val="en-GB"/>
            </w:rPr>
            <w:t>Common Metadata</w:t>
          </w:r>
        </w:p>
        <w:p w14:paraId="200C3B03" w14:textId="19D6B03F" w:rsidR="001B4944" w:rsidRPr="0060514F" w:rsidRDefault="001B4944" w:rsidP="00F92FAD">
          <w:pPr>
            <w:pStyle w:val="Header"/>
            <w:jc w:val="center"/>
            <w:rPr>
              <w:b/>
              <w:sz w:val="32"/>
              <w:szCs w:val="24"/>
              <w:lang w:val="en-GB"/>
            </w:rPr>
          </w:pPr>
          <w:r w:rsidRPr="001B4944">
            <w:rPr>
              <w:b/>
              <w:color w:val="FF0000"/>
              <w:sz w:val="28"/>
              <w:szCs w:val="24"/>
              <w:lang w:val="en-GB"/>
            </w:rPr>
            <w:t>Showing Changes</w:t>
          </w:r>
        </w:p>
      </w:tc>
      <w:tc>
        <w:tcPr>
          <w:tcW w:w="2473" w:type="dxa"/>
          <w:vMerge w:val="restart"/>
          <w:tcBorders>
            <w:top w:val="nil"/>
            <w:left w:val="nil"/>
            <w:bottom w:val="nil"/>
            <w:right w:val="nil"/>
          </w:tcBorders>
          <w:vAlign w:val="center"/>
        </w:tcPr>
        <w:p w14:paraId="1040A65A" w14:textId="77777777" w:rsidR="00F92FAD" w:rsidRDefault="00F92FAD" w:rsidP="009F77AC">
          <w:pPr>
            <w:pStyle w:val="Header"/>
            <w:tabs>
              <w:tab w:val="left" w:pos="552"/>
            </w:tabs>
            <w:jc w:val="left"/>
            <w:rPr>
              <w:lang w:val="fr-FR"/>
            </w:rPr>
          </w:pPr>
          <w:r>
            <w:rPr>
              <w:lang w:val="fr-FR"/>
            </w:rPr>
            <w:t>Ref:          TR-META-CM</w:t>
          </w:r>
        </w:p>
        <w:p w14:paraId="2275DE89" w14:textId="6CB4161F" w:rsidR="00F92FAD" w:rsidRDefault="00F92FAD" w:rsidP="00B44BC2">
          <w:pPr>
            <w:pStyle w:val="Header"/>
            <w:tabs>
              <w:tab w:val="left" w:pos="552"/>
            </w:tabs>
            <w:jc w:val="left"/>
            <w:rPr>
              <w:lang w:val="fr-FR"/>
            </w:rPr>
          </w:pPr>
          <w:r>
            <w:rPr>
              <w:lang w:val="fr-FR"/>
            </w:rPr>
            <w:t>Version:    2.0 draft v0.97</w:t>
          </w:r>
        </w:p>
        <w:p w14:paraId="30C1B03B" w14:textId="253C54B3" w:rsidR="00F92FAD" w:rsidRDefault="00F92FAD" w:rsidP="00C60C77">
          <w:pPr>
            <w:pStyle w:val="Header"/>
            <w:tabs>
              <w:tab w:val="left" w:pos="552"/>
            </w:tabs>
            <w:jc w:val="left"/>
            <w:rPr>
              <w:lang w:val="fr-FR"/>
            </w:rPr>
          </w:pPr>
          <w:r>
            <w:rPr>
              <w:lang w:val="fr-FR"/>
            </w:rPr>
            <w:t>Date:      January 3, 2013</w:t>
          </w:r>
        </w:p>
      </w:tc>
    </w:tr>
    <w:tr w:rsidR="00F92FAD" w:rsidRPr="00A735F3" w14:paraId="4C9B8013" w14:textId="77777777" w:rsidTr="00D02327">
      <w:trPr>
        <w:cantSplit/>
        <w:trHeight w:val="435"/>
      </w:trPr>
      <w:tc>
        <w:tcPr>
          <w:tcW w:w="2718" w:type="dxa"/>
          <w:vMerge/>
          <w:tcBorders>
            <w:top w:val="single" w:sz="6" w:space="0" w:color="auto"/>
            <w:left w:val="nil"/>
            <w:bottom w:val="nil"/>
            <w:right w:val="nil"/>
          </w:tcBorders>
        </w:tcPr>
        <w:p w14:paraId="409833BB" w14:textId="1EE6FC12" w:rsidR="00F92FAD" w:rsidRPr="00A735F3" w:rsidRDefault="00F92FAD" w:rsidP="009F77AC">
          <w:pPr>
            <w:pStyle w:val="Header"/>
            <w:ind w:right="-108"/>
            <w:jc w:val="left"/>
            <w:rPr>
              <w:lang w:val="fr-FR"/>
            </w:rPr>
          </w:pPr>
        </w:p>
      </w:tc>
      <w:tc>
        <w:tcPr>
          <w:tcW w:w="4169" w:type="dxa"/>
          <w:vMerge/>
          <w:tcBorders>
            <w:top w:val="nil"/>
            <w:left w:val="nil"/>
            <w:bottom w:val="nil"/>
            <w:right w:val="nil"/>
          </w:tcBorders>
        </w:tcPr>
        <w:p w14:paraId="2A05734A" w14:textId="77777777" w:rsidR="00F92FAD" w:rsidRPr="00A735F3" w:rsidRDefault="00F92FAD" w:rsidP="009F77AC">
          <w:pPr>
            <w:pStyle w:val="Header"/>
            <w:jc w:val="right"/>
            <w:rPr>
              <w:lang w:val="fr-FR"/>
            </w:rPr>
          </w:pPr>
        </w:p>
      </w:tc>
      <w:tc>
        <w:tcPr>
          <w:tcW w:w="2473" w:type="dxa"/>
          <w:vMerge/>
          <w:tcBorders>
            <w:top w:val="nil"/>
            <w:left w:val="nil"/>
            <w:bottom w:val="nil"/>
            <w:right w:val="nil"/>
          </w:tcBorders>
        </w:tcPr>
        <w:p w14:paraId="2E249601" w14:textId="77777777" w:rsidR="00F92FAD" w:rsidRPr="00A735F3" w:rsidRDefault="00F92FAD" w:rsidP="009F77AC">
          <w:pPr>
            <w:pStyle w:val="Header"/>
            <w:jc w:val="right"/>
            <w:rPr>
              <w:lang w:val="fr-FR"/>
            </w:rPr>
          </w:pPr>
        </w:p>
      </w:tc>
    </w:tr>
  </w:tbl>
  <w:p w14:paraId="048D3F55" w14:textId="77777777" w:rsidR="00F92FAD" w:rsidRDefault="00F92FAD" w:rsidP="009F77AC">
    <w:pPr>
      <w:pStyle w:val="Header"/>
      <w:jc w:val="left"/>
    </w:pPr>
    <w:r>
      <w:rPr>
        <w:noProof/>
      </w:rPr>
      <mc:AlternateContent>
        <mc:Choice Requires="wps">
          <w:drawing>
            <wp:anchor distT="0" distB="0" distL="114300" distR="114300" simplePos="0" relativeHeight="251656704" behindDoc="0" locked="0" layoutInCell="0" allowOverlap="1" wp14:anchorId="1C314A58" wp14:editId="29FDD4CE">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7">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7"/>
  </w:num>
  <w:num w:numId="4">
    <w:abstractNumId w:val="39"/>
  </w:num>
  <w:num w:numId="5">
    <w:abstractNumId w:val="18"/>
  </w:num>
  <w:num w:numId="6">
    <w:abstractNumId w:val="6"/>
  </w:num>
  <w:num w:numId="7">
    <w:abstractNumId w:val="44"/>
  </w:num>
  <w:num w:numId="8">
    <w:abstractNumId w:val="4"/>
  </w:num>
  <w:num w:numId="9">
    <w:abstractNumId w:val="3"/>
  </w:num>
  <w:num w:numId="10">
    <w:abstractNumId w:val="26"/>
  </w:num>
  <w:num w:numId="11">
    <w:abstractNumId w:val="23"/>
  </w:num>
  <w:num w:numId="12">
    <w:abstractNumId w:val="43"/>
  </w:num>
  <w:num w:numId="13">
    <w:abstractNumId w:val="17"/>
  </w:num>
  <w:num w:numId="14">
    <w:abstractNumId w:val="30"/>
  </w:num>
  <w:num w:numId="15">
    <w:abstractNumId w:val="36"/>
  </w:num>
  <w:num w:numId="16">
    <w:abstractNumId w:val="29"/>
  </w:num>
  <w:num w:numId="17">
    <w:abstractNumId w:val="25"/>
  </w:num>
  <w:num w:numId="18">
    <w:abstractNumId w:val="40"/>
  </w:num>
  <w:num w:numId="19">
    <w:abstractNumId w:val="14"/>
  </w:num>
  <w:num w:numId="20">
    <w:abstractNumId w:val="20"/>
  </w:num>
  <w:num w:numId="21">
    <w:abstractNumId w:val="12"/>
  </w:num>
  <w:num w:numId="22">
    <w:abstractNumId w:val="35"/>
  </w:num>
  <w:num w:numId="23">
    <w:abstractNumId w:val="33"/>
  </w:num>
  <w:num w:numId="24">
    <w:abstractNumId w:val="38"/>
  </w:num>
  <w:num w:numId="25">
    <w:abstractNumId w:val="9"/>
  </w:num>
  <w:num w:numId="26">
    <w:abstractNumId w:val="15"/>
  </w:num>
  <w:num w:numId="27">
    <w:abstractNumId w:val="24"/>
  </w:num>
  <w:num w:numId="28">
    <w:abstractNumId w:val="21"/>
  </w:num>
  <w:num w:numId="29">
    <w:abstractNumId w:val="13"/>
  </w:num>
  <w:num w:numId="30">
    <w:abstractNumId w:val="27"/>
  </w:num>
  <w:num w:numId="31">
    <w:abstractNumId w:val="7"/>
  </w:num>
  <w:num w:numId="32">
    <w:abstractNumId w:val="10"/>
  </w:num>
  <w:num w:numId="33">
    <w:abstractNumId w:val="42"/>
  </w:num>
  <w:num w:numId="34">
    <w:abstractNumId w:val="19"/>
  </w:num>
  <w:num w:numId="35">
    <w:abstractNumId w:val="2"/>
  </w:num>
  <w:num w:numId="36">
    <w:abstractNumId w:val="5"/>
  </w:num>
  <w:num w:numId="37">
    <w:abstractNumId w:val="32"/>
  </w:num>
  <w:num w:numId="38">
    <w:abstractNumId w:val="0"/>
  </w:num>
  <w:num w:numId="39">
    <w:abstractNumId w:val="34"/>
  </w:num>
  <w:num w:numId="40">
    <w:abstractNumId w:val="28"/>
  </w:num>
  <w:num w:numId="41">
    <w:abstractNumId w:val="1"/>
  </w:num>
  <w:num w:numId="42">
    <w:abstractNumId w:val="41"/>
  </w:num>
  <w:num w:numId="43">
    <w:abstractNumId w:val="8"/>
  </w:num>
  <w:num w:numId="44">
    <w:abstractNumId w:val="22"/>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08C7"/>
    <w:rsid w:val="000012B3"/>
    <w:rsid w:val="00002480"/>
    <w:rsid w:val="00002C61"/>
    <w:rsid w:val="00002E93"/>
    <w:rsid w:val="00006686"/>
    <w:rsid w:val="00006DB5"/>
    <w:rsid w:val="0001015C"/>
    <w:rsid w:val="000117D1"/>
    <w:rsid w:val="000119ED"/>
    <w:rsid w:val="00014BEC"/>
    <w:rsid w:val="00015AEA"/>
    <w:rsid w:val="00017499"/>
    <w:rsid w:val="00020BE4"/>
    <w:rsid w:val="000236AC"/>
    <w:rsid w:val="0003190A"/>
    <w:rsid w:val="00032EFD"/>
    <w:rsid w:val="0003416E"/>
    <w:rsid w:val="00040D69"/>
    <w:rsid w:val="000418F7"/>
    <w:rsid w:val="000428EC"/>
    <w:rsid w:val="000457F3"/>
    <w:rsid w:val="00046370"/>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92B"/>
    <w:rsid w:val="000831FD"/>
    <w:rsid w:val="0008580F"/>
    <w:rsid w:val="000901F4"/>
    <w:rsid w:val="00091515"/>
    <w:rsid w:val="00091F69"/>
    <w:rsid w:val="0009275A"/>
    <w:rsid w:val="00093F38"/>
    <w:rsid w:val="000A7042"/>
    <w:rsid w:val="000B248A"/>
    <w:rsid w:val="000B3C1C"/>
    <w:rsid w:val="000C2467"/>
    <w:rsid w:val="000C2919"/>
    <w:rsid w:val="000C2992"/>
    <w:rsid w:val="000C350E"/>
    <w:rsid w:val="000C4DDB"/>
    <w:rsid w:val="000C6613"/>
    <w:rsid w:val="000C719A"/>
    <w:rsid w:val="000C73BB"/>
    <w:rsid w:val="000D066A"/>
    <w:rsid w:val="000D2CA2"/>
    <w:rsid w:val="000D4574"/>
    <w:rsid w:val="000D5749"/>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3684"/>
    <w:rsid w:val="00155562"/>
    <w:rsid w:val="001572D4"/>
    <w:rsid w:val="00160CBA"/>
    <w:rsid w:val="00162233"/>
    <w:rsid w:val="001653E8"/>
    <w:rsid w:val="00165A83"/>
    <w:rsid w:val="0016708F"/>
    <w:rsid w:val="00167187"/>
    <w:rsid w:val="00170279"/>
    <w:rsid w:val="00175822"/>
    <w:rsid w:val="00177F16"/>
    <w:rsid w:val="00180786"/>
    <w:rsid w:val="0018286B"/>
    <w:rsid w:val="00184A71"/>
    <w:rsid w:val="00186D48"/>
    <w:rsid w:val="001879E8"/>
    <w:rsid w:val="00187C3B"/>
    <w:rsid w:val="001910BA"/>
    <w:rsid w:val="00191731"/>
    <w:rsid w:val="00191AAB"/>
    <w:rsid w:val="001924CC"/>
    <w:rsid w:val="00193C6D"/>
    <w:rsid w:val="00194220"/>
    <w:rsid w:val="001A0527"/>
    <w:rsid w:val="001A08F4"/>
    <w:rsid w:val="001A0BE0"/>
    <w:rsid w:val="001A0F2B"/>
    <w:rsid w:val="001A16E8"/>
    <w:rsid w:val="001A2CBF"/>
    <w:rsid w:val="001A5DE0"/>
    <w:rsid w:val="001A5FF8"/>
    <w:rsid w:val="001B01C1"/>
    <w:rsid w:val="001B28E3"/>
    <w:rsid w:val="001B4944"/>
    <w:rsid w:val="001B4AB8"/>
    <w:rsid w:val="001B75A1"/>
    <w:rsid w:val="001C0E8E"/>
    <w:rsid w:val="001C1FA4"/>
    <w:rsid w:val="001C2C69"/>
    <w:rsid w:val="001C501C"/>
    <w:rsid w:val="001C571C"/>
    <w:rsid w:val="001C6306"/>
    <w:rsid w:val="001D12A1"/>
    <w:rsid w:val="001D251A"/>
    <w:rsid w:val="001D4318"/>
    <w:rsid w:val="001D5016"/>
    <w:rsid w:val="001D504F"/>
    <w:rsid w:val="001D5976"/>
    <w:rsid w:val="001E1CC9"/>
    <w:rsid w:val="001E2673"/>
    <w:rsid w:val="001E3E89"/>
    <w:rsid w:val="001E460A"/>
    <w:rsid w:val="001E467B"/>
    <w:rsid w:val="001E5CEB"/>
    <w:rsid w:val="001E6D4A"/>
    <w:rsid w:val="001F1549"/>
    <w:rsid w:val="001F1550"/>
    <w:rsid w:val="001F1D0E"/>
    <w:rsid w:val="001F62FF"/>
    <w:rsid w:val="001F67D0"/>
    <w:rsid w:val="001F768E"/>
    <w:rsid w:val="001F7739"/>
    <w:rsid w:val="00202848"/>
    <w:rsid w:val="0021272A"/>
    <w:rsid w:val="00221AE7"/>
    <w:rsid w:val="002224A8"/>
    <w:rsid w:val="00223482"/>
    <w:rsid w:val="00224FE3"/>
    <w:rsid w:val="00225F44"/>
    <w:rsid w:val="00226492"/>
    <w:rsid w:val="00230B3B"/>
    <w:rsid w:val="00233183"/>
    <w:rsid w:val="002460A8"/>
    <w:rsid w:val="00250112"/>
    <w:rsid w:val="002546A4"/>
    <w:rsid w:val="002566C6"/>
    <w:rsid w:val="00256797"/>
    <w:rsid w:val="00260333"/>
    <w:rsid w:val="002630D7"/>
    <w:rsid w:val="00264D0F"/>
    <w:rsid w:val="00265AC5"/>
    <w:rsid w:val="00271C55"/>
    <w:rsid w:val="00272664"/>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313D"/>
    <w:rsid w:val="002A347B"/>
    <w:rsid w:val="002B00F0"/>
    <w:rsid w:val="002B127D"/>
    <w:rsid w:val="002B1547"/>
    <w:rsid w:val="002B3346"/>
    <w:rsid w:val="002B362B"/>
    <w:rsid w:val="002C458C"/>
    <w:rsid w:val="002C62D3"/>
    <w:rsid w:val="002D539F"/>
    <w:rsid w:val="002D55AD"/>
    <w:rsid w:val="002D68A7"/>
    <w:rsid w:val="002D6A08"/>
    <w:rsid w:val="002D6A83"/>
    <w:rsid w:val="002D745A"/>
    <w:rsid w:val="002E267A"/>
    <w:rsid w:val="002E57CA"/>
    <w:rsid w:val="002E7874"/>
    <w:rsid w:val="002E7B0C"/>
    <w:rsid w:val="002F0634"/>
    <w:rsid w:val="002F20D7"/>
    <w:rsid w:val="002F25D6"/>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3716"/>
    <w:rsid w:val="00326B7C"/>
    <w:rsid w:val="0033057E"/>
    <w:rsid w:val="0033269E"/>
    <w:rsid w:val="00332F3C"/>
    <w:rsid w:val="00333A38"/>
    <w:rsid w:val="00333BB1"/>
    <w:rsid w:val="00335236"/>
    <w:rsid w:val="00336475"/>
    <w:rsid w:val="003377B9"/>
    <w:rsid w:val="00341224"/>
    <w:rsid w:val="003421AD"/>
    <w:rsid w:val="003421C8"/>
    <w:rsid w:val="00342725"/>
    <w:rsid w:val="00344447"/>
    <w:rsid w:val="0034671C"/>
    <w:rsid w:val="00351062"/>
    <w:rsid w:val="003513E9"/>
    <w:rsid w:val="0035169C"/>
    <w:rsid w:val="00353A76"/>
    <w:rsid w:val="003543BA"/>
    <w:rsid w:val="003554C0"/>
    <w:rsid w:val="00356235"/>
    <w:rsid w:val="00356F5C"/>
    <w:rsid w:val="00357C78"/>
    <w:rsid w:val="00361B40"/>
    <w:rsid w:val="0036259A"/>
    <w:rsid w:val="00363555"/>
    <w:rsid w:val="00363681"/>
    <w:rsid w:val="00363C2B"/>
    <w:rsid w:val="003658C2"/>
    <w:rsid w:val="00365EC5"/>
    <w:rsid w:val="00366B06"/>
    <w:rsid w:val="00366B75"/>
    <w:rsid w:val="00370C79"/>
    <w:rsid w:val="003754F7"/>
    <w:rsid w:val="00377A5D"/>
    <w:rsid w:val="003813C4"/>
    <w:rsid w:val="003831B4"/>
    <w:rsid w:val="00384EDB"/>
    <w:rsid w:val="00386A23"/>
    <w:rsid w:val="00393B51"/>
    <w:rsid w:val="003967B8"/>
    <w:rsid w:val="003A0B07"/>
    <w:rsid w:val="003A2F16"/>
    <w:rsid w:val="003A3176"/>
    <w:rsid w:val="003A3652"/>
    <w:rsid w:val="003A4AA1"/>
    <w:rsid w:val="003A7488"/>
    <w:rsid w:val="003A7841"/>
    <w:rsid w:val="003B1CD2"/>
    <w:rsid w:val="003B4EBB"/>
    <w:rsid w:val="003B62CE"/>
    <w:rsid w:val="003B6AFA"/>
    <w:rsid w:val="003C17D6"/>
    <w:rsid w:val="003C38A3"/>
    <w:rsid w:val="003C45C2"/>
    <w:rsid w:val="003C46D5"/>
    <w:rsid w:val="003C5EF8"/>
    <w:rsid w:val="003D46D1"/>
    <w:rsid w:val="003D499C"/>
    <w:rsid w:val="003D51B5"/>
    <w:rsid w:val="003D5D61"/>
    <w:rsid w:val="003D6862"/>
    <w:rsid w:val="003D76D7"/>
    <w:rsid w:val="003E0045"/>
    <w:rsid w:val="003E1DBD"/>
    <w:rsid w:val="003E36A9"/>
    <w:rsid w:val="003E6E36"/>
    <w:rsid w:val="003E7655"/>
    <w:rsid w:val="003F1814"/>
    <w:rsid w:val="003F1E83"/>
    <w:rsid w:val="003F4066"/>
    <w:rsid w:val="003F4701"/>
    <w:rsid w:val="003F6B23"/>
    <w:rsid w:val="003F73E8"/>
    <w:rsid w:val="004008C3"/>
    <w:rsid w:val="004042E9"/>
    <w:rsid w:val="0040583F"/>
    <w:rsid w:val="00405CBA"/>
    <w:rsid w:val="00410EEC"/>
    <w:rsid w:val="004121E9"/>
    <w:rsid w:val="00414460"/>
    <w:rsid w:val="00416DC3"/>
    <w:rsid w:val="004205FE"/>
    <w:rsid w:val="00422170"/>
    <w:rsid w:val="0043215E"/>
    <w:rsid w:val="00432433"/>
    <w:rsid w:val="00433BFC"/>
    <w:rsid w:val="00434F5B"/>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38B1"/>
    <w:rsid w:val="004742BE"/>
    <w:rsid w:val="00482DBA"/>
    <w:rsid w:val="00483265"/>
    <w:rsid w:val="004921C3"/>
    <w:rsid w:val="0049448E"/>
    <w:rsid w:val="00495A03"/>
    <w:rsid w:val="004A16A0"/>
    <w:rsid w:val="004A3148"/>
    <w:rsid w:val="004A4C9D"/>
    <w:rsid w:val="004A64C1"/>
    <w:rsid w:val="004B0C68"/>
    <w:rsid w:val="004B0DB0"/>
    <w:rsid w:val="004B396A"/>
    <w:rsid w:val="004B485F"/>
    <w:rsid w:val="004B6FE6"/>
    <w:rsid w:val="004C11F1"/>
    <w:rsid w:val="004C293E"/>
    <w:rsid w:val="004C6B84"/>
    <w:rsid w:val="004D00C4"/>
    <w:rsid w:val="004D106C"/>
    <w:rsid w:val="004D218A"/>
    <w:rsid w:val="004D3E32"/>
    <w:rsid w:val="004E058C"/>
    <w:rsid w:val="004E1CC9"/>
    <w:rsid w:val="004E21B9"/>
    <w:rsid w:val="004E26E5"/>
    <w:rsid w:val="004E316A"/>
    <w:rsid w:val="004E3B6B"/>
    <w:rsid w:val="004F15F2"/>
    <w:rsid w:val="004F5A1B"/>
    <w:rsid w:val="004F5A74"/>
    <w:rsid w:val="004F5D1E"/>
    <w:rsid w:val="004F7686"/>
    <w:rsid w:val="00504EBC"/>
    <w:rsid w:val="0050541F"/>
    <w:rsid w:val="00507695"/>
    <w:rsid w:val="0050781E"/>
    <w:rsid w:val="00507825"/>
    <w:rsid w:val="005123A6"/>
    <w:rsid w:val="00512B21"/>
    <w:rsid w:val="0051459E"/>
    <w:rsid w:val="0051786B"/>
    <w:rsid w:val="0052479E"/>
    <w:rsid w:val="0053192B"/>
    <w:rsid w:val="00532D95"/>
    <w:rsid w:val="00533DE5"/>
    <w:rsid w:val="005341EE"/>
    <w:rsid w:val="00534314"/>
    <w:rsid w:val="0054131E"/>
    <w:rsid w:val="00541806"/>
    <w:rsid w:val="005426F8"/>
    <w:rsid w:val="00543637"/>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81981"/>
    <w:rsid w:val="005869A4"/>
    <w:rsid w:val="005871D2"/>
    <w:rsid w:val="00590773"/>
    <w:rsid w:val="005908B1"/>
    <w:rsid w:val="005965A0"/>
    <w:rsid w:val="005A0C6B"/>
    <w:rsid w:val="005A42DE"/>
    <w:rsid w:val="005A59E2"/>
    <w:rsid w:val="005B0404"/>
    <w:rsid w:val="005B1DF1"/>
    <w:rsid w:val="005B261A"/>
    <w:rsid w:val="005B5757"/>
    <w:rsid w:val="005B74F9"/>
    <w:rsid w:val="005B7C8B"/>
    <w:rsid w:val="005C0247"/>
    <w:rsid w:val="005C19A1"/>
    <w:rsid w:val="005C45ED"/>
    <w:rsid w:val="005C6E1B"/>
    <w:rsid w:val="005D12CC"/>
    <w:rsid w:val="005D2EF3"/>
    <w:rsid w:val="005D4CED"/>
    <w:rsid w:val="005D5ED0"/>
    <w:rsid w:val="005D7FCB"/>
    <w:rsid w:val="005E0458"/>
    <w:rsid w:val="005E0744"/>
    <w:rsid w:val="005E093F"/>
    <w:rsid w:val="005E33EC"/>
    <w:rsid w:val="005E39D6"/>
    <w:rsid w:val="005E738F"/>
    <w:rsid w:val="005F03E8"/>
    <w:rsid w:val="005F1C7A"/>
    <w:rsid w:val="005F3207"/>
    <w:rsid w:val="005F4276"/>
    <w:rsid w:val="005F5C57"/>
    <w:rsid w:val="005F72FC"/>
    <w:rsid w:val="0060099F"/>
    <w:rsid w:val="0060255D"/>
    <w:rsid w:val="0060514F"/>
    <w:rsid w:val="0061369C"/>
    <w:rsid w:val="00617406"/>
    <w:rsid w:val="0061797F"/>
    <w:rsid w:val="00620F34"/>
    <w:rsid w:val="0062162B"/>
    <w:rsid w:val="00621B56"/>
    <w:rsid w:val="00621DC6"/>
    <w:rsid w:val="0062331C"/>
    <w:rsid w:val="00625122"/>
    <w:rsid w:val="00626958"/>
    <w:rsid w:val="006276D7"/>
    <w:rsid w:val="0063425B"/>
    <w:rsid w:val="00634C1B"/>
    <w:rsid w:val="006358E4"/>
    <w:rsid w:val="006374F7"/>
    <w:rsid w:val="00640E9F"/>
    <w:rsid w:val="00641020"/>
    <w:rsid w:val="0064610E"/>
    <w:rsid w:val="00650B2D"/>
    <w:rsid w:val="00651362"/>
    <w:rsid w:val="00651FFD"/>
    <w:rsid w:val="006524DF"/>
    <w:rsid w:val="00660242"/>
    <w:rsid w:val="00660BCF"/>
    <w:rsid w:val="00661740"/>
    <w:rsid w:val="00663285"/>
    <w:rsid w:val="006636C1"/>
    <w:rsid w:val="006704D2"/>
    <w:rsid w:val="00670662"/>
    <w:rsid w:val="00671C34"/>
    <w:rsid w:val="00672D95"/>
    <w:rsid w:val="006816CA"/>
    <w:rsid w:val="0068564C"/>
    <w:rsid w:val="006867CC"/>
    <w:rsid w:val="00686912"/>
    <w:rsid w:val="00687DC4"/>
    <w:rsid w:val="00694239"/>
    <w:rsid w:val="006A0104"/>
    <w:rsid w:val="006A0D25"/>
    <w:rsid w:val="006A0F2F"/>
    <w:rsid w:val="006A2033"/>
    <w:rsid w:val="006A5190"/>
    <w:rsid w:val="006A7310"/>
    <w:rsid w:val="006B1C59"/>
    <w:rsid w:val="006B6210"/>
    <w:rsid w:val="006C37EA"/>
    <w:rsid w:val="006D242D"/>
    <w:rsid w:val="006D41C8"/>
    <w:rsid w:val="006D5294"/>
    <w:rsid w:val="006E0157"/>
    <w:rsid w:val="006E171C"/>
    <w:rsid w:val="006E2E36"/>
    <w:rsid w:val="006E379C"/>
    <w:rsid w:val="006E43C6"/>
    <w:rsid w:val="006F07DF"/>
    <w:rsid w:val="006F0D87"/>
    <w:rsid w:val="006F2AF9"/>
    <w:rsid w:val="006F36AE"/>
    <w:rsid w:val="006F54A7"/>
    <w:rsid w:val="006F56C9"/>
    <w:rsid w:val="006F5CE0"/>
    <w:rsid w:val="006F7766"/>
    <w:rsid w:val="00701FEF"/>
    <w:rsid w:val="00703BE2"/>
    <w:rsid w:val="00707360"/>
    <w:rsid w:val="0071084A"/>
    <w:rsid w:val="007134AB"/>
    <w:rsid w:val="00715229"/>
    <w:rsid w:val="00716BFE"/>
    <w:rsid w:val="00722288"/>
    <w:rsid w:val="00722302"/>
    <w:rsid w:val="00723698"/>
    <w:rsid w:val="00724651"/>
    <w:rsid w:val="007247D5"/>
    <w:rsid w:val="00727D77"/>
    <w:rsid w:val="00727E39"/>
    <w:rsid w:val="007304DE"/>
    <w:rsid w:val="00730F4E"/>
    <w:rsid w:val="00732DAD"/>
    <w:rsid w:val="00740002"/>
    <w:rsid w:val="00741A16"/>
    <w:rsid w:val="00745C88"/>
    <w:rsid w:val="00745DAD"/>
    <w:rsid w:val="0074646C"/>
    <w:rsid w:val="00747A6F"/>
    <w:rsid w:val="00747A96"/>
    <w:rsid w:val="00747D58"/>
    <w:rsid w:val="00750544"/>
    <w:rsid w:val="00751258"/>
    <w:rsid w:val="00752442"/>
    <w:rsid w:val="007532A4"/>
    <w:rsid w:val="007540EB"/>
    <w:rsid w:val="0075546E"/>
    <w:rsid w:val="0076611B"/>
    <w:rsid w:val="007664CD"/>
    <w:rsid w:val="007673A5"/>
    <w:rsid w:val="0076793E"/>
    <w:rsid w:val="00770C1D"/>
    <w:rsid w:val="00771FA2"/>
    <w:rsid w:val="00775E7A"/>
    <w:rsid w:val="00776394"/>
    <w:rsid w:val="0078036F"/>
    <w:rsid w:val="00782053"/>
    <w:rsid w:val="00783E9B"/>
    <w:rsid w:val="0078566E"/>
    <w:rsid w:val="00787178"/>
    <w:rsid w:val="00787EEC"/>
    <w:rsid w:val="007934F0"/>
    <w:rsid w:val="00794976"/>
    <w:rsid w:val="00794FBB"/>
    <w:rsid w:val="007A0A1A"/>
    <w:rsid w:val="007A1A36"/>
    <w:rsid w:val="007A4B00"/>
    <w:rsid w:val="007B1F29"/>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E281B"/>
    <w:rsid w:val="007E6CF9"/>
    <w:rsid w:val="007F0045"/>
    <w:rsid w:val="007F2998"/>
    <w:rsid w:val="007F5692"/>
    <w:rsid w:val="007F70F3"/>
    <w:rsid w:val="0080407C"/>
    <w:rsid w:val="0080692C"/>
    <w:rsid w:val="00811CBB"/>
    <w:rsid w:val="00816EAA"/>
    <w:rsid w:val="008171EA"/>
    <w:rsid w:val="00817F95"/>
    <w:rsid w:val="008200F3"/>
    <w:rsid w:val="00820650"/>
    <w:rsid w:val="008207B8"/>
    <w:rsid w:val="008220A6"/>
    <w:rsid w:val="00824F3C"/>
    <w:rsid w:val="00825915"/>
    <w:rsid w:val="00826C72"/>
    <w:rsid w:val="00827913"/>
    <w:rsid w:val="00830DA4"/>
    <w:rsid w:val="0083198A"/>
    <w:rsid w:val="00833824"/>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EA"/>
    <w:rsid w:val="008711CA"/>
    <w:rsid w:val="008713DD"/>
    <w:rsid w:val="00871CB8"/>
    <w:rsid w:val="00871CF9"/>
    <w:rsid w:val="00872460"/>
    <w:rsid w:val="00873020"/>
    <w:rsid w:val="008730E8"/>
    <w:rsid w:val="00873552"/>
    <w:rsid w:val="0087488B"/>
    <w:rsid w:val="0087511E"/>
    <w:rsid w:val="00880409"/>
    <w:rsid w:val="00884C02"/>
    <w:rsid w:val="008906CA"/>
    <w:rsid w:val="00893199"/>
    <w:rsid w:val="008955C7"/>
    <w:rsid w:val="00897FD3"/>
    <w:rsid w:val="008A12EB"/>
    <w:rsid w:val="008A44E4"/>
    <w:rsid w:val="008A610C"/>
    <w:rsid w:val="008A7CE1"/>
    <w:rsid w:val="008B2B72"/>
    <w:rsid w:val="008B3283"/>
    <w:rsid w:val="008C0489"/>
    <w:rsid w:val="008C0F7B"/>
    <w:rsid w:val="008C5C92"/>
    <w:rsid w:val="008D036B"/>
    <w:rsid w:val="008D470A"/>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4B19"/>
    <w:rsid w:val="00904E6D"/>
    <w:rsid w:val="00905E60"/>
    <w:rsid w:val="00907508"/>
    <w:rsid w:val="00910DFB"/>
    <w:rsid w:val="009122A1"/>
    <w:rsid w:val="00912A54"/>
    <w:rsid w:val="00914803"/>
    <w:rsid w:val="0091485B"/>
    <w:rsid w:val="00917A0D"/>
    <w:rsid w:val="0092372F"/>
    <w:rsid w:val="00923C91"/>
    <w:rsid w:val="00923D44"/>
    <w:rsid w:val="0092537E"/>
    <w:rsid w:val="009308AB"/>
    <w:rsid w:val="00936BCD"/>
    <w:rsid w:val="00937CA7"/>
    <w:rsid w:val="009419AA"/>
    <w:rsid w:val="00941C49"/>
    <w:rsid w:val="009440A8"/>
    <w:rsid w:val="00944803"/>
    <w:rsid w:val="009453C4"/>
    <w:rsid w:val="00951F84"/>
    <w:rsid w:val="00952955"/>
    <w:rsid w:val="00952F94"/>
    <w:rsid w:val="0095363E"/>
    <w:rsid w:val="009558BC"/>
    <w:rsid w:val="00955E95"/>
    <w:rsid w:val="00956254"/>
    <w:rsid w:val="009568EB"/>
    <w:rsid w:val="0096111C"/>
    <w:rsid w:val="00970297"/>
    <w:rsid w:val="00970D5A"/>
    <w:rsid w:val="00971ED4"/>
    <w:rsid w:val="00973C84"/>
    <w:rsid w:val="00980831"/>
    <w:rsid w:val="00981132"/>
    <w:rsid w:val="009815AB"/>
    <w:rsid w:val="009820FF"/>
    <w:rsid w:val="00984CF0"/>
    <w:rsid w:val="00985F2F"/>
    <w:rsid w:val="0099085C"/>
    <w:rsid w:val="00991469"/>
    <w:rsid w:val="00992B1A"/>
    <w:rsid w:val="00994580"/>
    <w:rsid w:val="00995582"/>
    <w:rsid w:val="009959E0"/>
    <w:rsid w:val="0099643A"/>
    <w:rsid w:val="009A0A96"/>
    <w:rsid w:val="009A18C3"/>
    <w:rsid w:val="009A3242"/>
    <w:rsid w:val="009A4502"/>
    <w:rsid w:val="009A5521"/>
    <w:rsid w:val="009A71EC"/>
    <w:rsid w:val="009B4446"/>
    <w:rsid w:val="009B6A30"/>
    <w:rsid w:val="009C0588"/>
    <w:rsid w:val="009C0B18"/>
    <w:rsid w:val="009C2862"/>
    <w:rsid w:val="009C4035"/>
    <w:rsid w:val="009C4435"/>
    <w:rsid w:val="009C7DE1"/>
    <w:rsid w:val="009D093F"/>
    <w:rsid w:val="009D0CC8"/>
    <w:rsid w:val="009D5B4C"/>
    <w:rsid w:val="009D6186"/>
    <w:rsid w:val="009D6704"/>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89D"/>
    <w:rsid w:val="00A02FCD"/>
    <w:rsid w:val="00A036B5"/>
    <w:rsid w:val="00A048C6"/>
    <w:rsid w:val="00A076AA"/>
    <w:rsid w:val="00A12191"/>
    <w:rsid w:val="00A136E5"/>
    <w:rsid w:val="00A15F1D"/>
    <w:rsid w:val="00A1715F"/>
    <w:rsid w:val="00A17C74"/>
    <w:rsid w:val="00A21834"/>
    <w:rsid w:val="00A22660"/>
    <w:rsid w:val="00A23350"/>
    <w:rsid w:val="00A26379"/>
    <w:rsid w:val="00A263FB"/>
    <w:rsid w:val="00A275BB"/>
    <w:rsid w:val="00A30D00"/>
    <w:rsid w:val="00A3297F"/>
    <w:rsid w:val="00A32CC9"/>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129B"/>
    <w:rsid w:val="00A641C5"/>
    <w:rsid w:val="00A6537D"/>
    <w:rsid w:val="00A655F6"/>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A3A"/>
    <w:rsid w:val="00AC5018"/>
    <w:rsid w:val="00AC64AE"/>
    <w:rsid w:val="00AD1BBF"/>
    <w:rsid w:val="00AD4FE0"/>
    <w:rsid w:val="00AD5846"/>
    <w:rsid w:val="00AE2870"/>
    <w:rsid w:val="00AE3367"/>
    <w:rsid w:val="00AE6F04"/>
    <w:rsid w:val="00AF0E7E"/>
    <w:rsid w:val="00AF2CA2"/>
    <w:rsid w:val="00AF76BF"/>
    <w:rsid w:val="00B01773"/>
    <w:rsid w:val="00B02BDE"/>
    <w:rsid w:val="00B1090C"/>
    <w:rsid w:val="00B10A2E"/>
    <w:rsid w:val="00B110C1"/>
    <w:rsid w:val="00B14594"/>
    <w:rsid w:val="00B16749"/>
    <w:rsid w:val="00B227A6"/>
    <w:rsid w:val="00B26AA5"/>
    <w:rsid w:val="00B30AD5"/>
    <w:rsid w:val="00B311D5"/>
    <w:rsid w:val="00B34525"/>
    <w:rsid w:val="00B347E6"/>
    <w:rsid w:val="00B35949"/>
    <w:rsid w:val="00B40892"/>
    <w:rsid w:val="00B42F76"/>
    <w:rsid w:val="00B44BC2"/>
    <w:rsid w:val="00B47BC8"/>
    <w:rsid w:val="00B51957"/>
    <w:rsid w:val="00B52236"/>
    <w:rsid w:val="00B52F7C"/>
    <w:rsid w:val="00B617D2"/>
    <w:rsid w:val="00B62925"/>
    <w:rsid w:val="00B6674D"/>
    <w:rsid w:val="00B66D65"/>
    <w:rsid w:val="00B71670"/>
    <w:rsid w:val="00B819FE"/>
    <w:rsid w:val="00B83702"/>
    <w:rsid w:val="00B8507B"/>
    <w:rsid w:val="00B85595"/>
    <w:rsid w:val="00B865C2"/>
    <w:rsid w:val="00B93272"/>
    <w:rsid w:val="00B93740"/>
    <w:rsid w:val="00B95F62"/>
    <w:rsid w:val="00BA0BE6"/>
    <w:rsid w:val="00BA1A03"/>
    <w:rsid w:val="00BA358D"/>
    <w:rsid w:val="00BA4484"/>
    <w:rsid w:val="00BA582F"/>
    <w:rsid w:val="00BA5C56"/>
    <w:rsid w:val="00BB090C"/>
    <w:rsid w:val="00BB4789"/>
    <w:rsid w:val="00BB61E9"/>
    <w:rsid w:val="00BC143D"/>
    <w:rsid w:val="00BC3E01"/>
    <w:rsid w:val="00BC4A32"/>
    <w:rsid w:val="00BD1110"/>
    <w:rsid w:val="00BD3E2A"/>
    <w:rsid w:val="00BD4946"/>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5322"/>
    <w:rsid w:val="00C07422"/>
    <w:rsid w:val="00C077D0"/>
    <w:rsid w:val="00C13FCE"/>
    <w:rsid w:val="00C14868"/>
    <w:rsid w:val="00C15BDE"/>
    <w:rsid w:val="00C15E94"/>
    <w:rsid w:val="00C160C6"/>
    <w:rsid w:val="00C17F3A"/>
    <w:rsid w:val="00C233C2"/>
    <w:rsid w:val="00C2507F"/>
    <w:rsid w:val="00C25142"/>
    <w:rsid w:val="00C26885"/>
    <w:rsid w:val="00C26B50"/>
    <w:rsid w:val="00C323B4"/>
    <w:rsid w:val="00C34E92"/>
    <w:rsid w:val="00C41802"/>
    <w:rsid w:val="00C5781D"/>
    <w:rsid w:val="00C60C77"/>
    <w:rsid w:val="00C62551"/>
    <w:rsid w:val="00C63920"/>
    <w:rsid w:val="00C652A0"/>
    <w:rsid w:val="00C67BBF"/>
    <w:rsid w:val="00C67D16"/>
    <w:rsid w:val="00C73726"/>
    <w:rsid w:val="00C808EE"/>
    <w:rsid w:val="00C81BE9"/>
    <w:rsid w:val="00C82323"/>
    <w:rsid w:val="00C832CD"/>
    <w:rsid w:val="00C86B83"/>
    <w:rsid w:val="00C90F48"/>
    <w:rsid w:val="00C919D7"/>
    <w:rsid w:val="00C94C91"/>
    <w:rsid w:val="00C94F54"/>
    <w:rsid w:val="00C9509F"/>
    <w:rsid w:val="00C96B56"/>
    <w:rsid w:val="00CA37CC"/>
    <w:rsid w:val="00CA7E25"/>
    <w:rsid w:val="00CB2B08"/>
    <w:rsid w:val="00CB732E"/>
    <w:rsid w:val="00CC1B53"/>
    <w:rsid w:val="00CC4BAC"/>
    <w:rsid w:val="00CC6B1C"/>
    <w:rsid w:val="00CC747B"/>
    <w:rsid w:val="00CD5C4D"/>
    <w:rsid w:val="00CE2447"/>
    <w:rsid w:val="00CE46A4"/>
    <w:rsid w:val="00CF20A7"/>
    <w:rsid w:val="00CF313F"/>
    <w:rsid w:val="00CF4EEC"/>
    <w:rsid w:val="00D00006"/>
    <w:rsid w:val="00D00CDD"/>
    <w:rsid w:val="00D02327"/>
    <w:rsid w:val="00D042EA"/>
    <w:rsid w:val="00D13B0E"/>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E5B"/>
    <w:rsid w:val="00D91F4F"/>
    <w:rsid w:val="00D92952"/>
    <w:rsid w:val="00D92F88"/>
    <w:rsid w:val="00D954C8"/>
    <w:rsid w:val="00D97069"/>
    <w:rsid w:val="00DA1BD1"/>
    <w:rsid w:val="00DA405A"/>
    <w:rsid w:val="00DB055A"/>
    <w:rsid w:val="00DB18D0"/>
    <w:rsid w:val="00DB2C29"/>
    <w:rsid w:val="00DB41F1"/>
    <w:rsid w:val="00DB4B15"/>
    <w:rsid w:val="00DB5A77"/>
    <w:rsid w:val="00DB70E7"/>
    <w:rsid w:val="00DB73F7"/>
    <w:rsid w:val="00DC12AE"/>
    <w:rsid w:val="00DC2805"/>
    <w:rsid w:val="00DC4338"/>
    <w:rsid w:val="00DC45A6"/>
    <w:rsid w:val="00DD0438"/>
    <w:rsid w:val="00DD2669"/>
    <w:rsid w:val="00DD6B7A"/>
    <w:rsid w:val="00DE0E45"/>
    <w:rsid w:val="00DE167A"/>
    <w:rsid w:val="00DE1DC6"/>
    <w:rsid w:val="00DE2561"/>
    <w:rsid w:val="00DE3156"/>
    <w:rsid w:val="00DE41E6"/>
    <w:rsid w:val="00DE74CD"/>
    <w:rsid w:val="00DE7C29"/>
    <w:rsid w:val="00DF140D"/>
    <w:rsid w:val="00DF317B"/>
    <w:rsid w:val="00E00132"/>
    <w:rsid w:val="00E00E2D"/>
    <w:rsid w:val="00E036AD"/>
    <w:rsid w:val="00E0552C"/>
    <w:rsid w:val="00E144B1"/>
    <w:rsid w:val="00E15A31"/>
    <w:rsid w:val="00E1797A"/>
    <w:rsid w:val="00E20146"/>
    <w:rsid w:val="00E20A3C"/>
    <w:rsid w:val="00E20D08"/>
    <w:rsid w:val="00E23CDF"/>
    <w:rsid w:val="00E25DE9"/>
    <w:rsid w:val="00E27C23"/>
    <w:rsid w:val="00E30585"/>
    <w:rsid w:val="00E32BFB"/>
    <w:rsid w:val="00E35DCB"/>
    <w:rsid w:val="00E4078D"/>
    <w:rsid w:val="00E45215"/>
    <w:rsid w:val="00E568EB"/>
    <w:rsid w:val="00E61280"/>
    <w:rsid w:val="00E623BB"/>
    <w:rsid w:val="00E64489"/>
    <w:rsid w:val="00E648C5"/>
    <w:rsid w:val="00E64B6C"/>
    <w:rsid w:val="00E668C5"/>
    <w:rsid w:val="00E67437"/>
    <w:rsid w:val="00E73456"/>
    <w:rsid w:val="00E73D34"/>
    <w:rsid w:val="00E74364"/>
    <w:rsid w:val="00E75CA5"/>
    <w:rsid w:val="00E831AF"/>
    <w:rsid w:val="00E832C5"/>
    <w:rsid w:val="00E83F1E"/>
    <w:rsid w:val="00E86DA7"/>
    <w:rsid w:val="00E87D1B"/>
    <w:rsid w:val="00E918C3"/>
    <w:rsid w:val="00E91BF1"/>
    <w:rsid w:val="00E930D5"/>
    <w:rsid w:val="00E94187"/>
    <w:rsid w:val="00E95553"/>
    <w:rsid w:val="00E9581C"/>
    <w:rsid w:val="00E97C89"/>
    <w:rsid w:val="00EA0356"/>
    <w:rsid w:val="00EA246F"/>
    <w:rsid w:val="00EA2A01"/>
    <w:rsid w:val="00EA47FB"/>
    <w:rsid w:val="00EA5479"/>
    <w:rsid w:val="00EB2BB1"/>
    <w:rsid w:val="00EB487C"/>
    <w:rsid w:val="00EB4FF5"/>
    <w:rsid w:val="00EB682A"/>
    <w:rsid w:val="00EB7DE2"/>
    <w:rsid w:val="00EC080F"/>
    <w:rsid w:val="00EC2361"/>
    <w:rsid w:val="00EC5075"/>
    <w:rsid w:val="00EC6E48"/>
    <w:rsid w:val="00ED198A"/>
    <w:rsid w:val="00ED2CEC"/>
    <w:rsid w:val="00ED2FC7"/>
    <w:rsid w:val="00ED38C6"/>
    <w:rsid w:val="00EE0A56"/>
    <w:rsid w:val="00EE2147"/>
    <w:rsid w:val="00EF6D0D"/>
    <w:rsid w:val="00EF7AF0"/>
    <w:rsid w:val="00F0316B"/>
    <w:rsid w:val="00F0453D"/>
    <w:rsid w:val="00F04F0E"/>
    <w:rsid w:val="00F05F76"/>
    <w:rsid w:val="00F066CD"/>
    <w:rsid w:val="00F07847"/>
    <w:rsid w:val="00F07AF7"/>
    <w:rsid w:val="00F11D68"/>
    <w:rsid w:val="00F14237"/>
    <w:rsid w:val="00F16E18"/>
    <w:rsid w:val="00F2040C"/>
    <w:rsid w:val="00F2170E"/>
    <w:rsid w:val="00F21E09"/>
    <w:rsid w:val="00F22496"/>
    <w:rsid w:val="00F22FC9"/>
    <w:rsid w:val="00F24238"/>
    <w:rsid w:val="00F24C51"/>
    <w:rsid w:val="00F25507"/>
    <w:rsid w:val="00F30496"/>
    <w:rsid w:val="00F31657"/>
    <w:rsid w:val="00F31D9D"/>
    <w:rsid w:val="00F32F77"/>
    <w:rsid w:val="00F35108"/>
    <w:rsid w:val="00F369DF"/>
    <w:rsid w:val="00F4074F"/>
    <w:rsid w:val="00F4289E"/>
    <w:rsid w:val="00F434F9"/>
    <w:rsid w:val="00F43825"/>
    <w:rsid w:val="00F4449A"/>
    <w:rsid w:val="00F45B58"/>
    <w:rsid w:val="00F46F1A"/>
    <w:rsid w:val="00F4726C"/>
    <w:rsid w:val="00F52328"/>
    <w:rsid w:val="00F560FC"/>
    <w:rsid w:val="00F561A6"/>
    <w:rsid w:val="00F5626A"/>
    <w:rsid w:val="00F61460"/>
    <w:rsid w:val="00F61A84"/>
    <w:rsid w:val="00F677EC"/>
    <w:rsid w:val="00F7049B"/>
    <w:rsid w:val="00F724E6"/>
    <w:rsid w:val="00F72A6E"/>
    <w:rsid w:val="00F73485"/>
    <w:rsid w:val="00F74233"/>
    <w:rsid w:val="00F763AD"/>
    <w:rsid w:val="00F86202"/>
    <w:rsid w:val="00F86B92"/>
    <w:rsid w:val="00F92EBC"/>
    <w:rsid w:val="00F92FAD"/>
    <w:rsid w:val="00F949C3"/>
    <w:rsid w:val="00F968B3"/>
    <w:rsid w:val="00FA0103"/>
    <w:rsid w:val="00FA3456"/>
    <w:rsid w:val="00FA47AE"/>
    <w:rsid w:val="00FA5B53"/>
    <w:rsid w:val="00FA5C4A"/>
    <w:rsid w:val="00FB1220"/>
    <w:rsid w:val="00FB299B"/>
    <w:rsid w:val="00FB5F21"/>
    <w:rsid w:val="00FB6D74"/>
    <w:rsid w:val="00FB6DAB"/>
    <w:rsid w:val="00FC380C"/>
    <w:rsid w:val="00FC40D8"/>
    <w:rsid w:val="00FC4C5E"/>
    <w:rsid w:val="00FC62F8"/>
    <w:rsid w:val="00FC6C09"/>
    <w:rsid w:val="00FC6C12"/>
    <w:rsid w:val="00FC7EC4"/>
    <w:rsid w:val="00FD06F7"/>
    <w:rsid w:val="00FD0F9F"/>
    <w:rsid w:val="00FD34AE"/>
    <w:rsid w:val="00FD62FA"/>
    <w:rsid w:val="00FE3801"/>
    <w:rsid w:val="00FE50DA"/>
    <w:rsid w:val="00FE795B"/>
    <w:rsid w:val="00FF0872"/>
    <w:rsid w:val="00FF15CF"/>
    <w:rsid w:val="00FF1626"/>
    <w:rsid w:val="00FF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etf.org/rfc/rfc2141.txt" TargetMode="External"/><Relationship Id="rId26" Type="http://schemas.openxmlformats.org/officeDocument/2006/relationships/hyperlink" Target="http://www.w3.org/TR/xmlschema-1/" TargetMode="External"/><Relationship Id="rId39" Type="http://schemas.openxmlformats.org/officeDocument/2006/relationships/hyperlink" Target="http://www.baselineresearch.com" TargetMode="External"/><Relationship Id="rId21" Type="http://schemas.openxmlformats.org/officeDocument/2006/relationships/hyperlink" Target="http://www.ietf.org/rfc/rfc5646.txt" TargetMode="External"/><Relationship Id="rId34" Type="http://schemas.openxmlformats.org/officeDocument/2006/relationships/hyperlink" Target="http://www.cablelabs.com/specifications/md20.html" TargetMode="External"/><Relationship Id="rId42" Type="http://schemas.openxmlformats.org/officeDocument/2006/relationships/hyperlink" Target="http://www.ifpi.org/content/section_resources/isrc.html" TargetMode="External"/><Relationship Id="rId47" Type="http://schemas.openxmlformats.org/officeDocument/2006/relationships/hyperlink" Target="http://tools.ietf.org/html/rfc4078" TargetMode="External"/><Relationship Id="rId50" Type="http://schemas.openxmlformats.org/officeDocument/2006/relationships/hyperlink" Target="http://en.wikipedia.org/wiki/ISO_3166-2" TargetMode="External"/><Relationship Id="rId55" Type="http://schemas.openxmlformats.org/officeDocument/2006/relationships/hyperlink" Target="http://www.ebu.ch/metadata/cs/web/ebu_ContentGenreCS_p.xml.htm" TargetMode="External"/><Relationship Id="rId63" Type="http://schemas.openxmlformats.org/officeDocument/2006/relationships/hyperlink" Target="http://www.itu.int/rec/R-REC-BT.709/en"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ovielabs.com/ratings" TargetMode="External"/><Relationship Id="rId29" Type="http://schemas.openxmlformats.org/officeDocument/2006/relationships/hyperlink" Target="http://www.ebu.ch/en/technical/metadata/specifications/notes_on_tech3295.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cfr.gpoaccess.gov/cgi/t/text/text-idx?c=ecfr&amp;sid=53ad878c54cd79758c7fa602e4bc8975&amp;rgn=div8&amp;view=text&amp;node=47:4.0.1.1.6.0.3.8&amp;idno=47" TargetMode="External"/><Relationship Id="rId32" Type="http://schemas.openxmlformats.org/officeDocument/2006/relationships/hyperlink" Target="http://mpeg.chiariglione.org/" TargetMode="External"/><Relationship Id="rId37" Type="http://schemas.openxmlformats.org/officeDocument/2006/relationships/hyperlink" Target="http://www.pbcore.org" TargetMode="External"/><Relationship Id="rId40" Type="http://schemas.openxmlformats.org/officeDocument/2006/relationships/hyperlink" Target="http://www.eidr.org" TargetMode="External"/><Relationship Id="rId45" Type="http://schemas.openxmlformats.org/officeDocument/2006/relationships/hyperlink" Target="http://www.ad-id.org/help/structure.cfm" TargetMode="External"/><Relationship Id="rId53" Type="http://schemas.openxmlformats.org/officeDocument/2006/relationships/hyperlink" Target="http://www.movielabs.com/md/md/common_genre.html" TargetMode="External"/><Relationship Id="rId58" Type="http://schemas.openxmlformats.org/officeDocument/2006/relationships/hyperlink" Target="http://www.mp4ra.org/codecs.htm" TargetMode="External"/><Relationship Id="rId66" Type="http://schemas.openxmlformats.org/officeDocument/2006/relationships/hyperlink" Target="http://www.w3.org/TR/ttaf1-dfxp/" TargetMode="External"/><Relationship Id="rId5" Type="http://schemas.openxmlformats.org/officeDocument/2006/relationships/numbering" Target="numbering.xml"/><Relationship Id="rId15" Type="http://schemas.openxmlformats.org/officeDocument/2006/relationships/hyperlink" Target="http://www.movielabs.com/ratings" TargetMode="External"/><Relationship Id="rId23" Type="http://schemas.openxmlformats.org/officeDocument/2006/relationships/hyperlink" Target="http://www.iso.org/iso/currency_codes_list-1" TargetMode="External"/><Relationship Id="rId28" Type="http://schemas.openxmlformats.org/officeDocument/2006/relationships/hyperlink" Target="http://eidr.org/resources/" TargetMode="External"/><Relationship Id="rId36" Type="http://schemas.openxmlformats.org/officeDocument/2006/relationships/hyperlink" Target="http://www.etsi.eu/WebSite/Technologies/TVAnytime.aspx" TargetMode="External"/><Relationship Id="rId49" Type="http://schemas.openxmlformats.org/officeDocument/2006/relationships/hyperlink" Target="http://en.wikipedia.org/wiki/ISO_3166-1_alpha-2" TargetMode="External"/><Relationship Id="rId57" Type="http://schemas.openxmlformats.org/officeDocument/2006/relationships/hyperlink" Target="http://www.movielabs.com/md/ema/ema_primary_genre.html" TargetMode="External"/><Relationship Id="rId61" Type="http://schemas.openxmlformats.org/officeDocument/2006/relationships/hyperlink" Target="http://www.iana.org/assignments/media-types/audio/" TargetMode="External"/><Relationship Id="rId10" Type="http://schemas.openxmlformats.org/officeDocument/2006/relationships/footnotes" Target="footnotes.xml"/><Relationship Id="rId19" Type="http://schemas.openxmlformats.org/officeDocument/2006/relationships/hyperlink" Target="http://www.ietf.org/rfc/rfc3629.txt" TargetMode="External"/><Relationship Id="rId31" Type="http://schemas.openxmlformats.org/officeDocument/2006/relationships/hyperlink" Target="http://www.smpte-ra.org/mdd/" TargetMode="External"/><Relationship Id="rId44" Type="http://schemas.openxmlformats.org/officeDocument/2006/relationships/hyperlink" Target="http://www.doi.org" TargetMode="External"/><Relationship Id="rId52" Type="http://schemas.openxmlformats.org/officeDocument/2006/relationships/hyperlink" Target="http://www.ebu.ch/metadata/cs/web/ebu_RoleCodeCS_p.xml.htm" TargetMode="External"/><Relationship Id="rId60" Type="http://schemas.openxmlformats.org/officeDocument/2006/relationships/hyperlink" Target="http://www.mp4ra.org/codecs.htm" TargetMode="External"/><Relationship Id="rId65" Type="http://schemas.openxmlformats.org/officeDocument/2006/relationships/hyperlink" Target="http://en.wikipedia.org/wiki/International_Electrotechnical_Commi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ana.org/assignments/language-subtag-registry" TargetMode="External"/><Relationship Id="rId27" Type="http://schemas.openxmlformats.org/officeDocument/2006/relationships/hyperlink" Target="http://www.ietf.org/rfc/rfc4647.txt" TargetMode="External"/><Relationship Id="rId30" Type="http://schemas.openxmlformats.org/officeDocument/2006/relationships/hyperlink" Target="http://www.oscars.org/science-technology/council/projects/index.html" TargetMode="External"/><Relationship Id="rId35" Type="http://schemas.openxmlformats.org/officeDocument/2006/relationships/hyperlink" Target="http://dublincore.org/" TargetMode="External"/><Relationship Id="rId43" Type="http://schemas.openxmlformats.org/officeDocument/2006/relationships/hyperlink" Target="http://www.cisac.org" TargetMode="External"/><Relationship Id="rId48" Type="http://schemas.openxmlformats.org/officeDocument/2006/relationships/hyperlink" Target="http://www.iana.org/assignments/language-subtag-registry" TargetMode="External"/><Relationship Id="rId56" Type="http://schemas.openxmlformats.org/officeDocument/2006/relationships/hyperlink" Target="http://www.cablelabs.com/projects/metadata/downloads/genre_classification_list.pdf" TargetMode="External"/><Relationship Id="rId64" Type="http://schemas.openxmlformats.org/officeDocument/2006/relationships/hyperlink" Target="http://www.itu.int/rec/R-REC-BT.2020/en"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so.org/iso/currency_codes_list-1" TargetMode="External"/><Relationship Id="rId3" Type="http://schemas.openxmlformats.org/officeDocument/2006/relationships/customXml" Target="../customXml/item3.xml"/><Relationship Id="rId12" Type="http://schemas.openxmlformats.org/officeDocument/2006/relationships/hyperlink" Target="http://www.movielabs.com/ratings" TargetMode="External"/><Relationship Id="rId17" Type="http://schemas.openxmlformats.org/officeDocument/2006/relationships/hyperlink" Target="http://eidr.org/technology/" TargetMode="External"/><Relationship Id="rId25" Type="http://schemas.openxmlformats.org/officeDocument/2006/relationships/hyperlink" Target="http://www.gpo.gov/fdsys/pkg/FR-2012-03-30/pdf/2012-7247.pdf" TargetMode="External"/><Relationship Id="rId33" Type="http://schemas.openxmlformats.org/officeDocument/2006/relationships/hyperlink" Target="http://www.mhp.org" TargetMode="External"/><Relationship Id="rId38" Type="http://schemas.openxmlformats.org/officeDocument/2006/relationships/hyperlink" Target="http://cdlr.strath.ac.uk/VMF/index.htm" TargetMode="External"/><Relationship Id="rId46" Type="http://schemas.openxmlformats.org/officeDocument/2006/relationships/hyperlink" Target="http://www.gtin.info/" TargetMode="External"/><Relationship Id="rId59" Type="http://schemas.openxmlformats.org/officeDocument/2006/relationships/hyperlink" Target="http://www.iana.org/assignments/media-types/audio/" TargetMode="External"/><Relationship Id="rId67" Type="http://schemas.openxmlformats.org/officeDocument/2006/relationships/hyperlink" Target="http://www.movielabs.com/md/ratings" TargetMode="External"/><Relationship Id="rId20" Type="http://schemas.openxmlformats.org/officeDocument/2006/relationships/hyperlink" Target="http://www.ietf.org/rfc/rfc3986.txt" TargetMode="External"/><Relationship Id="rId41" Type="http://schemas.openxmlformats.org/officeDocument/2006/relationships/hyperlink" Target="http://www.eidr.org" TargetMode="External"/><Relationship Id="rId54" Type="http://schemas.openxmlformats.org/officeDocument/2006/relationships/hyperlink" Target="http://www.loc.gov/rr/mopic/miggen.html" TargetMode="External"/><Relationship Id="rId62" Type="http://schemas.openxmlformats.org/officeDocument/2006/relationships/hyperlink" Target="http://www.itu.int/rec/R-REC-BT.60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E26D-7DD2-42B2-8991-5CCB611C4AAF}">
  <ds:schemaRefs>
    <ds:schemaRef ds:uri="http://schemas.openxmlformats.org/officeDocument/2006/bibliography"/>
  </ds:schemaRefs>
</ds:datastoreItem>
</file>

<file path=customXml/itemProps2.xml><?xml version="1.0" encoding="utf-8"?>
<ds:datastoreItem xmlns:ds="http://schemas.openxmlformats.org/officeDocument/2006/customXml" ds:itemID="{E1CB6D3C-3C48-4AD0-9855-9B73F17D098E}">
  <ds:schemaRefs>
    <ds:schemaRef ds:uri="http://schemas.openxmlformats.org/officeDocument/2006/bibliography"/>
  </ds:schemaRefs>
</ds:datastoreItem>
</file>

<file path=customXml/itemProps3.xml><?xml version="1.0" encoding="utf-8"?>
<ds:datastoreItem xmlns:ds="http://schemas.openxmlformats.org/officeDocument/2006/customXml" ds:itemID="{96241905-B546-435C-AB00-11516BF497CA}">
  <ds:schemaRefs>
    <ds:schemaRef ds:uri="http://schemas.openxmlformats.org/officeDocument/2006/bibliography"/>
  </ds:schemaRefs>
</ds:datastoreItem>
</file>

<file path=customXml/itemProps4.xml><?xml version="1.0" encoding="utf-8"?>
<ds:datastoreItem xmlns:ds="http://schemas.openxmlformats.org/officeDocument/2006/customXml" ds:itemID="{168CAACF-9F3B-4129-8D22-52EDE006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10</TotalTime>
  <Pages>82</Pages>
  <Words>15808</Words>
  <Characters>106866</Characters>
  <Application>Microsoft Office Word</Application>
  <DocSecurity>0</DocSecurity>
  <Lines>4452</Lines>
  <Paragraphs>3228</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2</cp:revision>
  <cp:lastPrinted>2012-09-04T13:34:00Z</cp:lastPrinted>
  <dcterms:created xsi:type="dcterms:W3CDTF">2013-01-03T08:17:00Z</dcterms:created>
  <dcterms:modified xsi:type="dcterms:W3CDTF">2013-01-03T10:06:00Z</dcterms:modified>
</cp:coreProperties>
</file>