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1D660E" w:rsidRDefault="001D660E"/>
    <w:p w:rsidR="009F77AC" w:rsidRDefault="009F77AC"/>
    <w:p w:rsidR="00845EB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Common</w:t>
      </w:r>
      <w:r w:rsidR="00845EB3">
        <w:rPr>
          <w:rFonts w:ascii="Arial" w:hAnsi="Arial" w:cs="Arial"/>
          <w:b/>
          <w:bCs/>
          <w:kern w:val="28"/>
          <w:sz w:val="72"/>
          <w:szCs w:val="48"/>
          <w:lang w:val="en-GB"/>
        </w:rPr>
        <w:t xml:space="preserve"> </w:t>
      </w:r>
      <w:r w:rsidR="00552C33">
        <w:rPr>
          <w:rFonts w:ascii="Arial" w:hAnsi="Arial" w:cs="Arial"/>
          <w:b/>
          <w:bCs/>
          <w:kern w:val="28"/>
          <w:sz w:val="72"/>
          <w:szCs w:val="48"/>
          <w:lang w:val="en-GB"/>
        </w:rPr>
        <w:t>Extras</w:t>
      </w:r>
      <w:r w:rsidR="00FF7280">
        <w:rPr>
          <w:rFonts w:ascii="Arial" w:hAnsi="Arial" w:cs="Arial"/>
          <w:b/>
          <w:bCs/>
          <w:kern w:val="28"/>
          <w:sz w:val="72"/>
          <w:szCs w:val="48"/>
          <w:lang w:val="en-GB"/>
        </w:rPr>
        <w:t xml:space="preserve"> </w:t>
      </w:r>
    </w:p>
    <w:p w:rsidR="00E918C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 xml:space="preserve">Manifest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bookmarkStart w:id="0" w:name="_GoBack"/>
      <w:bookmarkEnd w:id="0"/>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DA042B"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DA042B">
        <w:rPr>
          <w:noProof/>
        </w:rPr>
        <w:t>1</w:t>
      </w:r>
      <w:r w:rsidR="00DA042B">
        <w:rPr>
          <w:rFonts w:asciiTheme="minorHAnsi" w:eastAsiaTheme="minorEastAsia" w:hAnsiTheme="minorHAnsi" w:cstheme="minorBidi"/>
          <w:noProof/>
          <w:sz w:val="22"/>
          <w:szCs w:val="22"/>
        </w:rPr>
        <w:tab/>
      </w:r>
      <w:r w:rsidR="00DA042B">
        <w:rPr>
          <w:noProof/>
        </w:rPr>
        <w:t>Introduction</w:t>
      </w:r>
      <w:r w:rsidR="00DA042B">
        <w:rPr>
          <w:noProof/>
        </w:rPr>
        <w:tab/>
      </w:r>
      <w:r w:rsidR="00DA042B">
        <w:rPr>
          <w:noProof/>
        </w:rPr>
        <w:fldChar w:fldCharType="begin"/>
      </w:r>
      <w:r w:rsidR="00DA042B">
        <w:rPr>
          <w:noProof/>
        </w:rPr>
        <w:instrText xml:space="preserve"> PAGEREF _Toc372494027 \h </w:instrText>
      </w:r>
      <w:r w:rsidR="00DA042B">
        <w:rPr>
          <w:noProof/>
        </w:rPr>
      </w:r>
      <w:r w:rsidR="00DA042B">
        <w:rPr>
          <w:noProof/>
        </w:rPr>
        <w:fldChar w:fldCharType="separate"/>
      </w:r>
      <w:r w:rsidR="00DA042B">
        <w:rPr>
          <w:noProof/>
        </w:rPr>
        <w:t>1</w:t>
      </w:r>
      <w:r w:rsidR="00DA042B">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_Toc372494028 \h </w:instrText>
      </w:r>
      <w:r>
        <w:rPr>
          <w:noProof/>
        </w:rPr>
      </w:r>
      <w:r>
        <w:rPr>
          <w:noProof/>
        </w:rPr>
        <w:fldChar w:fldCharType="separate"/>
      </w:r>
      <w:r>
        <w:rPr>
          <w:noProof/>
        </w:rPr>
        <w:t>1</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_Toc372494029 \h </w:instrText>
      </w:r>
      <w:r>
        <w:rPr>
          <w:noProof/>
        </w:rPr>
      </w:r>
      <w:r>
        <w:rPr>
          <w:noProof/>
        </w:rPr>
        <w:fldChar w:fldCharType="separate"/>
      </w:r>
      <w:r>
        <w:rPr>
          <w:noProof/>
        </w:rPr>
        <w:t>1</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_Toc372494030 \h </w:instrText>
      </w:r>
      <w:r>
        <w:rPr>
          <w:noProof/>
        </w:rPr>
      </w:r>
      <w:r>
        <w:rPr>
          <w:noProof/>
        </w:rPr>
        <w:fldChar w:fldCharType="separate"/>
      </w:r>
      <w:r>
        <w:rPr>
          <w:noProof/>
        </w:rPr>
        <w:t>1</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Manifest to Common Metadata</w:t>
      </w:r>
      <w:r>
        <w:rPr>
          <w:noProof/>
        </w:rPr>
        <w:tab/>
      </w:r>
      <w:r>
        <w:rPr>
          <w:noProof/>
        </w:rPr>
        <w:fldChar w:fldCharType="begin"/>
      </w:r>
      <w:r>
        <w:rPr>
          <w:noProof/>
        </w:rPr>
        <w:instrText xml:space="preserve"> PAGEREF _Toc372494031 \h </w:instrText>
      </w:r>
      <w:r>
        <w:rPr>
          <w:noProof/>
        </w:rPr>
      </w:r>
      <w:r>
        <w:rPr>
          <w:noProof/>
        </w:rPr>
        <w:fldChar w:fldCharType="separate"/>
      </w:r>
      <w:r>
        <w:rPr>
          <w:noProof/>
        </w:rPr>
        <w:t>2</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_Toc372494032 \h </w:instrText>
      </w:r>
      <w:r>
        <w:rPr>
          <w:noProof/>
        </w:rPr>
      </w:r>
      <w:r>
        <w:rPr>
          <w:noProof/>
        </w:rPr>
        <w:fldChar w:fldCharType="separate"/>
      </w:r>
      <w:r>
        <w:rPr>
          <w:noProof/>
        </w:rPr>
        <w:t>3</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_Toc372494033 \h </w:instrText>
      </w:r>
      <w:r>
        <w:rPr>
          <w:noProof/>
        </w:rPr>
      </w:r>
      <w:r>
        <w:rPr>
          <w:noProof/>
        </w:rPr>
        <w:fldChar w:fldCharType="separate"/>
      </w:r>
      <w:r>
        <w:rPr>
          <w:noProof/>
        </w:rPr>
        <w:t>3</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_Toc372494034 \h </w:instrText>
      </w:r>
      <w:r>
        <w:rPr>
          <w:noProof/>
        </w:rPr>
      </w:r>
      <w:r>
        <w:rPr>
          <w:noProof/>
        </w:rPr>
        <w:fldChar w:fldCharType="separate"/>
      </w:r>
      <w:r>
        <w:rPr>
          <w:noProof/>
        </w:rPr>
        <w:t>4</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Use of Language</w:t>
      </w:r>
      <w:r>
        <w:rPr>
          <w:noProof/>
        </w:rPr>
        <w:tab/>
      </w:r>
      <w:r>
        <w:rPr>
          <w:noProof/>
        </w:rPr>
        <w:fldChar w:fldCharType="begin"/>
      </w:r>
      <w:r>
        <w:rPr>
          <w:noProof/>
        </w:rPr>
        <w:instrText xml:space="preserve"> PAGEREF _Toc372494035 \h </w:instrText>
      </w:r>
      <w:r>
        <w:rPr>
          <w:noProof/>
        </w:rPr>
      </w:r>
      <w:r>
        <w:rPr>
          <w:noProof/>
        </w:rPr>
        <w:fldChar w:fldCharType="separate"/>
      </w:r>
      <w:r>
        <w:rPr>
          <w:noProof/>
        </w:rPr>
        <w:t>5</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_Toc372494036 \h </w:instrText>
      </w:r>
      <w:r>
        <w:rPr>
          <w:noProof/>
        </w:rPr>
      </w:r>
      <w:r>
        <w:rPr>
          <w:noProof/>
        </w:rPr>
        <w:fldChar w:fldCharType="separate"/>
      </w:r>
      <w:r>
        <w:rPr>
          <w:noProof/>
        </w:rPr>
        <w:t>6</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_Toc372494037 \h </w:instrText>
      </w:r>
      <w:r>
        <w:rPr>
          <w:noProof/>
        </w:rPr>
      </w:r>
      <w:r>
        <w:rPr>
          <w:noProof/>
        </w:rPr>
        <w:fldChar w:fldCharType="separate"/>
      </w:r>
      <w:r>
        <w:rPr>
          <w:noProof/>
        </w:rPr>
        <w:t>6</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_Toc372494038 \h </w:instrText>
      </w:r>
      <w:r>
        <w:rPr>
          <w:noProof/>
        </w:rPr>
      </w:r>
      <w:r>
        <w:rPr>
          <w:noProof/>
        </w:rPr>
        <w:fldChar w:fldCharType="separate"/>
      </w:r>
      <w:r>
        <w:rPr>
          <w:noProof/>
        </w:rPr>
        <w:t>6</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Encoding</w:t>
      </w:r>
      <w:r>
        <w:rPr>
          <w:noProof/>
        </w:rPr>
        <w:tab/>
      </w:r>
      <w:r>
        <w:rPr>
          <w:noProof/>
        </w:rPr>
        <w:fldChar w:fldCharType="begin"/>
      </w:r>
      <w:r>
        <w:rPr>
          <w:noProof/>
        </w:rPr>
        <w:instrText xml:space="preserve"> PAGEREF _Toc372494039 \h </w:instrText>
      </w:r>
      <w:r>
        <w:rPr>
          <w:noProof/>
        </w:rPr>
      </w:r>
      <w:r>
        <w:rPr>
          <w:noProof/>
        </w:rPr>
        <w:fldChar w:fldCharType="separate"/>
      </w:r>
      <w:r>
        <w:rPr>
          <w:noProof/>
        </w:rPr>
        <w:t>7</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_Toc372494040 \h </w:instrText>
      </w:r>
      <w:r>
        <w:rPr>
          <w:noProof/>
        </w:rPr>
      </w:r>
      <w:r>
        <w:rPr>
          <w:noProof/>
        </w:rPr>
        <w:fldChar w:fldCharType="separate"/>
      </w:r>
      <w:r>
        <w:rPr>
          <w:noProof/>
        </w:rPr>
        <w:t>7</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References</w:t>
      </w:r>
      <w:r>
        <w:rPr>
          <w:noProof/>
        </w:rPr>
        <w:tab/>
      </w:r>
      <w:r>
        <w:rPr>
          <w:noProof/>
        </w:rPr>
        <w:fldChar w:fldCharType="begin"/>
      </w:r>
      <w:r>
        <w:rPr>
          <w:noProof/>
        </w:rPr>
        <w:instrText xml:space="preserve"> PAGEREF _Toc372494041 \h </w:instrText>
      </w:r>
      <w:r>
        <w:rPr>
          <w:noProof/>
        </w:rPr>
      </w:r>
      <w:r>
        <w:rPr>
          <w:noProof/>
        </w:rPr>
        <w:fldChar w:fldCharType="separate"/>
      </w:r>
      <w:r>
        <w:rPr>
          <w:noProof/>
        </w:rPr>
        <w:t>7</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_Toc372494042 \h </w:instrText>
      </w:r>
      <w:r>
        <w:rPr>
          <w:noProof/>
        </w:rPr>
      </w:r>
      <w:r>
        <w:rPr>
          <w:noProof/>
        </w:rPr>
        <w:fldChar w:fldCharType="separate"/>
      </w:r>
      <w:r>
        <w:rPr>
          <w:noProof/>
        </w:rPr>
        <w:t>9</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Timecode Encoding</w:t>
      </w:r>
      <w:r>
        <w:rPr>
          <w:noProof/>
        </w:rPr>
        <w:tab/>
      </w:r>
      <w:r>
        <w:rPr>
          <w:noProof/>
        </w:rPr>
        <w:fldChar w:fldCharType="begin"/>
      </w:r>
      <w:r>
        <w:rPr>
          <w:noProof/>
        </w:rPr>
        <w:instrText xml:space="preserve"> PAGEREF _Toc372494043 \h </w:instrText>
      </w:r>
      <w:r>
        <w:rPr>
          <w:noProof/>
        </w:rPr>
      </w:r>
      <w:r>
        <w:rPr>
          <w:noProof/>
        </w:rPr>
        <w:fldChar w:fldCharType="separate"/>
      </w:r>
      <w:r>
        <w:rPr>
          <w:noProof/>
        </w:rPr>
        <w:t>9</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Clip References</w:t>
      </w:r>
      <w:r>
        <w:rPr>
          <w:noProof/>
        </w:rPr>
        <w:tab/>
      </w:r>
      <w:r>
        <w:rPr>
          <w:noProof/>
        </w:rPr>
        <w:fldChar w:fldCharType="begin"/>
      </w:r>
      <w:r>
        <w:rPr>
          <w:noProof/>
        </w:rPr>
        <w:instrText xml:space="preserve"> PAGEREF _Toc372494044 \h </w:instrText>
      </w:r>
      <w:r>
        <w:rPr>
          <w:noProof/>
        </w:rPr>
      </w:r>
      <w:r>
        <w:rPr>
          <w:noProof/>
        </w:rPr>
        <w:fldChar w:fldCharType="separate"/>
      </w:r>
      <w:r>
        <w:rPr>
          <w:noProof/>
        </w:rPr>
        <w:t>9</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_Toc372494045 \h </w:instrText>
      </w:r>
      <w:r>
        <w:rPr>
          <w:noProof/>
        </w:rPr>
      </w:r>
      <w:r>
        <w:rPr>
          <w:noProof/>
        </w:rPr>
        <w:fldChar w:fldCharType="separate"/>
      </w:r>
      <w:r>
        <w:rPr>
          <w:noProof/>
        </w:rPr>
        <w:t>11</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_Toc372494046 \h </w:instrText>
      </w:r>
      <w:r>
        <w:rPr>
          <w:noProof/>
        </w:rPr>
      </w:r>
      <w:r>
        <w:rPr>
          <w:noProof/>
        </w:rPr>
        <w:fldChar w:fldCharType="separate"/>
      </w:r>
      <w:r>
        <w:rPr>
          <w:noProof/>
        </w:rPr>
        <w:t>11</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Inventory</w:t>
      </w:r>
      <w:r>
        <w:rPr>
          <w:noProof/>
        </w:rPr>
        <w:tab/>
      </w:r>
      <w:r>
        <w:rPr>
          <w:noProof/>
        </w:rPr>
        <w:fldChar w:fldCharType="begin"/>
      </w:r>
      <w:r>
        <w:rPr>
          <w:noProof/>
        </w:rPr>
        <w:instrText xml:space="preserve"> PAGEREF _Toc372494047 \h </w:instrText>
      </w:r>
      <w:r>
        <w:rPr>
          <w:noProof/>
        </w:rPr>
      </w:r>
      <w:r>
        <w:rPr>
          <w:noProof/>
        </w:rPr>
        <w:fldChar w:fldCharType="separate"/>
      </w:r>
      <w:r>
        <w:rPr>
          <w:noProof/>
        </w:rPr>
        <w:t>13</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Inventory-type</w:t>
      </w:r>
      <w:r>
        <w:rPr>
          <w:noProof/>
        </w:rPr>
        <w:tab/>
      </w:r>
      <w:r>
        <w:rPr>
          <w:noProof/>
        </w:rPr>
        <w:fldChar w:fldCharType="begin"/>
      </w:r>
      <w:r>
        <w:rPr>
          <w:noProof/>
        </w:rPr>
        <w:instrText xml:space="preserve"> PAGEREF _Toc372494048 \h </w:instrText>
      </w:r>
      <w:r>
        <w:rPr>
          <w:noProof/>
        </w:rPr>
      </w:r>
      <w:r>
        <w:rPr>
          <w:noProof/>
        </w:rPr>
        <w:fldChar w:fldCharType="separate"/>
      </w:r>
      <w:r>
        <w:rPr>
          <w:noProof/>
        </w:rPr>
        <w:t>13</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Inventory Asset Types</w:t>
      </w:r>
      <w:r>
        <w:rPr>
          <w:noProof/>
        </w:rPr>
        <w:tab/>
      </w:r>
      <w:r>
        <w:rPr>
          <w:noProof/>
        </w:rPr>
        <w:fldChar w:fldCharType="begin"/>
      </w:r>
      <w:r>
        <w:rPr>
          <w:noProof/>
        </w:rPr>
        <w:instrText xml:space="preserve"> PAGEREF _Toc372494049 \h </w:instrText>
      </w:r>
      <w:r>
        <w:rPr>
          <w:noProof/>
        </w:rPr>
      </w:r>
      <w:r>
        <w:rPr>
          <w:noProof/>
        </w:rPr>
        <w:fldChar w:fldCharType="separate"/>
      </w:r>
      <w:r>
        <w:rPr>
          <w:noProof/>
        </w:rPr>
        <w:t>13</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InventoryAudio-type</w:t>
      </w:r>
      <w:r>
        <w:rPr>
          <w:noProof/>
        </w:rPr>
        <w:tab/>
      </w:r>
      <w:r>
        <w:rPr>
          <w:noProof/>
        </w:rPr>
        <w:fldChar w:fldCharType="begin"/>
      </w:r>
      <w:r>
        <w:rPr>
          <w:noProof/>
        </w:rPr>
        <w:instrText xml:space="preserve"> PAGEREF _Toc372494050 \h </w:instrText>
      </w:r>
      <w:r>
        <w:rPr>
          <w:noProof/>
        </w:rPr>
      </w:r>
      <w:r>
        <w:rPr>
          <w:noProof/>
        </w:rPr>
        <w:fldChar w:fldCharType="separate"/>
      </w:r>
      <w:r>
        <w:rPr>
          <w:noProof/>
        </w:rPr>
        <w:t>13</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InventoryVideo-type</w:t>
      </w:r>
      <w:r>
        <w:rPr>
          <w:noProof/>
        </w:rPr>
        <w:tab/>
      </w:r>
      <w:r>
        <w:rPr>
          <w:noProof/>
        </w:rPr>
        <w:fldChar w:fldCharType="begin"/>
      </w:r>
      <w:r>
        <w:rPr>
          <w:noProof/>
        </w:rPr>
        <w:instrText xml:space="preserve"> PAGEREF _Toc372494051 \h </w:instrText>
      </w:r>
      <w:r>
        <w:rPr>
          <w:noProof/>
        </w:rPr>
      </w:r>
      <w:r>
        <w:rPr>
          <w:noProof/>
        </w:rPr>
        <w:fldChar w:fldCharType="separate"/>
      </w:r>
      <w:r>
        <w:rPr>
          <w:noProof/>
        </w:rPr>
        <w:t>14</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InventorySubtitle-type</w:t>
      </w:r>
      <w:r>
        <w:rPr>
          <w:noProof/>
        </w:rPr>
        <w:tab/>
      </w:r>
      <w:r>
        <w:rPr>
          <w:noProof/>
        </w:rPr>
        <w:fldChar w:fldCharType="begin"/>
      </w:r>
      <w:r>
        <w:rPr>
          <w:noProof/>
        </w:rPr>
        <w:instrText xml:space="preserve"> PAGEREF _Toc372494052 \h </w:instrText>
      </w:r>
      <w:r>
        <w:rPr>
          <w:noProof/>
        </w:rPr>
      </w:r>
      <w:r>
        <w:rPr>
          <w:noProof/>
        </w:rPr>
        <w:fldChar w:fldCharType="separate"/>
      </w:r>
      <w:r>
        <w:rPr>
          <w:noProof/>
        </w:rPr>
        <w:t>14</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InventoryImage-type</w:t>
      </w:r>
      <w:r>
        <w:rPr>
          <w:noProof/>
        </w:rPr>
        <w:tab/>
      </w:r>
      <w:r>
        <w:rPr>
          <w:noProof/>
        </w:rPr>
        <w:fldChar w:fldCharType="begin"/>
      </w:r>
      <w:r>
        <w:rPr>
          <w:noProof/>
        </w:rPr>
        <w:instrText xml:space="preserve"> PAGEREF _Toc372494053 \h </w:instrText>
      </w:r>
      <w:r>
        <w:rPr>
          <w:noProof/>
        </w:rPr>
      </w:r>
      <w:r>
        <w:rPr>
          <w:noProof/>
        </w:rPr>
        <w:fldChar w:fldCharType="separate"/>
      </w:r>
      <w:r>
        <w:rPr>
          <w:noProof/>
        </w:rPr>
        <w:t>15</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InventoryInteractive-type</w:t>
      </w:r>
      <w:r>
        <w:rPr>
          <w:noProof/>
        </w:rPr>
        <w:tab/>
      </w:r>
      <w:r>
        <w:rPr>
          <w:noProof/>
        </w:rPr>
        <w:fldChar w:fldCharType="begin"/>
      </w:r>
      <w:r>
        <w:rPr>
          <w:noProof/>
        </w:rPr>
        <w:instrText xml:space="preserve"> PAGEREF _Toc372494054 \h </w:instrText>
      </w:r>
      <w:r>
        <w:rPr>
          <w:noProof/>
        </w:rPr>
      </w:r>
      <w:r>
        <w:rPr>
          <w:noProof/>
        </w:rPr>
        <w:fldChar w:fldCharType="separate"/>
      </w:r>
      <w:r>
        <w:rPr>
          <w:noProof/>
        </w:rPr>
        <w:t>15</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4.2.6</w:t>
      </w:r>
      <w:r>
        <w:rPr>
          <w:rFonts w:asciiTheme="minorHAnsi" w:eastAsiaTheme="minorEastAsia" w:hAnsiTheme="minorHAnsi" w:cstheme="minorBidi"/>
          <w:noProof/>
          <w:sz w:val="22"/>
          <w:szCs w:val="22"/>
        </w:rPr>
        <w:tab/>
      </w:r>
      <w:r>
        <w:rPr>
          <w:noProof/>
        </w:rPr>
        <w:t>InventoryContainerReference-type</w:t>
      </w:r>
      <w:r>
        <w:rPr>
          <w:noProof/>
        </w:rPr>
        <w:tab/>
      </w:r>
      <w:r>
        <w:rPr>
          <w:noProof/>
        </w:rPr>
        <w:fldChar w:fldCharType="begin"/>
      </w:r>
      <w:r>
        <w:rPr>
          <w:noProof/>
        </w:rPr>
        <w:instrText xml:space="preserve"> PAGEREF _Toc372494055 \h </w:instrText>
      </w:r>
      <w:r>
        <w:rPr>
          <w:noProof/>
        </w:rPr>
      </w:r>
      <w:r>
        <w:rPr>
          <w:noProof/>
        </w:rPr>
        <w:fldChar w:fldCharType="separate"/>
      </w:r>
      <w:r>
        <w:rPr>
          <w:noProof/>
        </w:rPr>
        <w:t>16</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Track Groups and Chains</w:t>
      </w:r>
      <w:r>
        <w:rPr>
          <w:noProof/>
        </w:rPr>
        <w:tab/>
      </w:r>
      <w:r>
        <w:rPr>
          <w:noProof/>
        </w:rPr>
        <w:fldChar w:fldCharType="begin"/>
      </w:r>
      <w:r>
        <w:rPr>
          <w:noProof/>
        </w:rPr>
        <w:instrText xml:space="preserve"> PAGEREF _Toc372494056 \h </w:instrText>
      </w:r>
      <w:r>
        <w:rPr>
          <w:noProof/>
        </w:rPr>
      </w:r>
      <w:r>
        <w:rPr>
          <w:noProof/>
        </w:rPr>
        <w:fldChar w:fldCharType="separate"/>
      </w:r>
      <w:r>
        <w:rPr>
          <w:noProof/>
        </w:rPr>
        <w:t>17</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Track Group</w:t>
      </w:r>
      <w:r>
        <w:rPr>
          <w:noProof/>
        </w:rPr>
        <w:tab/>
      </w:r>
      <w:r>
        <w:rPr>
          <w:noProof/>
        </w:rPr>
        <w:fldChar w:fldCharType="begin"/>
      </w:r>
      <w:r>
        <w:rPr>
          <w:noProof/>
        </w:rPr>
        <w:instrText xml:space="preserve"> PAGEREF _Toc372494057 \h </w:instrText>
      </w:r>
      <w:r>
        <w:rPr>
          <w:noProof/>
        </w:rPr>
      </w:r>
      <w:r>
        <w:rPr>
          <w:noProof/>
        </w:rPr>
        <w:fldChar w:fldCharType="separate"/>
      </w:r>
      <w:r>
        <w:rPr>
          <w:noProof/>
        </w:rPr>
        <w:t>17</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TrackGroup-type</w:t>
      </w:r>
      <w:r>
        <w:rPr>
          <w:noProof/>
        </w:rPr>
        <w:tab/>
      </w:r>
      <w:r>
        <w:rPr>
          <w:noProof/>
        </w:rPr>
        <w:fldChar w:fldCharType="begin"/>
      </w:r>
      <w:r>
        <w:rPr>
          <w:noProof/>
        </w:rPr>
        <w:instrText xml:space="preserve"> PAGEREF _Toc372494058 \h </w:instrText>
      </w:r>
      <w:r>
        <w:rPr>
          <w:noProof/>
        </w:rPr>
      </w:r>
      <w:r>
        <w:rPr>
          <w:noProof/>
        </w:rPr>
        <w:fldChar w:fldCharType="separate"/>
      </w:r>
      <w:r>
        <w:rPr>
          <w:noProof/>
        </w:rPr>
        <w:t>17</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ContainerLanguagePair-type</w:t>
      </w:r>
      <w:r>
        <w:rPr>
          <w:noProof/>
        </w:rPr>
        <w:tab/>
      </w:r>
      <w:r>
        <w:rPr>
          <w:noProof/>
        </w:rPr>
        <w:fldChar w:fldCharType="begin"/>
      </w:r>
      <w:r>
        <w:rPr>
          <w:noProof/>
        </w:rPr>
        <w:instrText xml:space="preserve"> PAGEREF _Toc372494059 \h </w:instrText>
      </w:r>
      <w:r>
        <w:rPr>
          <w:noProof/>
        </w:rPr>
      </w:r>
      <w:r>
        <w:rPr>
          <w:noProof/>
        </w:rPr>
        <w:fldChar w:fldCharType="separate"/>
      </w:r>
      <w:r>
        <w:rPr>
          <w:noProof/>
        </w:rPr>
        <w:t>19</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Chapter Metadata</w:t>
      </w:r>
      <w:r>
        <w:rPr>
          <w:noProof/>
        </w:rPr>
        <w:tab/>
      </w:r>
      <w:r>
        <w:rPr>
          <w:noProof/>
        </w:rPr>
        <w:fldChar w:fldCharType="begin"/>
      </w:r>
      <w:r>
        <w:rPr>
          <w:noProof/>
        </w:rPr>
        <w:instrText xml:space="preserve"> PAGEREF _Toc372494060 \h </w:instrText>
      </w:r>
      <w:r>
        <w:rPr>
          <w:noProof/>
        </w:rPr>
      </w:r>
      <w:r>
        <w:rPr>
          <w:noProof/>
        </w:rPr>
        <w:fldChar w:fldCharType="separate"/>
      </w:r>
      <w:r>
        <w:rPr>
          <w:noProof/>
        </w:rPr>
        <w:t>20</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Chains</w:t>
      </w:r>
      <w:r>
        <w:rPr>
          <w:noProof/>
        </w:rPr>
        <w:tab/>
      </w:r>
      <w:r>
        <w:rPr>
          <w:noProof/>
        </w:rPr>
        <w:fldChar w:fldCharType="begin"/>
      </w:r>
      <w:r>
        <w:rPr>
          <w:noProof/>
        </w:rPr>
        <w:instrText xml:space="preserve"> PAGEREF _Toc372494061 \h </w:instrText>
      </w:r>
      <w:r>
        <w:rPr>
          <w:noProof/>
        </w:rPr>
      </w:r>
      <w:r>
        <w:rPr>
          <w:noProof/>
        </w:rPr>
        <w:fldChar w:fldCharType="separate"/>
      </w:r>
      <w:r>
        <w:rPr>
          <w:noProof/>
        </w:rPr>
        <w:t>21</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Chains Use Cases</w:t>
      </w:r>
      <w:r>
        <w:rPr>
          <w:noProof/>
        </w:rPr>
        <w:tab/>
      </w:r>
      <w:r>
        <w:rPr>
          <w:noProof/>
        </w:rPr>
        <w:fldChar w:fldCharType="begin"/>
      </w:r>
      <w:r>
        <w:rPr>
          <w:noProof/>
        </w:rPr>
        <w:instrText xml:space="preserve"> PAGEREF _Toc372494062 \h </w:instrText>
      </w:r>
      <w:r>
        <w:rPr>
          <w:noProof/>
        </w:rPr>
      </w:r>
      <w:r>
        <w:rPr>
          <w:noProof/>
        </w:rPr>
        <w:fldChar w:fldCharType="separate"/>
      </w:r>
      <w:r>
        <w:rPr>
          <w:noProof/>
        </w:rPr>
        <w:t>22</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Chapters and Chains</w:t>
      </w:r>
      <w:r>
        <w:rPr>
          <w:noProof/>
        </w:rPr>
        <w:tab/>
      </w:r>
      <w:r>
        <w:rPr>
          <w:noProof/>
        </w:rPr>
        <w:fldChar w:fldCharType="begin"/>
      </w:r>
      <w:r>
        <w:rPr>
          <w:noProof/>
        </w:rPr>
        <w:instrText xml:space="preserve"> PAGEREF _Toc372494063 \h </w:instrText>
      </w:r>
      <w:r>
        <w:rPr>
          <w:noProof/>
        </w:rPr>
      </w:r>
      <w:r>
        <w:rPr>
          <w:noProof/>
        </w:rPr>
        <w:fldChar w:fldCharType="separate"/>
      </w:r>
      <w:r>
        <w:rPr>
          <w:noProof/>
        </w:rPr>
        <w:t>22</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ChainList-type</w:t>
      </w:r>
      <w:r>
        <w:rPr>
          <w:noProof/>
        </w:rPr>
        <w:tab/>
      </w:r>
      <w:r>
        <w:rPr>
          <w:noProof/>
        </w:rPr>
        <w:fldChar w:fldCharType="begin"/>
      </w:r>
      <w:r>
        <w:rPr>
          <w:noProof/>
        </w:rPr>
        <w:instrText xml:space="preserve"> PAGEREF _Toc372494064 \h </w:instrText>
      </w:r>
      <w:r>
        <w:rPr>
          <w:noProof/>
        </w:rPr>
      </w:r>
      <w:r>
        <w:rPr>
          <w:noProof/>
        </w:rPr>
        <w:fldChar w:fldCharType="separate"/>
      </w:r>
      <w:r>
        <w:rPr>
          <w:noProof/>
        </w:rPr>
        <w:t>22</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Chain constraints to support default track selection</w:t>
      </w:r>
      <w:r>
        <w:rPr>
          <w:noProof/>
        </w:rPr>
        <w:tab/>
      </w:r>
      <w:r>
        <w:rPr>
          <w:noProof/>
        </w:rPr>
        <w:fldChar w:fldCharType="begin"/>
      </w:r>
      <w:r>
        <w:rPr>
          <w:noProof/>
        </w:rPr>
        <w:instrText xml:space="preserve"> PAGEREF _Toc372494065 \h </w:instrText>
      </w:r>
      <w:r>
        <w:rPr>
          <w:noProof/>
        </w:rPr>
      </w:r>
      <w:r>
        <w:rPr>
          <w:noProof/>
        </w:rPr>
        <w:fldChar w:fldCharType="separate"/>
      </w:r>
      <w:r>
        <w:rPr>
          <w:noProof/>
        </w:rPr>
        <w:t>23</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_Toc372494066 \h </w:instrText>
      </w:r>
      <w:r>
        <w:rPr>
          <w:noProof/>
        </w:rPr>
      </w:r>
      <w:r>
        <w:rPr>
          <w:noProof/>
        </w:rPr>
        <w:fldChar w:fldCharType="separate"/>
      </w:r>
      <w:r>
        <w:rPr>
          <w:noProof/>
        </w:rPr>
        <w:t>25</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_Toc372494067 \h </w:instrText>
      </w:r>
      <w:r>
        <w:rPr>
          <w:noProof/>
        </w:rPr>
      </w:r>
      <w:r>
        <w:rPr>
          <w:noProof/>
        </w:rPr>
        <w:fldChar w:fldCharType="separate"/>
      </w:r>
      <w:r>
        <w:rPr>
          <w:noProof/>
        </w:rPr>
        <w:t>25</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_Toc372494068 \h </w:instrText>
      </w:r>
      <w:r>
        <w:rPr>
          <w:noProof/>
        </w:rPr>
      </w:r>
      <w:r>
        <w:rPr>
          <w:noProof/>
        </w:rPr>
        <w:fldChar w:fldCharType="separate"/>
      </w:r>
      <w:r>
        <w:rPr>
          <w:noProof/>
        </w:rPr>
        <w:t>25</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6.2.1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_Toc372494069 \h </w:instrText>
      </w:r>
      <w:r>
        <w:rPr>
          <w:noProof/>
        </w:rPr>
      </w:r>
      <w:r>
        <w:rPr>
          <w:noProof/>
        </w:rPr>
        <w:fldChar w:fldCharType="separate"/>
      </w:r>
      <w:r>
        <w:rPr>
          <w:noProof/>
        </w:rPr>
        <w:t>26</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_Toc372494070 \h </w:instrText>
      </w:r>
      <w:r>
        <w:rPr>
          <w:noProof/>
        </w:rPr>
      </w:r>
      <w:r>
        <w:rPr>
          <w:noProof/>
        </w:rPr>
        <w:fldChar w:fldCharType="separate"/>
      </w:r>
      <w:r>
        <w:rPr>
          <w:noProof/>
        </w:rPr>
        <w:t>27</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_Toc372494071 \h </w:instrText>
      </w:r>
      <w:r>
        <w:rPr>
          <w:noProof/>
        </w:rPr>
      </w:r>
      <w:r>
        <w:rPr>
          <w:noProof/>
        </w:rPr>
        <w:fldChar w:fldCharType="separate"/>
      </w:r>
      <w:r>
        <w:rPr>
          <w:noProof/>
        </w:rPr>
        <w:t>27</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Title Catalog</w:t>
      </w:r>
      <w:r>
        <w:rPr>
          <w:noProof/>
        </w:rPr>
        <w:tab/>
      </w:r>
      <w:r>
        <w:rPr>
          <w:noProof/>
        </w:rPr>
        <w:fldChar w:fldCharType="begin"/>
      </w:r>
      <w:r>
        <w:rPr>
          <w:noProof/>
        </w:rPr>
        <w:instrText xml:space="preserve"> PAGEREF _Toc372494072 \h </w:instrText>
      </w:r>
      <w:r>
        <w:rPr>
          <w:noProof/>
        </w:rPr>
      </w:r>
      <w:r>
        <w:rPr>
          <w:noProof/>
        </w:rPr>
        <w:fldChar w:fldCharType="separate"/>
      </w:r>
      <w:r>
        <w:rPr>
          <w:noProof/>
        </w:rPr>
        <w:t>28</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Title Catalog List</w:t>
      </w:r>
      <w:r>
        <w:rPr>
          <w:noProof/>
        </w:rPr>
        <w:tab/>
      </w:r>
      <w:r>
        <w:rPr>
          <w:noProof/>
        </w:rPr>
        <w:fldChar w:fldCharType="begin"/>
      </w:r>
      <w:r>
        <w:rPr>
          <w:noProof/>
        </w:rPr>
        <w:instrText xml:space="preserve"> PAGEREF _Toc372494073 \h </w:instrText>
      </w:r>
      <w:r>
        <w:rPr>
          <w:noProof/>
        </w:rPr>
      </w:r>
      <w:r>
        <w:rPr>
          <w:noProof/>
        </w:rPr>
        <w:fldChar w:fldCharType="separate"/>
      </w:r>
      <w:r>
        <w:rPr>
          <w:noProof/>
        </w:rPr>
        <w:t>28</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Titles Catalog</w:t>
      </w:r>
      <w:r>
        <w:rPr>
          <w:noProof/>
        </w:rPr>
        <w:tab/>
      </w:r>
      <w:r>
        <w:rPr>
          <w:noProof/>
        </w:rPr>
        <w:fldChar w:fldCharType="begin"/>
      </w:r>
      <w:r>
        <w:rPr>
          <w:noProof/>
        </w:rPr>
        <w:instrText xml:space="preserve"> PAGEREF _Toc372494074 \h </w:instrText>
      </w:r>
      <w:r>
        <w:rPr>
          <w:noProof/>
        </w:rPr>
      </w:r>
      <w:r>
        <w:rPr>
          <w:noProof/>
        </w:rPr>
        <w:fldChar w:fldCharType="separate"/>
      </w:r>
      <w:r>
        <w:rPr>
          <w:noProof/>
        </w:rPr>
        <w:t>28</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Title</w:t>
      </w:r>
      <w:r>
        <w:rPr>
          <w:noProof/>
        </w:rPr>
        <w:tab/>
      </w:r>
      <w:r>
        <w:rPr>
          <w:noProof/>
        </w:rPr>
        <w:fldChar w:fldCharType="begin"/>
      </w:r>
      <w:r>
        <w:rPr>
          <w:noProof/>
        </w:rPr>
        <w:instrText xml:space="preserve"> PAGEREF _Toc372494075 \h </w:instrText>
      </w:r>
      <w:r>
        <w:rPr>
          <w:noProof/>
        </w:rPr>
      </w:r>
      <w:r>
        <w:rPr>
          <w:noProof/>
        </w:rPr>
        <w:fldChar w:fldCharType="separate"/>
      </w:r>
      <w:r>
        <w:rPr>
          <w:noProof/>
        </w:rPr>
        <w:t>30</w:t>
      </w:r>
      <w:r>
        <w:rPr>
          <w:noProof/>
        </w:rPr>
        <w:fldChar w:fldCharType="end"/>
      </w:r>
    </w:p>
    <w:p w:rsidR="00DA042B" w:rsidRDefault="00DA042B">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Annex A: Track Selection Process</w:t>
      </w:r>
      <w:r>
        <w:rPr>
          <w:noProof/>
        </w:rPr>
        <w:tab/>
      </w:r>
      <w:r>
        <w:rPr>
          <w:noProof/>
        </w:rPr>
        <w:fldChar w:fldCharType="begin"/>
      </w:r>
      <w:r>
        <w:rPr>
          <w:noProof/>
        </w:rPr>
        <w:instrText xml:space="preserve"> PAGEREF _Toc372494076 \h </w:instrText>
      </w:r>
      <w:r>
        <w:rPr>
          <w:noProof/>
        </w:rPr>
      </w:r>
      <w:r>
        <w:rPr>
          <w:noProof/>
        </w:rPr>
        <w:fldChar w:fldCharType="separate"/>
      </w:r>
      <w:r>
        <w:rPr>
          <w:noProof/>
        </w:rPr>
        <w:t>32</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Defined Preferences</w:t>
      </w:r>
      <w:r>
        <w:rPr>
          <w:noProof/>
        </w:rPr>
        <w:tab/>
      </w:r>
      <w:r>
        <w:rPr>
          <w:noProof/>
        </w:rPr>
        <w:fldChar w:fldCharType="begin"/>
      </w:r>
      <w:r>
        <w:rPr>
          <w:noProof/>
        </w:rPr>
        <w:instrText xml:space="preserve"> PAGEREF _Toc372494077 \h </w:instrText>
      </w:r>
      <w:r>
        <w:rPr>
          <w:noProof/>
        </w:rPr>
      </w:r>
      <w:r>
        <w:rPr>
          <w:noProof/>
        </w:rPr>
        <w:fldChar w:fldCharType="separate"/>
      </w:r>
      <w:r>
        <w:rPr>
          <w:noProof/>
        </w:rPr>
        <w:t>33</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Default Audio and Subtitle Track Selection</w:t>
      </w:r>
      <w:r>
        <w:rPr>
          <w:noProof/>
        </w:rPr>
        <w:tab/>
      </w:r>
      <w:r>
        <w:rPr>
          <w:noProof/>
        </w:rPr>
        <w:fldChar w:fldCharType="begin"/>
      </w:r>
      <w:r>
        <w:rPr>
          <w:noProof/>
        </w:rPr>
        <w:instrText xml:space="preserve"> PAGEREF _Toc372494078 \h </w:instrText>
      </w:r>
      <w:r>
        <w:rPr>
          <w:noProof/>
        </w:rPr>
      </w:r>
      <w:r>
        <w:rPr>
          <w:noProof/>
        </w:rPr>
        <w:fldChar w:fldCharType="separate"/>
      </w:r>
      <w:r>
        <w:rPr>
          <w:noProof/>
        </w:rPr>
        <w:t>34</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Default Audio Track Selection</w:t>
      </w:r>
      <w:r>
        <w:rPr>
          <w:noProof/>
        </w:rPr>
        <w:tab/>
      </w:r>
      <w:r>
        <w:rPr>
          <w:noProof/>
        </w:rPr>
        <w:fldChar w:fldCharType="begin"/>
      </w:r>
      <w:r>
        <w:rPr>
          <w:noProof/>
        </w:rPr>
        <w:instrText xml:space="preserve"> PAGEREF _Toc372494079 \h </w:instrText>
      </w:r>
      <w:r>
        <w:rPr>
          <w:noProof/>
        </w:rPr>
      </w:r>
      <w:r>
        <w:rPr>
          <w:noProof/>
        </w:rPr>
        <w:fldChar w:fldCharType="separate"/>
      </w:r>
      <w:r>
        <w:rPr>
          <w:noProof/>
        </w:rPr>
        <w:t>35</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Default Primary Subtitling Presentation Track Selection</w:t>
      </w:r>
      <w:r>
        <w:rPr>
          <w:noProof/>
        </w:rPr>
        <w:tab/>
      </w:r>
      <w:r>
        <w:rPr>
          <w:noProof/>
        </w:rPr>
        <w:fldChar w:fldCharType="begin"/>
      </w:r>
      <w:r>
        <w:rPr>
          <w:noProof/>
        </w:rPr>
        <w:instrText xml:space="preserve"> PAGEREF _Toc372494080 \h </w:instrText>
      </w:r>
      <w:r>
        <w:rPr>
          <w:noProof/>
        </w:rPr>
      </w:r>
      <w:r>
        <w:rPr>
          <w:noProof/>
        </w:rPr>
        <w:fldChar w:fldCharType="separate"/>
      </w:r>
      <w:r>
        <w:rPr>
          <w:noProof/>
        </w:rPr>
        <w:t>36</w:t>
      </w:r>
      <w:r>
        <w:rPr>
          <w:noProof/>
        </w:rPr>
        <w:fldChar w:fldCharType="end"/>
      </w:r>
    </w:p>
    <w:p w:rsidR="00DA042B" w:rsidRDefault="00DA042B">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Alternate Subtitling Presentation Track Selection</w:t>
      </w:r>
      <w:r>
        <w:rPr>
          <w:noProof/>
        </w:rPr>
        <w:tab/>
      </w:r>
      <w:r>
        <w:rPr>
          <w:noProof/>
        </w:rPr>
        <w:fldChar w:fldCharType="begin"/>
      </w:r>
      <w:r>
        <w:rPr>
          <w:noProof/>
        </w:rPr>
        <w:instrText xml:space="preserve"> PAGEREF _Toc372494081 \h </w:instrText>
      </w:r>
      <w:r>
        <w:rPr>
          <w:noProof/>
        </w:rPr>
      </w:r>
      <w:r>
        <w:rPr>
          <w:noProof/>
        </w:rPr>
        <w:fldChar w:fldCharType="separate"/>
      </w:r>
      <w:r>
        <w:rPr>
          <w:noProof/>
        </w:rPr>
        <w:t>38</w:t>
      </w:r>
      <w:r>
        <w:rPr>
          <w:noProof/>
        </w:rPr>
        <w:fldChar w:fldCharType="end"/>
      </w:r>
    </w:p>
    <w:p w:rsidR="00DA042B" w:rsidRDefault="00DA042B">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Select Alternate Subtitle Track</w:t>
      </w:r>
      <w:r>
        <w:rPr>
          <w:noProof/>
        </w:rPr>
        <w:tab/>
      </w:r>
      <w:r>
        <w:rPr>
          <w:noProof/>
        </w:rPr>
        <w:fldChar w:fldCharType="begin"/>
      </w:r>
      <w:r>
        <w:rPr>
          <w:noProof/>
        </w:rPr>
        <w:instrText xml:space="preserve"> PAGEREF _Toc372494082 \h </w:instrText>
      </w:r>
      <w:r>
        <w:rPr>
          <w:noProof/>
        </w:rPr>
      </w:r>
      <w:r>
        <w:rPr>
          <w:noProof/>
        </w:rPr>
        <w:fldChar w:fldCharType="separate"/>
      </w:r>
      <w:r>
        <w:rPr>
          <w:noProof/>
        </w:rPr>
        <w:t>38</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AE6FB8"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AE6FB8"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AE6FB8" w:rsidP="009E71CA">
            <w:pPr>
              <w:jc w:val="left"/>
              <w:rPr>
                <w:rFonts w:ascii="Calibri" w:hAnsi="Calibri"/>
                <w:sz w:val="22"/>
                <w:szCs w:val="20"/>
              </w:rPr>
            </w:pPr>
            <w:r>
              <w:rPr>
                <w:rFonts w:ascii="Calibri" w:hAnsi="Calibri"/>
                <w:sz w:val="22"/>
                <w:szCs w:val="20"/>
              </w:rPr>
              <w:t>Clarified default track selection with Chains.  Minor clarifications and corrections.</w:t>
            </w:r>
          </w:p>
        </w:tc>
      </w:tr>
      <w:tr w:rsidR="009E71CA" w:rsidRPr="007D249A" w:rsidTr="009E71CA">
        <w:tc>
          <w:tcPr>
            <w:tcW w:w="1278" w:type="dxa"/>
          </w:tcPr>
          <w:p w:rsidR="009E71CA" w:rsidRDefault="00FC68F6" w:rsidP="009E71CA">
            <w:pPr>
              <w:jc w:val="left"/>
              <w:rPr>
                <w:rFonts w:ascii="Calibri" w:hAnsi="Calibri"/>
                <w:sz w:val="22"/>
                <w:szCs w:val="20"/>
              </w:rPr>
            </w:pPr>
            <w:ins w:id="1" w:author="Craig Seidel" w:date="2013-09-10T15:15:00Z">
              <w:r>
                <w:rPr>
                  <w:rFonts w:ascii="Calibri" w:hAnsi="Calibri"/>
                  <w:sz w:val="22"/>
                  <w:szCs w:val="20"/>
                </w:rPr>
                <w:t>0.71</w:t>
              </w:r>
            </w:ins>
          </w:p>
        </w:tc>
        <w:tc>
          <w:tcPr>
            <w:tcW w:w="2077" w:type="dxa"/>
          </w:tcPr>
          <w:p w:rsidR="009E71CA" w:rsidRPr="007D249A" w:rsidRDefault="00FC68F6" w:rsidP="009E71CA">
            <w:pPr>
              <w:jc w:val="left"/>
              <w:rPr>
                <w:rFonts w:ascii="Calibri" w:hAnsi="Calibri"/>
                <w:sz w:val="22"/>
                <w:szCs w:val="20"/>
              </w:rPr>
            </w:pPr>
            <w:ins w:id="2" w:author="Craig Seidel" w:date="2013-09-10T15:15:00Z">
              <w:r>
                <w:rPr>
                  <w:rFonts w:ascii="Calibri" w:hAnsi="Calibri"/>
                  <w:sz w:val="22"/>
                  <w:szCs w:val="20"/>
                </w:rPr>
                <w:t>10 September 2013</w:t>
              </w:r>
            </w:ins>
          </w:p>
        </w:tc>
        <w:tc>
          <w:tcPr>
            <w:tcW w:w="5490" w:type="dxa"/>
          </w:tcPr>
          <w:p w:rsidR="009E71CA" w:rsidRDefault="00FC68F6" w:rsidP="009E71CA">
            <w:pPr>
              <w:jc w:val="left"/>
              <w:rPr>
                <w:rFonts w:ascii="Calibri" w:hAnsi="Calibri"/>
                <w:sz w:val="22"/>
                <w:szCs w:val="20"/>
              </w:rPr>
            </w:pPr>
            <w:ins w:id="3" w:author="Craig Seidel" w:date="2013-09-10T15:15:00Z">
              <w:r>
                <w:rPr>
                  <w:rFonts w:ascii="Calibri" w:hAnsi="Calibri"/>
                  <w:sz w:val="22"/>
                  <w:szCs w:val="20"/>
                </w:rPr>
                <w:t>Added additional display elements. Added language</w:t>
              </w:r>
            </w:ins>
            <w:ins w:id="4" w:author="Craig Seidel" w:date="2013-09-10T15:16:00Z">
              <w:r>
                <w:rPr>
                  <w:rFonts w:ascii="Calibri" w:hAnsi="Calibri"/>
                  <w:sz w:val="22"/>
                  <w:szCs w:val="20"/>
                </w:rPr>
                <w:t xml:space="preserve"> attribute</w:t>
              </w:r>
            </w:ins>
            <w:ins w:id="5" w:author="Craig Seidel" w:date="2013-09-10T15:15:00Z">
              <w:r>
                <w:rPr>
                  <w:rFonts w:ascii="Calibri" w:hAnsi="Calibri"/>
                  <w:sz w:val="22"/>
                  <w:szCs w:val="20"/>
                </w:rPr>
                <w:t xml:space="preserve"> to chapter image.</w:t>
              </w:r>
            </w:ins>
          </w:p>
        </w:tc>
      </w:tr>
      <w:tr w:rsidR="009E71CA" w:rsidRPr="007D249A" w:rsidTr="009E71CA">
        <w:tc>
          <w:tcPr>
            <w:tcW w:w="1278" w:type="dxa"/>
          </w:tcPr>
          <w:p w:rsidR="009E71CA" w:rsidRDefault="007C70FA" w:rsidP="009E71CA">
            <w:pPr>
              <w:jc w:val="left"/>
              <w:rPr>
                <w:rFonts w:ascii="Calibri" w:hAnsi="Calibri"/>
                <w:sz w:val="22"/>
                <w:szCs w:val="20"/>
              </w:rPr>
            </w:pPr>
            <w:ins w:id="6" w:author="Craig Seidel" w:date="2013-11-17T20:58:00Z">
              <w:r>
                <w:rPr>
                  <w:rFonts w:ascii="Calibri" w:hAnsi="Calibri"/>
                  <w:sz w:val="22"/>
                  <w:szCs w:val="20"/>
                </w:rPr>
                <w:t>0.72</w:t>
              </w:r>
            </w:ins>
          </w:p>
        </w:tc>
        <w:tc>
          <w:tcPr>
            <w:tcW w:w="2077" w:type="dxa"/>
          </w:tcPr>
          <w:p w:rsidR="009E71CA" w:rsidRPr="007D249A" w:rsidRDefault="007C70FA" w:rsidP="009E71CA">
            <w:pPr>
              <w:jc w:val="left"/>
              <w:rPr>
                <w:rFonts w:ascii="Calibri" w:hAnsi="Calibri"/>
                <w:sz w:val="22"/>
                <w:szCs w:val="20"/>
              </w:rPr>
            </w:pPr>
            <w:ins w:id="7" w:author="Craig Seidel" w:date="2013-11-17T20:58:00Z">
              <w:r>
                <w:rPr>
                  <w:rFonts w:ascii="Calibri" w:hAnsi="Calibri"/>
                  <w:sz w:val="22"/>
                  <w:szCs w:val="20"/>
                </w:rPr>
                <w:t>17 November 2013</w:t>
              </w:r>
            </w:ins>
          </w:p>
        </w:tc>
        <w:tc>
          <w:tcPr>
            <w:tcW w:w="5490" w:type="dxa"/>
          </w:tcPr>
          <w:p w:rsidR="009E71CA" w:rsidRDefault="007C70FA" w:rsidP="009E71CA">
            <w:pPr>
              <w:jc w:val="left"/>
              <w:rPr>
                <w:rFonts w:ascii="Calibri" w:hAnsi="Calibri"/>
                <w:sz w:val="22"/>
                <w:szCs w:val="20"/>
              </w:rPr>
            </w:pPr>
            <w:ins w:id="8" w:author="Craig Seidel" w:date="2013-11-17T20:58:00Z">
              <w:r>
                <w:rPr>
                  <w:rFonts w:ascii="Calibri" w:hAnsi="Calibri"/>
                  <w:sz w:val="22"/>
                  <w:szCs w:val="20"/>
                </w:rPr>
                <w:t>Generalized track and container referencing.</w:t>
              </w:r>
            </w:ins>
            <w:ins w:id="9" w:author="Craig Seidel" w:date="2013-11-17T21:02:00Z">
              <w:r w:rsidR="006129D1">
                <w:rPr>
                  <w:rFonts w:ascii="Calibri" w:hAnsi="Calibri"/>
                  <w:sz w:val="22"/>
                  <w:szCs w:val="20"/>
                </w:rPr>
                <w:t xml:space="preserve">  Corrected definition for Inventory-type/Interactive</w:t>
              </w:r>
            </w:ins>
            <w:ins w:id="10" w:author="Craig Seidel" w:date="2013-11-17T21:03:00Z">
              <w:r w:rsidR="006129D1">
                <w:rPr>
                  <w:rFonts w:ascii="Calibri" w:hAnsi="Calibri"/>
                  <w:sz w:val="22"/>
                  <w:szCs w:val="20"/>
                </w:rPr>
                <w:t>. Corrected ordinality for Title/</w:t>
              </w:r>
              <w:proofErr w:type="spellStart"/>
              <w:r w:rsidR="006129D1">
                <w:rPr>
                  <w:rFonts w:ascii="Calibri" w:hAnsi="Calibri"/>
                  <w:sz w:val="22"/>
                  <w:szCs w:val="20"/>
                </w:rPr>
                <w:t>ImageID</w:t>
              </w:r>
            </w:ins>
            <w:proofErr w:type="spellEnd"/>
            <w:ins w:id="11" w:author="Craig Seidel" w:date="2013-11-17T22:58:00Z">
              <w:r w:rsidR="00837A4E">
                <w:rPr>
                  <w:rFonts w:ascii="Calibri" w:hAnsi="Calibri"/>
                  <w:sz w:val="22"/>
                  <w:szCs w:val="20"/>
                </w:rPr>
                <w:t>.  Removed legacy display elements from schema (not documented in spec).</w:t>
              </w:r>
            </w:ins>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2" w:name="_Toc372494027"/>
      <w:bookmarkStart w:id="13" w:name="_Ref224124414"/>
      <w:bookmarkStart w:id="14" w:name="_Ref224530607"/>
      <w:r>
        <w:lastRenderedPageBreak/>
        <w:t>Introduction</w:t>
      </w:r>
      <w:bookmarkEnd w:id="12"/>
    </w:p>
    <w:p w:rsidR="00A02FCD" w:rsidRDefault="00552C33" w:rsidP="00BA0BE6">
      <w:pPr>
        <w:pStyle w:val="Body"/>
      </w:pPr>
      <w:r>
        <w:t>Electronic distribution of movies has traditionally just been audio, video and subtitles.  This specification defines data to support additional functionality intended to meet or exceed a DVD and Blu-ray experience.</w:t>
      </w:r>
    </w:p>
    <w:p w:rsidR="00552C33" w:rsidRDefault="00552C33" w:rsidP="00BA0BE6">
      <w:pPr>
        <w:pStyle w:val="Body"/>
      </w:pPr>
      <w:r>
        <w:t xml:space="preserve">Functionality supported </w:t>
      </w:r>
      <w:r w:rsidR="00FF7280">
        <w:t xml:space="preserve">includes features such as </w:t>
      </w:r>
    </w:p>
    <w:p w:rsidR="00552C33" w:rsidRDefault="00FF7280" w:rsidP="00767BD9">
      <w:pPr>
        <w:pStyle w:val="Body"/>
        <w:numPr>
          <w:ilvl w:val="0"/>
          <w:numId w:val="8"/>
        </w:numPr>
      </w:pPr>
      <w:r>
        <w:t>Chapter selection</w:t>
      </w:r>
    </w:p>
    <w:p w:rsidR="00552C33" w:rsidRDefault="00FF7280" w:rsidP="00767BD9">
      <w:pPr>
        <w:pStyle w:val="Body"/>
        <w:numPr>
          <w:ilvl w:val="0"/>
          <w:numId w:val="8"/>
        </w:numPr>
      </w:pPr>
      <w:r>
        <w:t>Audio and subtitle track selection</w:t>
      </w:r>
    </w:p>
    <w:p w:rsidR="00552C33" w:rsidRDefault="00FF7280" w:rsidP="00767BD9">
      <w:pPr>
        <w:pStyle w:val="Body"/>
        <w:numPr>
          <w:ilvl w:val="0"/>
          <w:numId w:val="8"/>
        </w:numPr>
      </w:pPr>
      <w:r>
        <w:t xml:space="preserve">Supplemental </w:t>
      </w:r>
      <w:r w:rsidR="00552C33">
        <w:t xml:space="preserve"> audio, video and image materials</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w:t>
      </w:r>
      <w:del w:id="15" w:author="Craig Seidel" w:date="2013-08-22T11:36:00Z">
        <w:r w:rsidDel="00BD7686">
          <w:delText xml:space="preserve">They may replace elements with </w:delText>
        </w:r>
        <w:r w:rsidR="00C41802" w:rsidDel="00BD7686">
          <w:delText xml:space="preserve">others </w:delText>
        </w:r>
        <w:r w:rsidDel="00BD7686">
          <w:delText>perhaps more suitable to their needs</w:delText>
        </w:r>
      </w:del>
      <w:ins w:id="16" w:author="Craig Seidel" w:date="2013-08-22T11:36:00Z">
        <w:r w:rsidR="00BD7686">
          <w:t xml:space="preserve">Although adopting </w:t>
        </w:r>
      </w:ins>
      <w:ins w:id="17" w:author="Craig Seidel" w:date="2013-08-22T11:37:00Z">
        <w:r w:rsidR="00BD7686">
          <w:t>bodies</w:t>
        </w:r>
      </w:ins>
      <w:ins w:id="18" w:author="Craig Seidel" w:date="2013-08-22T11:36:00Z">
        <w:r w:rsidR="00BD7686">
          <w:t xml:space="preserve"> may choose to constrain this specification for their needs, </w:t>
        </w:r>
      </w:ins>
      <w:del w:id="19" w:author="Craig Seidel" w:date="2013-08-22T11:37:00Z">
        <w:r w:rsidDel="00BD7686">
          <w:delText>; however,</w:delText>
        </w:r>
      </w:del>
      <w:r>
        <w:t xml:space="preserve"> for interoperability all are highly encouraged to use the data elements exactly as defined.</w:t>
      </w:r>
    </w:p>
    <w:p w:rsidR="00FF7280" w:rsidRDefault="00FF7280" w:rsidP="0044680B">
      <w:pPr>
        <w:pStyle w:val="Body"/>
        <w:ind w:left="288"/>
      </w:pPr>
      <w:r>
        <w:t xml:space="preserve">Extras </w:t>
      </w:r>
      <w:r w:rsidR="0044680B">
        <w:t>Manifest</w:t>
      </w:r>
      <w:r>
        <w:t xml:space="preserve"> is part of the Common Metadata family of </w:t>
      </w:r>
      <w:r w:rsidR="00942D6A">
        <w:t>specifications</w:t>
      </w:r>
      <w:r>
        <w:t>.</w:t>
      </w:r>
    </w:p>
    <w:p w:rsidR="0004276B" w:rsidRDefault="0004276B" w:rsidP="00C13FCE">
      <w:pPr>
        <w:pStyle w:val="Heading2"/>
      </w:pPr>
      <w:bookmarkStart w:id="20" w:name="_Toc372494028"/>
      <w:bookmarkStart w:id="21" w:name="_Toc236406157"/>
      <w:r>
        <w:t>Overview</w:t>
      </w:r>
      <w:bookmarkEnd w:id="20"/>
    </w:p>
    <w:p w:rsidR="00FF7280" w:rsidRDefault="0044680B" w:rsidP="0004276B">
      <w:pPr>
        <w:pStyle w:val="Heading3"/>
      </w:pPr>
      <w:bookmarkStart w:id="22" w:name="_Toc372494029"/>
      <w:r>
        <w:t>Scope</w:t>
      </w:r>
      <w:bookmarkEnd w:id="22"/>
    </w:p>
    <w:p w:rsidR="00237859" w:rsidRDefault="0044680B" w:rsidP="00FF7280">
      <w:pPr>
        <w:pStyle w:val="Body"/>
      </w:pPr>
      <w:r>
        <w:t>This specification defines the underlying structure for information presented to a user in the form of ‘extras’ or ‘interactivity’ without defining the presentation itself.  That is, it defines the algorithm for default track selection without defining the user interface for selecting tracks.  This makes Extras Manifest useful across multiple user interface modalities and appearances.</w:t>
      </w:r>
    </w:p>
    <w:p w:rsidR="00FF7280" w:rsidRDefault="0044680B" w:rsidP="00F30797">
      <w:pPr>
        <w:pStyle w:val="Body"/>
      </w:pPr>
      <w:r>
        <w:t xml:space="preserve">The Extras Manifest can be used in either a B2B interface, such as between as studio and a streaming site, or </w:t>
      </w:r>
      <w:r w:rsidR="00F30797">
        <w:t>in a B2C interface such as found on a tablet or home media player.</w:t>
      </w:r>
    </w:p>
    <w:p w:rsidR="00F30797" w:rsidRPr="00FF7280" w:rsidRDefault="00F30797" w:rsidP="00F30797">
      <w:pPr>
        <w:pStyle w:val="Body"/>
      </w:pPr>
      <w:r>
        <w:t>The Extras Manifest is designed to allow linkages to presentation components.  For example, a separate menu specification can reference ‘</w:t>
      </w:r>
      <w:proofErr w:type="spellStart"/>
      <w:r>
        <w:t>TitleID</w:t>
      </w:r>
      <w:proofErr w:type="spellEnd"/>
      <w:r>
        <w:t>’ or ‘</w:t>
      </w:r>
      <w:proofErr w:type="spellStart"/>
      <w:r>
        <w:t>GalleryID</w:t>
      </w:r>
      <w:proofErr w:type="spellEnd"/>
      <w:r>
        <w:t>’ elements to link those menus to the definitions in this specification.</w:t>
      </w:r>
    </w:p>
    <w:p w:rsidR="0004276B" w:rsidRDefault="0004276B" w:rsidP="0004276B">
      <w:pPr>
        <w:pStyle w:val="Heading3"/>
      </w:pPr>
      <w:bookmarkStart w:id="23" w:name="_Toc372494030"/>
      <w:r>
        <w:t xml:space="preserve">Extras </w:t>
      </w:r>
      <w:r w:rsidR="0044680B">
        <w:t>Manifest</w:t>
      </w:r>
      <w:bookmarkEnd w:id="23"/>
    </w:p>
    <w:p w:rsidR="0004276B" w:rsidRDefault="00FF7280" w:rsidP="0004276B">
      <w:pPr>
        <w:pStyle w:val="Body"/>
      </w:pPr>
      <w:r>
        <w:t>The Extras architecture has the following data objects</w:t>
      </w:r>
    </w:p>
    <w:p w:rsidR="00FF7280" w:rsidRDefault="00FF7280" w:rsidP="00767BD9">
      <w:pPr>
        <w:pStyle w:val="Body"/>
        <w:numPr>
          <w:ilvl w:val="0"/>
          <w:numId w:val="8"/>
        </w:numPr>
      </w:pPr>
      <w:r>
        <w:t>Compatibility – What level of functionality is required to use this document</w:t>
      </w:r>
    </w:p>
    <w:p w:rsidR="00FF7280" w:rsidRDefault="00FF7280" w:rsidP="00767BD9">
      <w:pPr>
        <w:pStyle w:val="Body"/>
        <w:numPr>
          <w:ilvl w:val="0"/>
          <w:numId w:val="8"/>
        </w:numPr>
      </w:pPr>
      <w:r>
        <w:t xml:space="preserve">Inventory – What media components comprise the Extras </w:t>
      </w:r>
      <w:proofErr w:type="gramStart"/>
      <w:r>
        <w:t>experience.</w:t>
      </w:r>
      <w:proofErr w:type="gramEnd"/>
      <w:r>
        <w:t xml:space="preserve">  </w:t>
      </w:r>
      <w:r w:rsidR="003C137C">
        <w:t>This includes track metadata.  Note that media components can be referenced as part of an Extras Package (container) or remotely on the Internet</w:t>
      </w:r>
      <w:r>
        <w:t>.</w:t>
      </w:r>
    </w:p>
    <w:p w:rsidR="003C137C" w:rsidRDefault="003C137C" w:rsidP="00767BD9">
      <w:pPr>
        <w:pStyle w:val="Body"/>
        <w:numPr>
          <w:ilvl w:val="0"/>
          <w:numId w:val="8"/>
        </w:numPr>
      </w:pPr>
      <w:r>
        <w:lastRenderedPageBreak/>
        <w:t>Track Grouping – Which tracks can be played with each other; such as, related video, primary audio, commentary audio and subtitles.  This includes information about track selection and chapters.</w:t>
      </w:r>
    </w:p>
    <w:p w:rsidR="002C308F" w:rsidRDefault="002C308F" w:rsidP="00767BD9">
      <w:pPr>
        <w:pStyle w:val="Body"/>
        <w:numPr>
          <w:ilvl w:val="0"/>
          <w:numId w:val="8"/>
        </w:numPr>
      </w:pPr>
      <w:r>
        <w:t>Chains – Sequences of clips (Track Groups with entry and exit points) chained together.  This is a simple composition playlist allowing video pieces to be strung together (e.g., distribution cards, followed by anti-piracy cards, followed by a main title).</w:t>
      </w:r>
    </w:p>
    <w:p w:rsidR="003C137C" w:rsidRDefault="003C137C" w:rsidP="00767BD9">
      <w:pPr>
        <w:pStyle w:val="Body"/>
        <w:numPr>
          <w:ilvl w:val="0"/>
          <w:numId w:val="8"/>
        </w:numPr>
      </w:pPr>
      <w:r>
        <w:t>Image Grouping – Which images comprise a gallery</w:t>
      </w:r>
    </w:p>
    <w:p w:rsidR="00FF7280" w:rsidRDefault="0044680B" w:rsidP="00767BD9">
      <w:pPr>
        <w:pStyle w:val="Body"/>
        <w:numPr>
          <w:ilvl w:val="0"/>
          <w:numId w:val="8"/>
        </w:numPr>
      </w:pPr>
      <w:r>
        <w:t>Title Catalog</w:t>
      </w:r>
      <w:r w:rsidR="00FF7280">
        <w:t xml:space="preserve"> –</w:t>
      </w:r>
      <w:r w:rsidR="003C137C">
        <w:t xml:space="preserve"> </w:t>
      </w:r>
      <w:r>
        <w:t xml:space="preserve">Indicates the </w:t>
      </w:r>
      <w:r w:rsidR="003C137C">
        <w:t>main title</w:t>
      </w:r>
      <w:r>
        <w:t xml:space="preserve">, </w:t>
      </w:r>
      <w:r w:rsidR="003C137C">
        <w:t>supplemental titles</w:t>
      </w:r>
      <w:r>
        <w:t xml:space="preserve"> and galleries</w:t>
      </w:r>
      <w:r w:rsidR="003C137C">
        <w:t>.</w:t>
      </w:r>
    </w:p>
    <w:p w:rsidR="00D71BA2" w:rsidRDefault="0044680B" w:rsidP="00D71BA2">
      <w:pPr>
        <w:pStyle w:val="Body"/>
      </w:pPr>
      <w:r>
        <w:t xml:space="preserve">From these components a user </w:t>
      </w:r>
      <w:r w:rsidR="00D71BA2">
        <w:t>experience can be created.  A player sta</w:t>
      </w:r>
      <w:r>
        <w:t>r</w:t>
      </w:r>
      <w:r w:rsidR="00D71BA2">
        <w:t xml:space="preserve">ts with </w:t>
      </w:r>
      <w:r>
        <w:t>the Title Catalog</w:t>
      </w:r>
      <w:r w:rsidR="00D71BA2">
        <w:t xml:space="preserve"> and discovers a main title, alternate titles and picture galleries.  </w:t>
      </w:r>
      <w:r>
        <w:t>From this the application can create the user experience including title selection, default track selection, gallery display, chapter selection, and so forth.</w:t>
      </w:r>
    </w:p>
    <w:p w:rsidR="00E579FA" w:rsidRDefault="00E579FA" w:rsidP="00D71BA2">
      <w:pPr>
        <w:pStyle w:val="Body"/>
      </w:pPr>
      <w:r>
        <w:t>The following illustrates the various components of a manifest.</w:t>
      </w:r>
    </w:p>
    <w:p w:rsidR="00E579FA" w:rsidRDefault="00E579FA" w:rsidP="00E579FA">
      <w:pPr>
        <w:pStyle w:val="Body"/>
        <w:spacing w:line="240" w:lineRule="auto"/>
        <w:ind w:firstLine="0"/>
      </w:pPr>
      <w:r w:rsidRPr="00E579FA">
        <w:rPr>
          <w:noProof/>
        </w:rPr>
        <w:drawing>
          <wp:inline distT="0" distB="0" distL="0" distR="0" wp14:anchorId="0C6D759B" wp14:editId="5E457108">
            <wp:extent cx="5943600" cy="24804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80430"/>
                    </a:xfrm>
                    <a:prstGeom prst="rect">
                      <a:avLst/>
                    </a:prstGeom>
                    <a:noFill/>
                    <a:ln>
                      <a:noFill/>
                    </a:ln>
                  </pic:spPr>
                </pic:pic>
              </a:graphicData>
            </a:graphic>
          </wp:inline>
        </w:drawing>
      </w:r>
    </w:p>
    <w:p w:rsidR="00E87D1B" w:rsidRDefault="0004276B" w:rsidP="0004276B">
      <w:pPr>
        <w:pStyle w:val="Heading3"/>
      </w:pPr>
      <w:bookmarkStart w:id="24" w:name="_Toc372494031"/>
      <w:r>
        <w:t>Relationship of Extras</w:t>
      </w:r>
      <w:r w:rsidR="0044680B">
        <w:t xml:space="preserve"> Manifest</w:t>
      </w:r>
      <w:r>
        <w:t xml:space="preserve"> to</w:t>
      </w:r>
      <w:r w:rsidR="00E87D1B">
        <w:t xml:space="preserve"> </w:t>
      </w:r>
      <w:r w:rsidR="00A02FCD">
        <w:t xml:space="preserve">Common </w:t>
      </w:r>
      <w:r w:rsidR="00E87D1B">
        <w:t>Metadata</w:t>
      </w:r>
      <w:bookmarkEnd w:id="21"/>
      <w:bookmarkEnd w:id="24"/>
    </w:p>
    <w:p w:rsidR="0004276B" w:rsidRDefault="0004276B" w:rsidP="00D26A0A">
      <w:pPr>
        <w:pStyle w:val="Body"/>
      </w:pPr>
      <w:r>
        <w:t>Extras</w:t>
      </w:r>
      <w:r w:rsidR="0044680B">
        <w:t xml:space="preserve"> Manifest</w:t>
      </w:r>
      <w:r>
        <w:t xml:space="preserve">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lastRenderedPageBreak/>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25" w:name="_Toc241389372"/>
      <w:bookmarkStart w:id="26" w:name="_Toc241389373"/>
      <w:bookmarkStart w:id="27" w:name="_Toc241389374"/>
      <w:bookmarkStart w:id="28" w:name="_Toc241389375"/>
      <w:bookmarkStart w:id="29" w:name="_Toc241389376"/>
      <w:bookmarkStart w:id="30" w:name="_Toc241389377"/>
      <w:bookmarkStart w:id="31" w:name="_Toc241389378"/>
      <w:bookmarkStart w:id="32" w:name="_Toc241389379"/>
      <w:bookmarkStart w:id="33" w:name="_Toc241389380"/>
      <w:bookmarkStart w:id="34" w:name="_Toc241389381"/>
      <w:bookmarkStart w:id="35" w:name="_Toc236406159"/>
      <w:bookmarkStart w:id="36" w:name="_Toc372494032"/>
      <w:bookmarkEnd w:id="25"/>
      <w:bookmarkEnd w:id="26"/>
      <w:bookmarkEnd w:id="27"/>
      <w:bookmarkEnd w:id="28"/>
      <w:bookmarkEnd w:id="29"/>
      <w:bookmarkEnd w:id="30"/>
      <w:bookmarkEnd w:id="31"/>
      <w:bookmarkEnd w:id="32"/>
      <w:bookmarkEnd w:id="33"/>
      <w:bookmarkEnd w:id="34"/>
      <w:r>
        <w:t>Document Organization</w:t>
      </w:r>
      <w:bookmarkEnd w:id="35"/>
      <w:bookmarkEnd w:id="36"/>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F30797" w:rsidRDefault="00F30797" w:rsidP="00767BD9">
      <w:pPr>
        <w:pStyle w:val="Body"/>
        <w:numPr>
          <w:ilvl w:val="0"/>
          <w:numId w:val="5"/>
        </w:numPr>
      </w:pPr>
      <w:r>
        <w:t>Encoding</w:t>
      </w:r>
    </w:p>
    <w:p w:rsidR="00F30797" w:rsidRDefault="00F30797" w:rsidP="00767BD9">
      <w:pPr>
        <w:pStyle w:val="Body"/>
        <w:numPr>
          <w:ilvl w:val="0"/>
          <w:numId w:val="5"/>
        </w:numPr>
      </w:pPr>
      <w:r>
        <w:t>Extras Manifest</w:t>
      </w:r>
    </w:p>
    <w:p w:rsidR="00F30797" w:rsidRDefault="00F30797" w:rsidP="00767BD9">
      <w:pPr>
        <w:pStyle w:val="Body"/>
        <w:numPr>
          <w:ilvl w:val="0"/>
          <w:numId w:val="5"/>
        </w:numPr>
      </w:pPr>
      <w:r>
        <w:t>Inventory</w:t>
      </w:r>
    </w:p>
    <w:p w:rsidR="00F30797" w:rsidRDefault="00F30797" w:rsidP="00767BD9">
      <w:pPr>
        <w:pStyle w:val="Body"/>
        <w:numPr>
          <w:ilvl w:val="0"/>
          <w:numId w:val="5"/>
        </w:numPr>
      </w:pPr>
      <w:r>
        <w:t>Track Groups and Chains</w:t>
      </w:r>
    </w:p>
    <w:p w:rsidR="00F30797" w:rsidRDefault="00F30797" w:rsidP="00F30797">
      <w:pPr>
        <w:pStyle w:val="Body"/>
        <w:numPr>
          <w:ilvl w:val="0"/>
          <w:numId w:val="5"/>
        </w:numPr>
      </w:pPr>
      <w:r>
        <w:t>Picture Groups and Galleries</w:t>
      </w:r>
    </w:p>
    <w:p w:rsidR="00F30797" w:rsidRDefault="00F30797" w:rsidP="00F30797">
      <w:pPr>
        <w:pStyle w:val="Body"/>
        <w:numPr>
          <w:ilvl w:val="0"/>
          <w:numId w:val="5"/>
        </w:numPr>
      </w:pPr>
      <w:r>
        <w:t>Title Catalog</w:t>
      </w:r>
    </w:p>
    <w:p w:rsidR="00F30797" w:rsidRDefault="00F30797" w:rsidP="00F30797">
      <w:pPr>
        <w:pStyle w:val="Body"/>
        <w:numPr>
          <w:ilvl w:val="0"/>
          <w:numId w:val="5"/>
        </w:numPr>
      </w:pPr>
      <w:r>
        <w:t>Annex A: Track Selection Algorithm</w:t>
      </w:r>
    </w:p>
    <w:p w:rsidR="00E87D1B" w:rsidRDefault="00E87D1B" w:rsidP="00C13FCE">
      <w:pPr>
        <w:pStyle w:val="Heading2"/>
      </w:pPr>
      <w:bookmarkStart w:id="37" w:name="_Toc244321867"/>
      <w:bookmarkStart w:id="38" w:name="_Toc244596681"/>
      <w:bookmarkStart w:id="39" w:name="_Toc244938942"/>
      <w:bookmarkStart w:id="40" w:name="_Toc245117589"/>
      <w:bookmarkStart w:id="41" w:name="_Toc236406160"/>
      <w:bookmarkStart w:id="42" w:name="_Toc372494033"/>
      <w:bookmarkEnd w:id="37"/>
      <w:bookmarkEnd w:id="38"/>
      <w:bookmarkEnd w:id="39"/>
      <w:bookmarkEnd w:id="40"/>
      <w:r>
        <w:t>Document Notation and Conventions</w:t>
      </w:r>
      <w:bookmarkEnd w:id="41"/>
      <w:bookmarkEnd w:id="42"/>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lastRenderedPageBreak/>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43" w:name="_Toc233133758"/>
      <w:bookmarkStart w:id="44" w:name="_Toc236406161"/>
      <w:bookmarkStart w:id="45" w:name="_Toc372494034"/>
      <w:bookmarkEnd w:id="43"/>
      <w:r w:rsidRPr="00377A5D">
        <w:t>XML Conventions</w:t>
      </w:r>
      <w:bookmarkEnd w:id="44"/>
      <w:bookmarkEnd w:id="45"/>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ins w:id="46" w:author="Craig Seidel" w:date="2013-08-22T11:45:00Z">
        <w:r w:rsidR="00BD7686">
          <w:t>Adopting bodies should pick one encoding.  XML is preferred.</w:t>
        </w:r>
      </w:ins>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47" w:name="_Toc225581307"/>
      <w:r w:rsidRPr="00377A5D">
        <w:t>Naming Conventions</w:t>
      </w:r>
      <w:bookmarkEnd w:id="47"/>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48" w:name="_Toc225581308"/>
      <w:r w:rsidRPr="00377A5D">
        <w:t>Structure of Element Table</w:t>
      </w:r>
      <w:bookmarkEnd w:id="48"/>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w:t>
      </w:r>
      <w:r>
        <w:lastRenderedPageBreak/>
        <w:t xml:space="preserve">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B03E31" w:rsidRDefault="00B03E31" w:rsidP="00B03E31">
      <w:pPr>
        <w:pStyle w:val="Heading3"/>
      </w:pPr>
      <w:bookmarkStart w:id="49" w:name="_Toc372494035"/>
      <w:bookmarkStart w:id="50" w:name="_Toc236406162"/>
      <w:r>
        <w:t>Use of Language</w:t>
      </w:r>
      <w:bookmarkEnd w:id="49"/>
    </w:p>
    <w:p w:rsidR="00B03E31" w:rsidRDefault="00B03E31" w:rsidP="00B03E31">
      <w:pPr>
        <w:pStyle w:val="Body"/>
      </w:pPr>
      <w:r>
        <w:t>This specification assumes that Devices have a parameter referred to here as System Language.  The System Language is the current setting for the Device’s interface language, perhaps set by the User.  Users may also make independent language preference selections for audio language and for subtitle language.</w:t>
      </w:r>
    </w:p>
    <w:p w:rsidR="00B03E31" w:rsidRDefault="00B03E31" w:rsidP="00B03E31">
      <w:pPr>
        <w:pStyle w:val="Body"/>
      </w:pPr>
      <w:r>
        <w:t>Language</w:t>
      </w:r>
      <w:r>
        <w:rPr>
          <w:lang w:eastAsia="ja-JP"/>
        </w:rPr>
        <w:t xml:space="preserve"> preferences such as System Language are expressed as at least one language tag as per [RFC5646] and included in [IANA-LANG], possibly prioritized as a Language Priority List as per [RFC4647], Section 2.3.  The assumed</w:t>
      </w:r>
      <w:r w:rsidRPr="00CF512B">
        <w:rPr>
          <w:lang w:eastAsia="ja-JP"/>
        </w:rPr>
        <w:t xml:space="preserve"> Priority List consists of </w:t>
      </w:r>
      <w:r>
        <w:rPr>
          <w:lang w:eastAsia="ja-JP"/>
        </w:rPr>
        <w:t xml:space="preserve">at least </w:t>
      </w:r>
      <w:r w:rsidRPr="00CF512B">
        <w:t xml:space="preserve">the following language ranges: </w:t>
      </w:r>
    </w:p>
    <w:p w:rsidR="00B03E31" w:rsidRDefault="00B03E31" w:rsidP="00767BD9">
      <w:pPr>
        <w:numPr>
          <w:ilvl w:val="0"/>
          <w:numId w:val="10"/>
        </w:numPr>
        <w:spacing w:before="200" w:after="200" w:line="300" w:lineRule="auto"/>
        <w:jc w:val="left"/>
      </w:pPr>
      <w:r>
        <w:t>The</w:t>
      </w:r>
      <w:r w:rsidRPr="00CF512B">
        <w:t xml:space="preserve"> fully enumerated language tag including region, dialect or any other </w:t>
      </w:r>
      <w:proofErr w:type="spellStart"/>
      <w:r w:rsidRPr="00CF512B">
        <w:t>subtag</w:t>
      </w:r>
      <w:proofErr w:type="spellEnd"/>
      <w:r w:rsidRPr="00CF512B">
        <w:t xml:space="preserve"> element</w:t>
      </w:r>
      <w:r>
        <w:t>.  For example, this would be a language tag from System Language, Audio User preference or Subtitle User preference.</w:t>
      </w:r>
    </w:p>
    <w:p w:rsidR="00B03E31" w:rsidRDefault="00B03E31" w:rsidP="00767BD9">
      <w:pPr>
        <w:numPr>
          <w:ilvl w:val="0"/>
          <w:numId w:val="10"/>
        </w:numPr>
        <w:spacing w:before="200" w:after="200" w:line="300" w:lineRule="auto"/>
        <w:jc w:val="left"/>
      </w:pPr>
      <w:r>
        <w:t>T</w:t>
      </w:r>
      <w:r w:rsidRPr="00CF512B">
        <w:t xml:space="preserve">he language tag from the first entry trimmed to the primary language tag, followed by a wildcard '*' </w:t>
      </w:r>
      <w:proofErr w:type="spellStart"/>
      <w:r w:rsidRPr="00CF512B">
        <w:t>subtag</w:t>
      </w:r>
      <w:proofErr w:type="spellEnd"/>
      <w:r w:rsidRPr="00CF512B">
        <w:t xml:space="preserve">. </w:t>
      </w:r>
    </w:p>
    <w:p w:rsidR="00B03E31" w:rsidRPr="00CF512B" w:rsidRDefault="00B03E31" w:rsidP="00B03E31">
      <w:pPr>
        <w:pStyle w:val="Body"/>
        <w:ind w:firstLine="0"/>
      </w:pPr>
      <w:r w:rsidRPr="00CF512B">
        <w:t xml:space="preserve">For </w:t>
      </w:r>
      <w:r w:rsidRPr="00CF512B">
        <w:rPr>
          <w:lang w:eastAsia="ja-JP"/>
        </w:rPr>
        <w:t>example</w:t>
      </w:r>
      <w:r w:rsidRPr="00CF512B">
        <w:t xml:space="preserve"> if the language is "en-GB", the Priority List will be "en-GB, en-*".</w:t>
      </w:r>
      <w:r>
        <w:t xml:space="preserve">  </w:t>
      </w:r>
    </w:p>
    <w:p w:rsidR="00B03E31" w:rsidRDefault="00B03E31" w:rsidP="00B03E31">
      <w:pPr>
        <w:pStyle w:val="Body"/>
        <w:rPr>
          <w:lang w:eastAsia="ja-JP"/>
        </w:rPr>
      </w:pPr>
      <w:r w:rsidRPr="009B5444">
        <w:rPr>
          <w:lang w:eastAsia="ja-JP"/>
        </w:rPr>
        <w:t xml:space="preserve">The best language match between a </w:t>
      </w:r>
      <w:r>
        <w:rPr>
          <w:lang w:eastAsia="ja-JP"/>
        </w:rPr>
        <w:t>language preference</w:t>
      </w:r>
      <w:r w:rsidRPr="009B5444">
        <w:rPr>
          <w:lang w:eastAsia="ja-JP"/>
        </w:rPr>
        <w:t xml:space="preserve"> (e.g., System Language) and one or more languages in a list (e.g., language tags in a list of audio tracks) is to be done</w:t>
      </w:r>
      <w:r>
        <w:rPr>
          <w:lang w:eastAsia="ja-JP"/>
        </w:rPr>
        <w:t xml:space="preserve"> in</w:t>
      </w:r>
      <w:r w:rsidRPr="009B5444">
        <w:rPr>
          <w:lang w:eastAsia="ja-JP"/>
        </w:rPr>
        <w:t xml:space="preserve"> accordance with [RFC4647], Section 3.4 “Lookup”.  </w:t>
      </w:r>
    </w:p>
    <w:p w:rsidR="00E87D1B" w:rsidRPr="00377A5D" w:rsidRDefault="00E87D1B" w:rsidP="00377A5D">
      <w:pPr>
        <w:pStyle w:val="Heading3"/>
      </w:pPr>
      <w:bookmarkStart w:id="51" w:name="_Toc372494036"/>
      <w:r w:rsidRPr="00377A5D">
        <w:lastRenderedPageBreak/>
        <w:t>General Notes</w:t>
      </w:r>
      <w:bookmarkEnd w:id="50"/>
      <w:bookmarkEnd w:id="51"/>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52" w:name="_Toc236406163"/>
      <w:bookmarkStart w:id="53" w:name="_Toc372494037"/>
      <w:r>
        <w:t>Normative References</w:t>
      </w:r>
      <w:bookmarkEnd w:id="52"/>
      <w:bookmarkEnd w:id="53"/>
    </w:p>
    <w:p w:rsidR="00552C33" w:rsidRDefault="00552C33" w:rsidP="00C13FCE">
      <w:pPr>
        <w:pStyle w:val="Body"/>
        <w:ind w:left="720" w:hanging="720"/>
      </w:pPr>
      <w:r>
        <w:t xml:space="preserve">[CM] Common Metadata, </w:t>
      </w:r>
      <w:hyperlink r:id="rId12" w:history="1">
        <w:r w:rsidRPr="00910194">
          <w:rPr>
            <w:rStyle w:val="Hyperlink"/>
            <w:rFonts w:ascii="Times New Roman" w:hAnsi="Times New Roman" w:cs="Times New Roman"/>
            <w:sz w:val="24"/>
            <w:szCs w:val="24"/>
          </w:rPr>
          <w:t>www.movielabs.com/md/md</w:t>
        </w:r>
      </w:hyperlink>
      <w:r>
        <w:t xml:space="preserve"> </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3"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4"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5"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6"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54" w:name="_Toc236406164"/>
      <w:bookmarkStart w:id="55" w:name="_Toc372494038"/>
      <w:r>
        <w:t>Informative References</w:t>
      </w:r>
      <w:bookmarkEnd w:id="54"/>
      <w:bookmarkEnd w:id="55"/>
    </w:p>
    <w:p w:rsidR="00F11BC3" w:rsidRPr="003B5AF1" w:rsidRDefault="00F11BC3" w:rsidP="003B5AF1">
      <w:pPr>
        <w:pStyle w:val="Body"/>
      </w:pPr>
    </w:p>
    <w:p w:rsidR="00A23350" w:rsidRPr="00DB73F7" w:rsidRDefault="008A53EE" w:rsidP="008A53EE">
      <w:pPr>
        <w:pStyle w:val="Heading1"/>
      </w:pPr>
      <w:bookmarkStart w:id="56" w:name="_Toc372494039"/>
      <w:r>
        <w:lastRenderedPageBreak/>
        <w:t>Encoding</w:t>
      </w:r>
      <w:bookmarkEnd w:id="56"/>
      <w:r w:rsidR="00A23350">
        <w:t xml:space="preserve"> </w:t>
      </w:r>
    </w:p>
    <w:p w:rsidR="0043215E" w:rsidRDefault="0043215E" w:rsidP="0038444E">
      <w:pPr>
        <w:pStyle w:val="Heading2"/>
      </w:pPr>
      <w:bookmarkStart w:id="57" w:name="_Toc250391854"/>
      <w:bookmarkStart w:id="58" w:name="_Toc250391855"/>
      <w:bookmarkStart w:id="59" w:name="_Toc250391856"/>
      <w:bookmarkStart w:id="60" w:name="_Toc250391857"/>
      <w:bookmarkStart w:id="61" w:name="_Toc250391858"/>
      <w:bookmarkStart w:id="62" w:name="_Toc250391859"/>
      <w:bookmarkStart w:id="63" w:name="_Toc250391861"/>
      <w:bookmarkStart w:id="64" w:name="_Toc244596688"/>
      <w:bookmarkStart w:id="65" w:name="_Toc244938949"/>
      <w:bookmarkStart w:id="66" w:name="_Toc245117596"/>
      <w:bookmarkStart w:id="67" w:name="_Toc240182928"/>
      <w:bookmarkStart w:id="68" w:name="_Ref250386168"/>
      <w:bookmarkStart w:id="69" w:name="_Ref250386169"/>
      <w:bookmarkStart w:id="70" w:name="_Ref250447755"/>
      <w:bookmarkStart w:id="71" w:name="_Ref250447756"/>
      <w:bookmarkStart w:id="72" w:name="_Toc372494040"/>
      <w:bookmarkStart w:id="73" w:name="_Toc236406172"/>
      <w:bookmarkEnd w:id="57"/>
      <w:bookmarkEnd w:id="58"/>
      <w:bookmarkEnd w:id="59"/>
      <w:bookmarkEnd w:id="60"/>
      <w:bookmarkEnd w:id="61"/>
      <w:bookmarkEnd w:id="62"/>
      <w:bookmarkEnd w:id="63"/>
      <w:bookmarkEnd w:id="64"/>
      <w:bookmarkEnd w:id="65"/>
      <w:bookmarkEnd w:id="66"/>
      <w:r>
        <w:t>Identifiers</w:t>
      </w:r>
      <w:bookmarkStart w:id="74" w:name="_Toc240182929"/>
      <w:bookmarkEnd w:id="67"/>
      <w:bookmarkEnd w:id="68"/>
      <w:bookmarkEnd w:id="69"/>
      <w:bookmarkEnd w:id="70"/>
      <w:bookmarkEnd w:id="71"/>
      <w:bookmarkEnd w:id="72"/>
    </w:p>
    <w:p w:rsidR="0038444E" w:rsidRDefault="0038444E" w:rsidP="0038444E">
      <w:pPr>
        <w:pStyle w:val="Body"/>
      </w:pPr>
      <w:r>
        <w:t>Identifiers are as per Common Metadata [CM], Section 2.</w:t>
      </w:r>
      <w:r w:rsidR="00BF38F6">
        <w:t xml:space="preserve">  </w:t>
      </w:r>
    </w:p>
    <w:p w:rsidR="00BF38F6" w:rsidRDefault="00BF38F6" w:rsidP="0038444E">
      <w:pPr>
        <w:pStyle w:val="Body"/>
      </w:pPr>
      <w:r>
        <w:t>The following identifiers are used in Extras:</w:t>
      </w:r>
    </w:p>
    <w:p w:rsidR="00BF38F6" w:rsidRDefault="00BF38F6" w:rsidP="00767BD9">
      <w:pPr>
        <w:pStyle w:val="Body"/>
        <w:numPr>
          <w:ilvl w:val="0"/>
          <w:numId w:val="7"/>
        </w:numPr>
      </w:pPr>
      <w:proofErr w:type="spellStart"/>
      <w:r>
        <w:t>TrackGroupID</w:t>
      </w:r>
      <w:proofErr w:type="spellEnd"/>
      <w:r>
        <w:t xml:space="preserve"> – identifies a Track Group</w:t>
      </w:r>
    </w:p>
    <w:p w:rsidR="00BF38F6" w:rsidRDefault="00BF38F6" w:rsidP="00767BD9">
      <w:pPr>
        <w:pStyle w:val="Body"/>
        <w:numPr>
          <w:ilvl w:val="0"/>
          <w:numId w:val="7"/>
        </w:numPr>
      </w:pPr>
      <w:proofErr w:type="spellStart"/>
      <w:r>
        <w:t>PictureGroupID</w:t>
      </w:r>
      <w:proofErr w:type="spellEnd"/>
      <w:r>
        <w:t xml:space="preserve"> – identifies a Picture Group</w:t>
      </w:r>
    </w:p>
    <w:p w:rsidR="00BF38F6" w:rsidRDefault="00BF38F6" w:rsidP="00767BD9">
      <w:pPr>
        <w:pStyle w:val="Body"/>
        <w:numPr>
          <w:ilvl w:val="0"/>
          <w:numId w:val="7"/>
        </w:numPr>
      </w:pPr>
      <w:proofErr w:type="spellStart"/>
      <w:r>
        <w:t>ChainID</w:t>
      </w:r>
      <w:proofErr w:type="spellEnd"/>
      <w:r>
        <w:t xml:space="preserve"> – identifies a Chain. </w:t>
      </w:r>
    </w:p>
    <w:p w:rsidR="00152C82" w:rsidRDefault="00152C82" w:rsidP="00767BD9">
      <w:pPr>
        <w:pStyle w:val="Body"/>
        <w:numPr>
          <w:ilvl w:val="0"/>
          <w:numId w:val="7"/>
        </w:numPr>
      </w:pPr>
      <w:proofErr w:type="spellStart"/>
      <w:r>
        <w:t>VideoTrackID</w:t>
      </w:r>
      <w:proofErr w:type="spellEnd"/>
      <w:r>
        <w:t xml:space="preserve">, </w:t>
      </w:r>
      <w:proofErr w:type="spellStart"/>
      <w:r>
        <w:t>AudioTrackID</w:t>
      </w:r>
      <w:proofErr w:type="spellEnd"/>
      <w:r>
        <w:t xml:space="preserve">, </w:t>
      </w:r>
      <w:proofErr w:type="spellStart"/>
      <w:r>
        <w:t>SubtitleTrackID</w:t>
      </w:r>
      <w:proofErr w:type="spellEnd"/>
      <w:r>
        <w:t xml:space="preserve"> – Identifies a video, audio or subtitle track from inventory (in its entirety)</w:t>
      </w:r>
    </w:p>
    <w:p w:rsidR="00152C82" w:rsidRDefault="00152C82" w:rsidP="00767BD9">
      <w:pPr>
        <w:pStyle w:val="Body"/>
        <w:numPr>
          <w:ilvl w:val="0"/>
          <w:numId w:val="7"/>
        </w:numPr>
      </w:pPr>
      <w:proofErr w:type="spellStart"/>
      <w:r>
        <w:t>ImageID</w:t>
      </w:r>
      <w:proofErr w:type="spellEnd"/>
      <w:r>
        <w:t xml:space="preserve"> – Identifies an Image (just the image)</w:t>
      </w:r>
    </w:p>
    <w:p w:rsidR="00152C82" w:rsidRDefault="00152C82" w:rsidP="00767BD9">
      <w:pPr>
        <w:pStyle w:val="Body"/>
        <w:numPr>
          <w:ilvl w:val="0"/>
          <w:numId w:val="7"/>
        </w:numPr>
      </w:pPr>
      <w:proofErr w:type="spellStart"/>
      <w:r>
        <w:t>PictureID</w:t>
      </w:r>
      <w:proofErr w:type="spellEnd"/>
      <w:r>
        <w:t xml:space="preserve"> – Identifies a Picture (Image plus description on its use)</w:t>
      </w:r>
    </w:p>
    <w:p w:rsidR="008A53EE" w:rsidRDefault="008A53EE" w:rsidP="008A53EE">
      <w:pPr>
        <w:pStyle w:val="Heading2"/>
      </w:pPr>
      <w:bookmarkStart w:id="75" w:name="_Toc372494041"/>
      <w:r>
        <w:t>Asset References</w:t>
      </w:r>
      <w:bookmarkEnd w:id="75"/>
    </w:p>
    <w:p w:rsidR="008A53EE" w:rsidRDefault="008A53EE" w:rsidP="008A53EE">
      <w:pPr>
        <w:pStyle w:val="Body"/>
      </w:pPr>
      <w:r>
        <w:t>It is necessary to reference assets at the file level (e.g., A/V files, audio files, image files) and at the track level (e.g., audio, video, subtitle, etc.).</w:t>
      </w:r>
    </w:p>
    <w:p w:rsidR="008A53EE" w:rsidRPr="008A53EE" w:rsidRDefault="008A53EE" w:rsidP="008A53EE">
      <w:pPr>
        <w:pStyle w:val="Body"/>
      </w:pPr>
      <w:r>
        <w:t>The exact reference depends on how the assets are packaged and therefore the reference encodings will be appropriate to that packaging.</w:t>
      </w:r>
    </w:p>
    <w:p w:rsidR="00296033" w:rsidRDefault="00296033" w:rsidP="008A53EE">
      <w:pPr>
        <w:pStyle w:val="Heading4"/>
      </w:pPr>
      <w:r>
        <w:t xml:space="preserve">Referencing </w:t>
      </w:r>
      <w:r w:rsidR="008A53EE">
        <w:t>Files</w:t>
      </w:r>
    </w:p>
    <w:p w:rsidR="00296033" w:rsidRDefault="00296033" w:rsidP="00296033">
      <w:pPr>
        <w:pStyle w:val="Body"/>
      </w:pPr>
      <w:r>
        <w:t xml:space="preserve">File level references are in the form of a URL.  </w:t>
      </w:r>
    </w:p>
    <w:p w:rsidR="00296033" w:rsidRDefault="00296033" w:rsidP="00296033">
      <w:pPr>
        <w:pStyle w:val="Body"/>
      </w:pPr>
      <w:r>
        <w:t xml:space="preserve">Local files are of the form:  </w:t>
      </w:r>
      <w:hyperlink w:history="1">
        <w:r w:rsidRPr="008A53EE">
          <w:rPr>
            <w:rStyle w:val="Hyperlink"/>
            <w:rFonts w:ascii="Courier New" w:hAnsi="Courier New" w:cs="Times New Roman"/>
            <w:sz w:val="24"/>
            <w:szCs w:val="24"/>
          </w:rPr>
          <w:t>file://&lt;filename</w:t>
        </w:r>
      </w:hyperlink>
      <w:r w:rsidRPr="008A53EE">
        <w:rPr>
          <w:rFonts w:ascii="Courier New" w:hAnsi="Courier New"/>
        </w:rPr>
        <w:t>&gt;</w:t>
      </w:r>
      <w:r>
        <w:t xml:space="preserve"> where </w:t>
      </w:r>
      <w:r w:rsidRPr="008A53EE">
        <w:rPr>
          <w:rFonts w:ascii="Courier New" w:hAnsi="Courier New"/>
        </w:rPr>
        <w:t>&lt;filename&gt;</w:t>
      </w:r>
      <w:r>
        <w:t xml:space="preserve"> is the name of the physical file.  </w:t>
      </w:r>
    </w:p>
    <w:p w:rsidR="00296033" w:rsidRPr="00296033" w:rsidRDefault="00296033" w:rsidP="00296033">
      <w:pPr>
        <w:pStyle w:val="Body"/>
      </w:pPr>
      <w:r>
        <w:t xml:space="preserve">Internet files are of the form </w:t>
      </w:r>
      <w:hyperlink w:history="1">
        <w:r w:rsidRPr="008A53EE">
          <w:rPr>
            <w:rStyle w:val="Hyperlink"/>
            <w:rFonts w:ascii="Courier New" w:hAnsi="Courier New" w:cs="Times New Roman"/>
            <w:sz w:val="24"/>
            <w:szCs w:val="24"/>
          </w:rPr>
          <w:t>&lt;</w:t>
        </w:r>
        <w:proofErr w:type="spellStart"/>
        <w:r w:rsidRPr="008A53EE">
          <w:rPr>
            <w:rStyle w:val="Hyperlink"/>
            <w:rFonts w:ascii="Courier New" w:hAnsi="Courier New" w:cs="Times New Roman"/>
            <w:sz w:val="24"/>
            <w:szCs w:val="24"/>
          </w:rPr>
          <w:t>filelocation</w:t>
        </w:r>
        <w:proofErr w:type="spellEnd"/>
      </w:hyperlink>
      <w:r w:rsidRPr="008A53EE">
        <w:rPr>
          <w:rFonts w:ascii="Courier New" w:hAnsi="Courier New"/>
        </w:rPr>
        <w:t>&gt;</w:t>
      </w:r>
      <w:r>
        <w:t xml:space="preserve"> where </w:t>
      </w:r>
      <w:r w:rsidRPr="008A53EE">
        <w:rPr>
          <w:rFonts w:ascii="Courier New" w:hAnsi="Courier New"/>
        </w:rPr>
        <w:t>&lt;</w:t>
      </w:r>
      <w:proofErr w:type="spellStart"/>
      <w:r w:rsidRPr="008A53EE">
        <w:rPr>
          <w:rFonts w:ascii="Courier New" w:hAnsi="Courier New"/>
        </w:rPr>
        <w:t>filelocation</w:t>
      </w:r>
      <w:proofErr w:type="spellEnd"/>
      <w:r w:rsidRPr="008A53EE">
        <w:rPr>
          <w:rFonts w:ascii="Courier New" w:hAnsi="Courier New"/>
        </w:rPr>
        <w:t>&gt;</w:t>
      </w:r>
      <w:r>
        <w:t xml:space="preserve"> is the fully enumerated </w:t>
      </w:r>
      <w:r w:rsidR="000C1605">
        <w:t>URL</w:t>
      </w:r>
      <w:r w:rsidR="00F30797">
        <w:t xml:space="preserve"> for</w:t>
      </w:r>
      <w:r>
        <w:t xml:space="preserve"> the file.</w:t>
      </w:r>
      <w:r w:rsidR="000C1605">
        <w:t xml:space="preserve"> </w:t>
      </w:r>
    </w:p>
    <w:p w:rsidR="008A53EE" w:rsidRDefault="008A53EE" w:rsidP="008A53EE">
      <w:pPr>
        <w:pStyle w:val="Heading4"/>
      </w:pPr>
      <w:r>
        <w:t>Referencing Tracks</w:t>
      </w:r>
    </w:p>
    <w:p w:rsidR="00465412" w:rsidRDefault="00BE0B65" w:rsidP="008A53EE">
      <w:pPr>
        <w:pStyle w:val="Body"/>
        <w:rPr>
          <w:ins w:id="76" w:author="Craig Seidel" w:date="2013-11-17T19:59:00Z"/>
        </w:rPr>
      </w:pPr>
      <w:ins w:id="77" w:author="Craig Seidel" w:date="2013-11-17T19:43:00Z">
        <w:r>
          <w:t xml:space="preserve">Tracks must be referenced in a manner that is </w:t>
        </w:r>
      </w:ins>
      <w:ins w:id="78" w:author="Craig Seidel" w:date="2013-11-17T19:44:00Z">
        <w:r>
          <w:t>unambiguous</w:t>
        </w:r>
      </w:ins>
      <w:ins w:id="79" w:author="Craig Seidel" w:date="2013-11-17T19:43:00Z">
        <w:r>
          <w:t xml:space="preserve"> and allows the player to locate that track.</w:t>
        </w:r>
      </w:ins>
      <w:ins w:id="80" w:author="Craig Seidel" w:date="2013-11-17T19:58:00Z">
        <w:r w:rsidR="00465412">
          <w:t xml:space="preserve">  H</w:t>
        </w:r>
      </w:ins>
      <w:ins w:id="81" w:author="Craig Seidel" w:date="2013-11-17T19:43:00Z">
        <w:r>
          <w:t xml:space="preserve">ow a track is referenced depends on where that track is relative to the manifest.  </w:t>
        </w:r>
      </w:ins>
    </w:p>
    <w:p w:rsidR="00BE0B65" w:rsidRDefault="00BE0B65" w:rsidP="008A53EE">
      <w:pPr>
        <w:pStyle w:val="Body"/>
        <w:rPr>
          <w:ins w:id="82" w:author="Craig Seidel" w:date="2013-11-17T19:59:00Z"/>
        </w:rPr>
      </w:pPr>
      <w:ins w:id="83" w:author="Craig Seidel" w:date="2013-11-17T19:43:00Z">
        <w:r>
          <w:t xml:space="preserve">If </w:t>
        </w:r>
      </w:ins>
      <w:ins w:id="84" w:author="Craig Seidel" w:date="2013-11-17T20:01:00Z">
        <w:r w:rsidR="00465412">
          <w:t>tracks</w:t>
        </w:r>
      </w:ins>
      <w:ins w:id="85" w:author="Craig Seidel" w:date="2013-11-17T19:43:00Z">
        <w:r>
          <w:t xml:space="preserve"> are co-</w:t>
        </w:r>
      </w:ins>
      <w:ins w:id="86" w:author="Craig Seidel" w:date="2013-11-17T20:01:00Z">
        <w:r w:rsidR="00465412">
          <w:t>located</w:t>
        </w:r>
      </w:ins>
      <w:ins w:id="87" w:author="Craig Seidel" w:date="2013-11-17T19:43:00Z">
        <w:r>
          <w:t xml:space="preserve">, </w:t>
        </w:r>
      </w:ins>
      <w:proofErr w:type="spellStart"/>
      <w:ins w:id="88" w:author="Craig Seidel" w:date="2013-11-17T20:01:00Z">
        <w:r w:rsidR="00465412">
          <w:t>TrackReference</w:t>
        </w:r>
      </w:ins>
      <w:proofErr w:type="spellEnd"/>
      <w:ins w:id="89" w:author="Craig Seidel" w:date="2013-11-17T19:43:00Z">
        <w:r>
          <w:t xml:space="preserve"> may be sufficient</w:t>
        </w:r>
      </w:ins>
      <w:ins w:id="90" w:author="Craig Seidel" w:date="2013-11-17T19:59:00Z">
        <w:r w:rsidR="00465412">
          <w:t xml:space="preserve">.  Similarly, if the track is online, </w:t>
        </w:r>
        <w:proofErr w:type="spellStart"/>
        <w:r w:rsidR="00465412">
          <w:t>ExternalTrackReference</w:t>
        </w:r>
        <w:proofErr w:type="spellEnd"/>
        <w:r w:rsidR="00465412">
          <w:t xml:space="preserve"> may be sufficient.  This is illustrated below.</w:t>
        </w:r>
      </w:ins>
    </w:p>
    <w:p w:rsidR="00465412" w:rsidRDefault="00465412" w:rsidP="008A53EE">
      <w:pPr>
        <w:pStyle w:val="Body"/>
        <w:rPr>
          <w:ins w:id="91" w:author="Craig Seidel" w:date="2013-11-17T19:43:00Z"/>
        </w:rPr>
      </w:pPr>
      <w:ins w:id="92" w:author="Craig Seidel" w:date="2013-11-17T19:59:00Z">
        <w:r>
          <w:object w:dxaOrig="7125"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85.15pt" o:ole="">
              <v:imagedata r:id="rId17" o:title=""/>
            </v:shape>
            <o:OLEObject Type="Embed" ProgID="Visio.Drawing.11" ShapeID="_x0000_i1025" DrawAspect="Content" ObjectID="_1446236004" r:id="rId18"/>
          </w:object>
        </w:r>
      </w:ins>
    </w:p>
    <w:p w:rsidR="00BE0B65" w:rsidRDefault="00465412" w:rsidP="008A53EE">
      <w:pPr>
        <w:pStyle w:val="Body"/>
        <w:rPr>
          <w:ins w:id="93" w:author="Craig Seidel" w:date="2013-11-17T20:04:00Z"/>
        </w:rPr>
      </w:pPr>
      <w:ins w:id="94" w:author="Craig Seidel" w:date="2013-11-17T20:00:00Z">
        <w:r>
          <w:t xml:space="preserve">If </w:t>
        </w:r>
        <w:proofErr w:type="gramStart"/>
        <w:r>
          <w:t>a tracks</w:t>
        </w:r>
        <w:proofErr w:type="gramEnd"/>
        <w:r>
          <w:t xml:space="preserve"> are in separate container it is necessary to reference the container (either by </w:t>
        </w:r>
      </w:ins>
      <w:ins w:id="95" w:author="Craig Seidel" w:date="2013-11-17T20:02:00Z">
        <w:r>
          <w:t>location</w:t>
        </w:r>
      </w:ins>
      <w:ins w:id="96" w:author="Craig Seidel" w:date="2013-11-17T20:00:00Z">
        <w:r>
          <w:t xml:space="preserve"> </w:t>
        </w:r>
      </w:ins>
      <w:ins w:id="97" w:author="Craig Seidel" w:date="2013-11-17T20:02:00Z">
        <w:r>
          <w:t xml:space="preserve">or ID).  In some cases, a container may be within another container.  For example, a track container may be </w:t>
        </w:r>
      </w:ins>
      <w:ins w:id="98" w:author="Craig Seidel" w:date="2013-11-17T20:03:00Z">
        <w:r>
          <w:t xml:space="preserve">packaged within a ZIP file.  </w:t>
        </w:r>
        <w:proofErr w:type="spellStart"/>
        <w:r>
          <w:t>ExternalContainerReference</w:t>
        </w:r>
        <w:proofErr w:type="spellEnd"/>
        <w:r>
          <w:t xml:space="preserve"> provides the means to </w:t>
        </w:r>
      </w:ins>
      <w:ins w:id="99" w:author="Craig Seidel" w:date="2013-11-17T20:04:00Z">
        <w:r>
          <w:t>reference</w:t>
        </w:r>
      </w:ins>
      <w:ins w:id="100" w:author="Craig Seidel" w:date="2013-11-17T20:03:00Z">
        <w:r>
          <w:t xml:space="preserve"> </w:t>
        </w:r>
      </w:ins>
      <w:ins w:id="101" w:author="Craig Seidel" w:date="2013-11-17T20:04:00Z">
        <w:r>
          <w:t>containers and containers within containers</w:t>
        </w:r>
      </w:ins>
      <w:ins w:id="102" w:author="Craig Seidel" w:date="2013-11-17T20:57:00Z">
        <w:r w:rsidR="00971E45">
          <w:t xml:space="preserve"> (e.g., a file within a ZIP archive)</w:t>
        </w:r>
      </w:ins>
      <w:ins w:id="103" w:author="Craig Seidel" w:date="2013-11-17T20:04:00Z">
        <w:r w:rsidR="006870A9">
          <w:t xml:space="preserve">.  </w:t>
        </w:r>
      </w:ins>
      <w:proofErr w:type="spellStart"/>
      <w:ins w:id="104" w:author="Craig Seidel" w:date="2013-11-17T20:57:00Z">
        <w:r w:rsidR="00971E45">
          <w:t>ExternalContainerReference</w:t>
        </w:r>
        <w:proofErr w:type="spellEnd"/>
        <w:r w:rsidR="00971E45">
          <w:t xml:space="preserve"> </w:t>
        </w:r>
      </w:ins>
      <w:ins w:id="105" w:author="Craig Seidel" w:date="2013-11-17T20:04:00Z">
        <w:r w:rsidR="006870A9">
          <w:t>is illustrated below</w:t>
        </w:r>
      </w:ins>
      <w:ins w:id="106" w:author="Craig Seidel" w:date="2013-11-17T20:33:00Z">
        <w:r w:rsidR="006870A9">
          <w:t>. Although not shown a</w:t>
        </w:r>
      </w:ins>
      <w:ins w:id="107" w:author="Craig Seidel" w:date="2013-11-17T20:34:00Z">
        <w:r w:rsidR="006870A9">
          <w:t>n online</w:t>
        </w:r>
      </w:ins>
      <w:ins w:id="108" w:author="Craig Seidel" w:date="2013-11-17T20:33:00Z">
        <w:r w:rsidR="006870A9">
          <w:t xml:space="preserve"> Container can </w:t>
        </w:r>
      </w:ins>
      <w:ins w:id="109" w:author="Craig Seidel" w:date="2013-11-17T20:34:00Z">
        <w:r w:rsidR="006870A9">
          <w:t>also be referenced (</w:t>
        </w:r>
      </w:ins>
      <w:ins w:id="110" w:author="Craig Seidel" w:date="2013-11-17T20:35:00Z">
        <w:r w:rsidR="006870A9">
          <w:t xml:space="preserve">typically with </w:t>
        </w:r>
      </w:ins>
      <w:proofErr w:type="spellStart"/>
      <w:ins w:id="111" w:author="Craig Seidel" w:date="2013-11-17T20:34:00Z">
        <w:r w:rsidR="006870A9">
          <w:t>ContainerExternalReference</w:t>
        </w:r>
        <w:proofErr w:type="spellEnd"/>
        <w:r w:rsidR="006870A9">
          <w:t>/</w:t>
        </w:r>
        <w:proofErr w:type="spellStart"/>
        <w:r w:rsidR="006870A9">
          <w:t>ContainerIdentifier</w:t>
        </w:r>
        <w:proofErr w:type="spellEnd"/>
        <w:r w:rsidR="006870A9">
          <w:t>/</w:t>
        </w:r>
      </w:ins>
      <w:ins w:id="112" w:author="Craig Seidel" w:date="2013-11-17T20:35:00Z">
        <w:r w:rsidR="006870A9">
          <w:t>Identifier containing a URL</w:t>
        </w:r>
      </w:ins>
      <w:ins w:id="113" w:author="Craig Seidel" w:date="2013-11-17T20:34:00Z">
        <w:r w:rsidR="006870A9">
          <w:t>)</w:t>
        </w:r>
      </w:ins>
      <w:ins w:id="114" w:author="Craig Seidel" w:date="2013-11-17T20:33:00Z">
        <w:r w:rsidR="006870A9">
          <w:t>.</w:t>
        </w:r>
      </w:ins>
    </w:p>
    <w:p w:rsidR="00465412" w:rsidRDefault="00465412" w:rsidP="008A53EE">
      <w:pPr>
        <w:pStyle w:val="Body"/>
        <w:rPr>
          <w:ins w:id="115" w:author="Craig Seidel" w:date="2013-11-17T19:43:00Z"/>
        </w:rPr>
      </w:pPr>
      <w:ins w:id="116" w:author="Craig Seidel" w:date="2013-11-17T20:04:00Z">
        <w:r>
          <w:object w:dxaOrig="10283" w:dyaOrig="2379">
            <v:shape id="_x0000_i1026" type="#_x0000_t75" style="width:467.7pt;height:108.3pt" o:ole="">
              <v:imagedata r:id="rId19" o:title=""/>
            </v:shape>
            <o:OLEObject Type="Embed" ProgID="Visio.Drawing.11" ShapeID="_x0000_i1026" DrawAspect="Content" ObjectID="_1446236005" r:id="rId20"/>
          </w:object>
        </w:r>
      </w:ins>
    </w:p>
    <w:p w:rsidR="00465412" w:rsidRDefault="00465412" w:rsidP="008A53EE">
      <w:pPr>
        <w:pStyle w:val="Body"/>
        <w:rPr>
          <w:ins w:id="117" w:author="Craig Seidel" w:date="2013-11-17T20:32:00Z"/>
        </w:rPr>
      </w:pPr>
      <w:ins w:id="118" w:author="Craig Seidel" w:date="2013-11-17T20:05:00Z">
        <w:r>
          <w:t xml:space="preserve">Referencing via identifiers can be very general.  Some identifiers, such as EIDR, allow precise identification of tracks.  </w:t>
        </w:r>
        <w:proofErr w:type="spellStart"/>
        <w:r>
          <w:t>TrackIdentifier</w:t>
        </w:r>
        <w:proofErr w:type="spellEnd"/>
        <w:r>
          <w:t xml:space="preserve"> is used to refer to tracks.</w:t>
        </w:r>
      </w:ins>
      <w:ins w:id="119" w:author="Craig Seidel" w:date="2013-11-17T20:06:00Z">
        <w:r>
          <w:t xml:space="preserve">  </w:t>
        </w:r>
        <w:proofErr w:type="spellStart"/>
        <w:r>
          <w:t>ExternalContainerReference</w:t>
        </w:r>
        <w:proofErr w:type="spellEnd"/>
        <w:r>
          <w:t>/</w:t>
        </w:r>
        <w:proofErr w:type="spellStart"/>
        <w:r>
          <w:t>ContainerIdentifier</w:t>
        </w:r>
        <w:proofErr w:type="spellEnd"/>
        <w:r>
          <w:t xml:space="preserve"> is used to refer to containers.</w:t>
        </w:r>
      </w:ins>
      <w:ins w:id="120" w:author="Craig Seidel" w:date="2013-11-17T20:32:00Z">
        <w:r w:rsidR="007E6A0A">
          <w:t xml:space="preserve">  Referencing a track through an identifier is illustrated below</w:t>
        </w:r>
      </w:ins>
      <w:ins w:id="121" w:author="Craig Seidel" w:date="2013-11-17T20:33:00Z">
        <w:r w:rsidR="007E6A0A">
          <w:t>. Note that the identifier uniquely identifies the track whether it is collocated, in a container or online.</w:t>
        </w:r>
      </w:ins>
    </w:p>
    <w:p w:rsidR="007E6A0A" w:rsidRDefault="007E6A0A" w:rsidP="008A53EE">
      <w:pPr>
        <w:pStyle w:val="Body"/>
        <w:rPr>
          <w:ins w:id="122" w:author="Craig Seidel" w:date="2013-11-17T20:04:00Z"/>
        </w:rPr>
      </w:pPr>
      <w:ins w:id="123" w:author="Craig Seidel" w:date="2013-11-17T20:33:00Z">
        <w:r>
          <w:object w:dxaOrig="5564" w:dyaOrig="3730">
            <v:shape id="_x0000_i1027" type="#_x0000_t75" style="width:278pt;height:186.55pt" o:ole="">
              <v:imagedata r:id="rId21" o:title=""/>
            </v:shape>
            <o:OLEObject Type="Embed" ProgID="Visio.Drawing.11" ShapeID="_x0000_i1027" DrawAspect="Content" ObjectID="_1446236006" r:id="rId22"/>
          </w:object>
        </w:r>
      </w:ins>
    </w:p>
    <w:p w:rsidR="00B326FC" w:rsidDel="006870A9" w:rsidRDefault="008A53EE" w:rsidP="006870A9">
      <w:pPr>
        <w:pStyle w:val="Body"/>
        <w:rPr>
          <w:del w:id="124" w:author="Craig Seidel" w:date="2013-11-17T20:36:00Z"/>
        </w:rPr>
      </w:pPr>
      <w:del w:id="125" w:author="Craig Seidel" w:date="2013-11-17T18:34:00Z">
        <w:r w:rsidDel="00E27C56">
          <w:lastRenderedPageBreak/>
          <w:delText xml:space="preserve">Track references are of the form </w:delText>
        </w:r>
      </w:del>
      <w:del w:id="126" w:author="Craig Seidel" w:date="2013-11-17T18:36:00Z">
        <w:r w:rsidRPr="008A53EE" w:rsidDel="00E27C56">
          <w:rPr>
            <w:rFonts w:ascii="Courier New" w:hAnsi="Courier New"/>
          </w:rPr>
          <w:delText>TrackReference</w:delText>
        </w:r>
      </w:del>
      <w:del w:id="127" w:author="Craig Seidel" w:date="2013-11-17T20:36:00Z">
        <w:r w:rsidDel="006870A9">
          <w:delText xml:space="preserve"> </w:delText>
        </w:r>
      </w:del>
      <w:del w:id="128" w:author="Craig Seidel" w:date="2013-11-17T18:34:00Z">
        <w:r w:rsidDel="00E27C56">
          <w:delText>as defined in Common Metadata [CM]</w:delText>
        </w:r>
      </w:del>
      <w:del w:id="129" w:author="Craig Seidel" w:date="2013-11-17T18:35:00Z">
        <w:r w:rsidDel="00E27C56">
          <w:delText>.</w:delText>
        </w:r>
      </w:del>
      <w:del w:id="130" w:author="Craig Seidel" w:date="2013-11-17T20:36:00Z">
        <w:r w:rsidDel="006870A9">
          <w:delText xml:space="preserve">  </w:delText>
        </w:r>
      </w:del>
    </w:p>
    <w:p w:rsidR="00E53CB7" w:rsidRPr="00E53CB7" w:rsidRDefault="008A53EE" w:rsidP="00AD20EA">
      <w:pPr>
        <w:pStyle w:val="Body"/>
        <w:ind w:firstLine="0"/>
      </w:pPr>
      <w:del w:id="131" w:author="Craig Seidel" w:date="2013-11-17T18:19:00Z">
        <w:r w:rsidRPr="008A53EE" w:rsidDel="00E53CB7">
          <w:rPr>
            <w:highlight w:val="yellow"/>
          </w:rPr>
          <w:delText>[CHS: Do we need to define this uniformly.]</w:delText>
        </w:r>
      </w:del>
    </w:p>
    <w:p w:rsidR="0038444E" w:rsidRDefault="0038444E" w:rsidP="0038444E">
      <w:pPr>
        <w:pStyle w:val="Heading2"/>
      </w:pPr>
      <w:bookmarkStart w:id="132" w:name="_Toc372494042"/>
      <w:r>
        <w:t>General Types Encoding</w:t>
      </w:r>
      <w:bookmarkEnd w:id="132"/>
    </w:p>
    <w:p w:rsidR="0038444E" w:rsidRDefault="0038444E" w:rsidP="0038444E">
      <w:pPr>
        <w:pStyle w:val="Body"/>
      </w:pPr>
      <w:r>
        <w:t>General Types Encoding is as per Common Metadata [CM], Section 3.</w:t>
      </w:r>
    </w:p>
    <w:p w:rsidR="0038444E" w:rsidRDefault="0038444E" w:rsidP="0038444E">
      <w:pPr>
        <w:pStyle w:val="Heading3"/>
      </w:pPr>
      <w:bookmarkStart w:id="133" w:name="_Toc372494043"/>
      <w:proofErr w:type="spellStart"/>
      <w:r>
        <w:t>Timecode</w:t>
      </w:r>
      <w:proofErr w:type="spellEnd"/>
      <w:r>
        <w:t xml:space="preserve"> Encoding</w:t>
      </w:r>
      <w:bookmarkEnd w:id="133"/>
    </w:p>
    <w:p w:rsidR="008E69CD" w:rsidRDefault="001C60FD" w:rsidP="0038444E">
      <w:pPr>
        <w:pStyle w:val="Body"/>
      </w:pPr>
      <w:proofErr w:type="spellStart"/>
      <w:r>
        <w:t>Timecode</w:t>
      </w:r>
      <w:proofErr w:type="spellEnd"/>
      <w:r>
        <w:t xml:space="preserve"> references a specific time in an audio, video or subtitle track.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Card.</w:t>
            </w: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rPr>
                <w:b/>
                <w:lang w:eastAsia="ja-JP"/>
              </w:rPr>
            </w:pPr>
            <w:proofErr w:type="spellStart"/>
            <w:r>
              <w:rPr>
                <w:b/>
                <w:lang w:eastAsia="ja-JP"/>
              </w:rPr>
              <w:t>Timecode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r>
              <w:rPr>
                <w:lang w:bidi="en-US"/>
              </w:rPr>
              <w:t xml:space="preserve"> for referenced point in an associated track.</w:t>
            </w:r>
          </w:p>
        </w:tc>
        <w:tc>
          <w:tcPr>
            <w:tcW w:w="2431"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extras:TimecodePattern-type</w:t>
            </w:r>
            <w:proofErr w:type="spellEnd"/>
          </w:p>
          <w:p w:rsidR="001C60FD" w:rsidRDefault="001C60FD" w:rsidP="007A1B99">
            <w:pPr>
              <w:pStyle w:val="TableEntry"/>
              <w:keepNext/>
              <w:rPr>
                <w:lang w:bidi="en-US"/>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dropframe</w:t>
            </w:r>
            <w:proofErr w:type="spellEnd"/>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r>
              <w:rPr>
                <w:lang w:bidi="en-US"/>
              </w:rPr>
              <w:t xml:space="preserve">Is timeframe </w:t>
            </w:r>
            <w:proofErr w:type="spellStart"/>
            <w:r>
              <w:rPr>
                <w:lang w:bidi="en-US"/>
              </w:rPr>
              <w:t>dropframe</w:t>
            </w:r>
            <w:proofErr w:type="spellEnd"/>
            <w:r>
              <w:rPr>
                <w:lang w:bidi="en-US"/>
              </w:rPr>
              <w:t xml:space="preserve"> used</w:t>
            </w: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xs:</w:t>
            </w:r>
            <w:ins w:id="134" w:author="Craig Seidel" w:date="2013-08-22T11:52:00Z">
              <w:r w:rsidR="00C94A61">
                <w:rPr>
                  <w:lang w:bidi="en-US"/>
                </w:rPr>
                <w:t>boolean</w:t>
              </w:r>
            </w:ins>
            <w:proofErr w:type="spellEnd"/>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bl>
    <w:p w:rsidR="001C60FD" w:rsidRDefault="001C60FD" w:rsidP="0038444E">
      <w:pPr>
        <w:pStyle w:val="Body"/>
      </w:pPr>
      <w:proofErr w:type="spellStart"/>
      <w:proofErr w:type="gramStart"/>
      <w:r w:rsidRPr="001C60FD">
        <w:rPr>
          <w:rFonts w:ascii="Arial Narrow" w:hAnsi="Arial Narrow"/>
        </w:rPr>
        <w:t>extras:</w:t>
      </w:r>
      <w:proofErr w:type="gramEnd"/>
      <w:r w:rsidRPr="001C60FD">
        <w:rPr>
          <w:rFonts w:ascii="Arial Narrow" w:hAnsi="Arial Narrow"/>
        </w:rPr>
        <w:t>TimecodePattern-type</w:t>
      </w:r>
      <w:proofErr w:type="spellEnd"/>
      <w:r>
        <w:t xml:space="preserve"> is </w:t>
      </w:r>
      <w:proofErr w:type="spellStart"/>
      <w:r w:rsidRPr="001C60FD">
        <w:rPr>
          <w:rFonts w:ascii="Arial Narrow" w:hAnsi="Arial Narrow"/>
        </w:rPr>
        <w:t>xs:string</w:t>
      </w:r>
      <w:proofErr w:type="spellEnd"/>
      <w:r>
        <w:t xml:space="preserve"> with pattern ‘</w:t>
      </w:r>
      <w:r w:rsidRPr="001C60FD">
        <w:rPr>
          <w:rFonts w:ascii="Arial Narrow" w:hAnsi="Arial Narrow"/>
        </w:rPr>
        <w:t>[0-9]+\.[0-9]+</w:t>
      </w:r>
      <w:r>
        <w:rPr>
          <w:lang w:bidi="en-US"/>
        </w:rPr>
        <w:t>’</w:t>
      </w:r>
    </w:p>
    <w:p w:rsidR="001C60FD" w:rsidRDefault="001C60FD" w:rsidP="001C60FD">
      <w:pPr>
        <w:pStyle w:val="Body"/>
      </w:pPr>
      <w:proofErr w:type="spellStart"/>
      <w:r w:rsidRPr="00771F7C">
        <w:rPr>
          <w:rFonts w:ascii="Arial Narrow" w:hAnsi="Arial Narrow"/>
        </w:rPr>
        <w:t>Timecode</w:t>
      </w:r>
      <w:proofErr w:type="spellEnd"/>
      <w:r>
        <w:t xml:space="preserve"> corresponds with a constrained form of the ‘offset-time’ syntax (without the metric field) of the media </w:t>
      </w:r>
      <w:proofErr w:type="spellStart"/>
      <w:r>
        <w:t>timebase</w:t>
      </w:r>
      <w:proofErr w:type="spellEnd"/>
      <w:r>
        <w:t xml:space="preserve"> defined in [TTML], Section 10.3.1, and corresponds with the referen</w:t>
      </w:r>
      <w:ins w:id="135" w:author="Craig Seidel" w:date="2013-08-22T11:50:00Z">
        <w:r w:rsidR="00C94A61">
          <w:t>c</w:t>
        </w:r>
      </w:ins>
      <w:r>
        <w:t>ed video subtitle and/or audio tracks. The metric is in units of seconds.</w:t>
      </w:r>
    </w:p>
    <w:p w:rsidR="001C60FD" w:rsidRDefault="001C60FD" w:rsidP="001C60FD">
      <w:pPr>
        <w:pStyle w:val="Body"/>
      </w:pPr>
      <w:r>
        <w:t xml:space="preserve">In the case of a rounding error that doesn’t result in an integer number of frames, the video and/or audio frame(s) </w:t>
      </w:r>
      <w:proofErr w:type="spellStart"/>
      <w:r w:rsidRPr="00771F7C">
        <w:rPr>
          <w:rFonts w:ascii="Arial Narrow" w:hAnsi="Arial Narrow"/>
        </w:rPr>
        <w:t>Timecode</w:t>
      </w:r>
      <w:proofErr w:type="spellEnd"/>
      <w:r>
        <w:t xml:space="preserve"> refers to shall be the next decodable frame after the time in the media referenced by this value.  For example, in a 30fps progressive video track, 0.1 = the 3rd frame. 0.101 = the 4th frame.</w:t>
      </w:r>
    </w:p>
    <w:p w:rsidR="00771F7C" w:rsidRDefault="00771F7C" w:rsidP="001C60FD">
      <w:pPr>
        <w:pStyle w:val="Body"/>
      </w:pPr>
      <w:r>
        <w:t xml:space="preserve">Encoding for </w:t>
      </w:r>
      <w:proofErr w:type="spellStart"/>
      <w:r>
        <w:t>dropframe</w:t>
      </w:r>
      <w:proofErr w:type="spellEnd"/>
      <w:r>
        <w:t xml:space="preserve"> is as follows:</w:t>
      </w:r>
    </w:p>
    <w:p w:rsidR="00771F7C" w:rsidRPr="00771F7C" w:rsidRDefault="00771F7C" w:rsidP="00767BD9">
      <w:pPr>
        <w:pStyle w:val="Body"/>
        <w:numPr>
          <w:ilvl w:val="0"/>
          <w:numId w:val="15"/>
        </w:numPr>
      </w:pPr>
      <w:r w:rsidRPr="00771F7C">
        <w:t xml:space="preserve">‘Drop’ – Drop frame SMPTE </w:t>
      </w:r>
      <w:proofErr w:type="spellStart"/>
      <w:r w:rsidRPr="00771F7C">
        <w:t>timecode</w:t>
      </w:r>
      <w:proofErr w:type="spellEnd"/>
      <w:r w:rsidRPr="00771F7C">
        <w:t xml:space="preserve"> is used.</w:t>
      </w:r>
    </w:p>
    <w:p w:rsidR="00771F7C" w:rsidRPr="00771F7C" w:rsidRDefault="00771F7C" w:rsidP="00767BD9">
      <w:pPr>
        <w:pStyle w:val="Body"/>
        <w:numPr>
          <w:ilvl w:val="0"/>
          <w:numId w:val="15"/>
        </w:numPr>
      </w:pPr>
      <w:r>
        <w:t>‘</w:t>
      </w:r>
      <w:r w:rsidRPr="00771F7C">
        <w:t>Non-Drop</w:t>
      </w:r>
      <w:r>
        <w:t>’</w:t>
      </w:r>
      <w:r w:rsidRPr="00771F7C">
        <w:t xml:space="preserve"> – Other </w:t>
      </w:r>
      <w:proofErr w:type="spellStart"/>
      <w:r w:rsidRPr="00771F7C">
        <w:t>timecode</w:t>
      </w:r>
      <w:proofErr w:type="spellEnd"/>
      <w:r w:rsidRPr="00771F7C">
        <w:t xml:space="preserve"> without drop frame</w:t>
      </w:r>
    </w:p>
    <w:p w:rsidR="00771F7C" w:rsidRPr="00771F7C" w:rsidRDefault="00771F7C" w:rsidP="00767BD9">
      <w:pPr>
        <w:pStyle w:val="Body"/>
        <w:numPr>
          <w:ilvl w:val="0"/>
          <w:numId w:val="15"/>
        </w:numPr>
      </w:pPr>
      <w:r>
        <w:t>‘</w:t>
      </w:r>
      <w:r w:rsidRPr="00771F7C">
        <w:t>EBU</w:t>
      </w:r>
      <w:r>
        <w:t>’</w:t>
      </w:r>
      <w:r w:rsidRPr="00771F7C">
        <w:t xml:space="preserve"> – AES/EBU embedded </w:t>
      </w:r>
      <w:proofErr w:type="spellStart"/>
      <w:r w:rsidRPr="00771F7C">
        <w:t>timecome</w:t>
      </w:r>
      <w:proofErr w:type="spellEnd"/>
    </w:p>
    <w:p w:rsidR="00771F7C" w:rsidRPr="00771F7C" w:rsidRDefault="00771F7C" w:rsidP="00767BD9">
      <w:pPr>
        <w:pStyle w:val="Body"/>
        <w:numPr>
          <w:ilvl w:val="0"/>
          <w:numId w:val="15"/>
        </w:numPr>
      </w:pPr>
      <w:r>
        <w:t>‘</w:t>
      </w:r>
      <w:r w:rsidRPr="00771F7C">
        <w:t>Other</w:t>
      </w:r>
      <w:r>
        <w:t>’</w:t>
      </w:r>
      <w:r w:rsidRPr="00771F7C">
        <w:t xml:space="preserve"> – Other </w:t>
      </w:r>
      <w:proofErr w:type="spellStart"/>
      <w:r w:rsidRPr="00771F7C">
        <w:t>timecode</w:t>
      </w:r>
      <w:proofErr w:type="spellEnd"/>
    </w:p>
    <w:p w:rsidR="00296033" w:rsidRDefault="00771F7C" w:rsidP="00771F7C">
      <w:pPr>
        <w:pStyle w:val="Heading3"/>
      </w:pPr>
      <w:bookmarkStart w:id="136" w:name="_Toc372494044"/>
      <w:r>
        <w:t>Clip References</w:t>
      </w:r>
      <w:bookmarkEnd w:id="136"/>
    </w:p>
    <w:p w:rsidR="00771F7C" w:rsidRDefault="00771F7C" w:rsidP="00771F7C">
      <w:pPr>
        <w:pStyle w:val="Body"/>
      </w:pPr>
      <w:r>
        <w:t xml:space="preserve">A Clip is a subset of audio, video, subtitles or some combination.  Currently, the only demand is for Audio (audio only) and Audiovisual (audio, video and subtitle).  Typically, clips do not contain </w:t>
      </w:r>
      <w:r w:rsidR="007D0DD5">
        <w:t xml:space="preserve">video and </w:t>
      </w:r>
      <w:r>
        <w:t>subtitles</w:t>
      </w:r>
      <w:r w:rsidR="007D0DD5">
        <w:t xml:space="preserve"> without audio</w:t>
      </w:r>
      <w:r>
        <w:t>.</w:t>
      </w:r>
    </w:p>
    <w:p w:rsidR="00771F7C" w:rsidRDefault="00771F7C" w:rsidP="00771F7C">
      <w:pPr>
        <w:pStyle w:val="Body"/>
      </w:pPr>
      <w:r>
        <w:lastRenderedPageBreak/>
        <w:t>The following defines and audio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AudioTrackID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r>
              <w:rPr>
                <w:lang w:bidi="en-US"/>
              </w:rPr>
              <w:t>Identifier for an audio track from Inventory</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r>
              <w:rPr>
                <w:lang w:bidi="en-US"/>
              </w:rPr>
              <w:t>0..1</w:t>
            </w:r>
          </w:p>
        </w:tc>
      </w:tr>
    </w:tbl>
    <w:p w:rsidR="00771F7C" w:rsidRDefault="00771F7C" w:rsidP="00771F7C">
      <w:pPr>
        <w:pStyle w:val="Body"/>
      </w:pPr>
    </w:p>
    <w:p w:rsidR="00771F7C" w:rsidRDefault="00771F7C" w:rsidP="00771F7C">
      <w:pPr>
        <w:pStyle w:val="Body"/>
      </w:pPr>
      <w:r>
        <w:t>The following defines an audiovisual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AudiovisualClipRef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TrackGroupID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r>
              <w:rPr>
                <w:lang w:bidi="en-US"/>
              </w:rPr>
              <w:t xml:space="preserve">Identifier for </w:t>
            </w:r>
            <w:proofErr w:type="spellStart"/>
            <w:r>
              <w:rPr>
                <w:lang w:bidi="en-US"/>
              </w:rPr>
              <w:t>TrackGroup</w:t>
            </w:r>
            <w:proofErr w:type="spellEnd"/>
            <w:r>
              <w:rPr>
                <w:lang w:bidi="en-US"/>
              </w:rPr>
              <w:t xml:space="preserve"> that may contain combinations of audio, video and subtitles.</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extras:TrackGroupID-type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bl>
    <w:p w:rsidR="00771F7C" w:rsidRPr="00771F7C" w:rsidRDefault="00771F7C" w:rsidP="00771F7C">
      <w:pPr>
        <w:pStyle w:val="Body"/>
      </w:pPr>
    </w:p>
    <w:p w:rsidR="00B41C15" w:rsidRDefault="00B41C15" w:rsidP="00C13FCE">
      <w:pPr>
        <w:pStyle w:val="Heading1"/>
      </w:pPr>
      <w:bookmarkStart w:id="137" w:name="_Toc244938961"/>
      <w:bookmarkStart w:id="138" w:name="_Toc245117608"/>
      <w:bookmarkStart w:id="139" w:name="_Toc244938962"/>
      <w:bookmarkStart w:id="140" w:name="_Toc245117609"/>
      <w:bookmarkStart w:id="141" w:name="_Toc244938963"/>
      <w:bookmarkStart w:id="142" w:name="_Toc245117610"/>
      <w:bookmarkStart w:id="143" w:name="_Toc241389396"/>
      <w:bookmarkStart w:id="144" w:name="_Toc235960647"/>
      <w:bookmarkStart w:id="145" w:name="_Toc235960648"/>
      <w:bookmarkStart w:id="146" w:name="_Toc235960649"/>
      <w:bookmarkStart w:id="147" w:name="_Toc235960650"/>
      <w:bookmarkStart w:id="148" w:name="_Toc235960651"/>
      <w:bookmarkStart w:id="149" w:name="_Toc235960652"/>
      <w:bookmarkStart w:id="150" w:name="_Toc235960653"/>
      <w:bookmarkStart w:id="151" w:name="_Toc235960654"/>
      <w:bookmarkStart w:id="152" w:name="_Toc235960660"/>
      <w:bookmarkStart w:id="153" w:name="_Toc235960664"/>
      <w:bookmarkStart w:id="154" w:name="_Toc235960665"/>
      <w:bookmarkStart w:id="155" w:name="_Toc235960667"/>
      <w:bookmarkStart w:id="156" w:name="_Toc235960680"/>
      <w:bookmarkStart w:id="157" w:name="_Toc235960710"/>
      <w:bookmarkStart w:id="158" w:name="_Toc235960712"/>
      <w:bookmarkStart w:id="159" w:name="_Toc235960725"/>
      <w:bookmarkStart w:id="160" w:name="_Toc235960731"/>
      <w:bookmarkStart w:id="161" w:name="_Toc235960755"/>
      <w:bookmarkStart w:id="162" w:name="_Toc235960784"/>
      <w:bookmarkStart w:id="163" w:name="_Toc372494045"/>
      <w:bookmarkStart w:id="164" w:name="_Toc236406181"/>
      <w:bookmarkEnd w:id="73"/>
      <w:bookmarkEnd w:id="7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lastRenderedPageBreak/>
        <w:t>Extras</w:t>
      </w:r>
      <w:r w:rsidR="00F30797">
        <w:t xml:space="preserve"> Manifest</w:t>
      </w:r>
      <w:bookmarkEnd w:id="163"/>
    </w:p>
    <w:p w:rsidR="00B41C15" w:rsidRDefault="00B41C15" w:rsidP="00B41C15">
      <w:pPr>
        <w:pStyle w:val="Body"/>
      </w:pPr>
      <w:r>
        <w:t xml:space="preserve">The </w:t>
      </w:r>
      <w:proofErr w:type="spellStart"/>
      <w:r>
        <w:t>Extras</w:t>
      </w:r>
      <w:r w:rsidR="00F30797">
        <w:t>Manifest</w:t>
      </w:r>
      <w:proofErr w:type="spellEnd"/>
      <w:r>
        <w:t xml:space="preserve"> element is the top level definition of an Extras experience.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Card.</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rPr>
                <w:b/>
                <w:lang w:eastAsia="ja-JP"/>
              </w:rPr>
            </w:pPr>
            <w:proofErr w:type="spellStart"/>
            <w:r>
              <w:rPr>
                <w:b/>
                <w:lang w:eastAsia="ja-JP"/>
              </w:rPr>
              <w:t>Extras</w:t>
            </w:r>
            <w:r w:rsidR="00F30797">
              <w:rPr>
                <w:b/>
                <w:lang w:eastAsia="ja-JP"/>
              </w:rPr>
              <w:t>Manifest</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r>
      <w:tr w:rsidR="001E29D2" w:rsidRPr="005202A1" w:rsidTr="00B41C15">
        <w:trPr>
          <w:cantSplit/>
          <w:ins w:id="165" w:author="Craig Seidel" w:date="2013-08-22T11:59:00Z"/>
        </w:trPr>
        <w:tc>
          <w:tcPr>
            <w:tcW w:w="216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66" w:author="Craig Seidel" w:date="2013-08-22T11:59:00Z"/>
                <w:lang w:bidi="en-US"/>
              </w:rPr>
            </w:pPr>
          </w:p>
        </w:tc>
        <w:tc>
          <w:tcPr>
            <w:tcW w:w="107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67" w:author="Craig Seidel" w:date="2013-08-22T11:59:00Z"/>
                <w:lang w:bidi="en-US"/>
              </w:rPr>
            </w:pPr>
            <w:proofErr w:type="spellStart"/>
            <w:ins w:id="168" w:author="Craig Seidel" w:date="2013-08-22T11:59:00Z">
              <w:r>
                <w:rPr>
                  <w:lang w:bidi="en-US"/>
                </w:rPr>
                <w:t>updateNum</w:t>
              </w:r>
              <w:proofErr w:type="spellEnd"/>
            </w:ins>
          </w:p>
        </w:tc>
        <w:tc>
          <w:tcPr>
            <w:tcW w:w="2812" w:type="dxa"/>
            <w:tcBorders>
              <w:top w:val="single" w:sz="4" w:space="0" w:color="auto"/>
              <w:left w:val="single" w:sz="4" w:space="0" w:color="auto"/>
              <w:bottom w:val="single" w:sz="4" w:space="0" w:color="auto"/>
              <w:right w:val="single" w:sz="4" w:space="0" w:color="auto"/>
            </w:tcBorders>
          </w:tcPr>
          <w:p w:rsidR="001E29D2" w:rsidRDefault="00536F5F" w:rsidP="00536F5F">
            <w:pPr>
              <w:pStyle w:val="Default"/>
              <w:rPr>
                <w:ins w:id="169" w:author="Craig Seidel" w:date="2013-08-22T11:59:00Z"/>
              </w:rPr>
            </w:pPr>
            <w:r>
              <w:rPr>
                <w:sz w:val="20"/>
                <w:szCs w:val="20"/>
              </w:rPr>
              <w:t xml:space="preserve">Version of this document. Initial release should be 1. This is a value assigned by the manifest creator that should only be incremented if a new version of manifest is released. If absent, 1 is to be assumed. </w:t>
            </w:r>
          </w:p>
        </w:tc>
        <w:tc>
          <w:tcPr>
            <w:tcW w:w="2431"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70" w:author="Craig Seidel" w:date="2013-08-22T11:59:00Z"/>
                <w:lang w:bidi="en-US"/>
              </w:rPr>
            </w:pPr>
            <w:proofErr w:type="spellStart"/>
            <w:ins w:id="171" w:author="Craig Seidel" w:date="2013-08-22T11:59:00Z">
              <w:r>
                <w:rPr>
                  <w:lang w:bidi="en-US"/>
                </w:rPr>
                <w:t>xs:integer</w:t>
              </w:r>
              <w:proofErr w:type="spellEnd"/>
            </w:ins>
          </w:p>
        </w:tc>
        <w:tc>
          <w:tcPr>
            <w:tcW w:w="991" w:type="dxa"/>
            <w:tcBorders>
              <w:top w:val="single" w:sz="4" w:space="0" w:color="auto"/>
              <w:left w:val="single" w:sz="4" w:space="0" w:color="auto"/>
              <w:bottom w:val="single" w:sz="4" w:space="0" w:color="auto"/>
              <w:right w:val="single" w:sz="4" w:space="0" w:color="auto"/>
            </w:tcBorders>
          </w:tcPr>
          <w:p w:rsidR="001E29D2" w:rsidRPr="005202A1" w:rsidRDefault="001E29D2" w:rsidP="008B7B08">
            <w:pPr>
              <w:pStyle w:val="TableEntry"/>
              <w:keepNext/>
              <w:rPr>
                <w:ins w:id="172" w:author="Craig Seidel" w:date="2013-08-22T11:59:00Z"/>
                <w:lang w:bidi="en-US"/>
              </w:rPr>
            </w:pPr>
            <w:ins w:id="173" w:author="Craig Seidel" w:date="2013-08-22T11:59:00Z">
              <w:r>
                <w:rPr>
                  <w:lang w:bidi="en-US"/>
                </w:rPr>
                <w:t>0..1</w:t>
              </w:r>
            </w:ins>
          </w:p>
        </w:tc>
      </w:tr>
      <w:tr w:rsidR="003E7A3B"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3E7A3B" w:rsidRPr="005202A1" w:rsidRDefault="003E7A3B" w:rsidP="008B7B08">
            <w:pPr>
              <w:pStyle w:val="TableEntry"/>
              <w:keepNext/>
              <w:rPr>
                <w:lang w:bidi="en-US"/>
              </w:rPr>
            </w:pPr>
            <w:proofErr w:type="spellStart"/>
            <w:r>
              <w:rPr>
                <w:lang w:bidi="en-US"/>
              </w:rPr>
              <w:t>ExtraVersionReference</w:t>
            </w:r>
            <w:proofErr w:type="spellEnd"/>
          </w:p>
        </w:tc>
        <w:tc>
          <w:tcPr>
            <w:tcW w:w="2812" w:type="dxa"/>
            <w:tcBorders>
              <w:top w:val="single" w:sz="4" w:space="0" w:color="auto"/>
              <w:left w:val="single" w:sz="4" w:space="0" w:color="auto"/>
              <w:bottom w:val="single" w:sz="4" w:space="0" w:color="auto"/>
              <w:right w:val="single" w:sz="4" w:space="0" w:color="auto"/>
            </w:tcBorders>
          </w:tcPr>
          <w:p w:rsidR="003E7A3B" w:rsidRDefault="005D14DE" w:rsidP="005D14DE">
            <w:pPr>
              <w:pStyle w:val="TableEntry"/>
              <w:keepNext/>
              <w:rPr>
                <w:lang w:bidi="en-US"/>
              </w:rPr>
            </w:pPr>
            <w:r>
              <w:rPr>
                <w:lang w:bidi="en-US"/>
              </w:rPr>
              <w:t xml:space="preserve">A string that describes the version of the extras.  </w:t>
            </w:r>
          </w:p>
        </w:tc>
        <w:tc>
          <w:tcPr>
            <w:tcW w:w="2431"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roofErr w:type="spellStart"/>
            <w:r>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3E7A3B" w:rsidRPr="005202A1" w:rsidRDefault="001E29D2" w:rsidP="008B7B08">
            <w:pPr>
              <w:pStyle w:val="TableEntry"/>
              <w:keepNext/>
              <w:rPr>
                <w:lang w:bidi="en-US"/>
              </w:rPr>
            </w:pPr>
            <w:ins w:id="174" w:author="Craig Seidel" w:date="2013-08-22T11:59:00Z">
              <w:r>
                <w:rPr>
                  <w:lang w:bidi="en-US"/>
                </w:rPr>
                <w:t>0..1</w:t>
              </w:r>
            </w:ins>
          </w:p>
        </w:tc>
      </w:tr>
      <w:tr w:rsidR="00B41C15"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Compatibility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Indicates which versions of Devices can fully use this instance of Extras.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extras:Capability-type</w:t>
            </w:r>
            <w:proofErr w:type="spellEnd"/>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Inventory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Inventory of audio, video, subtitle and image assets, regardless of where they are stored.</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:Inventory-type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TrackGroups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Groups of tracks that are intended to be played together.  Also includes information about chapters and track selection.</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w:t>
            </w:r>
            <w:proofErr w:type="spellStart"/>
            <w:r>
              <w:rPr>
                <w:lang w:bidi="en-US"/>
              </w:rPr>
              <w:t>TrackGroupList</w:t>
            </w:r>
            <w:proofErr w:type="spell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Chains</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 xml:space="preserve">Defines ordered sequences of </w:t>
            </w:r>
            <w:proofErr w:type="spellStart"/>
            <w:r>
              <w:rPr>
                <w:lang w:eastAsia="ja-JP"/>
              </w:rPr>
              <w:t>TrackGroups</w:t>
            </w:r>
            <w:proofErr w:type="spellEnd"/>
            <w:r>
              <w:rPr>
                <w:lang w:eastAsia="ja-JP"/>
              </w:rPr>
              <w:t xml:space="preserve"> that are intended to be played together.</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ChainList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roofErr w:type="spellStart"/>
            <w:r>
              <w:rPr>
                <w:lang w:eastAsia="ja-JP"/>
              </w:rPr>
              <w:t>PictureGroups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Collections of related images.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PictureGroupList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0..1</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Behavior</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5A698D">
            <w:pPr>
              <w:pStyle w:val="TableEntry"/>
              <w:rPr>
                <w:lang w:eastAsia="ja-JP"/>
              </w:rPr>
            </w:pPr>
            <w:r>
              <w:rPr>
                <w:lang w:eastAsia="ja-JP"/>
              </w:rPr>
              <w:t xml:space="preserve">Defines how Chains and </w:t>
            </w:r>
            <w:proofErr w:type="spellStart"/>
            <w:r>
              <w:rPr>
                <w:lang w:eastAsia="ja-JP"/>
              </w:rPr>
              <w:t>PictureGroups</w:t>
            </w:r>
            <w:proofErr w:type="spellEnd"/>
            <w:r>
              <w:rPr>
                <w:lang w:eastAsia="ja-JP"/>
              </w:rPr>
              <w:t xml:space="preserve"> are to be presented to a User.</w:t>
            </w:r>
            <w:r w:rsidR="005A698D">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Behavior</w:t>
            </w:r>
            <w:r w:rsidR="005A698D">
              <w:rPr>
                <w:lang w:eastAsia="ja-JP"/>
              </w:rPr>
              <w:t>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5A698D" w:rsidP="008B7B08">
            <w:pPr>
              <w:pStyle w:val="TableEntry"/>
              <w:rPr>
                <w:lang w:eastAsia="ja-JP"/>
              </w:rPr>
            </w:pPr>
            <w:r>
              <w:rPr>
                <w:lang w:eastAsia="ja-JP"/>
              </w:rPr>
              <w:t>1..n</w:t>
            </w:r>
          </w:p>
        </w:tc>
      </w:tr>
    </w:tbl>
    <w:p w:rsidR="00B41C15" w:rsidRDefault="00B41C15" w:rsidP="00B41C15">
      <w:pPr>
        <w:pStyle w:val="Heading2"/>
      </w:pPr>
      <w:bookmarkStart w:id="175" w:name="_Toc372494046"/>
      <w:r>
        <w:t>Compatibility</w:t>
      </w:r>
      <w:bookmarkEnd w:id="175"/>
    </w:p>
    <w:p w:rsidR="005E2836" w:rsidRDefault="00B41C15" w:rsidP="00536F5F">
      <w:pPr>
        <w:pStyle w:val="Body"/>
      </w:pPr>
      <w:r>
        <w:t xml:space="preserve">The </w:t>
      </w:r>
      <w:proofErr w:type="spellStart"/>
      <w:r w:rsidRPr="00B41C15">
        <w:rPr>
          <w:rFonts w:ascii="Arial Narrow" w:hAnsi="Arial Narrow"/>
        </w:rPr>
        <w:t>Extras</w:t>
      </w:r>
      <w:r w:rsidR="00F30797">
        <w:rPr>
          <w:rFonts w:ascii="Arial Narrow" w:hAnsi="Arial Narrow"/>
        </w:rPr>
        <w:t>Manifest</w:t>
      </w:r>
      <w:proofErr w:type="spellEnd"/>
      <w:r>
        <w:t xml:space="preserve"> element </w:t>
      </w:r>
      <w:r w:rsidR="00536F5F">
        <w:t xml:space="preserve">provides information players can use to determine if they can play this file.  </w:t>
      </w:r>
      <w:r>
        <w:t xml:space="preserve"> </w:t>
      </w:r>
      <w:r w:rsidR="00536F5F">
        <w:t>T</w:t>
      </w:r>
      <w:r>
        <w:t xml:space="preserve">he </w:t>
      </w:r>
      <w:r w:rsidRPr="00B41C15">
        <w:rPr>
          <w:rFonts w:ascii="Arial Narrow" w:hAnsi="Arial Narrow"/>
        </w:rPr>
        <w:t>Compatibility</w:t>
      </w:r>
      <w:r w:rsidR="00536F5F">
        <w:t xml:space="preserve"> element refers to the version of specific to which the XML document was written.  Players are expected to know which versions they support.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tabs>
                <w:tab w:val="right" w:pos="2166"/>
              </w:tabs>
              <w:rPr>
                <w:b/>
                <w:lang w:eastAsia="ja-JP"/>
              </w:rPr>
            </w:pPr>
            <w:r w:rsidRPr="005202A1">
              <w:rPr>
                <w:b/>
                <w:lang w:eastAsia="ja-JP"/>
              </w:rPr>
              <w:lastRenderedPageBreak/>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Pr>
                <w:b/>
                <w:lang w:eastAsia="ja-JP"/>
              </w:rPr>
              <w:t>Compatibility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36F5F" w:rsidRDefault="00536F5F" w:rsidP="008B7B08">
            <w:pPr>
              <w:pStyle w:val="TableEntry"/>
              <w:keepNext/>
              <w:rPr>
                <w:lang w:bidi="en-US"/>
              </w:rPr>
            </w:pPr>
            <w:proofErr w:type="spellStart"/>
            <w:r w:rsidRPr="00536F5F">
              <w:rPr>
                <w:lang w:bidi="en-US"/>
              </w:rPr>
              <w:t>SpecVersion</w:t>
            </w:r>
            <w:proofErr w:type="spellEnd"/>
          </w:p>
        </w:tc>
        <w:tc>
          <w:tcPr>
            <w:tcW w:w="1078"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36F5F" w:rsidRDefault="00536F5F" w:rsidP="005E2836">
            <w:pPr>
              <w:pStyle w:val="TableEntry"/>
              <w:keepNext/>
              <w:rPr>
                <w:lang w:bidi="en-US"/>
              </w:rPr>
            </w:pPr>
            <w:r w:rsidRPr="00536F5F">
              <w:rPr>
                <w:lang w:bidi="en-US"/>
              </w:rPr>
              <w:t>The version of this specification to which the document was written and is conformant.</w:t>
            </w:r>
          </w:p>
        </w:tc>
        <w:tc>
          <w:tcPr>
            <w:tcW w:w="243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roofErr w:type="spellStart"/>
            <w:r w:rsidRPr="00536F5F">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r w:rsidRPr="00536F5F">
              <w:rPr>
                <w:lang w:bidi="en-US"/>
              </w:rPr>
              <w:t>1..n</w:t>
            </w:r>
          </w:p>
        </w:tc>
      </w:tr>
    </w:tbl>
    <w:p w:rsidR="00B41C15" w:rsidRPr="00B41C15" w:rsidRDefault="00B41C15" w:rsidP="00B41C15">
      <w:pPr>
        <w:pStyle w:val="Body"/>
      </w:pPr>
    </w:p>
    <w:p w:rsidR="00323FC9" w:rsidRDefault="00323FC9" w:rsidP="00C13FCE">
      <w:pPr>
        <w:pStyle w:val="Heading1"/>
      </w:pPr>
      <w:bookmarkStart w:id="176" w:name="_Toc372494047"/>
      <w:r>
        <w:lastRenderedPageBreak/>
        <w:t>Inventory</w:t>
      </w:r>
      <w:bookmarkEnd w:id="176"/>
    </w:p>
    <w:p w:rsidR="00323FC9" w:rsidRDefault="00323FC9" w:rsidP="00323FC9">
      <w:pPr>
        <w:pStyle w:val="Body"/>
      </w:pPr>
      <w:r>
        <w:t>Inventory is a list of audi</w:t>
      </w:r>
      <w:r w:rsidR="005E2836">
        <w:t xml:space="preserve">o, video, subtitle and image </w:t>
      </w:r>
      <w:r>
        <w:t>elements that comprise the Extras experience.</w:t>
      </w:r>
    </w:p>
    <w:p w:rsidR="005E2836" w:rsidRDefault="005E2836" w:rsidP="005E2836">
      <w:pPr>
        <w:pStyle w:val="Heading2"/>
      </w:pPr>
      <w:bookmarkStart w:id="177" w:name="_Toc372494048"/>
      <w:r>
        <w:t>Inventory-type</w:t>
      </w:r>
      <w:bookmarkEnd w:id="177"/>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rPr>
                <w:b/>
                <w:lang w:eastAsia="ja-JP"/>
              </w:rPr>
            </w:pPr>
            <w:r>
              <w:rPr>
                <w:b/>
                <w:lang w:eastAsia="ja-JP"/>
              </w:rPr>
              <w:t>Inventory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Audio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audio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8B7B08">
            <w:pPr>
              <w:pStyle w:val="TableEntry"/>
              <w:keepNext/>
              <w:rPr>
                <w:lang w:bidi="en-US"/>
              </w:rPr>
            </w:pPr>
            <w:proofErr w:type="spellStart"/>
            <w:r>
              <w:rPr>
                <w:lang w:bidi="en-US"/>
              </w:rPr>
              <w:t>e</w:t>
            </w:r>
            <w:r w:rsidR="005E2836">
              <w:rPr>
                <w:lang w:bidi="en-US"/>
              </w:rPr>
              <w:t>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Video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video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Video</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Subtitle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subtitle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Subtitle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Image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Image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7D0DD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Interactive</w:t>
            </w:r>
          </w:p>
        </w:tc>
        <w:tc>
          <w:tcPr>
            <w:tcW w:w="1078" w:type="dxa"/>
            <w:tcBorders>
              <w:top w:val="single" w:sz="4" w:space="0" w:color="auto"/>
              <w:left w:val="single" w:sz="4" w:space="0" w:color="auto"/>
              <w:bottom w:val="single" w:sz="4" w:space="0" w:color="auto"/>
              <w:right w:val="single" w:sz="4" w:space="0" w:color="auto"/>
            </w:tcBorders>
          </w:tcPr>
          <w:p w:rsidR="007D0DD5" w:rsidRPr="005202A1" w:rsidRDefault="007D0DD5"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Description of Interactive asset</w:t>
            </w:r>
          </w:p>
        </w:tc>
        <w:tc>
          <w:tcPr>
            <w:tcW w:w="243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proofErr w:type="spellStart"/>
            <w:r>
              <w:rPr>
                <w:lang w:bidi="en-US"/>
              </w:rPr>
              <w:t>extras:Track</w:t>
            </w:r>
            <w:ins w:id="178" w:author="Craig Seidel" w:date="2013-11-17T20:59:00Z">
              <w:r w:rsidR="007C70FA">
                <w:rPr>
                  <w:lang w:bidi="en-US"/>
                </w:rPr>
                <w:t>Interactive</w:t>
              </w:r>
            </w:ins>
            <w:del w:id="179" w:author="Craig Seidel" w:date="2013-11-17T20:59:00Z">
              <w:r w:rsidDel="007C70FA">
                <w:rPr>
                  <w:lang w:bidi="en-US"/>
                </w:rPr>
                <w:delText>Audio</w:delText>
              </w:r>
            </w:del>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0..n</w:t>
            </w:r>
          </w:p>
        </w:tc>
      </w:tr>
    </w:tbl>
    <w:p w:rsidR="005E2836" w:rsidRDefault="005E2836" w:rsidP="00323FC9">
      <w:pPr>
        <w:pStyle w:val="Body"/>
      </w:pPr>
    </w:p>
    <w:p w:rsidR="00656645" w:rsidRDefault="005E2836" w:rsidP="005E2836">
      <w:pPr>
        <w:pStyle w:val="Heading2"/>
      </w:pPr>
      <w:bookmarkStart w:id="180" w:name="_Toc372494049"/>
      <w:r>
        <w:t>Inventory Asset Types</w:t>
      </w:r>
      <w:bookmarkEnd w:id="180"/>
    </w:p>
    <w:p w:rsidR="005E2836" w:rsidRDefault="005E2836" w:rsidP="008B7B08">
      <w:pPr>
        <w:pStyle w:val="Body"/>
      </w:pPr>
      <w:r>
        <w:t xml:space="preserve">The inventory consists of audio, video, subtitles and images.  </w:t>
      </w:r>
      <w:r w:rsidR="008B7B08">
        <w:t xml:space="preserve">  </w:t>
      </w:r>
    </w:p>
    <w:p w:rsidR="008B7B08" w:rsidRDefault="008B7B08" w:rsidP="005E2836">
      <w:pPr>
        <w:pStyle w:val="Body"/>
      </w:pPr>
      <w:r>
        <w:t xml:space="preserve">Each entry consists of metadata based on Common Metadata types corresponding with the type (e.g., </w:t>
      </w:r>
      <w:proofErr w:type="spellStart"/>
      <w:r>
        <w:t>md</w:t>
      </w:r>
      <w:proofErr w:type="gramStart"/>
      <w:r>
        <w:t>:DigitalAssetAudioData</w:t>
      </w:r>
      <w:proofErr w:type="gramEnd"/>
      <w:r>
        <w:t>-type</w:t>
      </w:r>
      <w:proofErr w:type="spellEnd"/>
      <w:r>
        <w:t xml:space="preserve"> for audio), along with an unique ID and information where to find the information.</w:t>
      </w:r>
    </w:p>
    <w:p w:rsidR="008B7B08" w:rsidRDefault="008B7B08" w:rsidP="005E2836">
      <w:pPr>
        <w:pStyle w:val="Body"/>
      </w:pPr>
      <w:r>
        <w:t>Note that the inventory identifies compete audio, video and subtitle tracks.  ‘Clips’ (subset) or Chains (sequenced unions) of tracks can be taken from these, but that is handled elsewhere.</w:t>
      </w:r>
    </w:p>
    <w:p w:rsidR="008B7B08" w:rsidRDefault="008B7B08" w:rsidP="008B7B08">
      <w:pPr>
        <w:pStyle w:val="Heading3"/>
      </w:pPr>
      <w:bookmarkStart w:id="181" w:name="_Toc372494050"/>
      <w:proofErr w:type="spellStart"/>
      <w:r>
        <w:t>InventoryAudio</w:t>
      </w:r>
      <w:proofErr w:type="spellEnd"/>
      <w:r>
        <w:t>-type</w:t>
      </w:r>
      <w:bookmarkEnd w:id="181"/>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InventoryAudio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md:DigitalAssetAudioData-type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AudioTrackID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lastRenderedPageBreak/>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11E06" w:rsidTr="00636917">
        <w:trPr>
          <w:cantSplit/>
          <w:ins w:id="182" w:author="Craig Seidel" w:date="2013-11-17T20:39:00Z"/>
        </w:trPr>
        <w:tc>
          <w:tcPr>
            <w:tcW w:w="2005"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183" w:author="Craig Seidel" w:date="2013-11-17T20:39:00Z"/>
                <w:lang w:bidi="en-US"/>
              </w:rPr>
            </w:pPr>
            <w:proofErr w:type="spellStart"/>
            <w:ins w:id="184" w:author="Craig Seidel" w:date="2013-11-17T20:39:00Z">
              <w:r>
                <w:rPr>
                  <w:lang w:bidi="en-US"/>
                </w:rPr>
                <w:t>ExternalContainerReference</w:t>
              </w:r>
              <w:proofErr w:type="spellEnd"/>
            </w:ins>
          </w:p>
        </w:tc>
        <w:tc>
          <w:tcPr>
            <w:tcW w:w="1241" w:type="dxa"/>
            <w:tcBorders>
              <w:top w:val="single" w:sz="4" w:space="0" w:color="auto"/>
              <w:left w:val="single" w:sz="4" w:space="0" w:color="auto"/>
              <w:bottom w:val="single" w:sz="4" w:space="0" w:color="auto"/>
              <w:right w:val="single" w:sz="4" w:space="0" w:color="auto"/>
            </w:tcBorders>
          </w:tcPr>
          <w:p w:rsidR="00911E06" w:rsidRPr="005202A1" w:rsidRDefault="00911E06" w:rsidP="00911E06">
            <w:pPr>
              <w:pStyle w:val="TableEntry"/>
              <w:keepNext/>
              <w:rPr>
                <w:ins w:id="185" w:author="Craig Seidel" w:date="2013-11-17T20:39:00Z"/>
                <w:lang w:bidi="en-US"/>
              </w:rPr>
            </w:pPr>
          </w:p>
        </w:tc>
        <w:tc>
          <w:tcPr>
            <w:tcW w:w="2812"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186" w:author="Craig Seidel" w:date="2013-11-17T20:39:00Z"/>
                <w:lang w:bidi="en-US"/>
              </w:rPr>
            </w:pPr>
            <w:ins w:id="187" w:author="Craig Seidel" w:date="2013-11-17T20:39:00Z">
              <w:r>
                <w:rPr>
                  <w:lang w:bidi="en-US"/>
                </w:rPr>
                <w:t>The location of a container that holds the track.  Note that containers may be within other containers.</w:t>
              </w:r>
            </w:ins>
          </w:p>
        </w:tc>
        <w:tc>
          <w:tcPr>
            <w:tcW w:w="2431"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188" w:author="Craig Seidel" w:date="2013-11-17T20:39:00Z"/>
                <w:lang w:bidi="en-US"/>
              </w:rPr>
            </w:pPr>
            <w:proofErr w:type="spellStart"/>
            <w:ins w:id="189" w:author="Craig Seidel" w:date="2013-11-17T20:39:00Z">
              <w:r>
                <w:rPr>
                  <w:lang w:bidi="en-US"/>
                </w:rPr>
                <w:t>extras:InventoryContainerReference-type</w:t>
              </w:r>
              <w:proofErr w:type="spellEnd"/>
            </w:ins>
          </w:p>
        </w:tc>
        <w:tc>
          <w:tcPr>
            <w:tcW w:w="991"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190" w:author="Craig Seidel" w:date="2013-11-17T20:39:00Z"/>
                <w:lang w:bidi="en-US"/>
              </w:rPr>
            </w:pPr>
            <w:ins w:id="191" w:author="Craig Seidel" w:date="2013-11-17T20:39:00Z">
              <w:r>
                <w:rPr>
                  <w:lang w:bidi="en-US"/>
                </w:rPr>
                <w:t>0..1</w:t>
              </w:r>
            </w:ins>
          </w:p>
        </w:tc>
      </w:tr>
    </w:tbl>
    <w:p w:rsidR="008B7B08" w:rsidRDefault="008B7B08" w:rsidP="008B7B08">
      <w:pPr>
        <w:pStyle w:val="Heading3"/>
      </w:pPr>
      <w:bookmarkStart w:id="192" w:name="_Toc372494051"/>
      <w:proofErr w:type="spellStart"/>
      <w:r>
        <w:t>InventoryVideo</w:t>
      </w:r>
      <w:proofErr w:type="spellEnd"/>
      <w:r>
        <w:t>-type</w:t>
      </w:r>
      <w:bookmarkEnd w:id="192"/>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InventoryVideo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md:DigitalAssetVideoData-type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VideoTrackID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11E06" w:rsidRPr="005202A1" w:rsidTr="008B7B08">
        <w:trPr>
          <w:cantSplit/>
          <w:ins w:id="193" w:author="Craig Seidel" w:date="2013-11-17T20:37:00Z"/>
        </w:trPr>
        <w:tc>
          <w:tcPr>
            <w:tcW w:w="2005" w:type="dxa"/>
            <w:tcBorders>
              <w:top w:val="single" w:sz="4" w:space="0" w:color="auto"/>
              <w:left w:val="single" w:sz="4" w:space="0" w:color="auto"/>
              <w:bottom w:val="single" w:sz="4" w:space="0" w:color="auto"/>
              <w:right w:val="single" w:sz="4" w:space="0" w:color="auto"/>
            </w:tcBorders>
          </w:tcPr>
          <w:p w:rsidR="00911E06" w:rsidRDefault="00911E06" w:rsidP="008B7B08">
            <w:pPr>
              <w:pStyle w:val="TableEntry"/>
              <w:keepNext/>
              <w:rPr>
                <w:ins w:id="194" w:author="Craig Seidel" w:date="2013-11-17T20:37:00Z"/>
                <w:lang w:bidi="en-US"/>
              </w:rPr>
            </w:pPr>
            <w:proofErr w:type="spellStart"/>
            <w:ins w:id="195" w:author="Craig Seidel" w:date="2013-11-17T20:37:00Z">
              <w:r>
                <w:rPr>
                  <w:lang w:bidi="en-US"/>
                </w:rPr>
                <w:t>ExternalContainerReference</w:t>
              </w:r>
              <w:proofErr w:type="spellEnd"/>
            </w:ins>
          </w:p>
        </w:tc>
        <w:tc>
          <w:tcPr>
            <w:tcW w:w="1241" w:type="dxa"/>
            <w:tcBorders>
              <w:top w:val="single" w:sz="4" w:space="0" w:color="auto"/>
              <w:left w:val="single" w:sz="4" w:space="0" w:color="auto"/>
              <w:bottom w:val="single" w:sz="4" w:space="0" w:color="auto"/>
              <w:right w:val="single" w:sz="4" w:space="0" w:color="auto"/>
            </w:tcBorders>
          </w:tcPr>
          <w:p w:rsidR="00911E06" w:rsidRPr="005202A1" w:rsidRDefault="00911E06" w:rsidP="008B7B08">
            <w:pPr>
              <w:pStyle w:val="TableEntry"/>
              <w:keepNext/>
              <w:rPr>
                <w:ins w:id="196" w:author="Craig Seidel" w:date="2013-11-17T20:37:00Z"/>
                <w:lang w:bidi="en-US"/>
              </w:rPr>
            </w:pPr>
          </w:p>
        </w:tc>
        <w:tc>
          <w:tcPr>
            <w:tcW w:w="2812"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197" w:author="Craig Seidel" w:date="2013-11-17T20:37:00Z"/>
                <w:lang w:bidi="en-US"/>
              </w:rPr>
            </w:pPr>
            <w:ins w:id="198" w:author="Craig Seidel" w:date="2013-11-17T20:37:00Z">
              <w:r>
                <w:rPr>
                  <w:lang w:bidi="en-US"/>
                </w:rPr>
                <w:t xml:space="preserve">The location of a </w:t>
              </w:r>
            </w:ins>
            <w:ins w:id="199" w:author="Craig Seidel" w:date="2013-11-17T20:38:00Z">
              <w:r>
                <w:rPr>
                  <w:lang w:bidi="en-US"/>
                </w:rPr>
                <w:t>c</w:t>
              </w:r>
            </w:ins>
            <w:ins w:id="200" w:author="Craig Seidel" w:date="2013-11-17T20:37:00Z">
              <w:r>
                <w:rPr>
                  <w:lang w:bidi="en-US"/>
                </w:rPr>
                <w:t>ontainer that holds the track.  Note that containers may be within other containers.</w:t>
              </w:r>
            </w:ins>
          </w:p>
        </w:tc>
        <w:tc>
          <w:tcPr>
            <w:tcW w:w="2431" w:type="dxa"/>
            <w:tcBorders>
              <w:top w:val="single" w:sz="4" w:space="0" w:color="auto"/>
              <w:left w:val="single" w:sz="4" w:space="0" w:color="auto"/>
              <w:bottom w:val="single" w:sz="4" w:space="0" w:color="auto"/>
              <w:right w:val="single" w:sz="4" w:space="0" w:color="auto"/>
            </w:tcBorders>
          </w:tcPr>
          <w:p w:rsidR="00911E06" w:rsidRDefault="00911E06" w:rsidP="008B7B08">
            <w:pPr>
              <w:pStyle w:val="TableEntry"/>
              <w:keepNext/>
              <w:rPr>
                <w:ins w:id="201" w:author="Craig Seidel" w:date="2013-11-17T20:37:00Z"/>
                <w:lang w:bidi="en-US"/>
              </w:rPr>
            </w:pPr>
            <w:proofErr w:type="spellStart"/>
            <w:ins w:id="202" w:author="Craig Seidel" w:date="2013-11-17T20:38:00Z">
              <w:r>
                <w:rPr>
                  <w:lang w:bidi="en-US"/>
                </w:rPr>
                <w:t>extras:InventoryContainerReference-type</w:t>
              </w:r>
            </w:ins>
            <w:proofErr w:type="spellEnd"/>
          </w:p>
        </w:tc>
        <w:tc>
          <w:tcPr>
            <w:tcW w:w="991" w:type="dxa"/>
            <w:tcBorders>
              <w:top w:val="single" w:sz="4" w:space="0" w:color="auto"/>
              <w:left w:val="single" w:sz="4" w:space="0" w:color="auto"/>
              <w:bottom w:val="single" w:sz="4" w:space="0" w:color="auto"/>
              <w:right w:val="single" w:sz="4" w:space="0" w:color="auto"/>
            </w:tcBorders>
          </w:tcPr>
          <w:p w:rsidR="00911E06" w:rsidRDefault="00911E06" w:rsidP="008B7B08">
            <w:pPr>
              <w:pStyle w:val="TableEntry"/>
              <w:keepNext/>
              <w:rPr>
                <w:ins w:id="203" w:author="Craig Seidel" w:date="2013-11-17T20:37:00Z"/>
                <w:lang w:bidi="en-US"/>
              </w:rPr>
            </w:pPr>
            <w:ins w:id="204" w:author="Craig Seidel" w:date="2013-11-17T20:38:00Z">
              <w:r>
                <w:rPr>
                  <w:lang w:bidi="en-US"/>
                </w:rPr>
                <w:t>0..1</w:t>
              </w:r>
            </w:ins>
          </w:p>
        </w:tc>
      </w:tr>
    </w:tbl>
    <w:p w:rsidR="008B7B08" w:rsidRDefault="008B7B08" w:rsidP="008B7B08">
      <w:pPr>
        <w:pStyle w:val="Heading3"/>
      </w:pPr>
      <w:bookmarkStart w:id="205" w:name="_Toc372494052"/>
      <w:proofErr w:type="spellStart"/>
      <w:r>
        <w:t>InventorySubtitle</w:t>
      </w:r>
      <w:proofErr w:type="spellEnd"/>
      <w:r>
        <w:t>-type</w:t>
      </w:r>
      <w:bookmarkEnd w:id="205"/>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440"/>
        <w:gridCol w:w="2613"/>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44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61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InventorySubtitle</w:t>
            </w:r>
            <w:proofErr w:type="spellEnd"/>
            <w:r w:rsidRPr="005202A1">
              <w:rPr>
                <w:b/>
                <w:lang w:eastAsia="ja-JP"/>
              </w:rPr>
              <w:t>-type</w:t>
            </w: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md:DigitalAssetSubtitleData-type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SubtitleTrackID</w:t>
            </w:r>
            <w:proofErr w:type="spellEnd"/>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extras:SubtitleTrackID-type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11E06" w:rsidTr="00911E06">
        <w:trPr>
          <w:cantSplit/>
          <w:ins w:id="206" w:author="Craig Seidel" w:date="2013-11-17T20:38:00Z"/>
        </w:trPr>
        <w:tc>
          <w:tcPr>
            <w:tcW w:w="2005"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07" w:author="Craig Seidel" w:date="2013-11-17T20:38:00Z"/>
                <w:lang w:bidi="en-US"/>
              </w:rPr>
            </w:pPr>
            <w:proofErr w:type="spellStart"/>
            <w:ins w:id="208" w:author="Craig Seidel" w:date="2013-11-17T20:38:00Z">
              <w:r>
                <w:rPr>
                  <w:lang w:bidi="en-US"/>
                </w:rPr>
                <w:t>ExternalContainerReference</w:t>
              </w:r>
              <w:proofErr w:type="spellEnd"/>
            </w:ins>
          </w:p>
        </w:tc>
        <w:tc>
          <w:tcPr>
            <w:tcW w:w="1440" w:type="dxa"/>
            <w:tcBorders>
              <w:top w:val="single" w:sz="4" w:space="0" w:color="auto"/>
              <w:left w:val="single" w:sz="4" w:space="0" w:color="auto"/>
              <w:bottom w:val="single" w:sz="4" w:space="0" w:color="auto"/>
              <w:right w:val="single" w:sz="4" w:space="0" w:color="auto"/>
            </w:tcBorders>
          </w:tcPr>
          <w:p w:rsidR="00911E06" w:rsidRPr="005202A1" w:rsidRDefault="00911E06" w:rsidP="00911E06">
            <w:pPr>
              <w:pStyle w:val="TableEntry"/>
              <w:keepNext/>
              <w:rPr>
                <w:ins w:id="209" w:author="Craig Seidel" w:date="2013-11-17T20:38:00Z"/>
                <w:lang w:bidi="en-US"/>
              </w:rPr>
            </w:pPr>
          </w:p>
        </w:tc>
        <w:tc>
          <w:tcPr>
            <w:tcW w:w="2613"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10" w:author="Craig Seidel" w:date="2013-11-17T20:38:00Z"/>
                <w:lang w:bidi="en-US"/>
              </w:rPr>
            </w:pPr>
            <w:ins w:id="211" w:author="Craig Seidel" w:date="2013-11-17T20:38:00Z">
              <w:r>
                <w:rPr>
                  <w:lang w:bidi="en-US"/>
                </w:rPr>
                <w:t>The location of a container that holds the track.  Note that containers may be within other containers.</w:t>
              </w:r>
            </w:ins>
          </w:p>
        </w:tc>
        <w:tc>
          <w:tcPr>
            <w:tcW w:w="2431"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12" w:author="Craig Seidel" w:date="2013-11-17T20:38:00Z"/>
                <w:lang w:bidi="en-US"/>
              </w:rPr>
            </w:pPr>
            <w:proofErr w:type="spellStart"/>
            <w:ins w:id="213" w:author="Craig Seidel" w:date="2013-11-17T20:38:00Z">
              <w:r>
                <w:rPr>
                  <w:lang w:bidi="en-US"/>
                </w:rPr>
                <w:t>extras:InventoryContainerReference-type</w:t>
              </w:r>
              <w:proofErr w:type="spellEnd"/>
            </w:ins>
          </w:p>
        </w:tc>
        <w:tc>
          <w:tcPr>
            <w:tcW w:w="991"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14" w:author="Craig Seidel" w:date="2013-11-17T20:38:00Z"/>
                <w:lang w:bidi="en-US"/>
              </w:rPr>
            </w:pPr>
            <w:ins w:id="215" w:author="Craig Seidel" w:date="2013-11-17T20:38:00Z">
              <w:r>
                <w:rPr>
                  <w:lang w:bidi="en-US"/>
                </w:rPr>
                <w:t>0..1</w:t>
              </w:r>
            </w:ins>
          </w:p>
        </w:tc>
      </w:tr>
    </w:tbl>
    <w:p w:rsidR="008B7B08" w:rsidRPr="005E2836" w:rsidRDefault="008B7B08" w:rsidP="008B7B08">
      <w:pPr>
        <w:pStyle w:val="Body"/>
      </w:pPr>
    </w:p>
    <w:p w:rsidR="008B7B08" w:rsidRDefault="008B7B08" w:rsidP="008B7B08">
      <w:pPr>
        <w:pStyle w:val="Heading3"/>
      </w:pPr>
      <w:bookmarkStart w:id="216" w:name="_Toc372494053"/>
      <w:proofErr w:type="spellStart"/>
      <w:r>
        <w:t>InventoryImage</w:t>
      </w:r>
      <w:proofErr w:type="spellEnd"/>
      <w:r>
        <w:t>-type</w:t>
      </w:r>
      <w:bookmarkEnd w:id="216"/>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703"/>
        <w:gridCol w:w="2431"/>
        <w:gridCol w:w="991"/>
      </w:tblGrid>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70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w:t>
            </w:r>
            <w:r w:rsidR="00947009">
              <w:rPr>
                <w:lang w:eastAsia="ja-JP"/>
              </w:rPr>
              <w:t>gitalAssetImage</w:t>
            </w:r>
            <w:r>
              <w:rPr>
                <w:lang w:eastAsia="ja-JP"/>
              </w:rPr>
              <w:t>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ImageTrackID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947009">
            <w:pPr>
              <w:pStyle w:val="TableEntry"/>
              <w:keepNext/>
              <w:rPr>
                <w:lang w:bidi="en-US"/>
              </w:rPr>
            </w:pPr>
            <w:proofErr w:type="spellStart"/>
            <w:r>
              <w:rPr>
                <w:lang w:bidi="en-US"/>
              </w:rPr>
              <w:t>extras:</w:t>
            </w:r>
            <w:r w:rsidR="00947009">
              <w:rPr>
                <w:lang w:bidi="en-US"/>
              </w:rPr>
              <w:t>Image</w:t>
            </w:r>
            <w:r>
              <w:rPr>
                <w:lang w:bidi="en-US"/>
              </w:rPr>
              <w:t>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947009"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BB5068" w:rsidTr="00962058">
        <w:trPr>
          <w:cantSplit/>
          <w:ins w:id="217" w:author="Craig Seidel" w:date="2013-11-17T20:40:00Z"/>
        </w:trPr>
        <w:tc>
          <w:tcPr>
            <w:tcW w:w="2005" w:type="dxa"/>
            <w:tcBorders>
              <w:top w:val="single" w:sz="4" w:space="0" w:color="auto"/>
              <w:left w:val="single" w:sz="4" w:space="0" w:color="auto"/>
              <w:bottom w:val="single" w:sz="4" w:space="0" w:color="auto"/>
              <w:right w:val="single" w:sz="4" w:space="0" w:color="auto"/>
            </w:tcBorders>
          </w:tcPr>
          <w:p w:rsidR="00BB5068" w:rsidRDefault="00BB5068" w:rsidP="00BB5068">
            <w:pPr>
              <w:pStyle w:val="TableEntry"/>
              <w:keepNext/>
              <w:rPr>
                <w:ins w:id="218" w:author="Craig Seidel" w:date="2013-11-17T20:40:00Z"/>
                <w:lang w:bidi="en-US"/>
              </w:rPr>
            </w:pPr>
            <w:proofErr w:type="spellStart"/>
            <w:ins w:id="219" w:author="Craig Seidel" w:date="2013-11-17T20:40:00Z">
              <w:r>
                <w:rPr>
                  <w:lang w:bidi="en-US"/>
                </w:rPr>
                <w:t>ExternalContainerReference</w:t>
              </w:r>
              <w:proofErr w:type="spellEnd"/>
            </w:ins>
          </w:p>
        </w:tc>
        <w:tc>
          <w:tcPr>
            <w:tcW w:w="1350" w:type="dxa"/>
            <w:tcBorders>
              <w:top w:val="single" w:sz="4" w:space="0" w:color="auto"/>
              <w:left w:val="single" w:sz="4" w:space="0" w:color="auto"/>
              <w:bottom w:val="single" w:sz="4" w:space="0" w:color="auto"/>
              <w:right w:val="single" w:sz="4" w:space="0" w:color="auto"/>
            </w:tcBorders>
          </w:tcPr>
          <w:p w:rsidR="00BB5068" w:rsidRPr="005202A1" w:rsidRDefault="00BB5068" w:rsidP="00BB5068">
            <w:pPr>
              <w:pStyle w:val="TableEntry"/>
              <w:keepNext/>
              <w:rPr>
                <w:ins w:id="220" w:author="Craig Seidel" w:date="2013-11-17T20:40:00Z"/>
                <w:lang w:bidi="en-US"/>
              </w:rPr>
            </w:pPr>
          </w:p>
        </w:tc>
        <w:tc>
          <w:tcPr>
            <w:tcW w:w="2703" w:type="dxa"/>
            <w:tcBorders>
              <w:top w:val="single" w:sz="4" w:space="0" w:color="auto"/>
              <w:left w:val="single" w:sz="4" w:space="0" w:color="auto"/>
              <w:bottom w:val="single" w:sz="4" w:space="0" w:color="auto"/>
              <w:right w:val="single" w:sz="4" w:space="0" w:color="auto"/>
            </w:tcBorders>
          </w:tcPr>
          <w:p w:rsidR="00BB5068" w:rsidRDefault="00BB5068" w:rsidP="00BB5068">
            <w:pPr>
              <w:pStyle w:val="TableEntry"/>
              <w:keepNext/>
              <w:rPr>
                <w:ins w:id="221" w:author="Craig Seidel" w:date="2013-11-17T20:40:00Z"/>
                <w:lang w:bidi="en-US"/>
              </w:rPr>
            </w:pPr>
            <w:ins w:id="222" w:author="Craig Seidel" w:date="2013-11-17T20:40:00Z">
              <w:r>
                <w:rPr>
                  <w:lang w:bidi="en-US"/>
                </w:rPr>
                <w:t>The location of a container that holds the track.  Note that containers may be within other containers.</w:t>
              </w:r>
            </w:ins>
          </w:p>
        </w:tc>
        <w:tc>
          <w:tcPr>
            <w:tcW w:w="2431" w:type="dxa"/>
            <w:tcBorders>
              <w:top w:val="single" w:sz="4" w:space="0" w:color="auto"/>
              <w:left w:val="single" w:sz="4" w:space="0" w:color="auto"/>
              <w:bottom w:val="single" w:sz="4" w:space="0" w:color="auto"/>
              <w:right w:val="single" w:sz="4" w:space="0" w:color="auto"/>
            </w:tcBorders>
          </w:tcPr>
          <w:p w:rsidR="00BB5068" w:rsidRDefault="00BB5068" w:rsidP="00BB5068">
            <w:pPr>
              <w:pStyle w:val="TableEntry"/>
              <w:keepNext/>
              <w:rPr>
                <w:ins w:id="223" w:author="Craig Seidel" w:date="2013-11-17T20:40:00Z"/>
                <w:lang w:bidi="en-US"/>
              </w:rPr>
            </w:pPr>
            <w:proofErr w:type="spellStart"/>
            <w:ins w:id="224" w:author="Craig Seidel" w:date="2013-11-17T20:40:00Z">
              <w:r>
                <w:rPr>
                  <w:lang w:bidi="en-US"/>
                </w:rPr>
                <w:t>extras:InventoryContainerReference-type</w:t>
              </w:r>
              <w:proofErr w:type="spellEnd"/>
            </w:ins>
          </w:p>
        </w:tc>
        <w:tc>
          <w:tcPr>
            <w:tcW w:w="991" w:type="dxa"/>
            <w:tcBorders>
              <w:top w:val="single" w:sz="4" w:space="0" w:color="auto"/>
              <w:left w:val="single" w:sz="4" w:space="0" w:color="auto"/>
              <w:bottom w:val="single" w:sz="4" w:space="0" w:color="auto"/>
              <w:right w:val="single" w:sz="4" w:space="0" w:color="auto"/>
            </w:tcBorders>
          </w:tcPr>
          <w:p w:rsidR="00BB5068" w:rsidRDefault="00BB5068" w:rsidP="00BB5068">
            <w:pPr>
              <w:pStyle w:val="TableEntry"/>
              <w:keepNext/>
              <w:rPr>
                <w:ins w:id="225" w:author="Craig Seidel" w:date="2013-11-17T20:40:00Z"/>
                <w:lang w:bidi="en-US"/>
              </w:rPr>
            </w:pPr>
            <w:ins w:id="226" w:author="Craig Seidel" w:date="2013-11-17T20:40:00Z">
              <w:r>
                <w:rPr>
                  <w:lang w:bidi="en-US"/>
                </w:rPr>
                <w:t>0..1</w:t>
              </w:r>
            </w:ins>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t>VideoFrameTimecode</w:t>
            </w:r>
            <w:proofErr w:type="spellEnd"/>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t>Timecode</w:t>
            </w:r>
            <w:proofErr w:type="spellEnd"/>
            <w:r>
              <w:rPr>
                <w:lang w:bidi="en-US"/>
              </w:rPr>
              <w:t xml:space="preserve"> reference to a particular frame in a Video asset</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roofErr w:type="spellStart"/>
            <w:r>
              <w:rPr>
                <w:lang w:bidi="en-US"/>
              </w:rPr>
              <w:t>VideoTrackID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Video track from which frame is referenced.</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r>
    </w:tbl>
    <w:p w:rsidR="007D0DD5" w:rsidRDefault="007D0DD5" w:rsidP="007D0DD5">
      <w:pPr>
        <w:pStyle w:val="Heading3"/>
      </w:pPr>
      <w:bookmarkStart w:id="227" w:name="_Toc372494054"/>
      <w:proofErr w:type="spellStart"/>
      <w:r>
        <w:t>InventoryInteractive</w:t>
      </w:r>
      <w:proofErr w:type="spellEnd"/>
      <w:r>
        <w:t>-type</w:t>
      </w:r>
      <w:bookmarkEnd w:id="227"/>
    </w:p>
    <w:p w:rsidR="007D0DD5" w:rsidRDefault="007D0DD5" w:rsidP="007D0DD5">
      <w:pPr>
        <w:pStyle w:val="Body"/>
        <w:rPr>
          <w:ins w:id="228" w:author="Craig Seidel" w:date="2013-11-17T21:00:00Z"/>
        </w:rPr>
      </w:pPr>
      <w:r>
        <w:t>Interactive elements may be included.  These may define appearance and behavior based on the Extras Manifest.</w:t>
      </w:r>
      <w:ins w:id="229" w:author="Craig Seidel" w:date="2013-11-17T21:00:00Z">
        <w:r w:rsidR="007C70FA">
          <w:t xml:space="preserve">  Interactive can also be associated applications such as games.</w:t>
        </w:r>
      </w:ins>
    </w:p>
    <w:p w:rsidR="007C70FA" w:rsidRPr="007D0DD5" w:rsidRDefault="007C70FA" w:rsidP="007D0DD5">
      <w:pPr>
        <w:pStyle w:val="Body"/>
      </w:pPr>
      <w:ins w:id="230" w:author="Craig Seidel" w:date="2013-11-17T21:00:00Z">
        <w:r>
          <w:t>Note: This is somewhat premature and will develop when use cases are developed.</w:t>
        </w:r>
      </w:ins>
    </w:p>
    <w:p w:rsidR="007D0DD5" w:rsidRPr="008B7B08" w:rsidRDefault="007D0DD5" w:rsidP="007D0DD5">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610"/>
        <w:gridCol w:w="2524"/>
        <w:gridCol w:w="991"/>
      </w:tblGrid>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Attribute</w:t>
            </w:r>
          </w:p>
        </w:tc>
        <w:tc>
          <w:tcPr>
            <w:tcW w:w="261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Definition</w:t>
            </w:r>
          </w:p>
        </w:tc>
        <w:tc>
          <w:tcPr>
            <w:tcW w:w="2524"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Card.</w:t>
            </w: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bidi="en-US"/>
              </w:rPr>
            </w:pP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roofErr w:type="spellStart"/>
            <w:r>
              <w:rPr>
                <w:lang w:eastAsia="ja-JP"/>
              </w:rPr>
              <w:t>md:DigitalAssetInteractiveData-type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Description of interactive asset.</w:t>
            </w: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0..1</w:t>
            </w:r>
          </w:p>
        </w:tc>
      </w:tr>
      <w:tr w:rsidR="00911E06" w:rsidTr="00911E06">
        <w:trPr>
          <w:cantSplit/>
          <w:ins w:id="231" w:author="Craig Seidel" w:date="2013-11-17T20:39:00Z"/>
        </w:trPr>
        <w:tc>
          <w:tcPr>
            <w:tcW w:w="2005"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32" w:author="Craig Seidel" w:date="2013-11-17T20:39:00Z"/>
                <w:lang w:bidi="en-US"/>
              </w:rPr>
            </w:pPr>
            <w:proofErr w:type="spellStart"/>
            <w:ins w:id="233" w:author="Craig Seidel" w:date="2013-11-17T20:39:00Z">
              <w:r>
                <w:rPr>
                  <w:lang w:bidi="en-US"/>
                </w:rPr>
                <w:t>ExternalContainerReference</w:t>
              </w:r>
              <w:proofErr w:type="spellEnd"/>
            </w:ins>
          </w:p>
        </w:tc>
        <w:tc>
          <w:tcPr>
            <w:tcW w:w="1350" w:type="dxa"/>
            <w:tcBorders>
              <w:top w:val="single" w:sz="4" w:space="0" w:color="auto"/>
              <w:left w:val="single" w:sz="4" w:space="0" w:color="auto"/>
              <w:bottom w:val="single" w:sz="4" w:space="0" w:color="auto"/>
              <w:right w:val="single" w:sz="4" w:space="0" w:color="auto"/>
            </w:tcBorders>
          </w:tcPr>
          <w:p w:rsidR="00911E06" w:rsidRPr="005202A1" w:rsidRDefault="00911E06" w:rsidP="00911E06">
            <w:pPr>
              <w:pStyle w:val="TableEntry"/>
              <w:keepNext/>
              <w:rPr>
                <w:ins w:id="234" w:author="Craig Seidel" w:date="2013-11-17T20:39:00Z"/>
                <w:lang w:bidi="en-US"/>
              </w:rPr>
            </w:pPr>
          </w:p>
        </w:tc>
        <w:tc>
          <w:tcPr>
            <w:tcW w:w="2610"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35" w:author="Craig Seidel" w:date="2013-11-17T20:39:00Z"/>
                <w:lang w:bidi="en-US"/>
              </w:rPr>
            </w:pPr>
            <w:ins w:id="236" w:author="Craig Seidel" w:date="2013-11-17T20:39:00Z">
              <w:r>
                <w:rPr>
                  <w:lang w:bidi="en-US"/>
                </w:rPr>
                <w:t>The location of a container that holds the track.  Note that containers may be within other containers.</w:t>
              </w:r>
            </w:ins>
          </w:p>
        </w:tc>
        <w:tc>
          <w:tcPr>
            <w:tcW w:w="2524"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37" w:author="Craig Seidel" w:date="2013-11-17T20:39:00Z"/>
                <w:lang w:bidi="en-US"/>
              </w:rPr>
            </w:pPr>
            <w:proofErr w:type="spellStart"/>
            <w:ins w:id="238" w:author="Craig Seidel" w:date="2013-11-17T20:39:00Z">
              <w:r>
                <w:rPr>
                  <w:lang w:bidi="en-US"/>
                </w:rPr>
                <w:t>extras:InventoryContainerReference-type</w:t>
              </w:r>
              <w:proofErr w:type="spellEnd"/>
            </w:ins>
          </w:p>
        </w:tc>
        <w:tc>
          <w:tcPr>
            <w:tcW w:w="991" w:type="dxa"/>
            <w:tcBorders>
              <w:top w:val="single" w:sz="4" w:space="0" w:color="auto"/>
              <w:left w:val="single" w:sz="4" w:space="0" w:color="auto"/>
              <w:bottom w:val="single" w:sz="4" w:space="0" w:color="auto"/>
              <w:right w:val="single" w:sz="4" w:space="0" w:color="auto"/>
            </w:tcBorders>
          </w:tcPr>
          <w:p w:rsidR="00911E06" w:rsidRDefault="00911E06" w:rsidP="00911E06">
            <w:pPr>
              <w:pStyle w:val="TableEntry"/>
              <w:keepNext/>
              <w:rPr>
                <w:ins w:id="239" w:author="Craig Seidel" w:date="2013-11-17T20:39:00Z"/>
                <w:lang w:bidi="en-US"/>
              </w:rPr>
            </w:pPr>
            <w:ins w:id="240" w:author="Craig Seidel" w:date="2013-11-17T20:39:00Z">
              <w:r>
                <w:rPr>
                  <w:lang w:bidi="en-US"/>
                </w:rPr>
                <w:t>0..1</w:t>
              </w:r>
            </w:ins>
          </w:p>
        </w:tc>
      </w:tr>
    </w:tbl>
    <w:p w:rsidR="007D0DD5" w:rsidRPr="005E2836" w:rsidRDefault="007D0DD5" w:rsidP="007D0DD5">
      <w:pPr>
        <w:pStyle w:val="Body"/>
      </w:pPr>
    </w:p>
    <w:p w:rsidR="00BB5068" w:rsidRDefault="00BB5068" w:rsidP="00BB5068">
      <w:pPr>
        <w:pStyle w:val="Heading3"/>
        <w:rPr>
          <w:ins w:id="241" w:author="Craig Seidel" w:date="2013-11-17T20:40:00Z"/>
        </w:rPr>
      </w:pPr>
      <w:bookmarkStart w:id="242" w:name="_Toc372494055"/>
      <w:proofErr w:type="spellStart"/>
      <w:ins w:id="243" w:author="Craig Seidel" w:date="2013-11-17T20:40:00Z">
        <w:r>
          <w:t>Inventory</w:t>
        </w:r>
      </w:ins>
      <w:ins w:id="244" w:author="Craig Seidel" w:date="2013-11-17T20:41:00Z">
        <w:r>
          <w:t>ContainerReference</w:t>
        </w:r>
      </w:ins>
      <w:proofErr w:type="spellEnd"/>
      <w:ins w:id="245" w:author="Craig Seidel" w:date="2013-11-17T20:40:00Z">
        <w:r>
          <w:t>-type</w:t>
        </w:r>
        <w:bookmarkEnd w:id="242"/>
      </w:ins>
    </w:p>
    <w:p w:rsidR="00BB5068" w:rsidRPr="007D0DD5" w:rsidRDefault="00BB5068" w:rsidP="00BB5068">
      <w:pPr>
        <w:pStyle w:val="Body"/>
        <w:rPr>
          <w:ins w:id="246" w:author="Craig Seidel" w:date="2013-11-17T20:40:00Z"/>
        </w:rPr>
      </w:pPr>
      <w:ins w:id="247" w:author="Craig Seidel" w:date="2013-11-17T20:41:00Z">
        <w:r>
          <w:t>This provides the means to reference containers, both locally and remotely</w:t>
        </w:r>
      </w:ins>
      <w:ins w:id="248" w:author="Craig Seidel" w:date="2013-11-17T20:40:00Z">
        <w:r>
          <w:t>.</w:t>
        </w:r>
      </w:ins>
    </w:p>
    <w:p w:rsidR="00BB5068" w:rsidRPr="008B7B08" w:rsidRDefault="00BB5068" w:rsidP="00BB5068">
      <w:pPr>
        <w:pStyle w:val="Body"/>
        <w:rPr>
          <w:ins w:id="249" w:author="Craig Seidel" w:date="2013-11-17T20:40:00Z"/>
        </w:rPr>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610"/>
        <w:gridCol w:w="2524"/>
        <w:gridCol w:w="991"/>
      </w:tblGrid>
      <w:tr w:rsidR="00BB5068" w:rsidRPr="005202A1" w:rsidTr="00636917">
        <w:trPr>
          <w:cantSplit/>
          <w:ins w:id="250" w:author="Craig Seidel" w:date="2013-11-17T20:40:00Z"/>
        </w:trPr>
        <w:tc>
          <w:tcPr>
            <w:tcW w:w="2005"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keepLines/>
              <w:tabs>
                <w:tab w:val="right" w:pos="2166"/>
              </w:tabs>
              <w:rPr>
                <w:ins w:id="251" w:author="Craig Seidel" w:date="2013-11-17T20:40:00Z"/>
                <w:b/>
                <w:lang w:eastAsia="ja-JP"/>
              </w:rPr>
            </w:pPr>
            <w:ins w:id="252" w:author="Craig Seidel" w:date="2013-11-17T20:40:00Z">
              <w:r w:rsidRPr="005202A1">
                <w:rPr>
                  <w:b/>
                  <w:lang w:eastAsia="ja-JP"/>
                </w:rPr>
                <w:t>Element</w:t>
              </w:r>
              <w:r w:rsidRPr="005202A1">
                <w:rPr>
                  <w:b/>
                  <w:lang w:eastAsia="ja-JP"/>
                </w:rPr>
                <w:tab/>
              </w:r>
            </w:ins>
          </w:p>
        </w:tc>
        <w:tc>
          <w:tcPr>
            <w:tcW w:w="1350"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keepLines/>
              <w:rPr>
                <w:ins w:id="253" w:author="Craig Seidel" w:date="2013-11-17T20:40:00Z"/>
                <w:b/>
                <w:lang w:eastAsia="ja-JP"/>
              </w:rPr>
            </w:pPr>
            <w:ins w:id="254" w:author="Craig Seidel" w:date="2013-11-17T20:40:00Z">
              <w:r w:rsidRPr="005202A1">
                <w:rPr>
                  <w:b/>
                  <w:lang w:eastAsia="ja-JP"/>
                </w:rPr>
                <w:t>Attribute</w:t>
              </w:r>
            </w:ins>
          </w:p>
        </w:tc>
        <w:tc>
          <w:tcPr>
            <w:tcW w:w="2610"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keepLines/>
              <w:rPr>
                <w:ins w:id="255" w:author="Craig Seidel" w:date="2013-11-17T20:40:00Z"/>
                <w:b/>
                <w:lang w:eastAsia="ja-JP"/>
              </w:rPr>
            </w:pPr>
            <w:ins w:id="256" w:author="Craig Seidel" w:date="2013-11-17T20:40:00Z">
              <w:r w:rsidRPr="005202A1">
                <w:rPr>
                  <w:b/>
                  <w:lang w:eastAsia="ja-JP"/>
                </w:rPr>
                <w:t>Definition</w:t>
              </w:r>
            </w:ins>
          </w:p>
        </w:tc>
        <w:tc>
          <w:tcPr>
            <w:tcW w:w="2524"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keepLines/>
              <w:rPr>
                <w:ins w:id="257" w:author="Craig Seidel" w:date="2013-11-17T20:40:00Z"/>
                <w:b/>
                <w:lang w:eastAsia="ja-JP"/>
              </w:rPr>
            </w:pPr>
            <w:ins w:id="258" w:author="Craig Seidel" w:date="2013-11-17T20:40:00Z">
              <w:r w:rsidRPr="005202A1">
                <w:rPr>
                  <w:b/>
                  <w:lang w:eastAsia="ja-JP"/>
                </w:rPr>
                <w:t>Value</w:t>
              </w:r>
            </w:ins>
          </w:p>
        </w:tc>
        <w:tc>
          <w:tcPr>
            <w:tcW w:w="991"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keepLines/>
              <w:rPr>
                <w:ins w:id="259" w:author="Craig Seidel" w:date="2013-11-17T20:40:00Z"/>
                <w:b/>
                <w:lang w:eastAsia="ja-JP"/>
              </w:rPr>
            </w:pPr>
            <w:ins w:id="260" w:author="Craig Seidel" w:date="2013-11-17T20:40:00Z">
              <w:r w:rsidRPr="005202A1">
                <w:rPr>
                  <w:b/>
                  <w:lang w:eastAsia="ja-JP"/>
                </w:rPr>
                <w:t>Card.</w:t>
              </w:r>
            </w:ins>
          </w:p>
        </w:tc>
      </w:tr>
      <w:tr w:rsidR="00BB5068" w:rsidRPr="005202A1" w:rsidTr="00636917">
        <w:trPr>
          <w:cantSplit/>
          <w:ins w:id="261" w:author="Craig Seidel" w:date="2013-11-17T20:40:00Z"/>
        </w:trPr>
        <w:tc>
          <w:tcPr>
            <w:tcW w:w="2005" w:type="dxa"/>
            <w:tcBorders>
              <w:top w:val="single" w:sz="4" w:space="0" w:color="auto"/>
              <w:left w:val="single" w:sz="4" w:space="0" w:color="auto"/>
              <w:bottom w:val="single" w:sz="4" w:space="0" w:color="auto"/>
              <w:right w:val="single" w:sz="4" w:space="0" w:color="auto"/>
            </w:tcBorders>
            <w:hideMark/>
          </w:tcPr>
          <w:p w:rsidR="00BB5068" w:rsidRPr="005202A1" w:rsidRDefault="00BB5068" w:rsidP="00636917">
            <w:pPr>
              <w:pStyle w:val="TableEntry"/>
              <w:keepNext/>
              <w:rPr>
                <w:ins w:id="262" w:author="Craig Seidel" w:date="2013-11-17T20:40:00Z"/>
                <w:b/>
                <w:lang w:eastAsia="ja-JP"/>
              </w:rPr>
            </w:pPr>
            <w:proofErr w:type="spellStart"/>
            <w:ins w:id="263" w:author="Craig Seidel" w:date="2013-11-17T20:41:00Z">
              <w:r>
                <w:rPr>
                  <w:b/>
                  <w:lang w:eastAsia="ja-JP"/>
                </w:rPr>
                <w:t>InventoryContainerReference</w:t>
              </w:r>
            </w:ins>
            <w:proofErr w:type="spellEnd"/>
            <w:ins w:id="264" w:author="Craig Seidel" w:date="2013-11-17T20:40:00Z">
              <w:r w:rsidRPr="005202A1">
                <w:rPr>
                  <w:b/>
                  <w:lang w:eastAsia="ja-JP"/>
                </w:rPr>
                <w:t>-type</w:t>
              </w:r>
            </w:ins>
          </w:p>
        </w:tc>
        <w:tc>
          <w:tcPr>
            <w:tcW w:w="1350"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65" w:author="Craig Seidel" w:date="2013-11-17T20:40:00Z"/>
                <w:lang w:eastAsia="ja-JP"/>
              </w:rPr>
            </w:pPr>
          </w:p>
        </w:tc>
        <w:tc>
          <w:tcPr>
            <w:tcW w:w="2610"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66" w:author="Craig Seidel" w:date="2013-11-17T20:40:00Z"/>
                <w:lang w:eastAsia="ja-JP" w:bidi="en-US"/>
              </w:rPr>
            </w:pPr>
          </w:p>
        </w:tc>
        <w:tc>
          <w:tcPr>
            <w:tcW w:w="2524"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67" w:author="Craig Seidel" w:date="2013-11-17T20:40:00Z"/>
                <w:lang w:eastAsia="ja-JP"/>
              </w:rPr>
            </w:pPr>
          </w:p>
        </w:tc>
        <w:tc>
          <w:tcPr>
            <w:tcW w:w="991"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68" w:author="Craig Seidel" w:date="2013-11-17T20:40:00Z"/>
                <w:lang w:eastAsia="ja-JP"/>
              </w:rPr>
            </w:pPr>
          </w:p>
        </w:tc>
      </w:tr>
      <w:tr w:rsidR="00C903D0" w:rsidTr="00C6492D">
        <w:trPr>
          <w:cantSplit/>
          <w:ins w:id="269" w:author="Craig Seidel" w:date="2013-11-17T20:52:00Z"/>
        </w:trPr>
        <w:tc>
          <w:tcPr>
            <w:tcW w:w="2005"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70" w:author="Craig Seidel" w:date="2013-11-17T20:52:00Z"/>
                <w:lang w:bidi="en-US"/>
              </w:rPr>
            </w:pPr>
            <w:proofErr w:type="spellStart"/>
            <w:ins w:id="271" w:author="Craig Seidel" w:date="2013-11-17T20:52:00Z">
              <w:r>
                <w:rPr>
                  <w:lang w:bidi="en-US"/>
                </w:rPr>
                <w:t>ContainerIdentifier</w:t>
              </w:r>
              <w:proofErr w:type="spellEnd"/>
            </w:ins>
          </w:p>
        </w:tc>
        <w:tc>
          <w:tcPr>
            <w:tcW w:w="1350" w:type="dxa"/>
            <w:tcBorders>
              <w:top w:val="single" w:sz="4" w:space="0" w:color="auto"/>
              <w:left w:val="single" w:sz="4" w:space="0" w:color="auto"/>
              <w:bottom w:val="single" w:sz="4" w:space="0" w:color="auto"/>
              <w:right w:val="single" w:sz="4" w:space="0" w:color="auto"/>
            </w:tcBorders>
          </w:tcPr>
          <w:p w:rsidR="00C903D0" w:rsidRPr="005202A1" w:rsidRDefault="00C903D0" w:rsidP="00C903D0">
            <w:pPr>
              <w:pStyle w:val="TableEntry"/>
              <w:keepNext/>
              <w:rPr>
                <w:ins w:id="272" w:author="Craig Seidel" w:date="2013-11-17T20:52:00Z"/>
                <w:lang w:bidi="en-US"/>
              </w:rPr>
            </w:pPr>
          </w:p>
        </w:tc>
        <w:tc>
          <w:tcPr>
            <w:tcW w:w="2610"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73" w:author="Craig Seidel" w:date="2013-11-17T20:52:00Z"/>
                <w:lang w:bidi="en-US"/>
              </w:rPr>
            </w:pPr>
            <w:ins w:id="274" w:author="Craig Seidel" w:date="2013-11-17T20:52:00Z">
              <w:r>
                <w:rPr>
                  <w:lang w:bidi="en-US"/>
                </w:rPr>
                <w:t>Reference to a Container.</w:t>
              </w:r>
            </w:ins>
          </w:p>
        </w:tc>
        <w:tc>
          <w:tcPr>
            <w:tcW w:w="2524"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75" w:author="Craig Seidel" w:date="2013-11-17T20:52:00Z"/>
                <w:lang w:bidi="en-US"/>
              </w:rPr>
            </w:pPr>
            <w:proofErr w:type="spellStart"/>
            <w:ins w:id="276" w:author="Craig Seidel" w:date="2013-11-17T20:52:00Z">
              <w:r>
                <w:rPr>
                  <w:lang w:bidi="en-US"/>
                </w:rPr>
                <w:t>md:ContainerIdentifier-type</w:t>
              </w:r>
              <w:proofErr w:type="spellEnd"/>
            </w:ins>
          </w:p>
        </w:tc>
        <w:tc>
          <w:tcPr>
            <w:tcW w:w="991"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77" w:author="Craig Seidel" w:date="2013-11-17T20:52:00Z"/>
                <w:lang w:bidi="en-US"/>
              </w:rPr>
            </w:pPr>
            <w:ins w:id="278" w:author="Craig Seidel" w:date="2013-11-17T20:52:00Z">
              <w:r>
                <w:rPr>
                  <w:lang w:bidi="en-US"/>
                </w:rPr>
                <w:t>0..1</w:t>
              </w:r>
            </w:ins>
          </w:p>
        </w:tc>
      </w:tr>
      <w:tr w:rsidR="00C903D0" w:rsidTr="00F61D48">
        <w:trPr>
          <w:cantSplit/>
          <w:ins w:id="279" w:author="Craig Seidel" w:date="2013-11-17T20:51:00Z"/>
        </w:trPr>
        <w:tc>
          <w:tcPr>
            <w:tcW w:w="2005"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80" w:author="Craig Seidel" w:date="2013-11-17T20:51:00Z"/>
                <w:lang w:bidi="en-US"/>
              </w:rPr>
            </w:pPr>
            <w:proofErr w:type="spellStart"/>
            <w:ins w:id="281" w:author="Craig Seidel" w:date="2013-11-17T20:51:00Z">
              <w:r>
                <w:rPr>
                  <w:lang w:bidi="en-US"/>
                </w:rPr>
                <w:t>ContainerLocation</w:t>
              </w:r>
              <w:proofErr w:type="spellEnd"/>
            </w:ins>
          </w:p>
        </w:tc>
        <w:tc>
          <w:tcPr>
            <w:tcW w:w="1350" w:type="dxa"/>
            <w:tcBorders>
              <w:top w:val="single" w:sz="4" w:space="0" w:color="auto"/>
              <w:left w:val="single" w:sz="4" w:space="0" w:color="auto"/>
              <w:bottom w:val="single" w:sz="4" w:space="0" w:color="auto"/>
              <w:right w:val="single" w:sz="4" w:space="0" w:color="auto"/>
            </w:tcBorders>
          </w:tcPr>
          <w:p w:rsidR="00C903D0" w:rsidRPr="005202A1" w:rsidRDefault="00C903D0" w:rsidP="00C903D0">
            <w:pPr>
              <w:pStyle w:val="TableEntry"/>
              <w:keepNext/>
              <w:rPr>
                <w:ins w:id="282" w:author="Craig Seidel" w:date="2013-11-17T20:51:00Z"/>
                <w:lang w:bidi="en-US"/>
              </w:rPr>
            </w:pPr>
          </w:p>
        </w:tc>
        <w:tc>
          <w:tcPr>
            <w:tcW w:w="2610"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83" w:author="Craig Seidel" w:date="2013-11-17T20:51:00Z"/>
                <w:lang w:bidi="en-US"/>
              </w:rPr>
            </w:pPr>
            <w:ins w:id="284" w:author="Craig Seidel" w:date="2013-11-17T20:51:00Z">
              <w:r>
                <w:rPr>
                  <w:lang w:bidi="en-US"/>
                </w:rPr>
                <w:t>Location of the Container</w:t>
              </w:r>
            </w:ins>
          </w:p>
        </w:tc>
        <w:tc>
          <w:tcPr>
            <w:tcW w:w="2524"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85" w:author="Craig Seidel" w:date="2013-11-17T20:51:00Z"/>
                <w:lang w:bidi="en-US"/>
              </w:rPr>
            </w:pPr>
            <w:proofErr w:type="spellStart"/>
            <w:ins w:id="286" w:author="Craig Seidel" w:date="2013-11-17T20:51:00Z">
              <w:r>
                <w:rPr>
                  <w:lang w:bidi="en-US"/>
                </w:rPr>
                <w:t>xs:anyURI</w:t>
              </w:r>
              <w:proofErr w:type="spellEnd"/>
            </w:ins>
          </w:p>
        </w:tc>
        <w:tc>
          <w:tcPr>
            <w:tcW w:w="991"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87" w:author="Craig Seidel" w:date="2013-11-17T20:51:00Z"/>
                <w:lang w:bidi="en-US"/>
              </w:rPr>
            </w:pPr>
            <w:ins w:id="288" w:author="Craig Seidel" w:date="2013-11-17T20:51:00Z">
              <w:r>
                <w:rPr>
                  <w:lang w:bidi="en-US"/>
                </w:rPr>
                <w:t>0..1</w:t>
              </w:r>
            </w:ins>
          </w:p>
        </w:tc>
      </w:tr>
      <w:tr w:rsidR="00BB5068" w:rsidRPr="005202A1" w:rsidTr="00636917">
        <w:trPr>
          <w:cantSplit/>
          <w:ins w:id="289" w:author="Craig Seidel" w:date="2013-11-17T20:40:00Z"/>
        </w:trPr>
        <w:tc>
          <w:tcPr>
            <w:tcW w:w="2005"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90" w:author="Craig Seidel" w:date="2013-11-17T20:40:00Z"/>
                <w:lang w:bidi="en-US"/>
              </w:rPr>
            </w:pPr>
            <w:proofErr w:type="spellStart"/>
            <w:ins w:id="291" w:author="Craig Seidel" w:date="2013-11-17T20:42:00Z">
              <w:r>
                <w:rPr>
                  <w:lang w:bidi="en-US"/>
                </w:rPr>
                <w:t>ContainerReference</w:t>
              </w:r>
            </w:ins>
            <w:proofErr w:type="spellEnd"/>
          </w:p>
        </w:tc>
        <w:tc>
          <w:tcPr>
            <w:tcW w:w="1350"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92" w:author="Craig Seidel" w:date="2013-11-17T20:40:00Z"/>
                <w:lang w:bidi="en-US"/>
              </w:rPr>
            </w:pPr>
          </w:p>
        </w:tc>
        <w:tc>
          <w:tcPr>
            <w:tcW w:w="2610" w:type="dxa"/>
            <w:tcBorders>
              <w:top w:val="single" w:sz="4" w:space="0" w:color="auto"/>
              <w:left w:val="single" w:sz="4" w:space="0" w:color="auto"/>
              <w:bottom w:val="single" w:sz="4" w:space="0" w:color="auto"/>
              <w:right w:val="single" w:sz="4" w:space="0" w:color="auto"/>
            </w:tcBorders>
          </w:tcPr>
          <w:p w:rsidR="00C903D0" w:rsidRDefault="00C903D0" w:rsidP="00C903D0">
            <w:pPr>
              <w:pStyle w:val="TableEntry"/>
              <w:keepNext/>
              <w:rPr>
                <w:ins w:id="293" w:author="Craig Seidel" w:date="2013-11-17T20:44:00Z"/>
                <w:lang w:bidi="en-US"/>
              </w:rPr>
            </w:pPr>
            <w:ins w:id="294" w:author="Craig Seidel" w:date="2013-11-17T20:44:00Z">
              <w:r>
                <w:rPr>
                  <w:lang w:bidi="en-US"/>
                </w:rPr>
                <w:t xml:space="preserve">Reference to Container within </w:t>
              </w:r>
            </w:ins>
          </w:p>
          <w:p w:rsidR="00BB5068" w:rsidRPr="005202A1" w:rsidRDefault="00C903D0" w:rsidP="00C903D0">
            <w:pPr>
              <w:pStyle w:val="TableEntry"/>
              <w:keepNext/>
              <w:rPr>
                <w:ins w:id="295" w:author="Craig Seidel" w:date="2013-11-17T20:40:00Z"/>
                <w:lang w:bidi="en-US"/>
              </w:rPr>
            </w:pPr>
            <w:proofErr w:type="gramStart"/>
            <w:ins w:id="296" w:author="Craig Seidel" w:date="2013-11-17T20:44:00Z">
              <w:r>
                <w:rPr>
                  <w:lang w:bidi="en-US"/>
                </w:rPr>
                <w:t>another</w:t>
              </w:r>
              <w:proofErr w:type="gramEnd"/>
              <w:r>
                <w:rPr>
                  <w:lang w:bidi="en-US"/>
                </w:rPr>
                <w:t xml:space="preserve"> object. For example, if the Container is a file within a ZIP file, </w:t>
              </w:r>
              <w:proofErr w:type="spellStart"/>
              <w:r>
                <w:rPr>
                  <w:lang w:bidi="en-US"/>
                </w:rPr>
                <w:t>ContainerReference</w:t>
              </w:r>
              <w:proofErr w:type="spellEnd"/>
              <w:r>
                <w:rPr>
                  <w:lang w:bidi="en-US"/>
                </w:rPr>
                <w:t xml:space="preserve"> would be the Container’s filename within the ZIP. </w:t>
              </w:r>
            </w:ins>
          </w:p>
        </w:tc>
        <w:tc>
          <w:tcPr>
            <w:tcW w:w="2524" w:type="dxa"/>
            <w:tcBorders>
              <w:top w:val="single" w:sz="4" w:space="0" w:color="auto"/>
              <w:left w:val="single" w:sz="4" w:space="0" w:color="auto"/>
              <w:bottom w:val="single" w:sz="4" w:space="0" w:color="auto"/>
              <w:right w:val="single" w:sz="4" w:space="0" w:color="auto"/>
            </w:tcBorders>
          </w:tcPr>
          <w:p w:rsidR="00BB5068" w:rsidRPr="005202A1" w:rsidRDefault="00C903D0" w:rsidP="00636917">
            <w:pPr>
              <w:pStyle w:val="TableEntry"/>
              <w:keepNext/>
              <w:rPr>
                <w:ins w:id="297" w:author="Craig Seidel" w:date="2013-11-17T20:40:00Z"/>
                <w:lang w:bidi="en-US"/>
              </w:rPr>
            </w:pPr>
            <w:proofErr w:type="spellStart"/>
            <w:ins w:id="298" w:author="Craig Seidel" w:date="2013-11-17T20:44:00Z">
              <w:r>
                <w:rPr>
                  <w:lang w:bidi="en-US"/>
                </w:rPr>
                <w:t>xs:string</w:t>
              </w:r>
            </w:ins>
            <w:proofErr w:type="spellEnd"/>
          </w:p>
        </w:tc>
        <w:tc>
          <w:tcPr>
            <w:tcW w:w="991" w:type="dxa"/>
            <w:tcBorders>
              <w:top w:val="single" w:sz="4" w:space="0" w:color="auto"/>
              <w:left w:val="single" w:sz="4" w:space="0" w:color="auto"/>
              <w:bottom w:val="single" w:sz="4" w:space="0" w:color="auto"/>
              <w:right w:val="single" w:sz="4" w:space="0" w:color="auto"/>
            </w:tcBorders>
          </w:tcPr>
          <w:p w:rsidR="00BB5068" w:rsidRPr="005202A1" w:rsidRDefault="00BB5068" w:rsidP="00636917">
            <w:pPr>
              <w:pStyle w:val="TableEntry"/>
              <w:keepNext/>
              <w:rPr>
                <w:ins w:id="299" w:author="Craig Seidel" w:date="2013-11-17T20:40:00Z"/>
                <w:lang w:bidi="en-US"/>
              </w:rPr>
            </w:pPr>
            <w:ins w:id="300" w:author="Craig Seidel" w:date="2013-11-17T20:41:00Z">
              <w:r>
                <w:rPr>
                  <w:lang w:bidi="en-US"/>
                </w:rPr>
                <w:t>0..1</w:t>
              </w:r>
            </w:ins>
          </w:p>
        </w:tc>
      </w:tr>
    </w:tbl>
    <w:p w:rsidR="008B7B08" w:rsidRPr="005E2836" w:rsidRDefault="008B7B08" w:rsidP="008B7B08">
      <w:pPr>
        <w:pStyle w:val="Body"/>
      </w:pPr>
    </w:p>
    <w:p w:rsidR="00C903D0" w:rsidRDefault="00C903D0" w:rsidP="00C903D0">
      <w:pPr>
        <w:pStyle w:val="Body"/>
        <w:rPr>
          <w:ins w:id="301" w:author="Craig Seidel" w:date="2013-11-17T20:53:00Z"/>
        </w:rPr>
      </w:pPr>
      <w:proofErr w:type="spellStart"/>
      <w:ins w:id="302" w:author="Craig Seidel" w:date="2013-11-17T20:45:00Z">
        <w:r>
          <w:t>ContainerIdentifier</w:t>
        </w:r>
        <w:proofErr w:type="spellEnd"/>
        <w:r>
          <w:t xml:space="preserve"> </w:t>
        </w:r>
      </w:ins>
      <w:ins w:id="303" w:author="Craig Seidel" w:date="2013-11-17T20:52:00Z">
        <w:r>
          <w:t>refers to a</w:t>
        </w:r>
      </w:ins>
      <w:ins w:id="304" w:author="Craig Seidel" w:date="2013-11-17T20:45:00Z">
        <w:r>
          <w:t xml:space="preserve"> Container</w:t>
        </w:r>
      </w:ins>
      <w:ins w:id="305" w:author="Craig Seidel" w:date="2013-11-17T20:52:00Z">
        <w:r>
          <w:t xml:space="preserve"> regardless of location.  Assuming a player has a means of translating an identifier to a location, this is the preferred method.  </w:t>
        </w:r>
      </w:ins>
      <w:ins w:id="306" w:author="Craig Seidel" w:date="2013-11-17T20:45:00Z">
        <w:r>
          <w:t>Namespac</w:t>
        </w:r>
      </w:ins>
      <w:ins w:id="307" w:author="Craig Seidel" w:date="2013-11-17T20:46:00Z">
        <w:r>
          <w:t xml:space="preserve">e is either the identifier scheme as defined in [CM] or other relevant specification.  </w:t>
        </w:r>
      </w:ins>
      <w:ins w:id="308" w:author="Craig Seidel" w:date="2013-11-17T20:49:00Z">
        <w:r>
          <w:t>Note that Container/Identifier is used for the location of the identifier, such as an EIDR handle, and is not the location of the Container.</w:t>
        </w:r>
      </w:ins>
      <w:ins w:id="309" w:author="Craig Seidel" w:date="2013-11-17T20:52:00Z">
        <w:r w:rsidRPr="00C903D0">
          <w:t xml:space="preserve"> </w:t>
        </w:r>
      </w:ins>
    </w:p>
    <w:p w:rsidR="00971E45" w:rsidRDefault="00971E45" w:rsidP="00971E45">
      <w:pPr>
        <w:pStyle w:val="Body"/>
        <w:rPr>
          <w:ins w:id="310" w:author="Craig Seidel" w:date="2013-11-17T20:55:00Z"/>
        </w:rPr>
      </w:pPr>
      <w:ins w:id="311" w:author="Craig Seidel" w:date="2013-11-17T20:55:00Z">
        <w:r>
          <w:t xml:space="preserve">If </w:t>
        </w:r>
        <w:proofErr w:type="spellStart"/>
        <w:r>
          <w:t>ContainerIdentifier</w:t>
        </w:r>
        <w:proofErr w:type="spellEnd"/>
        <w:r>
          <w:t xml:space="preserve"> is absent or insufficient for locating a container, </w:t>
        </w:r>
        <w:proofErr w:type="spellStart"/>
        <w:r>
          <w:t>ContainerLocation</w:t>
        </w:r>
        <w:proofErr w:type="spellEnd"/>
        <w:r>
          <w:t xml:space="preserve"> provide information.  </w:t>
        </w:r>
        <w:proofErr w:type="spellStart"/>
        <w:r>
          <w:t>ContainerLocation</w:t>
        </w:r>
        <w:proofErr w:type="spellEnd"/>
        <w:r>
          <w:t xml:space="preserve"> is </w:t>
        </w:r>
      </w:ins>
      <w:ins w:id="312" w:author="Craig Seidel" w:date="2013-11-17T20:56:00Z">
        <w:r>
          <w:t>a URI, typically of the ‘http’ or ‘file’ scheme to refer to an online location or a local file respectively.</w:t>
        </w:r>
      </w:ins>
    </w:p>
    <w:p w:rsidR="00C903D0" w:rsidRDefault="00C903D0" w:rsidP="00C903D0">
      <w:pPr>
        <w:pStyle w:val="Body"/>
        <w:rPr>
          <w:ins w:id="313" w:author="Craig Seidel" w:date="2013-11-17T20:52:00Z"/>
        </w:rPr>
      </w:pPr>
      <w:ins w:id="314" w:author="Craig Seidel" w:date="2013-11-17T20:53:00Z">
        <w:r>
          <w:t xml:space="preserve">If the container referenced in </w:t>
        </w:r>
        <w:proofErr w:type="spellStart"/>
        <w:r>
          <w:t>ContainerIdentifier</w:t>
        </w:r>
        <w:proofErr w:type="spellEnd"/>
        <w:r>
          <w:t xml:space="preserve"> itself a container (e.g., a ZIP file) </w:t>
        </w:r>
        <w:proofErr w:type="spellStart"/>
        <w:r>
          <w:t>ContainerReference</w:t>
        </w:r>
        <w:proofErr w:type="spellEnd"/>
        <w:r>
          <w:t xml:space="preserve"> </w:t>
        </w:r>
        <w:proofErr w:type="spellStart"/>
        <w:r>
          <w:t>indentifies</w:t>
        </w:r>
        <w:proofErr w:type="spellEnd"/>
        <w:r>
          <w:t xml:space="preserve"> the </w:t>
        </w:r>
      </w:ins>
      <w:ins w:id="315" w:author="Craig Seidel" w:date="2013-11-17T20:54:00Z">
        <w:r>
          <w:t xml:space="preserve">track container.  For example, if the outer container is a ZIP file, </w:t>
        </w:r>
        <w:proofErr w:type="spellStart"/>
        <w:r>
          <w:t>ContainerReference</w:t>
        </w:r>
        <w:proofErr w:type="spellEnd"/>
        <w:r>
          <w:t xml:space="preserve"> would be the </w:t>
        </w:r>
        <w:r w:rsidR="00971E45">
          <w:t>filename (or file path) for the track container.</w:t>
        </w:r>
      </w:ins>
    </w:p>
    <w:p w:rsidR="00C903D0" w:rsidRPr="005E2836" w:rsidRDefault="00C903D0" w:rsidP="00C903D0">
      <w:pPr>
        <w:pStyle w:val="Body"/>
      </w:pPr>
    </w:p>
    <w:p w:rsidR="00323FC9" w:rsidRDefault="00323FC9" w:rsidP="00C13FCE">
      <w:pPr>
        <w:pStyle w:val="Heading1"/>
      </w:pPr>
      <w:bookmarkStart w:id="316" w:name="_Toc372494056"/>
      <w:r>
        <w:lastRenderedPageBreak/>
        <w:t>Track Groups</w:t>
      </w:r>
      <w:r w:rsidR="0032770A">
        <w:t xml:space="preserve"> and Chains</w:t>
      </w:r>
      <w:bookmarkEnd w:id="316"/>
      <w:r w:rsidR="0032770A">
        <w:t xml:space="preserve"> </w:t>
      </w:r>
    </w:p>
    <w:p w:rsidR="00323FC9" w:rsidRDefault="0032770A" w:rsidP="0032770A">
      <w:pPr>
        <w:pStyle w:val="Body"/>
        <w:ind w:firstLine="0"/>
      </w:pPr>
      <w:r>
        <w:t xml:space="preserve">Track Groups and Chains together define what audiovisual material can be played for the User.  Track Groups describe audio, video and subtitles that are played together simultaneously.  Chains indicate which Track Groups are played together in sequence. </w:t>
      </w:r>
    </w:p>
    <w:p w:rsidR="00323FC9" w:rsidRDefault="00323FC9" w:rsidP="00323FC9">
      <w:pPr>
        <w:pStyle w:val="Heading2"/>
      </w:pPr>
      <w:bookmarkStart w:id="317" w:name="_Toc372494057"/>
      <w:r>
        <w:t>Track Group</w:t>
      </w:r>
      <w:bookmarkEnd w:id="317"/>
    </w:p>
    <w:p w:rsidR="00461A9B" w:rsidRDefault="00461A9B" w:rsidP="00461A9B">
      <w:pPr>
        <w:pStyle w:val="Body"/>
        <w:rPr>
          <w:lang w:eastAsia="ja-JP"/>
        </w:rPr>
      </w:pPr>
      <w:r>
        <w:t xml:space="preserve">The </w:t>
      </w:r>
      <w:proofErr w:type="spellStart"/>
      <w:r w:rsidRPr="00C043BE">
        <w:rPr>
          <w:rFonts w:ascii="Arial Narrow" w:hAnsi="Arial Narrow"/>
        </w:rPr>
        <w:t>Track</w:t>
      </w:r>
      <w:r>
        <w:rPr>
          <w:rFonts w:ascii="Arial Narrow" w:hAnsi="Arial Narrow"/>
        </w:rPr>
        <w:t>Group</w:t>
      </w:r>
      <w:proofErr w:type="spellEnd"/>
      <w:r>
        <w:t xml:space="preserve"> element provides </w:t>
      </w:r>
      <w:r>
        <w:rPr>
          <w:lang w:eastAsia="ja-JP"/>
        </w:rPr>
        <w:t>information which tracks are intended to be played together. They are assumed to be of the same edit.  Track Groups include tracks that are typically played together as part of a feature, such as video, audio and subtitle tracks.  Track Groups also contain alternative material, such as commentary audio tracks.</w:t>
      </w:r>
    </w:p>
    <w:p w:rsidR="00AE2FF3" w:rsidRDefault="00AE2FF3" w:rsidP="00C043BE">
      <w:pPr>
        <w:pStyle w:val="Body"/>
      </w:pPr>
      <w:r>
        <w:rPr>
          <w:lang w:eastAsia="ja-JP"/>
        </w:rPr>
        <w:t xml:space="preserve">The </w:t>
      </w:r>
      <w:proofErr w:type="spellStart"/>
      <w:r w:rsidRPr="00C043BE">
        <w:rPr>
          <w:rFonts w:ascii="Arial Narrow" w:hAnsi="Arial Narrow"/>
        </w:rPr>
        <w:t>Track</w:t>
      </w:r>
      <w:r w:rsidR="00461A9B">
        <w:rPr>
          <w:rFonts w:ascii="Arial Narrow" w:hAnsi="Arial Narrow"/>
        </w:rPr>
        <w:t>Group</w:t>
      </w:r>
      <w:proofErr w:type="spellEnd"/>
      <w:r>
        <w:rPr>
          <w:lang w:eastAsia="ja-JP"/>
        </w:rPr>
        <w:t xml:space="preserve"> element </w:t>
      </w:r>
      <w:r w:rsidR="00461A9B">
        <w:rPr>
          <w:lang w:eastAsia="ja-JP"/>
        </w:rPr>
        <w:t xml:space="preserve">also provides information to assist a Device and User selecting tracks in accordance with direction from the content creator.  Included are </w:t>
      </w:r>
      <w:r>
        <w:rPr>
          <w:lang w:eastAsia="ja-JP"/>
        </w:rPr>
        <w:t xml:space="preserve">track priority and </w:t>
      </w:r>
      <w:r>
        <w:t xml:space="preserve">which </w:t>
      </w:r>
      <w:r>
        <w:rPr>
          <w:lang w:eastAsia="ja-JP"/>
        </w:rPr>
        <w:t>audio and subtitle l</w:t>
      </w:r>
      <w:r>
        <w:t>anguage</w:t>
      </w:r>
      <w:r>
        <w:rPr>
          <w:lang w:eastAsia="ja-JP"/>
        </w:rPr>
        <w:t xml:space="preserve"> p</w:t>
      </w:r>
      <w:r>
        <w:t xml:space="preserve">air </w:t>
      </w:r>
      <w:r>
        <w:rPr>
          <w:lang w:eastAsia="ja-JP"/>
        </w:rPr>
        <w:t xml:space="preserve">is </w:t>
      </w:r>
      <w:r>
        <w:t xml:space="preserve">preferred based on the </w:t>
      </w:r>
      <w:r>
        <w:rPr>
          <w:lang w:eastAsia="ja-JP"/>
        </w:rPr>
        <w:t>language preferences</w:t>
      </w:r>
      <w:r>
        <w:t>.</w:t>
      </w:r>
      <w:r w:rsidR="00461A9B">
        <w:t xml:space="preserve">  T</w:t>
      </w:r>
      <w:r>
        <w:t xml:space="preserve">hese data </w:t>
      </w:r>
      <w:r w:rsidR="00461A9B">
        <w:t>are used in conjunction with data i</w:t>
      </w:r>
      <w:r>
        <w:t>n</w:t>
      </w:r>
      <w:r w:rsidR="00461A9B">
        <w:rPr>
          <w:rFonts w:ascii="Arial Narrow" w:hAnsi="Arial Narrow"/>
        </w:rPr>
        <w:t xml:space="preserve"> Inventory</w:t>
      </w:r>
      <w:r>
        <w:t>.</w:t>
      </w:r>
    </w:p>
    <w:p w:rsidR="00AE2FF3" w:rsidRDefault="00AE2FF3" w:rsidP="00C043BE">
      <w:pPr>
        <w:pStyle w:val="Body"/>
      </w:pPr>
      <w:r w:rsidDel="009B5444">
        <w:rPr>
          <w:rStyle w:val="CommentReference"/>
          <w:lang w:val="x-none" w:eastAsia="x-none"/>
        </w:rPr>
        <w:t xml:space="preserve"> </w:t>
      </w:r>
      <w:r w:rsidRPr="001B33DA">
        <w:t xml:space="preserve">See </w:t>
      </w:r>
      <w:r w:rsidRPr="00580441">
        <w:rPr>
          <w:i/>
        </w:rPr>
        <w:t xml:space="preserve">Section </w:t>
      </w:r>
      <w:r w:rsidR="00580441" w:rsidRPr="00580441">
        <w:rPr>
          <w:i/>
        </w:rPr>
        <w:fldChar w:fldCharType="begin"/>
      </w:r>
      <w:r w:rsidR="00580441" w:rsidRPr="00580441">
        <w:rPr>
          <w:i/>
        </w:rPr>
        <w:instrText xml:space="preserve"> REF _Ref344117952 \r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7</w:t>
      </w:r>
      <w:r w:rsidR="00580441" w:rsidRPr="00580441">
        <w:rPr>
          <w:i/>
        </w:rPr>
        <w:fldChar w:fldCharType="end"/>
      </w:r>
      <w:r w:rsidR="00580441">
        <w:t xml:space="preserve"> </w:t>
      </w:r>
      <w:r w:rsidR="00580441" w:rsidRPr="00580441">
        <w:rPr>
          <w:i/>
        </w:rPr>
        <w:fldChar w:fldCharType="begin"/>
      </w:r>
      <w:r w:rsidR="00580441" w:rsidRPr="00580441">
        <w:rPr>
          <w:i/>
        </w:rPr>
        <w:instrText xml:space="preserve"> REF _Ref344117957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Annex A: Track Selection Process</w:t>
      </w:r>
      <w:r w:rsidR="00580441" w:rsidRPr="00580441">
        <w:rPr>
          <w:i/>
        </w:rPr>
        <w:fldChar w:fldCharType="end"/>
      </w:r>
      <w:r w:rsidR="00580441">
        <w:t xml:space="preserve"> </w:t>
      </w:r>
      <w:r w:rsidRPr="001B33DA">
        <w:t>for information on expected interpretation of these data</w:t>
      </w:r>
      <w:r w:rsidR="00461A9B">
        <w:t xml:space="preserve"> for the purpose of default track </w:t>
      </w:r>
      <w:proofErr w:type="spellStart"/>
      <w:r w:rsidR="00461A9B">
        <w:t>seletion</w:t>
      </w:r>
      <w:proofErr w:type="spellEnd"/>
      <w:r w:rsidRPr="001B33DA">
        <w:t>.</w:t>
      </w:r>
    </w:p>
    <w:p w:rsidR="00AE2FF3" w:rsidRDefault="00AE2FF3" w:rsidP="0032770A">
      <w:pPr>
        <w:pStyle w:val="Heading3"/>
      </w:pPr>
      <w:bookmarkStart w:id="318" w:name="_Toc372494058"/>
      <w:proofErr w:type="spellStart"/>
      <w:r>
        <w:t>TrackGroup</w:t>
      </w:r>
      <w:proofErr w:type="spellEnd"/>
      <w:r>
        <w:t>-type</w:t>
      </w:r>
      <w:bookmarkEnd w:id="318"/>
    </w:p>
    <w:p w:rsidR="00AE2FF3" w:rsidRDefault="00AE2FF3" w:rsidP="00C043BE">
      <w:pPr>
        <w:pStyle w:val="Body"/>
      </w:pPr>
      <w:r w:rsidRPr="008C454C">
        <w:t xml:space="preserve">The </w:t>
      </w:r>
      <w:proofErr w:type="spellStart"/>
      <w:r w:rsidRPr="00C043BE">
        <w:rPr>
          <w:rFonts w:ascii="Arial Narrow" w:hAnsi="Arial Narrow"/>
        </w:rPr>
        <w:t>TrackGroupType</w:t>
      </w:r>
      <w:proofErr w:type="spellEnd"/>
      <w:r w:rsidRPr="008C454C">
        <w:t xml:space="preserve"> defines which </w:t>
      </w:r>
      <w:r>
        <w:t xml:space="preserve">tracks are associated with each other.  This allows a Device to determine which tracks should be played together.  It also contains </w:t>
      </w:r>
      <w:proofErr w:type="spellStart"/>
      <w:r w:rsidRPr="00C043BE">
        <w:rPr>
          <w:rFonts w:ascii="Arial Narrow" w:hAnsi="Arial Narrow"/>
        </w:rPr>
        <w:t>LanguagePairs</w:t>
      </w:r>
      <w:proofErr w:type="spellEnd"/>
      <w:r>
        <w:t xml:space="preserve"> that include information about which tracks language combinations the author recommends for a given a System Language.</w:t>
      </w:r>
    </w:p>
    <w:p w:rsidR="00AE2FF3" w:rsidRDefault="00AE2FF3" w:rsidP="00C043BE">
      <w:pPr>
        <w:pStyle w:val="Body"/>
      </w:pPr>
      <w:r>
        <w:t xml:space="preserve">Within an element of this type, any audio track is associated with any video track and any subtitle track; and any subtitle track is associated with any video track and any audio track.  </w:t>
      </w:r>
    </w:p>
    <w:p w:rsidR="00AE2FF3" w:rsidRDefault="00AE2FF3" w:rsidP="00C043BE">
      <w:pPr>
        <w:pStyle w:val="Body"/>
      </w:pPr>
      <w:r>
        <w:t xml:space="preserve">For example, all video, audio and subtitle track relating to the main program, regardless of CODEC and language would be in the same element.  However, commentary audio and subtitle tracks would be in a separate element.  A </w:t>
      </w:r>
      <w:proofErr w:type="spellStart"/>
      <w:r w:rsidRPr="00C043BE">
        <w:rPr>
          <w:rFonts w:ascii="Arial Narrow" w:hAnsi="Arial Narrow"/>
        </w:rPr>
        <w:t>TrackGroup</w:t>
      </w:r>
      <w:proofErr w:type="spellEnd"/>
      <w:r>
        <w:t xml:space="preserve"> would not include both a ‘primary’ audio track and a ‘commentary’ subtitles track that are not intended to be played together.  A Device would know from this structure which subtitle track to play with a commentary audio track.</w:t>
      </w:r>
    </w:p>
    <w:p w:rsidR="0032770A" w:rsidRDefault="0032770A" w:rsidP="0032770A">
      <w:pPr>
        <w:pStyle w:val="Body"/>
        <w:rPr>
          <w:lang w:eastAsia="ja-JP"/>
        </w:rPr>
      </w:pPr>
      <w:r>
        <w:t xml:space="preserve">At least one instance of </w:t>
      </w:r>
      <w:proofErr w:type="spellStart"/>
      <w:r w:rsidRPr="00461A9B">
        <w:rPr>
          <w:rFonts w:ascii="Arial Narrow" w:hAnsi="Arial Narrow"/>
        </w:rPr>
        <w:t>TrackGroup</w:t>
      </w:r>
      <w:proofErr w:type="spellEnd"/>
      <w:r>
        <w:rPr>
          <w:lang w:eastAsia="ja-JP"/>
        </w:rPr>
        <w:t xml:space="preserve"> SHALL have </w:t>
      </w:r>
      <w:proofErr w:type="spellStart"/>
      <w:r w:rsidRPr="00C043BE">
        <w:rPr>
          <w:rFonts w:ascii="Arial Narrow" w:hAnsi="Arial Narrow"/>
        </w:rPr>
        <w:t>TrackSelectionNumber</w:t>
      </w:r>
      <w:proofErr w:type="spellEnd"/>
      <w:r w:rsidRPr="00C043BE">
        <w:rPr>
          <w:rFonts w:ascii="Arial Narrow" w:hAnsi="Arial Narrow"/>
        </w:rPr>
        <w:t>=’0’</w:t>
      </w:r>
      <w:r>
        <w:rPr>
          <w:lang w:eastAsia="ja-JP"/>
        </w:rPr>
        <w:t xml:space="preserve">. </w:t>
      </w:r>
    </w:p>
    <w:p w:rsidR="0032770A" w:rsidRPr="008C454C" w:rsidRDefault="0032770A" w:rsidP="0060472D">
      <w:pPr>
        <w:pStyle w:val="Body"/>
        <w:rPr>
          <w:lang w:eastAsia="ja-JP"/>
        </w:rPr>
      </w:pPr>
      <w:r>
        <w:t xml:space="preserve">Each </w:t>
      </w:r>
      <w:proofErr w:type="spellStart"/>
      <w:r w:rsidRPr="00C043BE">
        <w:rPr>
          <w:rFonts w:ascii="Arial Narrow" w:hAnsi="Arial Narrow"/>
        </w:rPr>
        <w:t>TrackGroup</w:t>
      </w:r>
      <w:proofErr w:type="spellEnd"/>
      <w:r>
        <w:t xml:space="preserve"> element SHALL have a unique value in </w:t>
      </w:r>
      <w:proofErr w:type="spellStart"/>
      <w:r w:rsidRPr="00C043BE">
        <w:rPr>
          <w:rFonts w:ascii="Arial Narrow" w:hAnsi="Arial Narrow"/>
        </w:rPr>
        <w:t>TrackSelectionNumber</w:t>
      </w:r>
      <w:proofErr w:type="spellEnd"/>
      <w:r>
        <w:t xml:space="preserve">. </w:t>
      </w:r>
      <w:r>
        <w:rPr>
          <w:lang w:eastAsia="ja-JP"/>
        </w:rPr>
        <w:t xml:space="preserve">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Card.</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TrackGroup</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lastRenderedPageBreak/>
              <w:t>TrackSelectionNumber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r w:rsidRPr="005202A1">
              <w:rPr>
                <w:lang w:bidi="en-US"/>
              </w:rPr>
              <w:t xml:space="preserve">A Track Selection Number assigned to the group of tracks that belong to the same type, such as normal or commentary tracks. </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t>xs:nonNegativeInteger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VideoTrackReference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 xml:space="preserve">Track Reference to a Video track in </w:t>
            </w:r>
            <w:proofErr w:type="spellStart"/>
            <w:r w:rsidRPr="005202A1">
              <w:rPr>
                <w:lang w:bidi="en-US"/>
              </w:rPr>
              <w:t>TrackMetadata</w:t>
            </w:r>
            <w:proofErr w:type="spellEnd"/>
            <w:r w:rsidRPr="005202A1">
              <w:rPr>
                <w:lang w:bidi="en-US"/>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Relative priority of this track.</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AudioTrackReference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an Audio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SubtitleTrackReference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 Subtitle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Pr>
                <w:lang w:eastAsia="ja-JP"/>
              </w:rPr>
              <w:t>0</w:t>
            </w:r>
            <w:r w:rsidRPr="005202A1">
              <w:rPr>
                <w:lang w:eastAsia="ja-JP"/>
              </w:rPr>
              <w:t>..n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LanguagePair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761411">
            <w:pPr>
              <w:pStyle w:val="TableEntry"/>
              <w:keepNext/>
              <w:rPr>
                <w:lang w:eastAsia="ja-JP"/>
              </w:rPr>
            </w:pPr>
            <w:r w:rsidRPr="005202A1">
              <w:rPr>
                <w:lang w:eastAsia="ja-JP"/>
              </w:rPr>
              <w:t xml:space="preserve">Defines which audio language and subtitle language are paired with a System Language.  Each instance SHALL have a </w:t>
            </w:r>
            <w:proofErr w:type="spellStart"/>
            <w:r w:rsidRPr="005202A1">
              <w:rPr>
                <w:lang w:eastAsia="ja-JP"/>
              </w:rPr>
              <w:t>SystemLanguage</w:t>
            </w:r>
            <w:proofErr w:type="spellEnd"/>
            <w:r w:rsidRPr="005202A1">
              <w:rPr>
                <w:lang w:eastAsia="ja-JP"/>
              </w:rPr>
              <w:t xml:space="preserve"> element.  With a unique language.</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C5126D" w:rsidP="00AE2FF3">
            <w:pPr>
              <w:pStyle w:val="TableEntry"/>
              <w:rPr>
                <w:lang w:eastAsia="ja-JP"/>
              </w:rPr>
            </w:pPr>
            <w:proofErr w:type="spellStart"/>
            <w:r>
              <w:rPr>
                <w:lang w:eastAsia="ja-JP"/>
              </w:rPr>
              <w:t>extras</w:t>
            </w:r>
            <w:r w:rsidR="00AE2FF3" w:rsidRPr="005202A1">
              <w:rPr>
                <w:lang w:eastAsia="ja-JP"/>
              </w:rPr>
              <w:t>:ContainerLanguagePair-type</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0..n</w:t>
            </w:r>
          </w:p>
        </w:tc>
      </w:tr>
      <w:tr w:rsidR="00B03E31"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Chapters</w:t>
            </w:r>
          </w:p>
        </w:tc>
        <w:tc>
          <w:tcPr>
            <w:tcW w:w="107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03E31" w:rsidRPr="005202A1" w:rsidRDefault="00B03E31" w:rsidP="00761411">
            <w:pPr>
              <w:pStyle w:val="TableEntry"/>
              <w:keepNext/>
              <w:rPr>
                <w:lang w:eastAsia="ja-JP"/>
              </w:rPr>
            </w:pPr>
            <w:r>
              <w:rPr>
                <w:lang w:eastAsia="ja-JP"/>
              </w:rPr>
              <w:t>Chapter stop definitions</w:t>
            </w:r>
          </w:p>
        </w:tc>
        <w:tc>
          <w:tcPr>
            <w:tcW w:w="243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roofErr w:type="spellStart"/>
            <w:r>
              <w:rPr>
                <w:lang w:eastAsia="ja-JP"/>
              </w:rPr>
              <w:t>extras:ChapterList-type</w:t>
            </w:r>
            <w:proofErr w:type="spellEnd"/>
          </w:p>
        </w:tc>
        <w:tc>
          <w:tcPr>
            <w:tcW w:w="99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0..n</w:t>
            </w:r>
          </w:p>
        </w:tc>
      </w:tr>
    </w:tbl>
    <w:p w:rsidR="00AE2FF3" w:rsidRDefault="00AE2FF3" w:rsidP="00C043BE">
      <w:pPr>
        <w:pStyle w:val="Body"/>
      </w:pPr>
      <w:r w:rsidRPr="00317BC0">
        <w:t>Within</w:t>
      </w:r>
      <w:r>
        <w:rPr>
          <w:rFonts w:ascii="Courier New" w:hAnsi="Courier New"/>
        </w:rPr>
        <w:t xml:space="preserve"> </w:t>
      </w:r>
      <w:proofErr w:type="spellStart"/>
      <w:r w:rsidRPr="00C043BE">
        <w:rPr>
          <w:rFonts w:ascii="Arial Narrow" w:hAnsi="Arial Narrow"/>
        </w:rPr>
        <w:t>VideoTrackReference</w:t>
      </w:r>
      <w:proofErr w:type="spellEnd"/>
      <w:r w:rsidRPr="00317BC0">
        <w:t>,</w:t>
      </w:r>
      <w:r w:rsidRPr="00761411">
        <w:t xml:space="preserve"> </w:t>
      </w:r>
      <w:proofErr w:type="spellStart"/>
      <w:r w:rsidRPr="00C043BE">
        <w:rPr>
          <w:rFonts w:ascii="Arial Narrow" w:hAnsi="Arial Narrow"/>
        </w:rPr>
        <w:t>AudioTrackReference</w:t>
      </w:r>
      <w:proofErr w:type="spellEnd"/>
      <w:r w:rsidRPr="00761411">
        <w:t xml:space="preserve"> </w:t>
      </w:r>
      <w:r w:rsidRPr="00317BC0">
        <w:t>and</w:t>
      </w:r>
      <w:r w:rsidRPr="00761411">
        <w:t xml:space="preserve"> </w:t>
      </w:r>
      <w:proofErr w:type="spellStart"/>
      <w:r w:rsidRPr="00C043BE">
        <w:rPr>
          <w:rFonts w:ascii="Arial Narrow" w:hAnsi="Arial Narrow"/>
        </w:rPr>
        <w:t>SubtitleTrackReference</w:t>
      </w:r>
      <w:proofErr w:type="spellEnd"/>
      <w:r w:rsidRPr="00317BC0">
        <w:t xml:space="preserve">, the </w:t>
      </w:r>
      <w:r w:rsidRPr="00C043BE">
        <w:rPr>
          <w:rFonts w:ascii="Arial Narrow" w:hAnsi="Arial Narrow"/>
        </w:rPr>
        <w:t>priority</w:t>
      </w:r>
      <w:r w:rsidRPr="00317BC0">
        <w:t xml:space="preserve"> attribute is the relative priority of the track.  A smaller number is a higher priority, with </w:t>
      </w:r>
      <w:r>
        <w:rPr>
          <w:rFonts w:ascii="Courier New" w:hAnsi="Courier New"/>
        </w:rPr>
        <w:t>‘1’</w:t>
      </w:r>
      <w:r w:rsidRPr="00317BC0">
        <w:t xml:space="preserve"> being the highest priority</w:t>
      </w:r>
      <w:r>
        <w:t>.</w:t>
      </w:r>
    </w:p>
    <w:p w:rsidR="00AE2FF3" w:rsidRDefault="00AE2FF3" w:rsidP="00C043BE">
      <w:pPr>
        <w:pStyle w:val="Body"/>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VideoTrackReference</w:t>
      </w:r>
      <w:proofErr w:type="spellEnd"/>
      <w:r w:rsidRPr="00C043BE">
        <w:rPr>
          <w:rFonts w:ascii="Arial Narrow" w:hAnsi="Arial Narrow"/>
        </w:rPr>
        <w:t>/priority</w:t>
      </w:r>
      <w:r>
        <w:t xml:space="preserve"> child 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AudioTrackReference</w:t>
      </w:r>
      <w:proofErr w:type="spellEnd"/>
      <w:r w:rsidRPr="00C043BE">
        <w:rPr>
          <w:rFonts w:ascii="Arial Narrow" w:hAnsi="Arial Narrow"/>
        </w:rPr>
        <w:t>/priority</w:t>
      </w:r>
      <w:r w:rsidR="00761411">
        <w:t xml:space="preserve"> child </w:t>
      </w:r>
      <w:r>
        <w:t xml:space="preserve">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SubtitleTrackReference</w:t>
      </w:r>
      <w:proofErr w:type="spellEnd"/>
      <w:r w:rsidRPr="00C043BE">
        <w:rPr>
          <w:rFonts w:ascii="Arial Narrow" w:hAnsi="Arial Narrow"/>
        </w:rPr>
        <w:t>/priority</w:t>
      </w:r>
      <w:r w:rsidR="00761411">
        <w:t xml:space="preserve"> c</w:t>
      </w:r>
      <w:r>
        <w:t xml:space="preserve">hild SHALL be unique.  </w:t>
      </w:r>
    </w:p>
    <w:p w:rsidR="00AE2FF3" w:rsidRDefault="00AE2FF3" w:rsidP="00C043BE">
      <w:pPr>
        <w:pStyle w:val="Body"/>
        <w:rPr>
          <w:lang w:eastAsia="ja-JP"/>
        </w:rPr>
      </w:pPr>
      <w:r>
        <w:rPr>
          <w:lang w:eastAsia="ja-JP"/>
        </w:rPr>
        <w:t xml:space="preserve">Each </w:t>
      </w:r>
      <w:proofErr w:type="spellStart"/>
      <w:r w:rsidRPr="00C043BE">
        <w:rPr>
          <w:rFonts w:ascii="Arial Narrow" w:hAnsi="Arial Narrow"/>
        </w:rPr>
        <w:t>TrackSelectionNumber</w:t>
      </w:r>
      <w:proofErr w:type="spellEnd"/>
      <w:r>
        <w:t xml:space="preserve"> </w:t>
      </w:r>
      <w:r>
        <w:rPr>
          <w:lang w:eastAsia="ja-JP"/>
        </w:rPr>
        <w:t xml:space="preserve">represents a selection of tracks that belong to the same type. For example, primary audio tracks and normal subtitle tracks are associated with </w:t>
      </w:r>
      <w:proofErr w:type="spellStart"/>
      <w:r w:rsidRPr="00C043BE">
        <w:rPr>
          <w:rFonts w:ascii="Arial Narrow" w:hAnsi="Arial Narrow"/>
        </w:rPr>
        <w:t>TrackSelectionNumber</w:t>
      </w:r>
      <w:proofErr w:type="spellEnd"/>
      <w:r w:rsidRPr="00C043BE">
        <w:rPr>
          <w:rFonts w:ascii="Arial Narrow" w:hAnsi="Arial Narrow"/>
        </w:rPr>
        <w:t xml:space="preserve"> =’0’</w:t>
      </w:r>
      <w:r>
        <w:rPr>
          <w:lang w:eastAsia="ja-JP"/>
        </w:rPr>
        <w:t xml:space="preserve">, director’s commentary audio tracks and subtitle tracks are associated with </w:t>
      </w:r>
      <w:proofErr w:type="spellStart"/>
      <w:r w:rsidRPr="00623E8A">
        <w:rPr>
          <w:rFonts w:ascii="Arial Narrow" w:hAnsi="Arial Narrow"/>
        </w:rPr>
        <w:t>TrackSelectionNumber</w:t>
      </w:r>
      <w:proofErr w:type="spellEnd"/>
      <w:r w:rsidRPr="00623E8A">
        <w:rPr>
          <w:rFonts w:ascii="Arial Narrow" w:hAnsi="Arial Narrow"/>
        </w:rPr>
        <w:t xml:space="preserve"> =’1’</w:t>
      </w:r>
      <w:r>
        <w:rPr>
          <w:lang w:eastAsia="ja-JP"/>
        </w:rPr>
        <w:t xml:space="preserve">, and so on. </w:t>
      </w:r>
    </w:p>
    <w:p w:rsidR="00AE2FF3" w:rsidRDefault="00AE2FF3" w:rsidP="00C043BE">
      <w:pPr>
        <w:pStyle w:val="Body"/>
        <w:rPr>
          <w:lang w:eastAsia="ja-JP"/>
        </w:rPr>
      </w:pPr>
      <w:r>
        <w:rPr>
          <w:lang w:eastAsia="ja-JP"/>
        </w:rPr>
        <w:t xml:space="preserve">Audio tracks of type ‘primary’ and subtitle tracks of </w:t>
      </w:r>
      <w:r w:rsidRPr="00761411">
        <w:rPr>
          <w:rFonts w:ascii="Arial Narrow" w:hAnsi="Arial Narrow"/>
        </w:rPr>
        <w:t>Type</w:t>
      </w:r>
      <w:r>
        <w:rPr>
          <w:lang w:eastAsia="ja-JP"/>
        </w:rPr>
        <w:t xml:space="preserve"> ‘normal’ SHALL be associated with </w:t>
      </w:r>
      <w:proofErr w:type="spellStart"/>
      <w:r w:rsidRPr="00623E8A">
        <w:rPr>
          <w:rFonts w:ascii="Arial Narrow" w:hAnsi="Arial Narrow"/>
        </w:rPr>
        <w:t>TrackSelectionNumber</w:t>
      </w:r>
      <w:proofErr w:type="spellEnd"/>
      <w:r w:rsidRPr="00623E8A">
        <w:rPr>
          <w:rFonts w:ascii="Arial Narrow" w:hAnsi="Arial Narrow"/>
        </w:rPr>
        <w:t>=’0’</w:t>
      </w:r>
      <w:r>
        <w:rPr>
          <w:lang w:eastAsia="ja-JP"/>
        </w:rPr>
        <w:t>.</w:t>
      </w:r>
    </w:p>
    <w:p w:rsidR="00AE2FF3" w:rsidRDefault="00AE2FF3" w:rsidP="00C043BE">
      <w:pPr>
        <w:pStyle w:val="Body"/>
        <w:rPr>
          <w:lang w:eastAsia="ja-JP"/>
        </w:rPr>
      </w:pPr>
      <w:proofErr w:type="spellStart"/>
      <w:r w:rsidRPr="00623E8A">
        <w:rPr>
          <w:rFonts w:ascii="Arial Narrow" w:hAnsi="Arial Narrow"/>
        </w:rPr>
        <w:lastRenderedPageBreak/>
        <w:t>VideoTrackReference</w:t>
      </w:r>
      <w:proofErr w:type="spellEnd"/>
      <w:r w:rsidRPr="00317BC0">
        <w:t>,</w:t>
      </w:r>
      <w:r w:rsidRPr="00992BBD">
        <w:t xml:space="preserve"> </w:t>
      </w:r>
      <w:proofErr w:type="spellStart"/>
      <w:r w:rsidRPr="00623E8A">
        <w:rPr>
          <w:rFonts w:ascii="Arial Narrow" w:hAnsi="Arial Narrow"/>
        </w:rPr>
        <w:t>AudioTrackReference</w:t>
      </w:r>
      <w:proofErr w:type="spellEnd"/>
      <w:r w:rsidRPr="00992BBD">
        <w:t xml:space="preserve"> </w:t>
      </w:r>
      <w:r w:rsidRPr="00317BC0">
        <w:t>and</w:t>
      </w:r>
      <w:r w:rsidRPr="00992BBD">
        <w:t xml:space="preserve"> </w:t>
      </w:r>
      <w:proofErr w:type="spellStart"/>
      <w:r w:rsidRPr="00623E8A">
        <w:rPr>
          <w:rFonts w:ascii="Arial Narrow" w:hAnsi="Arial Narrow"/>
        </w:rPr>
        <w:t>SubtitleTrackReference</w:t>
      </w:r>
      <w:proofErr w:type="spellEnd"/>
      <w:r>
        <w:rPr>
          <w:lang w:eastAsia="ja-JP"/>
        </w:rPr>
        <w:t xml:space="preserve"> elements, lists the track priority order for all video, audio and subtitle tracks associated with the </w:t>
      </w:r>
      <w:proofErr w:type="spellStart"/>
      <w:r w:rsidRPr="00623E8A">
        <w:rPr>
          <w:rFonts w:ascii="Arial Narrow" w:hAnsi="Arial Narrow"/>
        </w:rPr>
        <w:t>TrackSelectionNumber</w:t>
      </w:r>
      <w:proofErr w:type="spellEnd"/>
      <w:r>
        <w:rPr>
          <w:lang w:eastAsia="ja-JP"/>
        </w:rPr>
        <w:t xml:space="preserve">. All tracks associated with a lower </w:t>
      </w:r>
      <w:proofErr w:type="spellStart"/>
      <w:r w:rsidRPr="00623E8A">
        <w:rPr>
          <w:rFonts w:ascii="Arial Narrow" w:hAnsi="Arial Narrow"/>
        </w:rPr>
        <w:t>TrackSelectionNumber</w:t>
      </w:r>
      <w:proofErr w:type="spellEnd"/>
      <w:r>
        <w:rPr>
          <w:lang w:eastAsia="ja-JP"/>
        </w:rPr>
        <w:t xml:space="preserve"> are higher priority than all tracks associated with a higher </w:t>
      </w:r>
      <w:proofErr w:type="spellStart"/>
      <w:r w:rsidRPr="00623E8A">
        <w:rPr>
          <w:rFonts w:ascii="Arial Narrow" w:hAnsi="Arial Narrow"/>
        </w:rPr>
        <w:t>TrackSelectionNumber</w:t>
      </w:r>
      <w:proofErr w:type="spellEnd"/>
      <w:r>
        <w:rPr>
          <w:lang w:eastAsia="ja-JP"/>
        </w:rPr>
        <w:t>.</w:t>
      </w:r>
    </w:p>
    <w:p w:rsidR="00AE2FF3" w:rsidRDefault="00AE2FF3" w:rsidP="00C043BE">
      <w:pPr>
        <w:pStyle w:val="Body"/>
      </w:pPr>
      <w:r w:rsidRPr="00DA48A8">
        <w:rPr>
          <w:lang w:eastAsia="ja-JP"/>
        </w:rPr>
        <w:t>The</w:t>
      </w:r>
      <w:r>
        <w:rPr>
          <w:rFonts w:ascii="Courier New" w:hAnsi="Courier New" w:cs="Courier New"/>
          <w:lang w:eastAsia="ja-JP"/>
        </w:rPr>
        <w:t xml:space="preserve"> </w:t>
      </w:r>
      <w:r w:rsidRPr="00623E8A">
        <w:rPr>
          <w:rFonts w:ascii="Arial Narrow" w:hAnsi="Arial Narrow"/>
        </w:rPr>
        <w:t>priority</w:t>
      </w:r>
      <w:r>
        <w:rPr>
          <w:lang w:eastAsia="ja-JP"/>
        </w:rPr>
        <w:t xml:space="preserve"> attribute can be used to specify priority order amongst equivalent tracks.  F</w:t>
      </w:r>
      <w:r>
        <w:t xml:space="preserve">or example, given multiple </w:t>
      </w:r>
      <w:proofErr w:type="spellStart"/>
      <w:r w:rsidRPr="00623E8A">
        <w:rPr>
          <w:rFonts w:ascii="Arial Narrow" w:hAnsi="Arial Narrow"/>
        </w:rPr>
        <w:t>AudioTrackReference</w:t>
      </w:r>
      <w:proofErr w:type="spellEnd"/>
      <w:r>
        <w:rPr>
          <w:rFonts w:ascii="Courier New" w:hAnsi="Courier New" w:cs="Courier New"/>
          <w:lang w:eastAsia="ja-JP"/>
        </w:rPr>
        <w:t xml:space="preserve"> </w:t>
      </w:r>
      <w:r w:rsidRPr="00DA48A8">
        <w:t>instance</w:t>
      </w:r>
      <w:r>
        <w:t xml:space="preserve">s that reference primary English tracks with different CODECs, the preferred order of these tracks would be indicated by the </w:t>
      </w:r>
      <w:r w:rsidRPr="00623E8A">
        <w:rPr>
          <w:rFonts w:ascii="Arial Narrow" w:hAnsi="Arial Narrow"/>
        </w:rPr>
        <w:t>priority</w:t>
      </w:r>
      <w:r>
        <w:t xml:space="preserve"> attributes, with the most preferred track having </w:t>
      </w:r>
      <w:r w:rsidRPr="00623E8A">
        <w:rPr>
          <w:rFonts w:ascii="Arial Narrow" w:hAnsi="Arial Narrow"/>
        </w:rPr>
        <w:t>priority=’1’</w:t>
      </w:r>
      <w:r>
        <w:t>.</w:t>
      </w:r>
      <w:r>
        <w:rPr>
          <w:lang w:eastAsia="ja-JP"/>
        </w:rPr>
        <w:t xml:space="preserve">  If there are m</w:t>
      </w:r>
      <w:r>
        <w:t xml:space="preserve">ultiple instances of </w:t>
      </w:r>
      <w:proofErr w:type="spellStart"/>
      <w:r w:rsidRPr="00623E8A">
        <w:rPr>
          <w:rFonts w:ascii="Arial Narrow" w:hAnsi="Arial Narrow"/>
        </w:rPr>
        <w:t>SubtitleTrackReference</w:t>
      </w:r>
      <w:proofErr w:type="spellEnd"/>
      <w:r w:rsidRPr="00AD3E99">
        <w:rPr>
          <w:rFonts w:ascii="Courier New" w:hAnsi="Courier New" w:cs="Courier New"/>
        </w:rPr>
        <w:t xml:space="preserve"> </w:t>
      </w:r>
      <w:r>
        <w:t>elements</w:t>
      </w:r>
      <w:r>
        <w:rPr>
          <w:lang w:eastAsia="ja-JP"/>
        </w:rPr>
        <w:t xml:space="preserve"> for </w:t>
      </w:r>
      <w:r>
        <w:t xml:space="preserve">equivalent tracks </w:t>
      </w:r>
      <w:r>
        <w:rPr>
          <w:lang w:eastAsia="ja-JP"/>
        </w:rPr>
        <w:t xml:space="preserve">with different </w:t>
      </w:r>
      <w:r w:rsidRPr="00623E8A">
        <w:rPr>
          <w:rFonts w:ascii="Arial Narrow" w:hAnsi="Arial Narrow"/>
        </w:rPr>
        <w:t>Track/</w:t>
      </w:r>
      <w:proofErr w:type="spellStart"/>
      <w:r w:rsidRPr="00623E8A">
        <w:rPr>
          <w:rFonts w:ascii="Arial Narrow" w:hAnsi="Arial Narrow"/>
        </w:rPr>
        <w:t>FormatTypes</w:t>
      </w:r>
      <w:proofErr w:type="spellEnd"/>
      <w:r>
        <w:rPr>
          <w:lang w:eastAsia="ja-JP"/>
        </w:rPr>
        <w:t xml:space="preserve"> (Text or Image), authors can specify which </w:t>
      </w:r>
      <w:proofErr w:type="spellStart"/>
      <w:r w:rsidRPr="00761411">
        <w:rPr>
          <w:rFonts w:ascii="Arial Narrow" w:hAnsi="Arial Narrow"/>
        </w:rPr>
        <w:t>FormatType</w:t>
      </w:r>
      <w:proofErr w:type="spellEnd"/>
      <w:r>
        <w:rPr>
          <w:lang w:eastAsia="ja-JP"/>
        </w:rPr>
        <w:t xml:space="preserve"> has higher priority</w:t>
      </w:r>
      <w:r>
        <w:t xml:space="preserve"> using the </w:t>
      </w:r>
      <w:r w:rsidRPr="00761411">
        <w:rPr>
          <w:rFonts w:ascii="Arial Narrow" w:hAnsi="Arial Narrow"/>
        </w:rPr>
        <w:t>priority</w:t>
      </w:r>
      <w:r>
        <w:t xml:space="preserve"> attribute.  Within a </w:t>
      </w:r>
      <w:proofErr w:type="spellStart"/>
      <w:r w:rsidRPr="00623E8A">
        <w:rPr>
          <w:rFonts w:ascii="Arial Narrow" w:hAnsi="Arial Narrow"/>
        </w:rPr>
        <w:t>TrackGroup</w:t>
      </w:r>
      <w:proofErr w:type="spellEnd"/>
      <w:r>
        <w:t xml:space="preserve">, </w:t>
      </w:r>
      <w:r w:rsidRPr="00623E8A">
        <w:rPr>
          <w:rFonts w:ascii="Arial Narrow" w:hAnsi="Arial Narrow"/>
        </w:rPr>
        <w:t>Priority</w:t>
      </w:r>
      <w:r>
        <w:t xml:space="preserve"> is unique across all audio tracks and is unique across all subtitle tracks.</w:t>
      </w:r>
    </w:p>
    <w:p w:rsidR="00AE2FF3" w:rsidRDefault="00AE2FF3" w:rsidP="00C043BE">
      <w:pPr>
        <w:pStyle w:val="Body"/>
      </w:pPr>
      <w:r>
        <w:rPr>
          <w:lang w:eastAsia="ja-JP"/>
        </w:rPr>
        <w:t xml:space="preserve">Note that </w:t>
      </w:r>
      <w:r>
        <w:t xml:space="preserve">CFF currently only allows one video track, so it is not meaningful to have more than one </w:t>
      </w:r>
      <w:proofErr w:type="spellStart"/>
      <w:r w:rsidRPr="00623E8A">
        <w:rPr>
          <w:rFonts w:ascii="Arial Narrow" w:hAnsi="Arial Narrow"/>
        </w:rPr>
        <w:t>VideoTrackReference</w:t>
      </w:r>
      <w:proofErr w:type="spellEnd"/>
      <w:r>
        <w:t xml:space="preserve"> (i.e., a cardinality of 1).  The schema allows multiple instances to support future growth.</w:t>
      </w:r>
    </w:p>
    <w:p w:rsidR="00AE2FF3" w:rsidRDefault="00AE2FF3" w:rsidP="0032770A">
      <w:pPr>
        <w:pStyle w:val="Heading3"/>
      </w:pPr>
      <w:bookmarkStart w:id="319" w:name="_Toc372494059"/>
      <w:proofErr w:type="spellStart"/>
      <w:r>
        <w:t>ContainerLanguagePair</w:t>
      </w:r>
      <w:proofErr w:type="spellEnd"/>
      <w:r>
        <w:t>-type</w:t>
      </w:r>
      <w:bookmarkEnd w:id="319"/>
    </w:p>
    <w:p w:rsidR="00AE2FF3" w:rsidRDefault="00AE2FF3" w:rsidP="00C043BE">
      <w:pPr>
        <w:pStyle w:val="Body"/>
        <w:rPr>
          <w:lang w:eastAsia="ja-JP"/>
        </w:rPr>
      </w:pPr>
      <w:proofErr w:type="spellStart"/>
      <w:r>
        <w:rPr>
          <w:lang w:eastAsia="ja-JP"/>
        </w:rPr>
        <w:t>ContainerLanguagePair</w:t>
      </w:r>
      <w:proofErr w:type="spellEnd"/>
      <w:r>
        <w:rPr>
          <w:lang w:eastAsia="ja-JP"/>
        </w:rPr>
        <w:t>-type allows the author to specify audio and subtitle track pairs based on a User’s System Language.</w:t>
      </w:r>
    </w:p>
    <w:p w:rsidR="00AE2FF3" w:rsidRDefault="00AE2FF3" w:rsidP="00C043BE">
      <w:pPr>
        <w:pStyle w:val="Body"/>
        <w:rPr>
          <w:lang w:eastAsia="ja-JP"/>
        </w:rPr>
      </w:pPr>
      <w:r>
        <w:rPr>
          <w:lang w:eastAsia="ja-JP"/>
        </w:rPr>
        <w:t>A User preference for System Language does not always imply audio and subtitle tracks of the same language.  For example, in some cases the best choice for a Japanese viewer would be Japanese language audio and no subtitle.  In other cases, the best choice would be an English audio track and a Japanese subtitle.</w:t>
      </w:r>
    </w:p>
    <w:p w:rsidR="00AE2FF3" w:rsidRDefault="00AE2FF3" w:rsidP="00C043BE">
      <w:pPr>
        <w:pStyle w:val="Body"/>
        <w:rPr>
          <w:lang w:eastAsia="ja-JP"/>
        </w:rPr>
      </w:pP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AudioReference</w:t>
      </w:r>
      <w:proofErr w:type="spellEnd"/>
      <w:r>
        <w:t xml:space="preserve"> and</w:t>
      </w:r>
      <w:r>
        <w:rPr>
          <w:lang w:eastAsia="ja-JP"/>
        </w:rPr>
        <w:t xml:space="preserve"> </w:t>
      </w: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SubtitleReference</w:t>
      </w:r>
      <w:proofErr w:type="spellEnd"/>
      <w:r>
        <w:rPr>
          <w:lang w:eastAsia="ja-JP"/>
        </w:rPr>
        <w:t xml:space="preserve"> refer to a subset of tracks in </w:t>
      </w:r>
      <w:r w:rsidR="00CF1E55">
        <w:rPr>
          <w:rFonts w:ascii="Arial Narrow" w:hAnsi="Arial Narrow"/>
        </w:rPr>
        <w:t>Inventory/</w:t>
      </w:r>
      <w:r w:rsidRPr="00623E8A">
        <w:rPr>
          <w:rFonts w:ascii="Arial Narrow" w:hAnsi="Arial Narrow"/>
        </w:rPr>
        <w:t>Audio</w:t>
      </w:r>
      <w:r>
        <w:rPr>
          <w:lang w:eastAsia="ja-JP"/>
        </w:rPr>
        <w:t xml:space="preserve"> and </w:t>
      </w:r>
      <w:r w:rsidR="00CF1E55">
        <w:rPr>
          <w:rFonts w:ascii="Arial Narrow" w:hAnsi="Arial Narrow"/>
        </w:rPr>
        <w:t>Inventory/</w:t>
      </w:r>
      <w:r w:rsidRPr="00623E8A">
        <w:rPr>
          <w:rFonts w:ascii="Arial Narrow" w:hAnsi="Arial Narrow"/>
        </w:rPr>
        <w:t>Subtitle</w:t>
      </w:r>
      <w:r>
        <w:rPr>
          <w:lang w:eastAsia="ja-JP"/>
        </w:rPr>
        <w:t xml:space="preserve"> respectively</w:t>
      </w:r>
      <w:r>
        <w:t xml:space="preserve">.  </w:t>
      </w:r>
      <w:proofErr w:type="spellStart"/>
      <w:r w:rsidRPr="00623E8A">
        <w:rPr>
          <w:rFonts w:ascii="Arial Narrow" w:hAnsi="Arial Narrow"/>
        </w:rPr>
        <w:t>ContainerLanguagePair</w:t>
      </w:r>
      <w:proofErr w:type="spellEnd"/>
      <w:r w:rsidRPr="00623E8A">
        <w:rPr>
          <w:rFonts w:ascii="Arial Narrow" w:hAnsi="Arial Narrow"/>
        </w:rPr>
        <w:t>-type</w:t>
      </w:r>
      <w:r>
        <w:rPr>
          <w:lang w:eastAsia="ja-JP"/>
        </w:rPr>
        <w:t xml:space="preserve"> further constrains the track list by selecting tracks by language.  That is, </w:t>
      </w:r>
      <w:proofErr w:type="spellStart"/>
      <w:r>
        <w:rPr>
          <w:lang w:eastAsia="ja-JP"/>
        </w:rPr>
        <w:t>LanguagePair</w:t>
      </w:r>
      <w:proofErr w:type="spellEnd"/>
      <w:r>
        <w:rPr>
          <w:lang w:eastAsia="ja-JP"/>
        </w:rPr>
        <w:t xml:space="preserve"> refers only to audio tracks where</w:t>
      </w:r>
      <w:r w:rsidRPr="00623E8A">
        <w:rPr>
          <w:rFonts w:ascii="Arial Narrow" w:hAnsi="Arial Narrow"/>
        </w:rPr>
        <w:t xml:space="preserve"> </w:t>
      </w:r>
      <w:r w:rsidR="00CF1E55">
        <w:rPr>
          <w:rFonts w:ascii="Arial Narrow" w:hAnsi="Arial Narrow"/>
        </w:rPr>
        <w:t>Inventory</w:t>
      </w:r>
      <w:r w:rsidRPr="00623E8A">
        <w:rPr>
          <w:rFonts w:ascii="Arial Narrow" w:hAnsi="Arial Narrow"/>
        </w:rPr>
        <w:t>/Audio/Language</w:t>
      </w:r>
      <w:r>
        <w:rPr>
          <w:lang w:eastAsia="ja-JP"/>
        </w:rPr>
        <w:t xml:space="preserve"> equals </w:t>
      </w:r>
      <w:proofErr w:type="spellStart"/>
      <w:r w:rsidRPr="00623E8A">
        <w:rPr>
          <w:rFonts w:ascii="Arial Narrow" w:hAnsi="Arial Narrow"/>
        </w:rPr>
        <w:t>AudioLanguage</w:t>
      </w:r>
      <w:proofErr w:type="spellEnd"/>
      <w:r>
        <w:rPr>
          <w:lang w:eastAsia="ja-JP"/>
        </w:rPr>
        <w:t xml:space="preserve"> and to subtitle tracks where </w:t>
      </w:r>
      <w:r w:rsidR="00CF1E55">
        <w:rPr>
          <w:rFonts w:ascii="Arial Narrow" w:hAnsi="Arial Narrow"/>
        </w:rPr>
        <w:t>Inventory</w:t>
      </w:r>
      <w:r w:rsidRPr="00623E8A">
        <w:rPr>
          <w:rFonts w:ascii="Arial Narrow" w:hAnsi="Arial Narrow"/>
        </w:rPr>
        <w:t>/Subtitle/Language</w:t>
      </w:r>
      <w:r>
        <w:t xml:space="preserve"> </w:t>
      </w:r>
      <w:r>
        <w:rPr>
          <w:lang w:eastAsia="ja-JP"/>
        </w:rPr>
        <w:t xml:space="preserve">equals </w:t>
      </w:r>
      <w:proofErr w:type="spellStart"/>
      <w:r w:rsidRPr="00623E8A">
        <w:rPr>
          <w:rFonts w:ascii="Arial Narrow" w:hAnsi="Arial Narrow"/>
        </w:rPr>
        <w:t>SubtitleLanguage</w:t>
      </w:r>
      <w:proofErr w:type="spellEnd"/>
      <w:r>
        <w:rPr>
          <w:lang w:eastAsia="ja-JP"/>
        </w:rPr>
        <w:t>.</w:t>
      </w:r>
    </w:p>
    <w:p w:rsidR="00AE2FF3" w:rsidRDefault="00AE2FF3" w:rsidP="00AE2FF3">
      <w:pPr>
        <w:rPr>
          <w:lang w:eastAsia="ja-JP"/>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960"/>
        <w:gridCol w:w="1355"/>
        <w:gridCol w:w="900"/>
      </w:tblGrid>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Attribute</w:t>
            </w: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Definition</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Value</w:t>
            </w:r>
          </w:p>
        </w:tc>
        <w:tc>
          <w:tcPr>
            <w:tcW w:w="90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Card.</w:t>
            </w: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ContainerLanguagePair</w:t>
            </w:r>
            <w:proofErr w:type="spellEnd"/>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396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1355"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SystemLanguage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The language scope for which the Language Pair applies.  For example, if this element is ‘en-US’ then the Language Pair element applies to English spoken in the United States.</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lastRenderedPageBreak/>
              <w:t>AudioLanguage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 xml:space="preserve">Author recommended audio language for given </w:t>
            </w:r>
            <w:proofErr w:type="spellStart"/>
            <w:r w:rsidRPr="005202A1">
              <w:rPr>
                <w:lang w:eastAsia="ja-JP"/>
              </w:rPr>
              <w:t>SystemLanguage</w:t>
            </w:r>
            <w:proofErr w:type="spellEnd"/>
            <w:r w:rsidRPr="005202A1">
              <w:rPr>
                <w:lang w:eastAsia="ja-JP"/>
              </w:rP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tabs>
                <w:tab w:val="right" w:pos="1937"/>
              </w:tabs>
              <w:rPr>
                <w:lang w:eastAsia="ja-JP"/>
              </w:rPr>
            </w:pPr>
            <w:proofErr w:type="spellStart"/>
            <w:r w:rsidRPr="005202A1">
              <w:rPr>
                <w:lang w:eastAsia="ja-JP"/>
              </w:rPr>
              <w:t>SubtitleLanguage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Authore</w:t>
            </w:r>
            <w:proofErr w:type="spellEnd"/>
            <w:r w:rsidRPr="005202A1">
              <w:rPr>
                <w:lang w:eastAsia="ja-JP"/>
              </w:rPr>
              <w:t xml:space="preserve"> recommended subtitle language for  given </w:t>
            </w:r>
            <w:proofErr w:type="spellStart"/>
            <w:r w:rsidRPr="005202A1">
              <w:rPr>
                <w:lang w:eastAsia="ja-JP"/>
              </w:rPr>
              <w:t>SystemLanguage</w:t>
            </w:r>
            <w:proofErr w:type="spellEnd"/>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bl>
    <w:p w:rsidR="00AE2FF3" w:rsidRDefault="00AE2FF3" w:rsidP="00C043BE">
      <w:pPr>
        <w:pStyle w:val="Body"/>
      </w:pPr>
      <w:r>
        <w:t xml:space="preserve">Within the set of </w:t>
      </w:r>
      <w:proofErr w:type="spellStart"/>
      <w:r w:rsidRPr="00623E8A">
        <w:rPr>
          <w:rFonts w:ascii="Arial Narrow" w:hAnsi="Arial Narrow"/>
        </w:rPr>
        <w:t>LanguagePair</w:t>
      </w:r>
      <w:proofErr w:type="spellEnd"/>
      <w:r>
        <w:t xml:space="preserve"> elements, each </w:t>
      </w:r>
      <w:proofErr w:type="spellStart"/>
      <w:r w:rsidRPr="00623E8A">
        <w:rPr>
          <w:rFonts w:ascii="Arial Narrow" w:hAnsi="Arial Narrow"/>
        </w:rPr>
        <w:t>LanguagePair</w:t>
      </w:r>
      <w:proofErr w:type="spellEnd"/>
      <w:r>
        <w:t xml:space="preserve"> element SHALL have a unique value in </w:t>
      </w:r>
      <w:proofErr w:type="spellStart"/>
      <w:r w:rsidRPr="00623E8A">
        <w:rPr>
          <w:rFonts w:ascii="Arial Narrow" w:hAnsi="Arial Narrow"/>
        </w:rPr>
        <w:t>SystemLanguage</w:t>
      </w:r>
      <w:proofErr w:type="spellEnd"/>
      <w:r>
        <w:t>.</w:t>
      </w:r>
    </w:p>
    <w:p w:rsidR="00B03E31" w:rsidRPr="0087298F" w:rsidRDefault="00B03E31" w:rsidP="00B03E31">
      <w:pPr>
        <w:pStyle w:val="Heading3"/>
      </w:pPr>
      <w:bookmarkStart w:id="320" w:name="_Toc372494060"/>
      <w:r>
        <w:t>Chapter Metadata</w:t>
      </w:r>
      <w:bookmarkEnd w:id="320"/>
    </w:p>
    <w:p w:rsidR="00B03E31" w:rsidRDefault="00B03E31" w:rsidP="00B03E31">
      <w:pPr>
        <w:pStyle w:val="Body"/>
      </w:pPr>
      <w:proofErr w:type="gramStart"/>
      <w:r>
        <w:t>An A</w:t>
      </w:r>
      <w:proofErr w:type="gramEnd"/>
      <w:r>
        <w:t>/V stream may be divided into chapters.  The assumption is that a use may skip between chapters or jump to a chapter based on a list.</w:t>
      </w:r>
    </w:p>
    <w:p w:rsidR="00B03E31" w:rsidRDefault="00B03E31" w:rsidP="00B03E31">
      <w:pPr>
        <w:pStyle w:val="Body"/>
      </w:pPr>
      <w:r>
        <w:t>In an A/V stream, chapters are referenced to video and are timed or referenced to a specific video frame. Audio chapters are time referenced to the beginning of the audio.</w:t>
      </w:r>
    </w:p>
    <w:p w:rsidR="00B03E31" w:rsidRDefault="00B03E31" w:rsidP="00B03E31">
      <w:pPr>
        <w:pStyle w:val="Body"/>
      </w:pPr>
      <w:r>
        <w:t xml:space="preserve">It is best practice to encode audio and video to allow jumps to chapter starts. </w:t>
      </w:r>
    </w:p>
    <w:p w:rsidR="00B03E31" w:rsidRDefault="00B03E31" w:rsidP="00B03E31">
      <w:pPr>
        <w:pStyle w:val="Body"/>
      </w:pPr>
      <w:r>
        <w:t>Chapter start times are assumed against a/v stream of the same edit.  A video with parts added or removed, such as a director’s cut will have different chapter start times than the theatrical cut.  This generally applies to Supplemental Material.</w:t>
      </w:r>
    </w:p>
    <w:p w:rsidR="00B03E31" w:rsidRDefault="00B03E31" w:rsidP="00B03E31">
      <w:pPr>
        <w:pStyle w:val="Body"/>
      </w:pPr>
      <w:r>
        <w:t xml:space="preserve">The challenge in defining chapters is referencing the correct frame.  Depending on how the video is encoded, the time reference can be different. </w:t>
      </w:r>
    </w:p>
    <w:p w:rsidR="00B03E31" w:rsidRDefault="00B03E31" w:rsidP="00B03E31">
      <w:pPr>
        <w:pStyle w:val="Body"/>
      </w:pPr>
      <w:r>
        <w:t xml:space="preserve">Chapter metadata identifies the locations within a track where chapters begin.  Each chapter has a numerical index and an entry point that defines where the chapter starts.  </w:t>
      </w:r>
    </w:p>
    <w:p w:rsidR="00B03E31" w:rsidRDefault="00B03E31" w:rsidP="00B03E31">
      <w:pPr>
        <w:pStyle w:val="Body"/>
      </w:pPr>
      <w:r w:rsidRPr="0060472D">
        <w:t xml:space="preserve">Note that Chapters are defined against a </w:t>
      </w:r>
      <w:proofErr w:type="spellStart"/>
      <w:r w:rsidRPr="0060472D">
        <w:t>TrackGroup</w:t>
      </w:r>
      <w:proofErr w:type="spellEnd"/>
      <w:r w:rsidRPr="0060472D">
        <w:t xml:space="preserve"> rather than a Chain.  </w:t>
      </w:r>
      <w:ins w:id="321" w:author="Craig Seidel" w:date="2013-08-23T18:27:00Z">
        <w:r w:rsidR="0060472D" w:rsidRPr="0060472D">
          <w:t>Although this is less general, it greatly simplifies the Chapter implementation.</w:t>
        </w:r>
      </w:ins>
      <w:del w:id="322" w:author="Craig Seidel" w:date="2013-08-23T18:27:00Z">
        <w:r w:rsidRPr="0060472D" w:rsidDel="0060472D">
          <w:delText>This allows the same chapter to be used across multiple Chains.</w:delText>
        </w:r>
      </w:del>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c>
          <w:tcPr>
            <w:tcW w:w="2167" w:type="dxa"/>
          </w:tcPr>
          <w:p w:rsidR="00B03E31" w:rsidRPr="007D04D7" w:rsidRDefault="00B03E31" w:rsidP="00461A9B">
            <w:pPr>
              <w:pStyle w:val="TableEntry"/>
              <w:keepNext/>
              <w:tabs>
                <w:tab w:val="right" w:pos="2166"/>
              </w:tabs>
              <w:rPr>
                <w:b/>
              </w:rPr>
            </w:pPr>
            <w:r w:rsidRPr="007D04D7">
              <w:rPr>
                <w:b/>
              </w:rPr>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c>
          <w:tcPr>
            <w:tcW w:w="2167" w:type="dxa"/>
          </w:tcPr>
          <w:p w:rsidR="00B03E31" w:rsidRPr="007D04D7" w:rsidRDefault="00E46208" w:rsidP="00E46208">
            <w:pPr>
              <w:pStyle w:val="TableEntry"/>
              <w:keepNext/>
              <w:rPr>
                <w:b/>
              </w:rPr>
            </w:pPr>
            <w:proofErr w:type="spellStart"/>
            <w:r>
              <w:rPr>
                <w:b/>
              </w:rPr>
              <w:t>ChapterLi</w:t>
            </w:r>
            <w:r w:rsidR="00B03E31">
              <w:rPr>
                <w:b/>
              </w:rPr>
              <w:t>st</w:t>
            </w:r>
            <w:proofErr w:type="spellEnd"/>
            <w:r w:rsidR="00B03E31"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c>
          <w:tcPr>
            <w:tcW w:w="2167" w:type="dxa"/>
          </w:tcPr>
          <w:p w:rsidR="00B03E31" w:rsidRDefault="00B03E31" w:rsidP="00461A9B">
            <w:pPr>
              <w:pStyle w:val="TableEntry"/>
            </w:pPr>
            <w:r>
              <w:t>Chapter</w:t>
            </w:r>
          </w:p>
        </w:tc>
        <w:tc>
          <w:tcPr>
            <w:tcW w:w="1077" w:type="dxa"/>
          </w:tcPr>
          <w:p w:rsidR="00B03E31" w:rsidRPr="0000320B" w:rsidRDefault="00B03E31" w:rsidP="00461A9B">
            <w:pPr>
              <w:pStyle w:val="TableEntry"/>
            </w:pPr>
          </w:p>
        </w:tc>
        <w:tc>
          <w:tcPr>
            <w:tcW w:w="2811" w:type="dxa"/>
          </w:tcPr>
          <w:p w:rsidR="00B03E31" w:rsidRDefault="00B03E31" w:rsidP="00461A9B">
            <w:pPr>
              <w:pStyle w:val="TableEntry"/>
            </w:pPr>
            <w:r>
              <w:t>Chapter entry point descriptor</w:t>
            </w:r>
          </w:p>
        </w:tc>
        <w:tc>
          <w:tcPr>
            <w:tcW w:w="2430" w:type="dxa"/>
          </w:tcPr>
          <w:p w:rsidR="00B03E31" w:rsidRDefault="00E46208" w:rsidP="00E46208">
            <w:pPr>
              <w:pStyle w:val="TableEntry"/>
            </w:pPr>
            <w:proofErr w:type="spellStart"/>
            <w:r>
              <w:t>extras</w:t>
            </w:r>
            <w:r w:rsidR="00B03E31">
              <w:t>:Chapter-type</w:t>
            </w:r>
            <w:proofErr w:type="spellEnd"/>
          </w:p>
        </w:tc>
        <w:tc>
          <w:tcPr>
            <w:tcW w:w="990" w:type="dxa"/>
          </w:tcPr>
          <w:p w:rsidR="00B03E31" w:rsidRDefault="00B03E31" w:rsidP="00461A9B">
            <w:pPr>
              <w:pStyle w:val="TableEntry"/>
            </w:pPr>
          </w:p>
        </w:tc>
      </w:tr>
    </w:tbl>
    <w:p w:rsidR="00B03E31" w:rsidRDefault="00B03E31" w:rsidP="00B03E31">
      <w:pPr>
        <w:pStyle w:val="Body"/>
      </w:pPr>
    </w:p>
    <w:p w:rsidR="00B03E31" w:rsidRPr="00FC1DA1" w:rsidRDefault="00B03E31" w:rsidP="00B03E31">
      <w:pPr>
        <w:pStyle w:val="Body"/>
      </w:pPr>
      <w:r>
        <w:t xml:space="preserve">Elements in </w:t>
      </w:r>
      <w:r w:rsidRPr="00B03E31">
        <w:rPr>
          <w:rFonts w:ascii="Arial Narrow" w:hAnsi="Arial Narrow"/>
        </w:rPr>
        <w:t>Chapter-type</w:t>
      </w:r>
      <w:r>
        <w:t xml:space="preserve"> SHALL be in chapter order.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rPr>
          <w:cantSplit/>
        </w:trPr>
        <w:tc>
          <w:tcPr>
            <w:tcW w:w="2167" w:type="dxa"/>
          </w:tcPr>
          <w:p w:rsidR="00B03E31" w:rsidRPr="007D04D7" w:rsidRDefault="00B03E31" w:rsidP="00461A9B">
            <w:pPr>
              <w:pStyle w:val="TableEntry"/>
              <w:keepNext/>
              <w:tabs>
                <w:tab w:val="right" w:pos="2166"/>
              </w:tabs>
              <w:rPr>
                <w:b/>
              </w:rPr>
            </w:pPr>
            <w:r w:rsidRPr="007D04D7">
              <w:rPr>
                <w:b/>
              </w:rPr>
              <w:lastRenderedPageBreak/>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rPr>
          <w:cantSplit/>
        </w:trPr>
        <w:tc>
          <w:tcPr>
            <w:tcW w:w="2167" w:type="dxa"/>
          </w:tcPr>
          <w:p w:rsidR="00B03E31" w:rsidRPr="007D04D7" w:rsidRDefault="00B03E31" w:rsidP="00461A9B">
            <w:pPr>
              <w:pStyle w:val="TableEntry"/>
              <w:keepNext/>
              <w:rPr>
                <w:b/>
              </w:rPr>
            </w:pPr>
            <w:r>
              <w:rPr>
                <w:b/>
              </w:rPr>
              <w:t>Chapter</w:t>
            </w:r>
            <w:r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rPr>
          <w:cantSplit/>
        </w:trPr>
        <w:tc>
          <w:tcPr>
            <w:tcW w:w="2167" w:type="dxa"/>
          </w:tcPr>
          <w:p w:rsidR="00B03E31" w:rsidRDefault="00B03E31" w:rsidP="00461A9B">
            <w:pPr>
              <w:pStyle w:val="TableEntry"/>
              <w:keepNext/>
              <w:rPr>
                <w:lang w:bidi="en-US"/>
              </w:rPr>
            </w:pPr>
          </w:p>
        </w:tc>
        <w:tc>
          <w:tcPr>
            <w:tcW w:w="1077" w:type="dxa"/>
          </w:tcPr>
          <w:p w:rsidR="00B03E31" w:rsidRPr="0000320B" w:rsidRDefault="00B03E31" w:rsidP="00461A9B">
            <w:pPr>
              <w:pStyle w:val="TableEntry"/>
              <w:keepNext/>
              <w:rPr>
                <w:lang w:bidi="en-US"/>
              </w:rPr>
            </w:pPr>
            <w:r>
              <w:rPr>
                <w:lang w:bidi="en-US"/>
              </w:rPr>
              <w:t>index</w:t>
            </w:r>
          </w:p>
        </w:tc>
        <w:tc>
          <w:tcPr>
            <w:tcW w:w="2811" w:type="dxa"/>
          </w:tcPr>
          <w:p w:rsidR="00B03E31" w:rsidRDefault="00B03E31" w:rsidP="00461A9B">
            <w:pPr>
              <w:pStyle w:val="TableEntry"/>
              <w:keepNext/>
              <w:rPr>
                <w:lang w:bidi="en-US"/>
              </w:rPr>
            </w:pPr>
            <w:r>
              <w:rPr>
                <w:lang w:bidi="en-US"/>
              </w:rPr>
              <w:t xml:space="preserve">Chapter index. </w:t>
            </w:r>
          </w:p>
        </w:tc>
        <w:tc>
          <w:tcPr>
            <w:tcW w:w="2430" w:type="dxa"/>
          </w:tcPr>
          <w:p w:rsidR="00B03E31" w:rsidRDefault="00B03E31" w:rsidP="00461A9B">
            <w:pPr>
              <w:pStyle w:val="TableEntry"/>
              <w:keepNext/>
              <w:rPr>
                <w:lang w:bidi="en-US"/>
              </w:rPr>
            </w:pPr>
            <w:proofErr w:type="spellStart"/>
            <w:r>
              <w:rPr>
                <w:lang w:bidi="en-US"/>
              </w:rPr>
              <w:t>xs:integer</w:t>
            </w:r>
            <w:proofErr w:type="spellEnd"/>
          </w:p>
        </w:tc>
        <w:tc>
          <w:tcPr>
            <w:tcW w:w="990" w:type="dxa"/>
          </w:tcPr>
          <w:p w:rsidR="00B03E31" w:rsidRDefault="00B03E31" w:rsidP="00461A9B">
            <w:pPr>
              <w:pStyle w:val="TableEntry"/>
              <w:keepNext/>
              <w:rPr>
                <w:lang w:bidi="en-US"/>
              </w:rPr>
            </w:pPr>
          </w:p>
        </w:tc>
      </w:tr>
      <w:tr w:rsidR="00B03E31" w:rsidTr="00461A9B">
        <w:trPr>
          <w:cantSplit/>
        </w:trPr>
        <w:tc>
          <w:tcPr>
            <w:tcW w:w="2167" w:type="dxa"/>
          </w:tcPr>
          <w:p w:rsidR="00B03E31" w:rsidRDefault="00B03E31" w:rsidP="00461A9B">
            <w:pPr>
              <w:pStyle w:val="TableEntry"/>
              <w:keepNext/>
              <w:rPr>
                <w:lang w:bidi="en-US"/>
              </w:rPr>
            </w:pPr>
            <w:proofErr w:type="spellStart"/>
            <w:r>
              <w:rPr>
                <w:lang w:bidi="en-US"/>
              </w:rPr>
              <w:t>EntryTimecode</w:t>
            </w:r>
            <w:proofErr w:type="spellEnd"/>
          </w:p>
        </w:tc>
        <w:tc>
          <w:tcPr>
            <w:tcW w:w="1077" w:type="dxa"/>
          </w:tcPr>
          <w:p w:rsidR="00B03E31" w:rsidRPr="0000320B" w:rsidRDefault="00B03E31" w:rsidP="00461A9B">
            <w:pPr>
              <w:pStyle w:val="TableEntry"/>
              <w:keepNext/>
              <w:rPr>
                <w:lang w:bidi="en-US"/>
              </w:rPr>
            </w:pPr>
          </w:p>
        </w:tc>
        <w:tc>
          <w:tcPr>
            <w:tcW w:w="2811" w:type="dxa"/>
          </w:tcPr>
          <w:p w:rsidR="00B03E31" w:rsidRDefault="00B03E31" w:rsidP="00461A9B">
            <w:pPr>
              <w:pStyle w:val="TableEntry"/>
              <w:keepNext/>
              <w:rPr>
                <w:lang w:bidi="en-US"/>
              </w:rPr>
            </w:pPr>
            <w:r>
              <w:rPr>
                <w:lang w:bidi="en-US"/>
              </w:rPr>
              <w:t>Entry point for chapter start.</w:t>
            </w:r>
          </w:p>
        </w:tc>
        <w:tc>
          <w:tcPr>
            <w:tcW w:w="2430" w:type="dxa"/>
          </w:tcPr>
          <w:p w:rsidR="00B03E31" w:rsidRDefault="00B03E31" w:rsidP="00461A9B">
            <w:pPr>
              <w:pStyle w:val="TableEntry"/>
              <w:keepNext/>
              <w:rPr>
                <w:lang w:bidi="en-US"/>
              </w:rPr>
            </w:pPr>
            <w:proofErr w:type="spellStart"/>
            <w:r>
              <w:rPr>
                <w:lang w:bidi="en-US"/>
              </w:rPr>
              <w:t>xs:string</w:t>
            </w:r>
            <w:proofErr w:type="spellEnd"/>
            <w:r>
              <w:rPr>
                <w:lang w:bidi="en-US"/>
              </w:rPr>
              <w:t xml:space="preserve">, </w:t>
            </w:r>
          </w:p>
          <w:p w:rsidR="00B03E31" w:rsidRDefault="00B03E31" w:rsidP="00461A9B">
            <w:pPr>
              <w:pStyle w:val="TableEntry"/>
              <w:keepNext/>
              <w:rPr>
                <w:lang w:bidi="en-US"/>
              </w:rPr>
            </w:pPr>
            <w:r>
              <w:rPr>
                <w:lang w:bidi="en-US"/>
              </w:rPr>
              <w:t>pattern [0-9]+\.[0-9]+</w:t>
            </w:r>
          </w:p>
        </w:tc>
        <w:tc>
          <w:tcPr>
            <w:tcW w:w="990" w:type="dxa"/>
          </w:tcPr>
          <w:p w:rsidR="00B03E31" w:rsidRDefault="00B03E31" w:rsidP="00461A9B">
            <w:pPr>
              <w:pStyle w:val="TableEntry"/>
              <w:keepNext/>
              <w:rPr>
                <w:lang w:bidi="en-US"/>
              </w:rPr>
            </w:pPr>
          </w:p>
        </w:tc>
      </w:tr>
      <w:tr w:rsidR="00B03E31" w:rsidRPr="00453E3D" w:rsidTr="00461A9B">
        <w:trPr>
          <w:cantSplit/>
        </w:trPr>
        <w:tc>
          <w:tcPr>
            <w:tcW w:w="2167" w:type="dxa"/>
          </w:tcPr>
          <w:p w:rsidR="00B03E31" w:rsidRPr="00C043BE" w:rsidRDefault="00B03E31" w:rsidP="00461A9B">
            <w:pPr>
              <w:pStyle w:val="TableEntry"/>
              <w:keepNext/>
              <w:rPr>
                <w:lang w:bidi="en-US"/>
              </w:rPr>
            </w:pPr>
            <w:proofErr w:type="spellStart"/>
            <w:r w:rsidRPr="00C043BE">
              <w:rPr>
                <w:lang w:bidi="en-US"/>
              </w:rPr>
              <w:t>DisplayLabel</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461A9B">
            <w:pPr>
              <w:pStyle w:val="TableEntry"/>
              <w:keepNext/>
              <w:rPr>
                <w:lang w:bidi="en-US"/>
              </w:rPr>
            </w:pPr>
            <w:r w:rsidRPr="00C043BE">
              <w:rPr>
                <w:lang w:bidi="en-US"/>
              </w:rPr>
              <w:t>Displayable text on a per-language basis for the chapter</w:t>
            </w:r>
          </w:p>
        </w:tc>
        <w:tc>
          <w:tcPr>
            <w:tcW w:w="2430" w:type="dxa"/>
          </w:tcPr>
          <w:p w:rsidR="00B03E31" w:rsidRPr="00C043BE" w:rsidRDefault="00B03E31" w:rsidP="00461A9B">
            <w:pPr>
              <w:pStyle w:val="TableEntry"/>
              <w:keepNext/>
              <w:rPr>
                <w:lang w:bidi="en-US"/>
              </w:rPr>
            </w:pPr>
            <w:proofErr w:type="spellStart"/>
            <w:r w:rsidRPr="00C043BE">
              <w:rPr>
                <w:lang w:bidi="en-US"/>
              </w:rPr>
              <w:t>xs:string</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461A9B">
            <w:pPr>
              <w:pStyle w:val="TableEntry"/>
              <w:keepNext/>
              <w:rPr>
                <w:lang w:bidi="en-US"/>
              </w:rPr>
            </w:pPr>
            <w:r w:rsidRPr="00C043BE">
              <w:rPr>
                <w:lang w:bidi="en-US"/>
              </w:rPr>
              <w:t xml:space="preserve">Language of </w:t>
            </w:r>
            <w:proofErr w:type="spellStart"/>
            <w:r w:rsidRPr="00C043BE">
              <w:rPr>
                <w:lang w:bidi="en-US"/>
              </w:rPr>
              <w:t>DisplayLabel</w:t>
            </w:r>
            <w:proofErr w:type="spellEnd"/>
            <w:r w:rsidRPr="00C043BE">
              <w:rPr>
                <w:lang w:bidi="en-US"/>
              </w:rPr>
              <w:t xml:space="preserve">.  Must be included in all </w:t>
            </w:r>
            <w:proofErr w:type="spellStart"/>
            <w:r w:rsidRPr="00C043BE">
              <w:rPr>
                <w:lang w:bidi="en-US"/>
              </w:rPr>
              <w:t>DisplayLabel</w:t>
            </w:r>
            <w:proofErr w:type="spellEnd"/>
            <w:r w:rsidRPr="00C043BE">
              <w:rPr>
                <w:lang w:bidi="en-US"/>
              </w:rPr>
              <w:t xml:space="preserve"> elements if more than one </w:t>
            </w:r>
            <w:proofErr w:type="spellStart"/>
            <w:r w:rsidRPr="00C043BE">
              <w:rPr>
                <w:lang w:bidi="en-US"/>
              </w:rPr>
              <w:t>DisplayLabel</w:t>
            </w:r>
            <w:proofErr w:type="spellEnd"/>
            <w:r w:rsidRPr="00C043BE">
              <w:rPr>
                <w:lang w:bidi="en-US"/>
              </w:rPr>
              <w:t xml:space="preserve"> element is included.  Matching is in accordance with Section 4.1.5.1 Use of Language</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r w:rsidR="00B03E31" w:rsidTr="00461A9B">
        <w:trPr>
          <w:cantSplit/>
        </w:trPr>
        <w:tc>
          <w:tcPr>
            <w:tcW w:w="2167" w:type="dxa"/>
          </w:tcPr>
          <w:p w:rsidR="00B03E31" w:rsidRPr="00C043BE" w:rsidRDefault="00B03E31" w:rsidP="001E4DED">
            <w:pPr>
              <w:pStyle w:val="TableEntry"/>
              <w:keepNext/>
              <w:rPr>
                <w:lang w:bidi="en-US"/>
              </w:rPr>
            </w:pPr>
            <w:proofErr w:type="spellStart"/>
            <w:r w:rsidRPr="00C043BE">
              <w:rPr>
                <w:lang w:bidi="en-US"/>
              </w:rPr>
              <w:t>Image</w:t>
            </w:r>
            <w:r w:rsidR="001E4DED">
              <w:rPr>
                <w:lang w:bidi="en-US"/>
              </w:rPr>
              <w:t>ID</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1E4DED">
            <w:pPr>
              <w:pStyle w:val="TableEntry"/>
              <w:keepNext/>
              <w:rPr>
                <w:lang w:bidi="en-US"/>
              </w:rPr>
            </w:pPr>
            <w:r w:rsidRPr="00C043BE">
              <w:rPr>
                <w:lang w:bidi="en-US"/>
              </w:rPr>
              <w:t>Reference to a chapter image</w:t>
            </w:r>
            <w:r w:rsidR="001E4DED">
              <w:rPr>
                <w:lang w:bidi="en-US"/>
              </w:rPr>
              <w:t>.</w:t>
            </w:r>
          </w:p>
        </w:tc>
        <w:tc>
          <w:tcPr>
            <w:tcW w:w="2430" w:type="dxa"/>
          </w:tcPr>
          <w:p w:rsidR="00B03E31" w:rsidRPr="00C043BE" w:rsidRDefault="001E4DED" w:rsidP="00461A9B">
            <w:pPr>
              <w:pStyle w:val="TableEntry"/>
              <w:keepNext/>
              <w:rPr>
                <w:lang w:bidi="en-US"/>
              </w:rPr>
            </w:pPr>
            <w:proofErr w:type="spellStart"/>
            <w:r>
              <w:rPr>
                <w:lang w:bidi="en-US"/>
              </w:rPr>
              <w:t>extras:ImageID-type</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A3541A">
            <w:pPr>
              <w:pStyle w:val="TableEntry"/>
              <w:keepNext/>
              <w:rPr>
                <w:lang w:bidi="en-US"/>
              </w:rPr>
            </w:pPr>
            <w:r w:rsidRPr="00C043BE">
              <w:rPr>
                <w:lang w:bidi="en-US"/>
              </w:rPr>
              <w:t xml:space="preserve">Language of </w:t>
            </w:r>
            <w:r w:rsidR="00A3541A">
              <w:rPr>
                <w:lang w:bidi="en-US"/>
              </w:rPr>
              <w:t xml:space="preserve">image referenced by </w:t>
            </w:r>
            <w:proofErr w:type="spellStart"/>
            <w:r w:rsidR="00A3541A">
              <w:rPr>
                <w:lang w:bidi="en-US"/>
              </w:rPr>
              <w:t>ImageID</w:t>
            </w:r>
            <w:proofErr w:type="spellEnd"/>
            <w:r w:rsidRPr="00C043BE">
              <w:rPr>
                <w:lang w:bidi="en-US"/>
              </w:rPr>
              <w:t xml:space="preserve">.  Must be included in all </w:t>
            </w:r>
            <w:proofErr w:type="spellStart"/>
            <w:r w:rsidR="00A3541A">
              <w:rPr>
                <w:lang w:bidi="en-US"/>
              </w:rPr>
              <w:t>ImageID</w:t>
            </w:r>
            <w:proofErr w:type="spellEnd"/>
            <w:r w:rsidRPr="00C043BE">
              <w:rPr>
                <w:lang w:bidi="en-US"/>
              </w:rPr>
              <w:t xml:space="preserve"> elements if more than one </w:t>
            </w:r>
            <w:proofErr w:type="spellStart"/>
            <w:r w:rsidR="00A3541A">
              <w:rPr>
                <w:lang w:bidi="en-US"/>
              </w:rPr>
              <w:t>ImageID</w:t>
            </w:r>
            <w:proofErr w:type="spellEnd"/>
            <w:r w:rsidRPr="00C043BE">
              <w:rPr>
                <w:lang w:bidi="en-US"/>
              </w:rPr>
              <w:t xml:space="preserve"> element is included and there is language-specific text in the image (i.e., burned in text).  </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bl>
    <w:p w:rsidR="00B03E31" w:rsidRDefault="00B03E31" w:rsidP="00B03E31">
      <w:pPr>
        <w:pStyle w:val="Body"/>
      </w:pPr>
      <w:r>
        <w:t xml:space="preserve">The </w:t>
      </w:r>
      <w:r w:rsidRPr="00C043BE">
        <w:rPr>
          <w:rFonts w:ascii="Arial Narrow" w:hAnsi="Arial Narrow"/>
        </w:rPr>
        <w:t>index</w:t>
      </w:r>
      <w:r>
        <w:t xml:space="preserve"> attribute is a number starting with 0 and increasing monotonically for each subsequent chapter.  </w:t>
      </w:r>
    </w:p>
    <w:p w:rsidR="00B03E31" w:rsidRDefault="00B03E31" w:rsidP="00B03E31">
      <w:pPr>
        <w:pStyle w:val="Body"/>
        <w:spacing w:line="276" w:lineRule="auto"/>
      </w:pPr>
      <w:proofErr w:type="spellStart"/>
      <w:r w:rsidRPr="00C043BE">
        <w:rPr>
          <w:rFonts w:ascii="Arial Narrow" w:hAnsi="Arial Narrow"/>
        </w:rPr>
        <w:t>EntryTimecode</w:t>
      </w:r>
      <w:proofErr w:type="spellEnd"/>
      <w:r>
        <w:t xml:space="preserve"> corresponds with </w:t>
      </w:r>
      <w:r w:rsidRPr="003446BE">
        <w:t xml:space="preserve">a constrained form of </w:t>
      </w:r>
      <w:r w:rsidRPr="00F05427">
        <w:t>the ‘offset-time’ syntax (without the metric field) of</w:t>
      </w:r>
      <w:r>
        <w:t xml:space="preserve"> </w:t>
      </w:r>
      <w:r w:rsidRPr="003446BE">
        <w:t xml:space="preserve">the media </w:t>
      </w:r>
      <w:proofErr w:type="spellStart"/>
      <w:r>
        <w:t>time</w:t>
      </w:r>
      <w:r w:rsidRPr="003446BE">
        <w:t>base</w:t>
      </w:r>
      <w:proofErr w:type="spellEnd"/>
      <w:r w:rsidRPr="003446BE">
        <w:t xml:space="preserve"> defined in [TTML], Section 10.3.1,</w:t>
      </w:r>
      <w:r>
        <w:t xml:space="preserve"> and corresponds with the beginning of the chapter in the video </w:t>
      </w:r>
      <w:r w:rsidRPr="003446BE">
        <w:t xml:space="preserve">and/or audio </w:t>
      </w:r>
      <w:r>
        <w:t>track</w:t>
      </w:r>
      <w:r w:rsidRPr="003446BE">
        <w:t>s</w:t>
      </w:r>
      <w:r>
        <w:t xml:space="preserve"> for which the chapters are identified. </w:t>
      </w:r>
      <w:r w:rsidRPr="00F05427">
        <w:t>The metric is in units of seconds.</w:t>
      </w:r>
    </w:p>
    <w:p w:rsidR="00B03E31" w:rsidRDefault="00B03E31" w:rsidP="00B03E31">
      <w:pPr>
        <w:pStyle w:val="Body"/>
        <w:rPr>
          <w:color w:val="FF0000"/>
        </w:rPr>
      </w:pPr>
      <w:r w:rsidRPr="009E2656">
        <w:t>I</w:t>
      </w:r>
      <w:r w:rsidRPr="003446BE">
        <w:t xml:space="preserve">n the case of a rounding error that doesn’t result in an integer number of frames, the video and/or audio frame(s) </w:t>
      </w:r>
      <w:proofErr w:type="spellStart"/>
      <w:r w:rsidRPr="00C043BE">
        <w:rPr>
          <w:rFonts w:ascii="Arial Narrow" w:hAnsi="Arial Narrow"/>
        </w:rPr>
        <w:t>EntryTimecode</w:t>
      </w:r>
      <w:proofErr w:type="spellEnd"/>
      <w:r w:rsidRPr="003446BE">
        <w:t xml:space="preserve"> refers to shall be the next decodable frame after the time in the media referenced by this value.  For example, in a 30fps progressive video track, 0.1 = the 3</w:t>
      </w:r>
      <w:r w:rsidRPr="003446BE">
        <w:rPr>
          <w:vertAlign w:val="superscript"/>
        </w:rPr>
        <w:t>rd</w:t>
      </w:r>
      <w:r w:rsidRPr="003446BE">
        <w:t xml:space="preserve"> frame. 0.101 = the 4</w:t>
      </w:r>
      <w:r w:rsidRPr="003446BE">
        <w:rPr>
          <w:vertAlign w:val="superscript"/>
        </w:rPr>
        <w:t>th</w:t>
      </w:r>
      <w:r w:rsidRPr="003446BE">
        <w:t xml:space="preserve"> frame.</w:t>
      </w:r>
    </w:p>
    <w:p w:rsidR="00323FC9" w:rsidRDefault="00323FC9" w:rsidP="0032770A">
      <w:pPr>
        <w:pStyle w:val="Heading2"/>
      </w:pPr>
      <w:bookmarkStart w:id="323" w:name="_Toc372494061"/>
      <w:r>
        <w:t>Chains</w:t>
      </w:r>
      <w:bookmarkEnd w:id="323"/>
    </w:p>
    <w:p w:rsidR="008A342E" w:rsidRDefault="008A342E" w:rsidP="008A342E">
      <w:pPr>
        <w:pStyle w:val="Body"/>
      </w:pPr>
      <w:r>
        <w:t>The Chain is the minimum unit of playback from the perspective of a User.  A Chain references one or more Track Groups in sequence.</w:t>
      </w:r>
    </w:p>
    <w:p w:rsidR="008A342E" w:rsidRDefault="008A342E" w:rsidP="008A342E">
      <w:pPr>
        <w:pStyle w:val="Heading3"/>
      </w:pPr>
      <w:bookmarkStart w:id="324" w:name="_Toc372494062"/>
      <w:r>
        <w:lastRenderedPageBreak/>
        <w:t>Chains Use Cases</w:t>
      </w:r>
      <w:bookmarkEnd w:id="324"/>
    </w:p>
    <w:p w:rsidR="0032770A" w:rsidRDefault="008A342E" w:rsidP="0032770A">
      <w:pPr>
        <w:pStyle w:val="Body"/>
      </w:pPr>
      <w:r>
        <w:t>There are two primary use cases for Chains, although others are allowed.  The first is pre-roll or post-roll material unique to a region.  In this case, the main title is a Track Group and each pre- and post-roll segment is its own Track Group.  For each region, there is a Chain consistent of the pre-roll Track Group for that region and the main title Track Group.</w:t>
      </w:r>
    </w:p>
    <w:p w:rsidR="008A342E" w:rsidRDefault="008A342E" w:rsidP="0032770A">
      <w:pPr>
        <w:pStyle w:val="Body"/>
      </w:pPr>
      <w:r>
        <w:t xml:space="preserve">The second primary use case is edits, such as a Theatrical Cut and a Director’s Cut.  In this case, each segment of unique video is a Track Group.  The Chain is the sequence of Track Groups that results in the Theatrical Cut or the Director’s </w:t>
      </w:r>
      <w:proofErr w:type="gramStart"/>
      <w:r>
        <w:t>Cut</w:t>
      </w:r>
      <w:proofErr w:type="gramEnd"/>
      <w:r>
        <w:t>.</w:t>
      </w:r>
    </w:p>
    <w:p w:rsidR="008A342E" w:rsidRDefault="008A342E" w:rsidP="0032770A">
      <w:pPr>
        <w:pStyle w:val="Body"/>
      </w:pPr>
      <w:r>
        <w:t>Seamless playback of Chains can be problematic.  It requires careful authoring and interoperability testing within target environments.  We advise caution with respect to the use of Chains, especially in the second use case.</w:t>
      </w:r>
    </w:p>
    <w:p w:rsidR="00643D1B" w:rsidRDefault="00643D1B" w:rsidP="00643D1B">
      <w:pPr>
        <w:pStyle w:val="Heading3"/>
      </w:pPr>
      <w:bookmarkStart w:id="325" w:name="_Toc372494063"/>
      <w:r>
        <w:t>Chapters and Chains</w:t>
      </w:r>
      <w:bookmarkEnd w:id="325"/>
    </w:p>
    <w:p w:rsidR="0030366E" w:rsidRPr="00643D1B" w:rsidRDefault="00643D1B" w:rsidP="0030366E">
      <w:pPr>
        <w:pStyle w:val="Body"/>
      </w:pPr>
      <w:r>
        <w:t xml:space="preserve">When Track Groups </w:t>
      </w:r>
      <w:r w:rsidR="0030366E">
        <w:t xml:space="preserve">are sequenced using Chains, they must construct a complete chapter list correctly.  Chapter times in each Track Group must remain at the same point in that Track Group.  The full chapter list is constructed from the chapter list in each Track Group in sequence.  </w:t>
      </w:r>
    </w:p>
    <w:p w:rsidR="00333350" w:rsidRPr="00333350" w:rsidRDefault="00333350" w:rsidP="00333350">
      <w:pPr>
        <w:pStyle w:val="Heading3"/>
      </w:pPr>
      <w:bookmarkStart w:id="326" w:name="_Toc372494064"/>
      <w:proofErr w:type="spellStart"/>
      <w:r>
        <w:t>ChainList</w:t>
      </w:r>
      <w:proofErr w:type="spellEnd"/>
      <w:r>
        <w:t>-type</w:t>
      </w:r>
      <w:bookmarkEnd w:id="326"/>
    </w:p>
    <w:p w:rsidR="0032770A" w:rsidRPr="0032770A" w:rsidRDefault="0032770A" w:rsidP="0032770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E46208" w:rsidRPr="0000320B" w:rsidTr="00AA1244">
        <w:tc>
          <w:tcPr>
            <w:tcW w:w="2167" w:type="dxa"/>
          </w:tcPr>
          <w:p w:rsidR="00E46208" w:rsidRPr="007D04D7" w:rsidRDefault="00E46208" w:rsidP="00AA1244">
            <w:pPr>
              <w:pStyle w:val="TableEntry"/>
              <w:keepNext/>
              <w:tabs>
                <w:tab w:val="right" w:pos="2166"/>
              </w:tabs>
              <w:rPr>
                <w:b/>
              </w:rPr>
            </w:pPr>
            <w:r w:rsidRPr="007D04D7">
              <w:rPr>
                <w:b/>
              </w:rPr>
              <w:t>Element</w:t>
            </w:r>
            <w:r>
              <w:rPr>
                <w:b/>
              </w:rPr>
              <w:tab/>
            </w:r>
          </w:p>
        </w:tc>
        <w:tc>
          <w:tcPr>
            <w:tcW w:w="1077" w:type="dxa"/>
          </w:tcPr>
          <w:p w:rsidR="00E46208" w:rsidRPr="007D04D7" w:rsidRDefault="00E46208" w:rsidP="00AA1244">
            <w:pPr>
              <w:pStyle w:val="TableEntry"/>
              <w:keepNext/>
              <w:rPr>
                <w:b/>
              </w:rPr>
            </w:pPr>
            <w:r w:rsidRPr="007D04D7">
              <w:rPr>
                <w:b/>
              </w:rPr>
              <w:t>Attribute</w:t>
            </w:r>
          </w:p>
        </w:tc>
        <w:tc>
          <w:tcPr>
            <w:tcW w:w="2811" w:type="dxa"/>
          </w:tcPr>
          <w:p w:rsidR="00E46208" w:rsidRPr="007D04D7" w:rsidRDefault="00E46208" w:rsidP="00AA1244">
            <w:pPr>
              <w:pStyle w:val="TableEntry"/>
              <w:keepNext/>
              <w:rPr>
                <w:b/>
              </w:rPr>
            </w:pPr>
            <w:r w:rsidRPr="007D04D7">
              <w:rPr>
                <w:b/>
              </w:rPr>
              <w:t>Definition</w:t>
            </w:r>
          </w:p>
        </w:tc>
        <w:tc>
          <w:tcPr>
            <w:tcW w:w="2430" w:type="dxa"/>
          </w:tcPr>
          <w:p w:rsidR="00E46208" w:rsidRPr="007D04D7" w:rsidRDefault="00E46208" w:rsidP="00AA1244">
            <w:pPr>
              <w:pStyle w:val="TableEntry"/>
              <w:keepNext/>
              <w:rPr>
                <w:b/>
              </w:rPr>
            </w:pPr>
            <w:r w:rsidRPr="007D04D7">
              <w:rPr>
                <w:b/>
              </w:rPr>
              <w:t>Value</w:t>
            </w:r>
          </w:p>
        </w:tc>
        <w:tc>
          <w:tcPr>
            <w:tcW w:w="990" w:type="dxa"/>
          </w:tcPr>
          <w:p w:rsidR="00E46208" w:rsidRPr="007D04D7" w:rsidRDefault="00E46208" w:rsidP="00AA1244">
            <w:pPr>
              <w:pStyle w:val="TableEntry"/>
              <w:keepNext/>
              <w:rPr>
                <w:b/>
              </w:rPr>
            </w:pPr>
            <w:r w:rsidRPr="007D04D7">
              <w:rPr>
                <w:b/>
              </w:rPr>
              <w:t>Card.</w:t>
            </w:r>
          </w:p>
        </w:tc>
      </w:tr>
      <w:tr w:rsidR="00E46208" w:rsidRPr="0000320B" w:rsidTr="00AA1244">
        <w:tc>
          <w:tcPr>
            <w:tcW w:w="2167" w:type="dxa"/>
          </w:tcPr>
          <w:p w:rsidR="00E46208" w:rsidRPr="007D04D7" w:rsidRDefault="00E46208" w:rsidP="00E46208">
            <w:pPr>
              <w:pStyle w:val="TableEntry"/>
              <w:keepNext/>
              <w:rPr>
                <w:b/>
              </w:rPr>
            </w:pPr>
            <w:proofErr w:type="spellStart"/>
            <w:r>
              <w:rPr>
                <w:b/>
              </w:rPr>
              <w:t>ChainList</w:t>
            </w:r>
            <w:proofErr w:type="spellEnd"/>
            <w:r w:rsidRPr="007D04D7">
              <w:rPr>
                <w:b/>
              </w:rPr>
              <w:t>-type</w:t>
            </w:r>
          </w:p>
        </w:tc>
        <w:tc>
          <w:tcPr>
            <w:tcW w:w="1077" w:type="dxa"/>
          </w:tcPr>
          <w:p w:rsidR="00E46208" w:rsidRPr="0000320B" w:rsidRDefault="00E46208" w:rsidP="00AA1244">
            <w:pPr>
              <w:pStyle w:val="TableEntry"/>
              <w:keepNext/>
            </w:pPr>
          </w:p>
        </w:tc>
        <w:tc>
          <w:tcPr>
            <w:tcW w:w="2811" w:type="dxa"/>
          </w:tcPr>
          <w:p w:rsidR="00E46208" w:rsidRDefault="00E46208" w:rsidP="00AA1244">
            <w:pPr>
              <w:pStyle w:val="TableEntry"/>
              <w:keepNext/>
              <w:rPr>
                <w:lang w:bidi="en-US"/>
              </w:rPr>
            </w:pPr>
          </w:p>
        </w:tc>
        <w:tc>
          <w:tcPr>
            <w:tcW w:w="2430" w:type="dxa"/>
          </w:tcPr>
          <w:p w:rsidR="00E46208" w:rsidRDefault="00E46208" w:rsidP="00AA1244">
            <w:pPr>
              <w:pStyle w:val="TableEntry"/>
              <w:keepNext/>
            </w:pPr>
          </w:p>
        </w:tc>
        <w:tc>
          <w:tcPr>
            <w:tcW w:w="990" w:type="dxa"/>
          </w:tcPr>
          <w:p w:rsidR="00E46208" w:rsidRDefault="00E46208" w:rsidP="00AA1244">
            <w:pPr>
              <w:pStyle w:val="TableEntry"/>
              <w:keepNext/>
            </w:pPr>
          </w:p>
        </w:tc>
      </w:tr>
      <w:tr w:rsidR="00E46208" w:rsidTr="00AA1244">
        <w:tc>
          <w:tcPr>
            <w:tcW w:w="2167" w:type="dxa"/>
          </w:tcPr>
          <w:p w:rsidR="00E46208" w:rsidRDefault="00E46208" w:rsidP="00AA1244">
            <w:pPr>
              <w:pStyle w:val="TableEntry"/>
            </w:pPr>
            <w:r>
              <w:t>Chain</w:t>
            </w:r>
          </w:p>
        </w:tc>
        <w:tc>
          <w:tcPr>
            <w:tcW w:w="1077" w:type="dxa"/>
          </w:tcPr>
          <w:p w:rsidR="00E46208" w:rsidRPr="0000320B" w:rsidRDefault="00E46208" w:rsidP="00AA1244">
            <w:pPr>
              <w:pStyle w:val="TableEntry"/>
            </w:pPr>
          </w:p>
        </w:tc>
        <w:tc>
          <w:tcPr>
            <w:tcW w:w="2811" w:type="dxa"/>
          </w:tcPr>
          <w:p w:rsidR="00E46208" w:rsidRDefault="00E46208" w:rsidP="00AA1244">
            <w:pPr>
              <w:pStyle w:val="TableEntry"/>
            </w:pPr>
            <w:r>
              <w:t>A sequenced segment of Chain.  The order of Chain elements defines the order of playback.</w:t>
            </w:r>
          </w:p>
        </w:tc>
        <w:tc>
          <w:tcPr>
            <w:tcW w:w="2430" w:type="dxa"/>
          </w:tcPr>
          <w:p w:rsidR="00E46208" w:rsidRDefault="00E46208" w:rsidP="00AA1244">
            <w:pPr>
              <w:pStyle w:val="TableEntry"/>
            </w:pPr>
            <w:proofErr w:type="spellStart"/>
            <w:r>
              <w:t>extras:Chain-type</w:t>
            </w:r>
            <w:proofErr w:type="spellEnd"/>
          </w:p>
        </w:tc>
        <w:tc>
          <w:tcPr>
            <w:tcW w:w="990" w:type="dxa"/>
          </w:tcPr>
          <w:p w:rsidR="00E46208" w:rsidRDefault="00E46208" w:rsidP="00AA1244">
            <w:pPr>
              <w:pStyle w:val="TableEntry"/>
            </w:pPr>
            <w:r>
              <w:t>0..n</w:t>
            </w:r>
          </w:p>
        </w:tc>
      </w:tr>
    </w:tbl>
    <w:p w:rsidR="00B03E31" w:rsidRDefault="00B03E31" w:rsidP="00B03E31">
      <w:pPr>
        <w:pStyle w:val="Body"/>
      </w:pPr>
    </w:p>
    <w:p w:rsidR="00333350" w:rsidRDefault="00333350" w:rsidP="00333350">
      <w:pPr>
        <w:pStyle w:val="Heading4"/>
      </w:pPr>
      <w:r>
        <w:lastRenderedPageBreak/>
        <w:t>Chain-type</w:t>
      </w:r>
    </w:p>
    <w:p w:rsidR="00643D1B" w:rsidRPr="00643D1B" w:rsidRDefault="00643D1B" w:rsidP="00643D1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r>
              <w:rPr>
                <w:b/>
              </w:rPr>
              <w:t>Chain</w:t>
            </w:r>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333350" w:rsidP="00AA1244">
            <w:pPr>
              <w:pStyle w:val="TableEntry"/>
              <w:keepNext/>
              <w:rPr>
                <w:lang w:bidi="en-US"/>
              </w:rPr>
            </w:pPr>
          </w:p>
        </w:tc>
        <w:tc>
          <w:tcPr>
            <w:tcW w:w="1077" w:type="dxa"/>
          </w:tcPr>
          <w:p w:rsidR="00333350" w:rsidRPr="0000320B" w:rsidRDefault="00333350" w:rsidP="00AA1244">
            <w:pPr>
              <w:pStyle w:val="TableEntry"/>
              <w:keepNext/>
              <w:rPr>
                <w:lang w:bidi="en-US"/>
              </w:rPr>
            </w:pPr>
            <w:proofErr w:type="spellStart"/>
            <w:r>
              <w:rPr>
                <w:lang w:bidi="en-US"/>
              </w:rPr>
              <w:t>ChainID</w:t>
            </w:r>
            <w:proofErr w:type="spellEnd"/>
          </w:p>
        </w:tc>
        <w:tc>
          <w:tcPr>
            <w:tcW w:w="2811" w:type="dxa"/>
          </w:tcPr>
          <w:p w:rsidR="00333350" w:rsidRDefault="00333350" w:rsidP="00AA1244">
            <w:pPr>
              <w:pStyle w:val="TableEntry"/>
              <w:keepNext/>
              <w:rPr>
                <w:lang w:bidi="en-US"/>
              </w:rPr>
            </w:pPr>
            <w:r>
              <w:rPr>
                <w:lang w:bidi="en-US"/>
              </w:rPr>
              <w:t>Identifier used to refer to the Chain. Must be unique within an Extras definition.</w:t>
            </w:r>
          </w:p>
        </w:tc>
        <w:tc>
          <w:tcPr>
            <w:tcW w:w="2430" w:type="dxa"/>
          </w:tcPr>
          <w:p w:rsidR="00333350" w:rsidRDefault="00333350" w:rsidP="00AA1244">
            <w:pPr>
              <w:pStyle w:val="TableEntry"/>
              <w:keepNext/>
              <w:rPr>
                <w:lang w:bidi="en-US"/>
              </w:rPr>
            </w:pPr>
            <w:proofErr w:type="spellStart"/>
            <w:r>
              <w:rPr>
                <w:lang w:bidi="en-US"/>
              </w:rPr>
              <w:t>extras:ChainID-type</w:t>
            </w:r>
            <w:proofErr w:type="spellEnd"/>
          </w:p>
        </w:tc>
        <w:tc>
          <w:tcPr>
            <w:tcW w:w="990" w:type="dxa"/>
          </w:tcPr>
          <w:p w:rsidR="00333350" w:rsidRDefault="00333350" w:rsidP="00AA1244">
            <w:pPr>
              <w:pStyle w:val="TableEntry"/>
              <w:keepNext/>
              <w:rPr>
                <w:lang w:bidi="en-US"/>
              </w:rPr>
            </w:pPr>
          </w:p>
        </w:tc>
      </w:tr>
      <w:tr w:rsidR="008D0429" w:rsidRPr="00453E3D" w:rsidTr="008B7B08">
        <w:trPr>
          <w:cantSplit/>
        </w:trPr>
        <w:tc>
          <w:tcPr>
            <w:tcW w:w="2167" w:type="dxa"/>
          </w:tcPr>
          <w:p w:rsidR="008D0429" w:rsidRPr="00C043BE" w:rsidRDefault="008D0429" w:rsidP="008B7B08">
            <w:pPr>
              <w:pStyle w:val="TableEntry"/>
              <w:keepNext/>
              <w:rPr>
                <w:lang w:bidi="en-US"/>
              </w:rPr>
            </w:pPr>
            <w:r>
              <w:rPr>
                <w:lang w:bidi="en-US"/>
              </w:rPr>
              <w:t>Clip</w:t>
            </w:r>
          </w:p>
        </w:tc>
        <w:tc>
          <w:tcPr>
            <w:tcW w:w="1077" w:type="dxa"/>
          </w:tcPr>
          <w:p w:rsidR="008D0429" w:rsidRPr="00C043BE" w:rsidRDefault="008D0429" w:rsidP="008B7B08">
            <w:pPr>
              <w:pStyle w:val="TableEntry"/>
              <w:keepNext/>
              <w:rPr>
                <w:lang w:bidi="en-US"/>
              </w:rPr>
            </w:pPr>
          </w:p>
        </w:tc>
        <w:tc>
          <w:tcPr>
            <w:tcW w:w="2811" w:type="dxa"/>
          </w:tcPr>
          <w:p w:rsidR="008D0429" w:rsidRPr="00C043BE" w:rsidRDefault="008D0429" w:rsidP="008B7B08">
            <w:pPr>
              <w:pStyle w:val="TableEntry"/>
              <w:keepNext/>
              <w:rPr>
                <w:lang w:bidi="en-US"/>
              </w:rPr>
            </w:pPr>
            <w:r>
              <w:rPr>
                <w:lang w:bidi="en-US"/>
              </w:rPr>
              <w:t>Clip of audiovisual playback material.  The order of Clip elements defines playback order.</w:t>
            </w:r>
          </w:p>
        </w:tc>
        <w:tc>
          <w:tcPr>
            <w:tcW w:w="2430" w:type="dxa"/>
          </w:tcPr>
          <w:p w:rsidR="008D0429" w:rsidRPr="00C043BE" w:rsidRDefault="008D0429" w:rsidP="0060472D">
            <w:pPr>
              <w:pStyle w:val="TableEntry"/>
              <w:keepNext/>
              <w:rPr>
                <w:lang w:bidi="en-US"/>
              </w:rPr>
            </w:pPr>
            <w:proofErr w:type="spellStart"/>
            <w:r>
              <w:rPr>
                <w:lang w:bidi="en-US"/>
              </w:rPr>
              <w:t>extras:</w:t>
            </w:r>
            <w:r w:rsidR="0060472D">
              <w:rPr>
                <w:lang w:bidi="en-US"/>
              </w:rPr>
              <w:t>Chain</w:t>
            </w:r>
            <w:r>
              <w:rPr>
                <w:lang w:bidi="en-US"/>
              </w:rPr>
              <w:t>Clip</w:t>
            </w:r>
            <w:ins w:id="327" w:author="Craig Seidel" w:date="2013-08-23T18:34:00Z">
              <w:r w:rsidR="0060472D">
                <w:rPr>
                  <w:lang w:bidi="en-US"/>
                </w:rPr>
                <w:t>Ref</w:t>
              </w:r>
            </w:ins>
            <w:r>
              <w:rPr>
                <w:lang w:bidi="en-US"/>
              </w:rPr>
              <w:t>-type</w:t>
            </w:r>
            <w:proofErr w:type="spellEnd"/>
          </w:p>
        </w:tc>
        <w:tc>
          <w:tcPr>
            <w:tcW w:w="990" w:type="dxa"/>
          </w:tcPr>
          <w:p w:rsidR="008D0429" w:rsidRPr="00C043BE" w:rsidRDefault="008D0429" w:rsidP="008B7B08">
            <w:pPr>
              <w:pStyle w:val="TableEntry"/>
              <w:keepNext/>
              <w:rPr>
                <w:lang w:bidi="en-US"/>
              </w:rPr>
            </w:pPr>
            <w:r>
              <w:rPr>
                <w:lang w:bidi="en-US"/>
              </w:rPr>
              <w:t>1..n</w:t>
            </w: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BasicMetadata</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AA1244">
            <w:pPr>
              <w:pStyle w:val="TableEntry"/>
              <w:keepNext/>
              <w:rPr>
                <w:lang w:bidi="en-US"/>
              </w:rPr>
            </w:pPr>
            <w:r>
              <w:rPr>
                <w:lang w:bidi="en-US"/>
              </w:rPr>
              <w:t>Metadata describing the Chain.  Note that the Chain is the end product and is therefore the appropriate unit for metadata description.</w:t>
            </w:r>
          </w:p>
        </w:tc>
        <w:tc>
          <w:tcPr>
            <w:tcW w:w="2430" w:type="dxa"/>
          </w:tcPr>
          <w:p w:rsidR="00333350" w:rsidRDefault="00333350" w:rsidP="00AA1244">
            <w:pPr>
              <w:pStyle w:val="TableEntry"/>
              <w:keepNext/>
              <w:rPr>
                <w:lang w:bidi="en-US"/>
              </w:rPr>
            </w:pPr>
            <w:proofErr w:type="spellStart"/>
            <w:r>
              <w:rPr>
                <w:lang w:bidi="en-US"/>
              </w:rPr>
              <w:t>md:BasicMetadata-type</w:t>
            </w:r>
            <w:proofErr w:type="spellEnd"/>
          </w:p>
        </w:tc>
        <w:tc>
          <w:tcPr>
            <w:tcW w:w="990" w:type="dxa"/>
          </w:tcPr>
          <w:p w:rsidR="00333350" w:rsidRDefault="00333350" w:rsidP="00AA1244">
            <w:pPr>
              <w:pStyle w:val="TableEntry"/>
              <w:keepNext/>
              <w:rPr>
                <w:lang w:bidi="en-US"/>
              </w:rPr>
            </w:pPr>
            <w:r>
              <w:rPr>
                <w:lang w:bidi="en-US"/>
              </w:rPr>
              <w:t>0..1</w:t>
            </w:r>
          </w:p>
        </w:tc>
      </w:tr>
      <w:tr w:rsidR="00101BB8" w:rsidTr="00AA1244">
        <w:trPr>
          <w:cantSplit/>
        </w:trPr>
        <w:tc>
          <w:tcPr>
            <w:tcW w:w="2167" w:type="dxa"/>
          </w:tcPr>
          <w:p w:rsidR="00101BB8" w:rsidRDefault="00101BB8" w:rsidP="00AA1244">
            <w:pPr>
              <w:pStyle w:val="TableEntry"/>
              <w:keepNext/>
              <w:rPr>
                <w:lang w:bidi="en-US"/>
              </w:rPr>
            </w:pPr>
            <w:proofErr w:type="spellStart"/>
            <w:r>
              <w:rPr>
                <w:lang w:bidi="en-US"/>
              </w:rPr>
              <w:t>ReferenceID</w:t>
            </w:r>
            <w:proofErr w:type="spellEnd"/>
          </w:p>
        </w:tc>
        <w:tc>
          <w:tcPr>
            <w:tcW w:w="1077" w:type="dxa"/>
          </w:tcPr>
          <w:p w:rsidR="00101BB8" w:rsidRPr="0000320B" w:rsidRDefault="00101BB8" w:rsidP="00AA1244">
            <w:pPr>
              <w:pStyle w:val="TableEntry"/>
              <w:keepNext/>
              <w:rPr>
                <w:lang w:bidi="en-US"/>
              </w:rPr>
            </w:pPr>
          </w:p>
        </w:tc>
        <w:tc>
          <w:tcPr>
            <w:tcW w:w="2811" w:type="dxa"/>
          </w:tcPr>
          <w:p w:rsidR="00101BB8" w:rsidRDefault="00101BB8" w:rsidP="00101BB8">
            <w:pPr>
              <w:pStyle w:val="TableEntry"/>
              <w:keepNext/>
              <w:rPr>
                <w:lang w:bidi="en-US"/>
              </w:rPr>
            </w:pPr>
            <w:r>
              <w:rPr>
                <w:lang w:bidi="en-US"/>
              </w:rPr>
              <w:t>Identifiers that identify the Chain.  Additional information can be obtained using these Identifiers.  We strongly suggest that at least one instance be an EIDR.</w:t>
            </w:r>
          </w:p>
        </w:tc>
        <w:tc>
          <w:tcPr>
            <w:tcW w:w="2430" w:type="dxa"/>
          </w:tcPr>
          <w:p w:rsidR="00101BB8" w:rsidRDefault="00101BB8" w:rsidP="00AA1244">
            <w:pPr>
              <w:pStyle w:val="TableEntry"/>
              <w:keepNext/>
              <w:rPr>
                <w:lang w:bidi="en-US"/>
              </w:rPr>
            </w:pPr>
            <w:proofErr w:type="spellStart"/>
            <w:r>
              <w:rPr>
                <w:lang w:bidi="en-US"/>
              </w:rPr>
              <w:t>md:ContentIdentifer-type</w:t>
            </w:r>
            <w:proofErr w:type="spellEnd"/>
          </w:p>
        </w:tc>
        <w:tc>
          <w:tcPr>
            <w:tcW w:w="990" w:type="dxa"/>
          </w:tcPr>
          <w:p w:rsidR="00101BB8" w:rsidRDefault="00101BB8" w:rsidP="00AA1244">
            <w:pPr>
              <w:pStyle w:val="TableEntry"/>
              <w:keepNext/>
              <w:rPr>
                <w:lang w:bidi="en-US"/>
              </w:rPr>
            </w:pPr>
            <w:r>
              <w:rPr>
                <w:lang w:bidi="en-US"/>
              </w:rPr>
              <w:t>0..n</w:t>
            </w:r>
          </w:p>
        </w:tc>
      </w:tr>
    </w:tbl>
    <w:p w:rsidR="00FB72FA" w:rsidRDefault="00FB72FA" w:rsidP="00FB72FA">
      <w:pPr>
        <w:pStyle w:val="Heading3"/>
        <w:rPr>
          <w:ins w:id="328" w:author="Craig Seidel" w:date="2013-08-23T18:36:00Z"/>
        </w:rPr>
      </w:pPr>
      <w:bookmarkStart w:id="329" w:name="_Toc372494065"/>
      <w:ins w:id="330" w:author="Craig Seidel" w:date="2013-08-23T18:35:00Z">
        <w:r>
          <w:t xml:space="preserve">Chain </w:t>
        </w:r>
      </w:ins>
      <w:ins w:id="331" w:author="Craig Seidel" w:date="2013-08-23T18:38:00Z">
        <w:r>
          <w:t>constraints</w:t>
        </w:r>
      </w:ins>
      <w:ins w:id="332" w:author="Craig Seidel" w:date="2013-08-23T18:35:00Z">
        <w:r>
          <w:t xml:space="preserve"> to support default track selection</w:t>
        </w:r>
      </w:ins>
      <w:bookmarkEnd w:id="329"/>
    </w:p>
    <w:p w:rsidR="00FB72FA" w:rsidRDefault="00FB72FA" w:rsidP="00FB72FA">
      <w:pPr>
        <w:pStyle w:val="Body"/>
        <w:rPr>
          <w:ins w:id="333" w:author="Craig Seidel" w:date="2013-08-23T18:38:00Z"/>
        </w:rPr>
      </w:pPr>
      <w:ins w:id="334" w:author="Craig Seidel" w:date="2013-08-23T18:36:00Z">
        <w:r w:rsidRPr="00FB72FA">
          <w:t xml:space="preserve">Section </w:t>
        </w:r>
      </w:ins>
      <w:r w:rsidRPr="00FB72FA">
        <w:fldChar w:fldCharType="begin"/>
      </w:r>
      <w:r w:rsidRPr="00FB72FA">
        <w:instrText xml:space="preserve"> REF _Ref365046348 \r \h </w:instrText>
      </w:r>
      <w:r>
        <w:instrText xml:space="preserve"> \* MERGEFORMAT </w:instrText>
      </w:r>
      <w:r w:rsidRPr="00FB72FA">
        <w:fldChar w:fldCharType="separate"/>
      </w:r>
      <w:ins w:id="335" w:author="Craig Seidel" w:date="2013-08-23T18:37:00Z">
        <w:r w:rsidRPr="00FB72FA">
          <w:t>8</w:t>
        </w:r>
        <w:r w:rsidRPr="00FB72FA">
          <w:fldChar w:fldCharType="end"/>
        </w:r>
        <w:r w:rsidRPr="00FB72FA">
          <w:t xml:space="preserve"> defines Default Track Selection.  This algorithm assumes that the entire video has the same tracks</w:t>
        </w:r>
        <w:r>
          <w:t>.  This is not necessarily the case in a Chain where the individual track groups do not have the same track</w:t>
        </w:r>
      </w:ins>
      <w:ins w:id="336" w:author="Craig Seidel" w:date="2013-08-23T18:38:00Z">
        <w:r>
          <w:t>s.  The section constrains Chains to support track selection.</w:t>
        </w:r>
      </w:ins>
    </w:p>
    <w:p w:rsidR="00FB72FA" w:rsidRDefault="00FB72FA" w:rsidP="00FB72FA">
      <w:pPr>
        <w:pStyle w:val="Body"/>
        <w:rPr>
          <w:ins w:id="337" w:author="Craig Seidel" w:date="2013-08-23T18:39:00Z"/>
        </w:rPr>
      </w:pPr>
      <w:ins w:id="338" w:author="Craig Seidel" w:date="2013-08-23T18:38:00Z">
        <w:r>
          <w:t xml:space="preserve">There are two primary use cases supported by these constraints.  The first is a work that is divided into section.  A common example is a movie that can show </w:t>
        </w:r>
      </w:ins>
      <w:ins w:id="339" w:author="Craig Seidel" w:date="2013-08-23T18:39:00Z">
        <w:r>
          <w:t>with</w:t>
        </w:r>
      </w:ins>
      <w:ins w:id="340" w:author="Craig Seidel" w:date="2013-08-23T18:38:00Z">
        <w:r>
          <w:t xml:space="preserve"> </w:t>
        </w:r>
      </w:ins>
      <w:ins w:id="341" w:author="Craig Seidel" w:date="2013-08-23T18:39:00Z">
        <w:r>
          <w:t>or without deleted scenes.  In this case, all track groups will have the same audio track.</w:t>
        </w:r>
      </w:ins>
    </w:p>
    <w:p w:rsidR="00FB72FA" w:rsidRDefault="00FB72FA" w:rsidP="00FB72FA">
      <w:pPr>
        <w:pStyle w:val="Body"/>
        <w:rPr>
          <w:ins w:id="342" w:author="Craig Seidel" w:date="2013-08-23T18:52:00Z"/>
        </w:rPr>
      </w:pPr>
      <w:ins w:id="343" w:author="Craig Seidel" w:date="2013-08-23T18:39:00Z">
        <w:r>
          <w:t xml:space="preserve">The second use case involves material that appears prior to the main title or following the main title.  Content commonly in this category includes anti-piracy notices and distributor logos.  These do not </w:t>
        </w:r>
      </w:ins>
      <w:ins w:id="344" w:author="Craig Seidel" w:date="2013-08-23T18:41:00Z">
        <w:r>
          <w:t xml:space="preserve">typically </w:t>
        </w:r>
      </w:ins>
      <w:ins w:id="345" w:author="Craig Seidel" w:date="2013-08-23T18:39:00Z">
        <w:r>
          <w:t xml:space="preserve">have </w:t>
        </w:r>
      </w:ins>
      <w:ins w:id="346" w:author="Craig Seidel" w:date="2013-08-23T18:41:00Z">
        <w:r>
          <w:t>alternate</w:t>
        </w:r>
      </w:ins>
      <w:ins w:id="347" w:author="Craig Seidel" w:date="2013-08-23T18:39:00Z">
        <w:r>
          <w:t xml:space="preserve"> </w:t>
        </w:r>
      </w:ins>
      <w:ins w:id="348" w:author="Craig Seidel" w:date="2013-08-23T18:41:00Z">
        <w:r>
          <w:t>tracks.</w:t>
        </w:r>
      </w:ins>
    </w:p>
    <w:p w:rsidR="002D3BA2" w:rsidRDefault="002D3BA2" w:rsidP="00FB72FA">
      <w:pPr>
        <w:pStyle w:val="Body"/>
        <w:rPr>
          <w:ins w:id="349" w:author="Craig Seidel" w:date="2013-08-23T18:41:00Z"/>
        </w:rPr>
      </w:pPr>
      <w:ins w:id="350" w:author="Craig Seidel" w:date="2013-08-23T18:52:00Z">
        <w:r>
          <w:t>One track with the full complement of tracks is used for track selection.  Other tracks must match audio or have a single audio track; and must match subtitles or have no subtitles</w:t>
        </w:r>
      </w:ins>
    </w:p>
    <w:p w:rsidR="00FB72FA" w:rsidRDefault="00FB72FA" w:rsidP="00FB72FA">
      <w:pPr>
        <w:pStyle w:val="Body"/>
        <w:rPr>
          <w:ins w:id="351" w:author="Craig Seidel" w:date="2013-08-23T18:41:00Z"/>
        </w:rPr>
      </w:pPr>
      <w:ins w:id="352" w:author="Craig Seidel" w:date="2013-08-23T18:41:00Z">
        <w:r>
          <w:t>To support these use cases</w:t>
        </w:r>
      </w:ins>
    </w:p>
    <w:p w:rsidR="00FB72FA" w:rsidRDefault="00FB72FA" w:rsidP="00FB72FA">
      <w:pPr>
        <w:pStyle w:val="Body"/>
        <w:numPr>
          <w:ilvl w:val="0"/>
          <w:numId w:val="15"/>
        </w:numPr>
        <w:rPr>
          <w:ins w:id="353" w:author="Craig Seidel" w:date="2013-08-23T18:41:00Z"/>
        </w:rPr>
      </w:pPr>
      <w:ins w:id="354" w:author="Craig Seidel" w:date="2013-08-23T18:41:00Z">
        <w:r>
          <w:t xml:space="preserve">No more than two track combinations may occur across all Track Groups. </w:t>
        </w:r>
      </w:ins>
      <w:ins w:id="355" w:author="Craig Seidel" w:date="2013-08-23T18:46:00Z">
        <w:r w:rsidR="002D3BA2">
          <w:t xml:space="preserve">  </w:t>
        </w:r>
      </w:ins>
    </w:p>
    <w:p w:rsidR="002D3BA2" w:rsidRDefault="002D3BA2" w:rsidP="00FB72FA">
      <w:pPr>
        <w:pStyle w:val="Body"/>
        <w:numPr>
          <w:ilvl w:val="0"/>
          <w:numId w:val="15"/>
        </w:numPr>
        <w:rPr>
          <w:ins w:id="356" w:author="Craig Seidel" w:date="2013-08-23T18:51:00Z"/>
        </w:rPr>
      </w:pPr>
      <w:ins w:id="357" w:author="Craig Seidel" w:date="2013-08-23T18:49:00Z">
        <w:r>
          <w:lastRenderedPageBreak/>
          <w:t xml:space="preserve">If a Track Group contains audio or subtitle selection options it has the </w:t>
        </w:r>
      </w:ins>
      <w:ins w:id="358" w:author="Craig Seidel" w:date="2013-08-23T18:50:00Z">
        <w:r>
          <w:t>‘primary track configuration’.</w:t>
        </w:r>
      </w:ins>
    </w:p>
    <w:p w:rsidR="002D3BA2" w:rsidRDefault="002D3BA2" w:rsidP="00FB72FA">
      <w:pPr>
        <w:pStyle w:val="Body"/>
        <w:numPr>
          <w:ilvl w:val="0"/>
          <w:numId w:val="15"/>
        </w:numPr>
        <w:rPr>
          <w:ins w:id="359" w:author="Craig Seidel" w:date="2013-08-23T18:51:00Z"/>
        </w:rPr>
      </w:pPr>
      <w:ins w:id="360" w:author="Craig Seidel" w:date="2013-08-23T18:51:00Z">
        <w:r>
          <w:t>Any track that does not contain the ‘primary track configuration’ must</w:t>
        </w:r>
      </w:ins>
    </w:p>
    <w:p w:rsidR="002D3BA2" w:rsidRDefault="002D3BA2" w:rsidP="002D3BA2">
      <w:pPr>
        <w:pStyle w:val="Body"/>
        <w:numPr>
          <w:ilvl w:val="1"/>
          <w:numId w:val="15"/>
        </w:numPr>
        <w:rPr>
          <w:ins w:id="361" w:author="Craig Seidel" w:date="2013-08-23T18:51:00Z"/>
        </w:rPr>
      </w:pPr>
      <w:ins w:id="362" w:author="Craig Seidel" w:date="2013-08-23T18:51:00Z">
        <w:r>
          <w:t xml:space="preserve">Have the same audio track configuration as the primary track configuration, or </w:t>
        </w:r>
      </w:ins>
      <w:ins w:id="363" w:author="Craig Seidel" w:date="2013-08-23T18:54:00Z">
        <w:r>
          <w:t xml:space="preserve">have </w:t>
        </w:r>
      </w:ins>
      <w:ins w:id="364" w:author="Craig Seidel" w:date="2013-08-23T18:51:00Z">
        <w:r>
          <w:t>a single audio track</w:t>
        </w:r>
      </w:ins>
    </w:p>
    <w:p w:rsidR="00FB72FA" w:rsidRPr="00FB72FA" w:rsidRDefault="002D3BA2" w:rsidP="002D3BA2">
      <w:pPr>
        <w:pStyle w:val="Body"/>
        <w:numPr>
          <w:ilvl w:val="1"/>
          <w:numId w:val="15"/>
        </w:numPr>
        <w:rPr>
          <w:ins w:id="365" w:author="Craig Seidel" w:date="2013-08-23T18:35:00Z"/>
        </w:rPr>
      </w:pPr>
      <w:ins w:id="366" w:author="Craig Seidel" w:date="2013-08-23T18:52:00Z">
        <w:r>
          <w:t>Have the same subtitle track configuration as the primary track configuration</w:t>
        </w:r>
      </w:ins>
      <w:ins w:id="367" w:author="Craig Seidel" w:date="2013-08-23T18:53:00Z">
        <w:r>
          <w:t xml:space="preserve"> </w:t>
        </w:r>
      </w:ins>
      <w:ins w:id="368" w:author="Craig Seidel" w:date="2013-08-23T18:52:00Z">
        <w:r>
          <w:t xml:space="preserve">or </w:t>
        </w:r>
      </w:ins>
      <w:ins w:id="369" w:author="Craig Seidel" w:date="2013-08-23T18:54:00Z">
        <w:r>
          <w:t xml:space="preserve">have </w:t>
        </w:r>
      </w:ins>
      <w:ins w:id="370" w:author="Craig Seidel" w:date="2013-08-23T18:52:00Z">
        <w:r>
          <w:t>no subtitle tracks</w:t>
        </w:r>
      </w:ins>
    </w:p>
    <w:p w:rsidR="00333350" w:rsidDel="00FB72FA" w:rsidRDefault="002D3BA2" w:rsidP="00B03E31">
      <w:pPr>
        <w:pStyle w:val="Body"/>
        <w:rPr>
          <w:del w:id="371" w:author="Craig Seidel" w:date="2013-08-23T18:43:00Z"/>
        </w:rPr>
      </w:pPr>
      <w:ins w:id="372" w:author="Craig Seidel" w:date="2013-08-23T18:45:00Z">
        <w:r w:rsidRPr="00FB72FA" w:rsidDel="00FB72FA">
          <w:t xml:space="preserve"> </w:t>
        </w:r>
      </w:ins>
      <w:del w:id="373" w:author="Craig Seidel" w:date="2013-08-23T18:43:00Z">
        <w:r w:rsidR="000941C0" w:rsidRPr="00FB72FA" w:rsidDel="00FB72FA">
          <w:delText xml:space="preserve">[CHS: </w:delText>
        </w:r>
      </w:del>
      <w:del w:id="374" w:author="Craig Seidel" w:date="2013-08-23T18:29:00Z">
        <w:r w:rsidR="000941C0" w:rsidRPr="00FB72FA" w:rsidDel="0060472D">
          <w:delText>I’m a little concerned about track selection on a Chain since each segment has its own tracks.  We’ll likely need conventions to link tracks.</w:delText>
        </w:r>
      </w:del>
      <w:del w:id="375" w:author="Craig Seidel" w:date="2013-08-23T18:43:00Z">
        <w:r w:rsidR="000941C0" w:rsidRPr="00FB72FA" w:rsidDel="00FB72FA">
          <w:delText>]</w:delText>
        </w:r>
      </w:del>
    </w:p>
    <w:p w:rsidR="00333350" w:rsidRDefault="00333350" w:rsidP="00333350">
      <w:pPr>
        <w:pStyle w:val="Heading4"/>
      </w:pPr>
      <w:proofErr w:type="spellStart"/>
      <w:r>
        <w:t>ChainClip</w:t>
      </w:r>
      <w:ins w:id="376" w:author="Craig Seidel" w:date="2013-08-23T18:34:00Z">
        <w:r w:rsidR="0060472D">
          <w:t>Ref</w:t>
        </w:r>
      </w:ins>
      <w:proofErr w:type="spellEnd"/>
      <w:r>
        <w:t>-type</w:t>
      </w:r>
    </w:p>
    <w:p w:rsidR="00333350" w:rsidRDefault="00333350" w:rsidP="00101BB8">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proofErr w:type="spellStart"/>
            <w:r>
              <w:rPr>
                <w:b/>
              </w:rPr>
              <w:t>ChainClip</w:t>
            </w:r>
            <w:ins w:id="377" w:author="Craig Seidel" w:date="2013-08-23T18:34:00Z">
              <w:r w:rsidR="0060472D">
                <w:rPr>
                  <w:b/>
                </w:rPr>
                <w:t>Ref</w:t>
              </w:r>
            </w:ins>
            <w:proofErr w:type="spellEnd"/>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643D1B" w:rsidP="00AA1244">
            <w:pPr>
              <w:pStyle w:val="TableEntry"/>
              <w:keepNext/>
              <w:rPr>
                <w:lang w:bidi="en-US"/>
              </w:rPr>
            </w:pPr>
            <w:proofErr w:type="spellStart"/>
            <w:r>
              <w:rPr>
                <w:lang w:bidi="en-US"/>
              </w:rPr>
              <w:t>TrackGroupID</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643D1B" w:rsidP="00AA1244">
            <w:pPr>
              <w:pStyle w:val="TableEntry"/>
              <w:keepNext/>
              <w:rPr>
                <w:lang w:bidi="en-US"/>
              </w:rPr>
            </w:pPr>
            <w:r>
              <w:rPr>
                <w:lang w:bidi="en-US"/>
              </w:rPr>
              <w:t>Track Group to be played in this sequence.</w:t>
            </w:r>
            <w:r w:rsidR="00333350">
              <w:rPr>
                <w:lang w:bidi="en-US"/>
              </w:rPr>
              <w:t xml:space="preserve"> </w:t>
            </w:r>
          </w:p>
        </w:tc>
        <w:tc>
          <w:tcPr>
            <w:tcW w:w="2430" w:type="dxa"/>
          </w:tcPr>
          <w:p w:rsidR="00333350" w:rsidRDefault="00643D1B" w:rsidP="00AA1244">
            <w:pPr>
              <w:pStyle w:val="TableEntry"/>
              <w:keepNext/>
              <w:rPr>
                <w:lang w:bidi="en-US"/>
              </w:rPr>
            </w:pPr>
            <w:proofErr w:type="spellStart"/>
            <w:r>
              <w:rPr>
                <w:lang w:bidi="en-US"/>
              </w:rPr>
              <w:t>extras:TrackGroupID-type</w:t>
            </w:r>
            <w:proofErr w:type="spellEnd"/>
          </w:p>
        </w:tc>
        <w:tc>
          <w:tcPr>
            <w:tcW w:w="990" w:type="dxa"/>
          </w:tcPr>
          <w:p w:rsidR="00333350" w:rsidRDefault="00333350" w:rsidP="00AA1244">
            <w:pPr>
              <w:pStyle w:val="TableEntry"/>
              <w:keepNext/>
              <w:rPr>
                <w:lang w:bidi="en-US"/>
              </w:rPr>
            </w:pP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EntryTimecode</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643D1B">
            <w:pPr>
              <w:pStyle w:val="TableEntry"/>
              <w:keepNext/>
              <w:rPr>
                <w:lang w:bidi="en-US"/>
              </w:rPr>
            </w:pPr>
            <w:r>
              <w:rPr>
                <w:lang w:bidi="en-US"/>
              </w:rPr>
              <w:t xml:space="preserve">Entry point for </w:t>
            </w:r>
            <w:proofErr w:type="spellStart"/>
            <w:r w:rsidR="00643D1B">
              <w:rPr>
                <w:lang w:bidi="en-US"/>
              </w:rPr>
              <w:t>TrackGroup</w:t>
            </w:r>
            <w:proofErr w:type="spellEnd"/>
            <w:r w:rsidR="00643D1B">
              <w:rPr>
                <w:lang w:bidi="en-US"/>
              </w:rPr>
              <w:t>.  If absent, the beginning of the Track Group assumed.</w:t>
            </w:r>
          </w:p>
        </w:tc>
        <w:tc>
          <w:tcPr>
            <w:tcW w:w="2430" w:type="dxa"/>
          </w:tcPr>
          <w:p w:rsidR="00333350" w:rsidRDefault="00643D1B" w:rsidP="00AA1244">
            <w:pPr>
              <w:pStyle w:val="TableEntry"/>
              <w:keepNext/>
              <w:rPr>
                <w:lang w:bidi="en-US"/>
              </w:rPr>
            </w:pPr>
            <w:proofErr w:type="spellStart"/>
            <w:r>
              <w:rPr>
                <w:lang w:bidi="en-US"/>
              </w:rPr>
              <w:t>extras:Timecode-type</w:t>
            </w:r>
            <w:proofErr w:type="spellEnd"/>
          </w:p>
        </w:tc>
        <w:tc>
          <w:tcPr>
            <w:tcW w:w="990" w:type="dxa"/>
          </w:tcPr>
          <w:p w:rsidR="00333350" w:rsidRDefault="00643D1B" w:rsidP="00643D1B">
            <w:pPr>
              <w:pStyle w:val="TableEntry"/>
              <w:keepNext/>
              <w:ind w:left="288" w:hanging="288"/>
              <w:rPr>
                <w:lang w:bidi="en-US"/>
              </w:rPr>
            </w:pPr>
            <w:r>
              <w:rPr>
                <w:lang w:bidi="en-US"/>
              </w:rPr>
              <w:t>0..1</w:t>
            </w:r>
          </w:p>
        </w:tc>
      </w:tr>
      <w:tr w:rsidR="00643D1B" w:rsidTr="00AA1244">
        <w:trPr>
          <w:cantSplit/>
        </w:trPr>
        <w:tc>
          <w:tcPr>
            <w:tcW w:w="2167" w:type="dxa"/>
          </w:tcPr>
          <w:p w:rsidR="00643D1B" w:rsidRDefault="00643D1B" w:rsidP="00AA1244">
            <w:pPr>
              <w:pStyle w:val="TableEntry"/>
              <w:keepNext/>
              <w:rPr>
                <w:lang w:bidi="en-US"/>
              </w:rPr>
            </w:pPr>
            <w:proofErr w:type="spellStart"/>
            <w:r>
              <w:rPr>
                <w:lang w:bidi="en-US"/>
              </w:rPr>
              <w:t>EntryTimecode</w:t>
            </w:r>
            <w:proofErr w:type="spellEnd"/>
          </w:p>
        </w:tc>
        <w:tc>
          <w:tcPr>
            <w:tcW w:w="1077" w:type="dxa"/>
          </w:tcPr>
          <w:p w:rsidR="00643D1B" w:rsidRPr="0000320B" w:rsidRDefault="00643D1B" w:rsidP="00AA1244">
            <w:pPr>
              <w:pStyle w:val="TableEntry"/>
              <w:keepNext/>
              <w:rPr>
                <w:lang w:bidi="en-US"/>
              </w:rPr>
            </w:pPr>
          </w:p>
        </w:tc>
        <w:tc>
          <w:tcPr>
            <w:tcW w:w="2811" w:type="dxa"/>
          </w:tcPr>
          <w:p w:rsidR="00643D1B" w:rsidRDefault="00643D1B" w:rsidP="00643D1B">
            <w:pPr>
              <w:pStyle w:val="TableEntry"/>
              <w:keepNext/>
              <w:rPr>
                <w:lang w:bidi="en-US"/>
              </w:rPr>
            </w:pPr>
            <w:r>
              <w:rPr>
                <w:lang w:bidi="en-US"/>
              </w:rPr>
              <w:t xml:space="preserve">Exit point for </w:t>
            </w:r>
            <w:proofErr w:type="spellStart"/>
            <w:r>
              <w:rPr>
                <w:lang w:bidi="en-US"/>
              </w:rPr>
              <w:t>TrackGroup</w:t>
            </w:r>
            <w:proofErr w:type="spellEnd"/>
            <w:r>
              <w:rPr>
                <w:lang w:bidi="en-US"/>
              </w:rPr>
              <w:t>.  If absent, the end of the Track Group is assumed.</w:t>
            </w:r>
          </w:p>
        </w:tc>
        <w:tc>
          <w:tcPr>
            <w:tcW w:w="2430" w:type="dxa"/>
          </w:tcPr>
          <w:p w:rsidR="00643D1B" w:rsidRDefault="00643D1B" w:rsidP="00AA1244">
            <w:pPr>
              <w:pStyle w:val="TableEntry"/>
              <w:keepNext/>
              <w:rPr>
                <w:lang w:bidi="en-US"/>
              </w:rPr>
            </w:pPr>
            <w:proofErr w:type="spellStart"/>
            <w:r>
              <w:rPr>
                <w:lang w:bidi="en-US"/>
              </w:rPr>
              <w:t>extras:Timecode-type</w:t>
            </w:r>
            <w:proofErr w:type="spellEnd"/>
          </w:p>
        </w:tc>
        <w:tc>
          <w:tcPr>
            <w:tcW w:w="990" w:type="dxa"/>
          </w:tcPr>
          <w:p w:rsidR="00643D1B" w:rsidRDefault="00643D1B" w:rsidP="00AA1244">
            <w:pPr>
              <w:pStyle w:val="TableEntry"/>
              <w:keepNext/>
              <w:rPr>
                <w:lang w:bidi="en-US"/>
              </w:rPr>
            </w:pPr>
            <w:r>
              <w:rPr>
                <w:lang w:bidi="en-US"/>
              </w:rPr>
              <w:t>0..1</w:t>
            </w:r>
          </w:p>
        </w:tc>
      </w:tr>
    </w:tbl>
    <w:p w:rsidR="00333350" w:rsidRDefault="00333350" w:rsidP="00B03E31">
      <w:pPr>
        <w:pStyle w:val="Body"/>
      </w:pPr>
    </w:p>
    <w:p w:rsidR="00333350" w:rsidRPr="00B03E31" w:rsidRDefault="00333350" w:rsidP="00B03E31">
      <w:pPr>
        <w:pStyle w:val="Body"/>
      </w:pPr>
    </w:p>
    <w:p w:rsidR="00323FC9" w:rsidRPr="00323FC9" w:rsidRDefault="00323FC9" w:rsidP="00323FC9">
      <w:pPr>
        <w:pStyle w:val="Body"/>
      </w:pPr>
    </w:p>
    <w:p w:rsidR="0056607E" w:rsidRDefault="0056607E" w:rsidP="0056607E">
      <w:pPr>
        <w:pStyle w:val="Heading1"/>
      </w:pPr>
      <w:bookmarkStart w:id="378" w:name="_Toc372494066"/>
      <w:r>
        <w:lastRenderedPageBreak/>
        <w:t>Picture</w:t>
      </w:r>
      <w:r w:rsidR="00323FC9">
        <w:t xml:space="preserve"> Groups</w:t>
      </w:r>
      <w:r w:rsidR="00A45D8E">
        <w:t xml:space="preserve"> and Galleries</w:t>
      </w:r>
      <w:bookmarkEnd w:id="378"/>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379" w:name="_Toc372494067"/>
      <w:r>
        <w:t>Picture Group</w:t>
      </w:r>
      <w:bookmarkEnd w:id="379"/>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380" w:name="_Toc372494068"/>
      <w:r>
        <w:t>Picture Group Type</w:t>
      </w:r>
      <w:bookmarkEnd w:id="380"/>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381" w:name="_Toc372494069"/>
      <w:r>
        <w:lastRenderedPageBreak/>
        <w:t>Picture-Type</w:t>
      </w:r>
      <w:bookmarkEnd w:id="381"/>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w:t>
      </w:r>
      <w:r w:rsidR="00237859">
        <w:t>n an ‘Image’, so it has it</w:t>
      </w:r>
      <w:r w:rsidR="00DC79C4">
        <w:t xml:space="preserve">s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C5126D">
        <w:trPr>
          <w:cantSplit/>
        </w:trPr>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C5126D">
        <w:trPr>
          <w:cantSplit/>
        </w:trPr>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C5126D">
        <w:trPr>
          <w:cantSplit/>
        </w:trPr>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C5126D">
        <w:trPr>
          <w:cantSplit/>
        </w:trPr>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C5126D" w:rsidTr="00C5126D">
        <w:trPr>
          <w:cantSplit/>
        </w:trPr>
        <w:tc>
          <w:tcPr>
            <w:tcW w:w="2167" w:type="dxa"/>
          </w:tcPr>
          <w:p w:rsidR="00C5126D" w:rsidRDefault="00C5126D" w:rsidP="008B7B08">
            <w:pPr>
              <w:pStyle w:val="TableEntry"/>
            </w:pPr>
            <w:r>
              <w:lastRenderedPageBreak/>
              <w:t>Sequence</w:t>
            </w:r>
          </w:p>
        </w:tc>
        <w:tc>
          <w:tcPr>
            <w:tcW w:w="1077" w:type="dxa"/>
          </w:tcPr>
          <w:p w:rsidR="00C5126D" w:rsidRDefault="00C5126D" w:rsidP="008B7B08">
            <w:pPr>
              <w:pStyle w:val="TableEntry"/>
            </w:pPr>
          </w:p>
        </w:tc>
        <w:tc>
          <w:tcPr>
            <w:tcW w:w="2811" w:type="dxa"/>
          </w:tcPr>
          <w:p w:rsidR="00C5126D" w:rsidRDefault="00C5126D" w:rsidP="001E0213">
            <w:pPr>
              <w:pStyle w:val="TableEntry"/>
            </w:pPr>
            <w:r>
              <w:t xml:space="preserve">Order of picture in picture group. </w:t>
            </w:r>
            <w:del w:id="382" w:author="Craig Seidel" w:date="2013-08-23T18:57:00Z">
              <w:r w:rsidRPr="00C5126D" w:rsidDel="001E0213">
                <w:rPr>
                  <w:highlight w:val="yellow"/>
                </w:rPr>
                <w:delText>[CHS: Should this be included, or is it too ‘presentation’?]</w:delText>
              </w:r>
            </w:del>
          </w:p>
        </w:tc>
        <w:tc>
          <w:tcPr>
            <w:tcW w:w="2430" w:type="dxa"/>
          </w:tcPr>
          <w:p w:rsidR="00C5126D" w:rsidRDefault="00C5126D" w:rsidP="008B7B08">
            <w:pPr>
              <w:pStyle w:val="TableEntry"/>
            </w:pPr>
            <w:proofErr w:type="spellStart"/>
            <w:r>
              <w:t>xs:nonNegativeInteger</w:t>
            </w:r>
            <w:proofErr w:type="spellEnd"/>
          </w:p>
        </w:tc>
        <w:tc>
          <w:tcPr>
            <w:tcW w:w="990" w:type="dxa"/>
          </w:tcPr>
          <w:p w:rsidR="00C5126D" w:rsidRDefault="00C5126D" w:rsidP="008B7B08">
            <w:pPr>
              <w:pStyle w:val="TableEntry"/>
            </w:pPr>
            <w:r>
              <w:t>0..1</w:t>
            </w:r>
          </w:p>
        </w:tc>
      </w:tr>
    </w:tbl>
    <w:p w:rsidR="008E69CD" w:rsidRDefault="00A45D8E" w:rsidP="008E69CD">
      <w:pPr>
        <w:pStyle w:val="Heading2"/>
      </w:pPr>
      <w:bookmarkStart w:id="383" w:name="_Toc372494070"/>
      <w:r>
        <w:t>Gallery</w:t>
      </w:r>
      <w:bookmarkEnd w:id="383"/>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B70E1" w:rsidRDefault="00CB70E1" w:rsidP="00CB70E1">
      <w:pPr>
        <w:pStyle w:val="Heading3"/>
      </w:pPr>
      <w:bookmarkStart w:id="384" w:name="_Toc372494071"/>
      <w:r>
        <w:t>Gallery-type</w:t>
      </w:r>
      <w:bookmarkEnd w:id="384"/>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237859" w:rsidTr="009D2D68">
        <w:trPr>
          <w:cantSplit/>
        </w:trPr>
        <w:tc>
          <w:tcPr>
            <w:tcW w:w="2275" w:type="dxa"/>
          </w:tcPr>
          <w:p w:rsidR="00237859" w:rsidRDefault="00237859" w:rsidP="007D0DD5">
            <w:pPr>
              <w:pStyle w:val="TableEntry"/>
            </w:pPr>
            <w:proofErr w:type="spellStart"/>
            <w:r>
              <w:lastRenderedPageBreak/>
              <w:t>GalleryID</w:t>
            </w:r>
            <w:proofErr w:type="spellEnd"/>
          </w:p>
        </w:tc>
        <w:tc>
          <w:tcPr>
            <w:tcW w:w="969" w:type="dxa"/>
          </w:tcPr>
          <w:p w:rsidR="00237859" w:rsidRPr="0000320B" w:rsidRDefault="00237859" w:rsidP="007D0DD5">
            <w:pPr>
              <w:pStyle w:val="TableEntry"/>
            </w:pPr>
          </w:p>
        </w:tc>
        <w:tc>
          <w:tcPr>
            <w:tcW w:w="2811" w:type="dxa"/>
          </w:tcPr>
          <w:p w:rsidR="00237859" w:rsidRDefault="00237859" w:rsidP="00237859">
            <w:pPr>
              <w:pStyle w:val="TableEntry"/>
            </w:pPr>
            <w:r>
              <w:t xml:space="preserve">Identifier that uniquely identifies this instance of Gallery-type.  This is used as a reference for presentation implementations.  For example, a menu intended to be associated with this gallery could refer to this </w:t>
            </w:r>
            <w:proofErr w:type="spellStart"/>
            <w:r>
              <w:t>GalleryID</w:t>
            </w:r>
            <w:proofErr w:type="spellEnd"/>
            <w:r>
              <w:t>.</w:t>
            </w:r>
          </w:p>
        </w:tc>
        <w:tc>
          <w:tcPr>
            <w:tcW w:w="2430" w:type="dxa"/>
          </w:tcPr>
          <w:p w:rsidR="00237859" w:rsidRDefault="00237859" w:rsidP="007D0DD5">
            <w:pPr>
              <w:pStyle w:val="TableEntry"/>
            </w:pPr>
            <w:proofErr w:type="spellStart"/>
            <w:r>
              <w:t>md:id-type</w:t>
            </w:r>
            <w:proofErr w:type="spellEnd"/>
          </w:p>
        </w:tc>
        <w:tc>
          <w:tcPr>
            <w:tcW w:w="990" w:type="dxa"/>
          </w:tcPr>
          <w:p w:rsidR="00237859" w:rsidRDefault="00237859" w:rsidP="007D0DD5">
            <w:pPr>
              <w:pStyle w:val="TableEntry"/>
            </w:pPr>
            <w:r w:rsidRPr="00237859">
              <w:rPr>
                <w:highlight w:val="yellow"/>
              </w:rPr>
              <w:t>0..1</w:t>
            </w:r>
          </w:p>
        </w:tc>
      </w:tr>
    </w:tbl>
    <w:p w:rsidR="005A698D" w:rsidRDefault="00BE5987" w:rsidP="00C13FCE">
      <w:pPr>
        <w:pStyle w:val="Heading1"/>
      </w:pPr>
      <w:bookmarkStart w:id="385" w:name="_Toc372494072"/>
      <w:bookmarkEnd w:id="164"/>
      <w:r>
        <w:lastRenderedPageBreak/>
        <w:t>Title Catalog</w:t>
      </w:r>
      <w:bookmarkEnd w:id="385"/>
    </w:p>
    <w:p w:rsidR="005A698D" w:rsidRDefault="00034A40" w:rsidP="005A698D">
      <w:pPr>
        <w:pStyle w:val="Body"/>
      </w:pPr>
      <w:r>
        <w:t>The Title Catalog is the top-level element for determining what can be offered to a user.  It</w:t>
      </w:r>
      <w:r w:rsidR="005A698D">
        <w:t xml:space="preserve"> defines </w:t>
      </w:r>
      <w:r>
        <w:t>which other</w:t>
      </w:r>
      <w:r w:rsidR="005A698D">
        <w:t xml:space="preserve"> elements </w:t>
      </w:r>
      <w:r>
        <w:t>comprise a user experience</w:t>
      </w:r>
      <w:r w:rsidR="005A698D">
        <w:t xml:space="preserve">.  </w:t>
      </w:r>
    </w:p>
    <w:p w:rsidR="005A698D" w:rsidRDefault="00BE5987" w:rsidP="005A698D">
      <w:pPr>
        <w:pStyle w:val="Heading2"/>
      </w:pPr>
      <w:bookmarkStart w:id="386" w:name="_Toc372494073"/>
      <w:r>
        <w:t>Title Catalog</w:t>
      </w:r>
      <w:r w:rsidR="00034A40">
        <w:t xml:space="preserve"> List</w:t>
      </w:r>
      <w:bookmarkEnd w:id="386"/>
    </w:p>
    <w:p w:rsidR="005A698D" w:rsidRDefault="00BE5987" w:rsidP="005A698D">
      <w:pPr>
        <w:pStyle w:val="Body"/>
      </w:pPr>
      <w:r>
        <w:t>T</w:t>
      </w:r>
      <w:r w:rsidR="00034A40">
        <w:t xml:space="preserve">he </w:t>
      </w:r>
      <w:proofErr w:type="spellStart"/>
      <w:r w:rsidR="00034A40">
        <w:t>Title</w:t>
      </w:r>
      <w:r>
        <w:t>Catalog</w:t>
      </w:r>
      <w:r w:rsidR="00034A40">
        <w:t>List</w:t>
      </w:r>
      <w:proofErr w:type="spellEnd"/>
      <w:r w:rsidR="00034A40">
        <w:t xml:space="preserve"> element contains one or more instances of </w:t>
      </w:r>
      <w:proofErr w:type="spellStart"/>
      <w:r w:rsidR="00034A40">
        <w:t>TitleCatalog</w:t>
      </w:r>
      <w:proofErr w:type="spellEnd"/>
      <w:r w:rsidR="00034A40">
        <w:t xml:space="preserve">.  Each instance </w:t>
      </w:r>
      <w:r w:rsidR="005A698D">
        <w:t>may be international, or it might be targeted towards some combination of region and language. Playback behavior is to select the best fit for the applicable region.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5A698D" w:rsidRPr="0000320B" w:rsidTr="005A698D">
        <w:tc>
          <w:tcPr>
            <w:tcW w:w="2167" w:type="dxa"/>
          </w:tcPr>
          <w:p w:rsidR="005A698D" w:rsidRPr="007D04D7" w:rsidRDefault="005A698D" w:rsidP="005A698D">
            <w:pPr>
              <w:pStyle w:val="TableEntry"/>
              <w:keepNext/>
              <w:tabs>
                <w:tab w:val="right" w:pos="2166"/>
              </w:tabs>
              <w:rPr>
                <w:b/>
              </w:rPr>
            </w:pPr>
            <w:r w:rsidRPr="007D04D7">
              <w:rPr>
                <w:b/>
              </w:rPr>
              <w:t>Element</w:t>
            </w:r>
            <w:r>
              <w:rPr>
                <w:b/>
              </w:rPr>
              <w:tab/>
            </w:r>
          </w:p>
        </w:tc>
        <w:tc>
          <w:tcPr>
            <w:tcW w:w="1077"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c>
          <w:tcPr>
            <w:tcW w:w="2167" w:type="dxa"/>
          </w:tcPr>
          <w:p w:rsidR="005A698D" w:rsidRPr="007D04D7" w:rsidRDefault="00BE5987" w:rsidP="005A698D">
            <w:pPr>
              <w:pStyle w:val="TableEntry"/>
              <w:keepNext/>
              <w:rPr>
                <w:b/>
              </w:rPr>
            </w:pPr>
            <w:proofErr w:type="spellStart"/>
            <w:r>
              <w:rPr>
                <w:b/>
              </w:rPr>
              <w:t>TitleCatalog</w:t>
            </w:r>
            <w:r w:rsidR="00034A40">
              <w:rPr>
                <w:b/>
              </w:rPr>
              <w:t>List</w:t>
            </w:r>
            <w:proofErr w:type="spellEnd"/>
            <w:r w:rsidR="005A698D" w:rsidRPr="007D04D7">
              <w:rPr>
                <w:b/>
              </w:rPr>
              <w:t>-type</w:t>
            </w:r>
          </w:p>
        </w:tc>
        <w:tc>
          <w:tcPr>
            <w:tcW w:w="1077"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c>
          <w:tcPr>
            <w:tcW w:w="2167" w:type="dxa"/>
          </w:tcPr>
          <w:p w:rsidR="005A698D" w:rsidRDefault="00BE5987" w:rsidP="005A698D">
            <w:pPr>
              <w:pStyle w:val="TableEntry"/>
            </w:pPr>
            <w:proofErr w:type="spellStart"/>
            <w:r>
              <w:t>Titles</w:t>
            </w:r>
            <w:r w:rsidR="00034A40">
              <w:t>Catalog</w:t>
            </w:r>
            <w:proofErr w:type="spellEnd"/>
          </w:p>
        </w:tc>
        <w:tc>
          <w:tcPr>
            <w:tcW w:w="1077" w:type="dxa"/>
          </w:tcPr>
          <w:p w:rsidR="005A698D" w:rsidRPr="0000320B" w:rsidRDefault="005A698D" w:rsidP="005A698D">
            <w:pPr>
              <w:pStyle w:val="TableEntry"/>
            </w:pPr>
          </w:p>
        </w:tc>
        <w:tc>
          <w:tcPr>
            <w:tcW w:w="2811" w:type="dxa"/>
          </w:tcPr>
          <w:p w:rsidR="005A698D" w:rsidRDefault="00034A40" w:rsidP="00034A40">
            <w:pPr>
              <w:pStyle w:val="TableEntry"/>
            </w:pPr>
            <w:r>
              <w:t>Each instance contains a collection</w:t>
            </w:r>
            <w:r w:rsidR="005A698D">
              <w:t xml:space="preserve"> of </w:t>
            </w:r>
            <w:r w:rsidR="00BE5987">
              <w:t>Title and Gallery</w:t>
            </w:r>
            <w:r>
              <w:t xml:space="preserve"> elements, possibly specific to a combination of language, </w:t>
            </w:r>
            <w:r w:rsidR="005A698D">
              <w:t xml:space="preserve">region and/or </w:t>
            </w:r>
            <w:r>
              <w:t>version</w:t>
            </w:r>
            <w:r w:rsidR="005A698D">
              <w:t xml:space="preserve">.  </w:t>
            </w:r>
          </w:p>
        </w:tc>
        <w:tc>
          <w:tcPr>
            <w:tcW w:w="2430" w:type="dxa"/>
          </w:tcPr>
          <w:p w:rsidR="005A698D" w:rsidRDefault="005A698D" w:rsidP="005A698D">
            <w:pPr>
              <w:pStyle w:val="TableEntry"/>
            </w:pPr>
            <w:proofErr w:type="spellStart"/>
            <w:r>
              <w:t>extras:Behavior-type</w:t>
            </w:r>
            <w:proofErr w:type="spellEnd"/>
          </w:p>
        </w:tc>
        <w:tc>
          <w:tcPr>
            <w:tcW w:w="990" w:type="dxa"/>
          </w:tcPr>
          <w:p w:rsidR="005A698D" w:rsidRDefault="005A698D" w:rsidP="005A698D">
            <w:pPr>
              <w:pStyle w:val="TableEntry"/>
            </w:pPr>
            <w:r>
              <w:t>0..n</w:t>
            </w:r>
          </w:p>
        </w:tc>
      </w:tr>
    </w:tbl>
    <w:p w:rsidR="005A698D" w:rsidRDefault="00BE5987" w:rsidP="005A698D">
      <w:pPr>
        <w:pStyle w:val="Body"/>
      </w:pPr>
      <w:proofErr w:type="spellStart"/>
      <w:r>
        <w:t>TitleCatalog</w:t>
      </w:r>
      <w:proofErr w:type="spellEnd"/>
      <w:r w:rsidR="005A698D">
        <w:t xml:space="preserve"> elements may have language attributes and Region</w:t>
      </w:r>
      <w:r w:rsidR="00034A40">
        <w:t xml:space="preserve"> elements that </w:t>
      </w:r>
      <w:proofErr w:type="gramStart"/>
      <w:r w:rsidR="00034A40">
        <w:t>indicates</w:t>
      </w:r>
      <w:proofErr w:type="gramEnd"/>
      <w:r w:rsidR="00034A40">
        <w:t xml:space="preserve"> which instance should be used</w:t>
      </w:r>
      <w:r w:rsidR="005A698D">
        <w:t xml:space="preserve">.  The first filter is language.  That is, a player should first select Behavior elements with a suitably matching language.  A Behavior element without a matching language is assumed to match all languages not present in other Behavior elements.  Once language is matched, the Region should be matched.   </w:t>
      </w:r>
    </w:p>
    <w:p w:rsidR="005A698D" w:rsidRDefault="005A698D" w:rsidP="005A698D">
      <w:pPr>
        <w:pStyle w:val="Body"/>
      </w:pPr>
      <w:r>
        <w:t>The following is the order of preference for matches (highest first)</w:t>
      </w:r>
    </w:p>
    <w:p w:rsidR="005A698D" w:rsidRDefault="005A698D" w:rsidP="005A698D">
      <w:pPr>
        <w:pStyle w:val="Body"/>
        <w:numPr>
          <w:ilvl w:val="0"/>
          <w:numId w:val="7"/>
        </w:numPr>
      </w:pPr>
      <w:r>
        <w:t>Matching language and Region</w:t>
      </w:r>
    </w:p>
    <w:p w:rsidR="005A698D" w:rsidRDefault="005A698D" w:rsidP="005A698D">
      <w:pPr>
        <w:pStyle w:val="Body"/>
        <w:numPr>
          <w:ilvl w:val="0"/>
          <w:numId w:val="7"/>
        </w:numPr>
      </w:pPr>
      <w:r>
        <w:t>Matching Region element and no language attribute present</w:t>
      </w:r>
    </w:p>
    <w:p w:rsidR="005A698D" w:rsidRDefault="005A698D" w:rsidP="005A698D">
      <w:pPr>
        <w:pStyle w:val="Body"/>
        <w:numPr>
          <w:ilvl w:val="0"/>
          <w:numId w:val="7"/>
        </w:numPr>
      </w:pPr>
      <w:r>
        <w:t>Matching language attribute and no Region element present</w:t>
      </w:r>
    </w:p>
    <w:p w:rsidR="005A698D" w:rsidRDefault="005A698D" w:rsidP="005A698D">
      <w:pPr>
        <w:pStyle w:val="Body"/>
        <w:numPr>
          <w:ilvl w:val="0"/>
          <w:numId w:val="7"/>
        </w:numPr>
      </w:pPr>
      <w:r>
        <w:t>Any other match of language</w:t>
      </w:r>
    </w:p>
    <w:p w:rsidR="005A698D" w:rsidRDefault="005A698D" w:rsidP="005A698D">
      <w:pPr>
        <w:pStyle w:val="Body"/>
        <w:numPr>
          <w:ilvl w:val="0"/>
          <w:numId w:val="7"/>
        </w:numPr>
      </w:pPr>
      <w:r>
        <w:t>Any other match of Region</w:t>
      </w:r>
    </w:p>
    <w:p w:rsidR="00034A40" w:rsidRDefault="005A698D" w:rsidP="00034A40">
      <w:pPr>
        <w:pStyle w:val="Body"/>
        <w:numPr>
          <w:ilvl w:val="0"/>
          <w:numId w:val="7"/>
        </w:numPr>
      </w:pPr>
      <w:r>
        <w:t>No match (no rules on selection)</w:t>
      </w:r>
    </w:p>
    <w:p w:rsidR="00034A40" w:rsidRDefault="00034A40" w:rsidP="00034A40">
      <w:pPr>
        <w:pStyle w:val="Body"/>
      </w:pPr>
      <w:r>
        <w:t>It is up to the implementation whether it processes the version attribute.</w:t>
      </w:r>
    </w:p>
    <w:p w:rsidR="00034A40" w:rsidRPr="00034A40" w:rsidRDefault="00034A40" w:rsidP="00034A40">
      <w:pPr>
        <w:pStyle w:val="Heading2"/>
      </w:pPr>
      <w:bookmarkStart w:id="387" w:name="_Toc372494074"/>
      <w:r>
        <w:t>Titles Catalog</w:t>
      </w:r>
      <w:bookmarkEnd w:id="387"/>
    </w:p>
    <w:p w:rsidR="005A698D" w:rsidRPr="005A698D" w:rsidRDefault="005A698D" w:rsidP="005A698D">
      <w:pPr>
        <w:pStyle w:val="Body"/>
      </w:pPr>
      <w:r>
        <w:t xml:space="preserve">The </w:t>
      </w:r>
      <w:proofErr w:type="spellStart"/>
      <w:r w:rsidR="00034A40">
        <w:t>TitleCatalog</w:t>
      </w:r>
      <w:proofErr w:type="spellEnd"/>
      <w:r>
        <w:t xml:space="preserve"> element defines </w:t>
      </w:r>
      <w:r w:rsidR="00034A40">
        <w:t>which titles and galleries apply</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698D" w:rsidRPr="0000320B" w:rsidTr="005A698D">
        <w:trPr>
          <w:cantSplit/>
        </w:trPr>
        <w:tc>
          <w:tcPr>
            <w:tcW w:w="2275" w:type="dxa"/>
          </w:tcPr>
          <w:p w:rsidR="005A698D" w:rsidRPr="007D04D7" w:rsidRDefault="005A698D" w:rsidP="005A698D">
            <w:pPr>
              <w:pStyle w:val="TableEntry"/>
              <w:keepNext/>
              <w:tabs>
                <w:tab w:val="right" w:pos="2166"/>
              </w:tabs>
              <w:rPr>
                <w:b/>
              </w:rPr>
            </w:pPr>
            <w:r w:rsidRPr="007D04D7">
              <w:rPr>
                <w:b/>
              </w:rPr>
              <w:lastRenderedPageBreak/>
              <w:t>Element</w:t>
            </w:r>
            <w:r>
              <w:rPr>
                <w:b/>
              </w:rPr>
              <w:tab/>
            </w:r>
          </w:p>
        </w:tc>
        <w:tc>
          <w:tcPr>
            <w:tcW w:w="969"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rPr>
          <w:cantSplit/>
        </w:trPr>
        <w:tc>
          <w:tcPr>
            <w:tcW w:w="2275" w:type="dxa"/>
          </w:tcPr>
          <w:p w:rsidR="005A698D" w:rsidRPr="007D04D7" w:rsidRDefault="00034A40" w:rsidP="005A698D">
            <w:pPr>
              <w:pStyle w:val="TableEntry"/>
              <w:keepNext/>
              <w:rPr>
                <w:b/>
              </w:rPr>
            </w:pPr>
            <w:proofErr w:type="spellStart"/>
            <w:r>
              <w:rPr>
                <w:b/>
              </w:rPr>
              <w:t>TitlesRegional</w:t>
            </w:r>
            <w:proofErr w:type="spellEnd"/>
            <w:r w:rsidR="005A698D" w:rsidRPr="007D04D7">
              <w:rPr>
                <w:b/>
              </w:rPr>
              <w:t>-type</w:t>
            </w:r>
          </w:p>
        </w:tc>
        <w:tc>
          <w:tcPr>
            <w:tcW w:w="969"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version</w:t>
            </w:r>
          </w:p>
        </w:tc>
        <w:tc>
          <w:tcPr>
            <w:tcW w:w="2811" w:type="dxa"/>
          </w:tcPr>
          <w:p w:rsidR="005A698D" w:rsidRDefault="005A698D" w:rsidP="005A698D">
            <w:pPr>
              <w:pStyle w:val="TableEntry"/>
            </w:pPr>
            <w:r>
              <w:t>Behavior version, used when player behavior accepts multiple versions</w:t>
            </w:r>
            <w:r w:rsidR="00BE5987">
              <w:t>.  For this specification, version=’1’.</w:t>
            </w:r>
          </w:p>
        </w:tc>
        <w:tc>
          <w:tcPr>
            <w:tcW w:w="2430" w:type="dxa"/>
          </w:tcPr>
          <w:p w:rsidR="005A698D" w:rsidRDefault="005A698D" w:rsidP="005A698D">
            <w:pPr>
              <w:pStyle w:val="TableEntry"/>
            </w:pPr>
            <w:proofErr w:type="spellStart"/>
            <w:r>
              <w:t>xs:double</w:t>
            </w:r>
            <w:proofErr w:type="spellEnd"/>
          </w:p>
        </w:tc>
        <w:tc>
          <w:tcPr>
            <w:tcW w:w="990" w:type="dxa"/>
          </w:tcPr>
          <w:p w:rsidR="005A698D" w:rsidRDefault="005A698D" w:rsidP="005A698D">
            <w:pPr>
              <w:pStyle w:val="TableEntry"/>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language</w:t>
            </w:r>
          </w:p>
        </w:tc>
        <w:tc>
          <w:tcPr>
            <w:tcW w:w="2811" w:type="dxa"/>
          </w:tcPr>
          <w:p w:rsidR="005A698D" w:rsidRDefault="005A698D" w:rsidP="005A698D">
            <w:pPr>
              <w:pStyle w:val="TableEntry"/>
            </w:pPr>
            <w:r>
              <w:t>Language for which Behavior was authored</w:t>
            </w:r>
          </w:p>
        </w:tc>
        <w:tc>
          <w:tcPr>
            <w:tcW w:w="2430" w:type="dxa"/>
          </w:tcPr>
          <w:p w:rsidR="005A698D" w:rsidRDefault="005A698D" w:rsidP="005A698D">
            <w:pPr>
              <w:pStyle w:val="TableEntry"/>
            </w:pPr>
            <w:proofErr w:type="spellStart"/>
            <w:r>
              <w:t>xs:language</w:t>
            </w:r>
            <w:proofErr w:type="spellEnd"/>
          </w:p>
        </w:tc>
        <w:tc>
          <w:tcPr>
            <w:tcW w:w="990" w:type="dxa"/>
          </w:tcPr>
          <w:p w:rsidR="005A698D" w:rsidRDefault="005A698D" w:rsidP="005A698D">
            <w:pPr>
              <w:pStyle w:val="TableEntry"/>
            </w:pPr>
            <w:r>
              <w:t>0..1</w:t>
            </w:r>
          </w:p>
        </w:tc>
      </w:tr>
      <w:tr w:rsidR="005A698D" w:rsidTr="005A698D">
        <w:trPr>
          <w:cantSplit/>
        </w:trPr>
        <w:tc>
          <w:tcPr>
            <w:tcW w:w="2275" w:type="dxa"/>
          </w:tcPr>
          <w:p w:rsidR="005A698D" w:rsidRDefault="005A698D" w:rsidP="005A698D">
            <w:pPr>
              <w:pStyle w:val="TableEntry"/>
            </w:pPr>
            <w:r>
              <w:t>Region</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Region for which Behavior was authored</w:t>
            </w:r>
          </w:p>
        </w:tc>
        <w:tc>
          <w:tcPr>
            <w:tcW w:w="2430" w:type="dxa"/>
          </w:tcPr>
          <w:p w:rsidR="005A698D" w:rsidRDefault="005A698D" w:rsidP="005A698D">
            <w:pPr>
              <w:pStyle w:val="TableEntry"/>
            </w:pPr>
            <w:proofErr w:type="spellStart"/>
            <w:r>
              <w:t>md:Region-type</w:t>
            </w:r>
            <w:proofErr w:type="spellEnd"/>
          </w:p>
        </w:tc>
        <w:tc>
          <w:tcPr>
            <w:tcW w:w="990" w:type="dxa"/>
          </w:tcPr>
          <w:p w:rsidR="005A698D" w:rsidRDefault="005A698D" w:rsidP="005A698D">
            <w:pPr>
              <w:pStyle w:val="TableEntry"/>
            </w:pPr>
            <w:r>
              <w:t>0..1</w:t>
            </w:r>
          </w:p>
        </w:tc>
      </w:tr>
      <w:tr w:rsidR="00C36080" w:rsidTr="005A698D">
        <w:trPr>
          <w:cantSplit/>
          <w:ins w:id="388" w:author="Craig Seidel" w:date="2013-09-10T15:07:00Z"/>
        </w:trPr>
        <w:tc>
          <w:tcPr>
            <w:tcW w:w="2275" w:type="dxa"/>
          </w:tcPr>
          <w:p w:rsidR="00C36080" w:rsidRDefault="00C36080" w:rsidP="005A698D">
            <w:pPr>
              <w:pStyle w:val="TableEntry"/>
              <w:rPr>
                <w:ins w:id="389" w:author="Craig Seidel" w:date="2013-09-10T15:07:00Z"/>
              </w:rPr>
            </w:pPr>
            <w:proofErr w:type="spellStart"/>
            <w:ins w:id="390" w:author="Craig Seidel" w:date="2013-09-10T15:07:00Z">
              <w:r>
                <w:t>CatalogName</w:t>
              </w:r>
              <w:proofErr w:type="spellEnd"/>
            </w:ins>
          </w:p>
        </w:tc>
        <w:tc>
          <w:tcPr>
            <w:tcW w:w="969" w:type="dxa"/>
          </w:tcPr>
          <w:p w:rsidR="00C36080" w:rsidRPr="0000320B" w:rsidRDefault="00C36080" w:rsidP="005A698D">
            <w:pPr>
              <w:pStyle w:val="TableEntry"/>
              <w:rPr>
                <w:ins w:id="391" w:author="Craig Seidel" w:date="2013-09-10T15:07:00Z"/>
              </w:rPr>
            </w:pPr>
          </w:p>
        </w:tc>
        <w:tc>
          <w:tcPr>
            <w:tcW w:w="2811" w:type="dxa"/>
          </w:tcPr>
          <w:p w:rsidR="00C36080" w:rsidRDefault="00C36080" w:rsidP="00A05E9A">
            <w:pPr>
              <w:pStyle w:val="TableEntry"/>
              <w:rPr>
                <w:ins w:id="392" w:author="Craig Seidel" w:date="2013-09-10T15:07:00Z"/>
              </w:rPr>
            </w:pPr>
            <w:ins w:id="393" w:author="Craig Seidel" w:date="2013-09-10T15:07:00Z">
              <w:r>
                <w:t>A user-visible title describing the catalog.  It is anticipated this is the displayed title for the package.</w:t>
              </w:r>
            </w:ins>
          </w:p>
        </w:tc>
        <w:tc>
          <w:tcPr>
            <w:tcW w:w="2430" w:type="dxa"/>
          </w:tcPr>
          <w:p w:rsidR="00C36080" w:rsidRDefault="00C36080" w:rsidP="005A698D">
            <w:pPr>
              <w:pStyle w:val="TableEntry"/>
              <w:rPr>
                <w:ins w:id="394" w:author="Craig Seidel" w:date="2013-09-10T15:07:00Z"/>
              </w:rPr>
            </w:pPr>
            <w:proofErr w:type="spellStart"/>
            <w:ins w:id="395" w:author="Craig Seidel" w:date="2013-09-10T15:08:00Z">
              <w:r>
                <w:t>xs:string</w:t>
              </w:r>
            </w:ins>
            <w:proofErr w:type="spellEnd"/>
          </w:p>
        </w:tc>
        <w:tc>
          <w:tcPr>
            <w:tcW w:w="990" w:type="dxa"/>
          </w:tcPr>
          <w:p w:rsidR="00C36080" w:rsidRDefault="00C36080" w:rsidP="005A698D">
            <w:pPr>
              <w:pStyle w:val="TableEntry"/>
              <w:rPr>
                <w:ins w:id="396" w:author="Craig Seidel" w:date="2013-09-10T15:07:00Z"/>
              </w:rPr>
            </w:pPr>
            <w:ins w:id="397" w:author="Craig Seidel" w:date="2013-09-10T15:08:00Z">
              <w:r>
                <w:t>0..1</w:t>
              </w:r>
            </w:ins>
          </w:p>
        </w:tc>
      </w:tr>
      <w:tr w:rsidR="005A698D" w:rsidTr="005A698D">
        <w:trPr>
          <w:cantSplit/>
        </w:trPr>
        <w:tc>
          <w:tcPr>
            <w:tcW w:w="2275" w:type="dxa"/>
          </w:tcPr>
          <w:p w:rsidR="005A698D" w:rsidRDefault="005A698D" w:rsidP="005A698D">
            <w:pPr>
              <w:pStyle w:val="TableEntry"/>
            </w:pPr>
            <w:proofErr w:type="spellStart"/>
            <w:r>
              <w:t>MainTitle</w:t>
            </w:r>
            <w:proofErr w:type="spellEnd"/>
          </w:p>
        </w:tc>
        <w:tc>
          <w:tcPr>
            <w:tcW w:w="969" w:type="dxa"/>
          </w:tcPr>
          <w:p w:rsidR="005A698D" w:rsidRPr="0000320B" w:rsidRDefault="005A698D" w:rsidP="005A698D">
            <w:pPr>
              <w:pStyle w:val="TableEntry"/>
            </w:pPr>
          </w:p>
        </w:tc>
        <w:tc>
          <w:tcPr>
            <w:tcW w:w="2811" w:type="dxa"/>
          </w:tcPr>
          <w:p w:rsidR="005A698D" w:rsidRDefault="005A698D" w:rsidP="00A05E9A">
            <w:pPr>
              <w:pStyle w:val="TableEntry"/>
            </w:pPr>
            <w:r>
              <w:t>The main title of the extras package.  Typically, this is the feature.</w:t>
            </w:r>
            <w:r w:rsidR="00845EB3">
              <w:t xml:space="preserve">  When there are multiple equivalent main titles (e.g., episode) they are all included.  </w:t>
            </w:r>
            <w:r w:rsidR="00845EB3" w:rsidRPr="00845EB3">
              <w:rPr>
                <w:highlight w:val="yellow"/>
              </w:rPr>
              <w:t xml:space="preserve">[CHS: </w:t>
            </w:r>
            <w:r w:rsidR="00A05E9A">
              <w:rPr>
                <w:highlight w:val="yellow"/>
              </w:rPr>
              <w:t xml:space="preserve">Is this useful or </w:t>
            </w:r>
            <w:r w:rsidR="00845EB3" w:rsidRPr="00845EB3">
              <w:rPr>
                <w:highlight w:val="yellow"/>
              </w:rPr>
              <w:t>should just rely on Organization?]</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845EB3" w:rsidP="005A698D">
            <w:pPr>
              <w:pStyle w:val="TableEntry"/>
            </w:pPr>
            <w:r>
              <w:t>1..n</w:t>
            </w:r>
          </w:p>
        </w:tc>
      </w:tr>
      <w:tr w:rsidR="005A698D" w:rsidTr="005A698D">
        <w:trPr>
          <w:cantSplit/>
        </w:trPr>
        <w:tc>
          <w:tcPr>
            <w:tcW w:w="2275" w:type="dxa"/>
          </w:tcPr>
          <w:p w:rsidR="005A698D" w:rsidRDefault="005A698D" w:rsidP="005A698D">
            <w:pPr>
              <w:pStyle w:val="TableEntry"/>
            </w:pPr>
            <w:r>
              <w:t>Title</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Other titles, typically trailers, deleted scenes, and other value added material</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5A698D" w:rsidP="005A698D">
            <w:pPr>
              <w:pStyle w:val="TableEntry"/>
            </w:pPr>
            <w:r>
              <w:t>0...n</w:t>
            </w:r>
          </w:p>
        </w:tc>
      </w:tr>
      <w:tr w:rsidR="005A698D" w:rsidTr="005A698D">
        <w:trPr>
          <w:cantSplit/>
        </w:trPr>
        <w:tc>
          <w:tcPr>
            <w:tcW w:w="2275" w:type="dxa"/>
          </w:tcPr>
          <w:p w:rsidR="005A698D" w:rsidRDefault="005A698D" w:rsidP="005A698D">
            <w:pPr>
              <w:pStyle w:val="TableEntry"/>
            </w:pPr>
            <w:r>
              <w:t>Gallery</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An image gallery</w:t>
            </w:r>
          </w:p>
        </w:tc>
        <w:tc>
          <w:tcPr>
            <w:tcW w:w="2430" w:type="dxa"/>
          </w:tcPr>
          <w:p w:rsidR="005A698D" w:rsidRDefault="005A698D" w:rsidP="005A698D">
            <w:pPr>
              <w:pStyle w:val="TableEntry"/>
            </w:pPr>
            <w:proofErr w:type="spellStart"/>
            <w:r>
              <w:t>extras:Gallery-type</w:t>
            </w:r>
            <w:proofErr w:type="spellEnd"/>
          </w:p>
        </w:tc>
        <w:tc>
          <w:tcPr>
            <w:tcW w:w="990" w:type="dxa"/>
          </w:tcPr>
          <w:p w:rsidR="005A698D" w:rsidRDefault="005A698D" w:rsidP="005A698D">
            <w:pPr>
              <w:pStyle w:val="TableEntry"/>
            </w:pPr>
            <w:r>
              <w:t>0..n</w:t>
            </w:r>
          </w:p>
        </w:tc>
      </w:tr>
      <w:tr w:rsidR="00845EB3" w:rsidTr="005A698D">
        <w:trPr>
          <w:cantSplit/>
        </w:trPr>
        <w:tc>
          <w:tcPr>
            <w:tcW w:w="2275" w:type="dxa"/>
          </w:tcPr>
          <w:p w:rsidR="00845EB3" w:rsidRDefault="00845EB3" w:rsidP="005A698D">
            <w:pPr>
              <w:pStyle w:val="TableEntry"/>
            </w:pPr>
            <w:r>
              <w:t>Organization</w:t>
            </w:r>
          </w:p>
        </w:tc>
        <w:tc>
          <w:tcPr>
            <w:tcW w:w="969" w:type="dxa"/>
          </w:tcPr>
          <w:p w:rsidR="00845EB3" w:rsidRPr="0000320B" w:rsidRDefault="00845EB3" w:rsidP="005A698D">
            <w:pPr>
              <w:pStyle w:val="TableEntry"/>
            </w:pPr>
          </w:p>
        </w:tc>
        <w:tc>
          <w:tcPr>
            <w:tcW w:w="2811" w:type="dxa"/>
          </w:tcPr>
          <w:p w:rsidR="00845EB3" w:rsidRDefault="00845EB3" w:rsidP="005A698D">
            <w:pPr>
              <w:pStyle w:val="TableEntry"/>
            </w:pPr>
            <w:r>
              <w:t>Detailed information about the organization of the titles.</w:t>
            </w:r>
          </w:p>
        </w:tc>
        <w:tc>
          <w:tcPr>
            <w:tcW w:w="2430" w:type="dxa"/>
          </w:tcPr>
          <w:p w:rsidR="00845EB3" w:rsidRDefault="00845EB3" w:rsidP="005A698D">
            <w:pPr>
              <w:pStyle w:val="TableEntry"/>
            </w:pPr>
            <w:proofErr w:type="spellStart"/>
            <w:r>
              <w:t>md:CompObj-type</w:t>
            </w:r>
            <w:proofErr w:type="spellEnd"/>
          </w:p>
        </w:tc>
        <w:tc>
          <w:tcPr>
            <w:tcW w:w="990" w:type="dxa"/>
          </w:tcPr>
          <w:p w:rsidR="00845EB3" w:rsidRDefault="00845EB3" w:rsidP="005A698D">
            <w:pPr>
              <w:pStyle w:val="TableEntry"/>
            </w:pPr>
            <w:r>
              <w:t>0..1</w:t>
            </w:r>
          </w:p>
        </w:tc>
      </w:tr>
    </w:tbl>
    <w:p w:rsidR="005A698D" w:rsidRDefault="00845EB3" w:rsidP="00101BB8">
      <w:pPr>
        <w:pStyle w:val="Body"/>
      </w:pPr>
      <w:r>
        <w:t>Organization uses the Common Metadata Completion Object (</w:t>
      </w:r>
      <w:proofErr w:type="spellStart"/>
      <w:r>
        <w:t>CompObj</w:t>
      </w:r>
      <w:proofErr w:type="spellEnd"/>
      <w:r>
        <w:t xml:space="preserve">-type) to fully organize titles within the Title Catalog.  This structure can include hierarchies such as a show comprised of seasons further comprised of episodes.  In this usage, </w:t>
      </w:r>
      <w:proofErr w:type="spellStart"/>
      <w:r>
        <w:t>CompObjEntry</w:t>
      </w:r>
      <w:proofErr w:type="spellEnd"/>
      <w:r>
        <w:t xml:space="preserve">-type is constrained as follows </w:t>
      </w:r>
      <w:r w:rsidRPr="00845EB3">
        <w:rPr>
          <w:highlight w:val="yellow"/>
        </w:rPr>
        <w:t>[CHS: these should probably be redefined.]</w:t>
      </w:r>
      <w:r>
        <w:t>:</w:t>
      </w:r>
    </w:p>
    <w:p w:rsidR="00845EB3" w:rsidRDefault="00845EB3" w:rsidP="00845EB3">
      <w:pPr>
        <w:pStyle w:val="Body"/>
        <w:numPr>
          <w:ilvl w:val="0"/>
          <w:numId w:val="7"/>
        </w:numPr>
      </w:pPr>
      <w:proofErr w:type="spellStart"/>
      <w:r>
        <w:t>DisplayName</w:t>
      </w:r>
      <w:proofErr w:type="spellEnd"/>
      <w:r>
        <w:t xml:space="preserve"> shall not be included</w:t>
      </w:r>
    </w:p>
    <w:p w:rsidR="00845EB3" w:rsidRDefault="00845EB3" w:rsidP="00845EB3">
      <w:pPr>
        <w:pStyle w:val="Body"/>
        <w:numPr>
          <w:ilvl w:val="0"/>
          <w:numId w:val="7"/>
        </w:numPr>
      </w:pPr>
      <w:proofErr w:type="spellStart"/>
      <w:r>
        <w:t>EntryNumber</w:t>
      </w:r>
      <w:proofErr w:type="spellEnd"/>
      <w:r>
        <w:t xml:space="preserve"> should be included</w:t>
      </w:r>
    </w:p>
    <w:p w:rsidR="00845EB3" w:rsidRDefault="00845EB3" w:rsidP="00845EB3">
      <w:pPr>
        <w:pStyle w:val="Body"/>
        <w:numPr>
          <w:ilvl w:val="0"/>
          <w:numId w:val="7"/>
        </w:numPr>
      </w:pPr>
      <w:proofErr w:type="spellStart"/>
      <w:r>
        <w:t>EntryClass</w:t>
      </w:r>
      <w:proofErr w:type="spellEnd"/>
      <w:r>
        <w:t xml:space="preserve"> should be included</w:t>
      </w:r>
    </w:p>
    <w:p w:rsidR="00845EB3" w:rsidRDefault="00845EB3" w:rsidP="00845EB3">
      <w:pPr>
        <w:pStyle w:val="Body"/>
        <w:numPr>
          <w:ilvl w:val="0"/>
          <w:numId w:val="7"/>
        </w:numPr>
      </w:pPr>
      <w:r>
        <w:t>Entry is included if appropriate</w:t>
      </w:r>
    </w:p>
    <w:p w:rsidR="00A05E9A" w:rsidRDefault="00A05E9A" w:rsidP="00845EB3">
      <w:pPr>
        <w:pStyle w:val="Body"/>
        <w:numPr>
          <w:ilvl w:val="0"/>
          <w:numId w:val="7"/>
        </w:numPr>
      </w:pPr>
      <w:proofErr w:type="spellStart"/>
      <w:r>
        <w:lastRenderedPageBreak/>
        <w:t>ContentID</w:t>
      </w:r>
      <w:proofErr w:type="spellEnd"/>
      <w:r>
        <w:t xml:space="preserve"> is the only valid choice and it shall be a </w:t>
      </w:r>
      <w:proofErr w:type="spellStart"/>
      <w:r>
        <w:t>TitleID</w:t>
      </w:r>
      <w:proofErr w:type="spellEnd"/>
      <w:r>
        <w:t xml:space="preserve">.  </w:t>
      </w:r>
    </w:p>
    <w:p w:rsidR="005A698D" w:rsidRDefault="005A698D" w:rsidP="005A698D">
      <w:pPr>
        <w:pStyle w:val="Heading3"/>
      </w:pPr>
      <w:bookmarkStart w:id="398" w:name="_Toc372494075"/>
      <w:r>
        <w:t>Title</w:t>
      </w:r>
      <w:bookmarkEnd w:id="398"/>
    </w:p>
    <w:p w:rsidR="005A698D" w:rsidRDefault="003B0BE9" w:rsidP="005A698D">
      <w:pPr>
        <w:pStyle w:val="Body"/>
      </w:pPr>
      <w:r>
        <w:t>A title is any collection of video, audio, subtitles and other behavior defined by a Chain.  This can be the main feature, promotions such as trailers, or value added material such as making-of videos or deleted scenes.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3B0BE9" w:rsidRPr="0000320B" w:rsidTr="000941C0">
        <w:trPr>
          <w:cantSplit/>
        </w:trPr>
        <w:tc>
          <w:tcPr>
            <w:tcW w:w="2275" w:type="dxa"/>
          </w:tcPr>
          <w:p w:rsidR="003B0BE9" w:rsidRPr="007D04D7" w:rsidRDefault="003B0BE9" w:rsidP="000941C0">
            <w:pPr>
              <w:pStyle w:val="TableEntry"/>
              <w:keepNext/>
              <w:tabs>
                <w:tab w:val="right" w:pos="2166"/>
              </w:tabs>
              <w:rPr>
                <w:b/>
              </w:rPr>
            </w:pPr>
            <w:r w:rsidRPr="007D04D7">
              <w:rPr>
                <w:b/>
              </w:rPr>
              <w:t>Element</w:t>
            </w:r>
            <w:r>
              <w:rPr>
                <w:b/>
              </w:rPr>
              <w:tab/>
            </w:r>
          </w:p>
        </w:tc>
        <w:tc>
          <w:tcPr>
            <w:tcW w:w="969" w:type="dxa"/>
          </w:tcPr>
          <w:p w:rsidR="003B0BE9" w:rsidRPr="007D04D7" w:rsidRDefault="003B0BE9" w:rsidP="000941C0">
            <w:pPr>
              <w:pStyle w:val="TableEntry"/>
              <w:keepNext/>
              <w:rPr>
                <w:b/>
              </w:rPr>
            </w:pPr>
            <w:r w:rsidRPr="007D04D7">
              <w:rPr>
                <w:b/>
              </w:rPr>
              <w:t>Attribute</w:t>
            </w:r>
          </w:p>
        </w:tc>
        <w:tc>
          <w:tcPr>
            <w:tcW w:w="2811" w:type="dxa"/>
          </w:tcPr>
          <w:p w:rsidR="003B0BE9" w:rsidRPr="007D04D7" w:rsidRDefault="003B0BE9" w:rsidP="000941C0">
            <w:pPr>
              <w:pStyle w:val="TableEntry"/>
              <w:keepNext/>
              <w:rPr>
                <w:b/>
              </w:rPr>
            </w:pPr>
            <w:r w:rsidRPr="007D04D7">
              <w:rPr>
                <w:b/>
              </w:rPr>
              <w:t>Definition</w:t>
            </w:r>
          </w:p>
        </w:tc>
        <w:tc>
          <w:tcPr>
            <w:tcW w:w="2430" w:type="dxa"/>
          </w:tcPr>
          <w:p w:rsidR="003B0BE9" w:rsidRPr="007D04D7" w:rsidRDefault="003B0BE9" w:rsidP="000941C0">
            <w:pPr>
              <w:pStyle w:val="TableEntry"/>
              <w:keepNext/>
              <w:rPr>
                <w:b/>
              </w:rPr>
            </w:pPr>
            <w:r w:rsidRPr="007D04D7">
              <w:rPr>
                <w:b/>
              </w:rPr>
              <w:t>Value</w:t>
            </w:r>
          </w:p>
        </w:tc>
        <w:tc>
          <w:tcPr>
            <w:tcW w:w="990" w:type="dxa"/>
          </w:tcPr>
          <w:p w:rsidR="003B0BE9" w:rsidRPr="007D04D7" w:rsidRDefault="003B0BE9" w:rsidP="000941C0">
            <w:pPr>
              <w:pStyle w:val="TableEntry"/>
              <w:keepNext/>
              <w:rPr>
                <w:b/>
              </w:rPr>
            </w:pPr>
            <w:r w:rsidRPr="007D04D7">
              <w:rPr>
                <w:b/>
              </w:rPr>
              <w:t>Card.</w:t>
            </w:r>
          </w:p>
        </w:tc>
      </w:tr>
      <w:tr w:rsidR="003B0BE9" w:rsidRPr="0000320B" w:rsidTr="000941C0">
        <w:trPr>
          <w:cantSplit/>
        </w:trPr>
        <w:tc>
          <w:tcPr>
            <w:tcW w:w="2275" w:type="dxa"/>
          </w:tcPr>
          <w:p w:rsidR="003B0BE9" w:rsidRPr="007D04D7" w:rsidRDefault="00034A40" w:rsidP="000941C0">
            <w:pPr>
              <w:pStyle w:val="TableEntry"/>
              <w:keepNext/>
              <w:rPr>
                <w:b/>
              </w:rPr>
            </w:pPr>
            <w:r>
              <w:rPr>
                <w:b/>
              </w:rPr>
              <w:t>Title</w:t>
            </w:r>
            <w:r w:rsidR="003B0BE9" w:rsidRPr="007D04D7">
              <w:rPr>
                <w:b/>
              </w:rPr>
              <w:t>-type</w:t>
            </w:r>
          </w:p>
        </w:tc>
        <w:tc>
          <w:tcPr>
            <w:tcW w:w="969" w:type="dxa"/>
          </w:tcPr>
          <w:p w:rsidR="003B0BE9" w:rsidRPr="0000320B" w:rsidRDefault="003B0BE9" w:rsidP="000941C0">
            <w:pPr>
              <w:pStyle w:val="TableEntry"/>
              <w:keepNext/>
            </w:pPr>
          </w:p>
        </w:tc>
        <w:tc>
          <w:tcPr>
            <w:tcW w:w="2811" w:type="dxa"/>
          </w:tcPr>
          <w:p w:rsidR="003B0BE9" w:rsidRDefault="003B0BE9" w:rsidP="000941C0">
            <w:pPr>
              <w:pStyle w:val="TableEntry"/>
              <w:keepNext/>
              <w:rPr>
                <w:lang w:bidi="en-US"/>
              </w:rPr>
            </w:pPr>
          </w:p>
        </w:tc>
        <w:tc>
          <w:tcPr>
            <w:tcW w:w="2430" w:type="dxa"/>
          </w:tcPr>
          <w:p w:rsidR="003B0BE9" w:rsidRDefault="003B0BE9" w:rsidP="000941C0">
            <w:pPr>
              <w:pStyle w:val="TableEntry"/>
              <w:keepNext/>
            </w:pPr>
          </w:p>
        </w:tc>
        <w:tc>
          <w:tcPr>
            <w:tcW w:w="990" w:type="dxa"/>
          </w:tcPr>
          <w:p w:rsidR="003B0BE9" w:rsidRDefault="003B0BE9" w:rsidP="000941C0">
            <w:pPr>
              <w:pStyle w:val="TableEntry"/>
              <w:keepNext/>
            </w:pPr>
          </w:p>
        </w:tc>
      </w:tr>
      <w:tr w:rsidR="003B0BE9" w:rsidTr="000941C0">
        <w:trPr>
          <w:cantSplit/>
        </w:trPr>
        <w:tc>
          <w:tcPr>
            <w:tcW w:w="2275" w:type="dxa"/>
          </w:tcPr>
          <w:p w:rsidR="003B0BE9" w:rsidRDefault="003B0BE9" w:rsidP="000941C0">
            <w:pPr>
              <w:pStyle w:val="TableEntry"/>
            </w:pPr>
            <w:r>
              <w:t>Type</w:t>
            </w:r>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Type of this title (see below)</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SubType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Additional detail on type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TitleName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 consumer-facing name for this title.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ChainID</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Identifier for the Chain associated with this title</w:t>
            </w:r>
          </w:p>
        </w:tc>
        <w:tc>
          <w:tcPr>
            <w:tcW w:w="2430" w:type="dxa"/>
          </w:tcPr>
          <w:p w:rsidR="003B0BE9" w:rsidRDefault="003B0BE9" w:rsidP="000941C0">
            <w:pPr>
              <w:pStyle w:val="TableEntry"/>
            </w:pPr>
            <w:proofErr w:type="spellStart"/>
            <w:r>
              <w:t>extras:ChainID-type</w:t>
            </w:r>
            <w:proofErr w:type="spellEnd"/>
          </w:p>
        </w:tc>
        <w:tc>
          <w:tcPr>
            <w:tcW w:w="990" w:type="dxa"/>
          </w:tcPr>
          <w:p w:rsidR="003B0BE9" w:rsidRDefault="003B0BE9" w:rsidP="000941C0">
            <w:pPr>
              <w:pStyle w:val="TableEntry"/>
            </w:pPr>
          </w:p>
        </w:tc>
      </w:tr>
      <w:tr w:rsidR="00F76967" w:rsidTr="000941C0">
        <w:trPr>
          <w:cantSplit/>
        </w:trPr>
        <w:tc>
          <w:tcPr>
            <w:tcW w:w="2275" w:type="dxa"/>
          </w:tcPr>
          <w:p w:rsidR="00F76967" w:rsidRDefault="00F76967" w:rsidP="00237859">
            <w:pPr>
              <w:pStyle w:val="TableEntry"/>
            </w:pPr>
            <w:proofErr w:type="spellStart"/>
            <w:r>
              <w:t>Title</w:t>
            </w:r>
            <w:r w:rsidR="00237859">
              <w:t>ID</w:t>
            </w:r>
            <w:proofErr w:type="spellEnd"/>
          </w:p>
        </w:tc>
        <w:tc>
          <w:tcPr>
            <w:tcW w:w="969" w:type="dxa"/>
          </w:tcPr>
          <w:p w:rsidR="00F76967" w:rsidRPr="0000320B" w:rsidRDefault="00F76967" w:rsidP="000941C0">
            <w:pPr>
              <w:pStyle w:val="TableEntry"/>
            </w:pPr>
          </w:p>
        </w:tc>
        <w:tc>
          <w:tcPr>
            <w:tcW w:w="2811" w:type="dxa"/>
          </w:tcPr>
          <w:p w:rsidR="00F76967" w:rsidRDefault="00237859" w:rsidP="000941C0">
            <w:pPr>
              <w:pStyle w:val="TableEntry"/>
            </w:pPr>
            <w:r>
              <w:t xml:space="preserve">Identifier that uniquely identifies this instance of Title-type.  This is used as a reference for presentation implementations.  For example, a menu intended to be associated with this Title could refer to this </w:t>
            </w:r>
            <w:proofErr w:type="spellStart"/>
            <w:r>
              <w:t>TitleID</w:t>
            </w:r>
            <w:proofErr w:type="spellEnd"/>
            <w:r>
              <w:t>.</w:t>
            </w:r>
          </w:p>
        </w:tc>
        <w:tc>
          <w:tcPr>
            <w:tcW w:w="2430" w:type="dxa"/>
          </w:tcPr>
          <w:p w:rsidR="00F76967" w:rsidRDefault="00F76967" w:rsidP="00237859">
            <w:pPr>
              <w:pStyle w:val="TableEntry"/>
            </w:pPr>
            <w:proofErr w:type="spellStart"/>
            <w:r>
              <w:t>md:</w:t>
            </w:r>
            <w:r w:rsidR="00237859">
              <w:t>id-type</w:t>
            </w:r>
            <w:proofErr w:type="spellEnd"/>
          </w:p>
        </w:tc>
        <w:tc>
          <w:tcPr>
            <w:tcW w:w="990" w:type="dxa"/>
          </w:tcPr>
          <w:p w:rsidR="00F76967" w:rsidRDefault="00237859" w:rsidP="000941C0">
            <w:pPr>
              <w:pStyle w:val="TableEntry"/>
            </w:pPr>
            <w:r w:rsidRPr="00237859">
              <w:rPr>
                <w:highlight w:val="yellow"/>
              </w:rPr>
              <w:t>0..1</w:t>
            </w:r>
          </w:p>
        </w:tc>
      </w:tr>
      <w:tr w:rsidR="00577393" w:rsidTr="000941C0">
        <w:trPr>
          <w:cantSplit/>
          <w:ins w:id="399" w:author="Craig Seidel" w:date="2013-09-10T15:11:00Z"/>
        </w:trPr>
        <w:tc>
          <w:tcPr>
            <w:tcW w:w="2275" w:type="dxa"/>
          </w:tcPr>
          <w:p w:rsidR="00577393" w:rsidRDefault="00577393" w:rsidP="00237859">
            <w:pPr>
              <w:pStyle w:val="TableEntry"/>
              <w:rPr>
                <w:ins w:id="400" w:author="Craig Seidel" w:date="2013-09-10T15:11:00Z"/>
              </w:rPr>
            </w:pPr>
            <w:proofErr w:type="spellStart"/>
            <w:ins w:id="401" w:author="Craig Seidel" w:date="2013-09-10T15:11:00Z">
              <w:r>
                <w:t>ImageID</w:t>
              </w:r>
              <w:proofErr w:type="spellEnd"/>
            </w:ins>
          </w:p>
        </w:tc>
        <w:tc>
          <w:tcPr>
            <w:tcW w:w="969" w:type="dxa"/>
          </w:tcPr>
          <w:p w:rsidR="00577393" w:rsidRPr="0000320B" w:rsidRDefault="00577393" w:rsidP="000941C0">
            <w:pPr>
              <w:pStyle w:val="TableEntry"/>
              <w:rPr>
                <w:ins w:id="402" w:author="Craig Seidel" w:date="2013-09-10T15:11:00Z"/>
              </w:rPr>
            </w:pPr>
          </w:p>
        </w:tc>
        <w:tc>
          <w:tcPr>
            <w:tcW w:w="2811" w:type="dxa"/>
          </w:tcPr>
          <w:p w:rsidR="00577393" w:rsidRDefault="00577393" w:rsidP="000941C0">
            <w:pPr>
              <w:pStyle w:val="TableEntry"/>
              <w:rPr>
                <w:ins w:id="403" w:author="Craig Seidel" w:date="2013-09-10T15:11:00Z"/>
              </w:rPr>
            </w:pPr>
            <w:ins w:id="404" w:author="Craig Seidel" w:date="2013-09-10T15:11:00Z">
              <w:r>
                <w:t>ID for thumbnail image</w:t>
              </w:r>
            </w:ins>
            <w:ins w:id="405" w:author="Craig Seidel" w:date="2013-09-10T15:12:00Z">
              <w:r>
                <w:t>.  Various resolutions can be provided.</w:t>
              </w:r>
            </w:ins>
          </w:p>
        </w:tc>
        <w:tc>
          <w:tcPr>
            <w:tcW w:w="2430" w:type="dxa"/>
          </w:tcPr>
          <w:p w:rsidR="00577393" w:rsidRDefault="00577393" w:rsidP="00237859">
            <w:pPr>
              <w:pStyle w:val="TableEntry"/>
              <w:rPr>
                <w:ins w:id="406" w:author="Craig Seidel" w:date="2013-09-10T15:11:00Z"/>
              </w:rPr>
            </w:pPr>
            <w:proofErr w:type="spellStart"/>
            <w:ins w:id="407" w:author="Craig Seidel" w:date="2013-09-10T15:12:00Z">
              <w:r w:rsidRPr="00577393">
                <w:t>extras:ImageID-type</w:t>
              </w:r>
            </w:ins>
            <w:proofErr w:type="spellEnd"/>
          </w:p>
        </w:tc>
        <w:tc>
          <w:tcPr>
            <w:tcW w:w="990" w:type="dxa"/>
          </w:tcPr>
          <w:p w:rsidR="00577393" w:rsidRPr="00237859" w:rsidRDefault="00577393" w:rsidP="000941C0">
            <w:pPr>
              <w:pStyle w:val="TableEntry"/>
              <w:rPr>
                <w:ins w:id="408" w:author="Craig Seidel" w:date="2013-09-10T15:11:00Z"/>
                <w:highlight w:val="yellow"/>
              </w:rPr>
            </w:pPr>
            <w:ins w:id="409" w:author="Craig Seidel" w:date="2013-09-10T15:12:00Z">
              <w:r w:rsidRPr="00577393">
                <w:t>0..</w:t>
              </w:r>
            </w:ins>
            <w:ins w:id="410" w:author="Craig Seidel" w:date="2013-11-17T21:03:00Z">
              <w:r w:rsidR="006129D1">
                <w:t>n</w:t>
              </w:r>
            </w:ins>
          </w:p>
        </w:tc>
      </w:tr>
    </w:tbl>
    <w:p w:rsidR="003B0BE9" w:rsidRDefault="003B0BE9" w:rsidP="005A698D">
      <w:pPr>
        <w:pStyle w:val="Body"/>
      </w:pPr>
      <w:r>
        <w:t xml:space="preserve">Type describes the top-level nature of the Title.  Note that useful information in the Title can also be found in </w:t>
      </w:r>
      <w:proofErr w:type="spellStart"/>
      <w:r w:rsidR="00101BB8">
        <w:t>BasicMetadata</w:t>
      </w:r>
      <w:proofErr w:type="spellEnd"/>
      <w:r w:rsidR="00101BB8">
        <w:t xml:space="preserve"> or </w:t>
      </w:r>
      <w:proofErr w:type="spellStart"/>
      <w:r w:rsidR="00101BB8">
        <w:t>ReferenceID</w:t>
      </w:r>
      <w:proofErr w:type="spellEnd"/>
      <w:r w:rsidR="00101BB8">
        <w:t xml:space="preserve"> information in the referenced Chain</w:t>
      </w:r>
      <w:r>
        <w:t>.  Type is enumerated as follows:</w:t>
      </w:r>
    </w:p>
    <w:p w:rsidR="003B0BE9" w:rsidRDefault="003B0BE9" w:rsidP="003B0BE9">
      <w:pPr>
        <w:pStyle w:val="Body"/>
        <w:numPr>
          <w:ilvl w:val="0"/>
          <w:numId w:val="7"/>
        </w:numPr>
      </w:pPr>
      <w:r>
        <w:t>‘Main’ – Main title (typically the feature)</w:t>
      </w:r>
    </w:p>
    <w:p w:rsidR="003B0BE9" w:rsidRDefault="003B0BE9" w:rsidP="003B0BE9">
      <w:pPr>
        <w:pStyle w:val="Body"/>
        <w:numPr>
          <w:ilvl w:val="0"/>
          <w:numId w:val="7"/>
        </w:numPr>
      </w:pPr>
      <w:r>
        <w:t>‘Promotion’ – Trailers, teasers, etc.</w:t>
      </w:r>
    </w:p>
    <w:p w:rsidR="003B0BE9" w:rsidRDefault="003B0BE9" w:rsidP="003B0BE9">
      <w:pPr>
        <w:pStyle w:val="Body"/>
        <w:numPr>
          <w:ilvl w:val="0"/>
          <w:numId w:val="7"/>
        </w:numPr>
      </w:pPr>
      <w:r>
        <w:t>‘Bonus’ – Additional material related toward the Main Title, such as, deleted scenes, making-of, etc.</w:t>
      </w:r>
    </w:p>
    <w:p w:rsidR="003B0BE9" w:rsidRDefault="003B0BE9" w:rsidP="003B0BE9">
      <w:pPr>
        <w:pStyle w:val="Body"/>
        <w:numPr>
          <w:ilvl w:val="0"/>
          <w:numId w:val="7"/>
        </w:numPr>
      </w:pPr>
      <w:r>
        <w:t>‘Other’ – Any other material included</w:t>
      </w:r>
    </w:p>
    <w:p w:rsidR="00101BB8" w:rsidRDefault="003B0BE9" w:rsidP="003B0BE9">
      <w:pPr>
        <w:pStyle w:val="Body"/>
        <w:rPr>
          <w:highlight w:val="yellow"/>
        </w:rPr>
      </w:pPr>
      <w:proofErr w:type="spellStart"/>
      <w:r>
        <w:t>SubType</w:t>
      </w:r>
      <w:proofErr w:type="spellEnd"/>
      <w:r>
        <w:t xml:space="preserve"> can add additional detail, especially to ‘Bonus’ Type.</w:t>
      </w:r>
      <w:r w:rsidR="00101BB8">
        <w:t xml:space="preserve">  </w:t>
      </w:r>
      <w:proofErr w:type="spellStart"/>
      <w:r w:rsidR="00101BB8">
        <w:t>SubType</w:t>
      </w:r>
      <w:proofErr w:type="spellEnd"/>
      <w:r w:rsidR="00101BB8">
        <w:t xml:space="preserve"> may include terms such as ‘Deleted Scenes’ or ‘Making-of’.  </w:t>
      </w:r>
      <w:r w:rsidR="00101BB8" w:rsidRPr="00101BB8">
        <w:rPr>
          <w:highlight w:val="yellow"/>
        </w:rPr>
        <w:t xml:space="preserve">[CHS: This needs some work.  I suspect player </w:t>
      </w:r>
      <w:r w:rsidR="00101BB8" w:rsidRPr="00101BB8">
        <w:rPr>
          <w:highlight w:val="yellow"/>
        </w:rPr>
        <w:lastRenderedPageBreak/>
        <w:t xml:space="preserve">will need more information so it can present information in a more rational form.  </w:t>
      </w:r>
      <w:ins w:id="411" w:author="Craig Seidel" w:date="2013-09-10T15:14:00Z">
        <w:r w:rsidR="00577393">
          <w:rPr>
            <w:highlight w:val="yellow"/>
          </w:rPr>
          <w:t xml:space="preserve">Subsequent discussion indicates that this should be a more robust </w:t>
        </w:r>
      </w:ins>
      <w:ins w:id="412" w:author="Craig Seidel" w:date="2013-09-10T15:15:00Z">
        <w:r w:rsidR="00577393">
          <w:rPr>
            <w:highlight w:val="yellow"/>
          </w:rPr>
          <w:t>structure</w:t>
        </w:r>
      </w:ins>
      <w:ins w:id="413" w:author="Craig Seidel" w:date="2013-09-10T15:14:00Z">
        <w:r w:rsidR="00577393">
          <w:rPr>
            <w:highlight w:val="yellow"/>
          </w:rPr>
          <w:t>,</w:t>
        </w:r>
      </w:ins>
      <w:ins w:id="414" w:author="Craig Seidel" w:date="2013-09-10T15:15:00Z">
        <w:r w:rsidR="00577393">
          <w:rPr>
            <w:highlight w:val="yellow"/>
          </w:rPr>
          <w:t xml:space="preserve"> perhaps that </w:t>
        </w:r>
        <w:proofErr w:type="gramStart"/>
        <w:r w:rsidR="00577393">
          <w:rPr>
            <w:highlight w:val="yellow"/>
          </w:rPr>
          <w:t>like</w:t>
        </w:r>
        <w:proofErr w:type="gramEnd"/>
        <w:r w:rsidR="00577393">
          <w:rPr>
            <w:highlight w:val="yellow"/>
          </w:rPr>
          <w:t xml:space="preserve"> a Common Metadata compilation.]</w:t>
        </w:r>
      </w:ins>
    </w:p>
    <w:p w:rsidR="0076691A" w:rsidRPr="0076691A" w:rsidRDefault="0076691A" w:rsidP="0076691A">
      <w:pPr>
        <w:pStyle w:val="Body"/>
      </w:pPr>
    </w:p>
    <w:p w:rsidR="0087298F" w:rsidRDefault="0087298F" w:rsidP="0087298F">
      <w:pPr>
        <w:pStyle w:val="Heading1"/>
        <w:keepLines/>
        <w:pBdr>
          <w:top w:val="single" w:sz="24" w:space="1" w:color="4F81BD"/>
          <w:left w:val="single" w:sz="24" w:space="4" w:color="4F81BD"/>
          <w:bottom w:val="single" w:sz="24" w:space="1" w:color="4F81BD"/>
          <w:right w:val="single" w:sz="24" w:space="4" w:color="4F81BD"/>
        </w:pBdr>
        <w:shd w:val="clear" w:color="auto" w:fill="4F81BD"/>
        <w:tabs>
          <w:tab w:val="left" w:pos="720"/>
        </w:tabs>
        <w:spacing w:before="0" w:after="240"/>
        <w:jc w:val="left"/>
      </w:pPr>
      <w:bookmarkStart w:id="415" w:name="_Ref303630909"/>
      <w:bookmarkStart w:id="416" w:name="_Toc305181391"/>
      <w:bookmarkStart w:id="417" w:name="_Toc313384040"/>
      <w:bookmarkStart w:id="418" w:name="_Toc330166671"/>
      <w:bookmarkStart w:id="419" w:name="_Toc332027528"/>
      <w:bookmarkStart w:id="420" w:name="_Toc339286228"/>
      <w:bookmarkStart w:id="421" w:name="_Ref344117952"/>
      <w:bookmarkStart w:id="422" w:name="_Ref344117957"/>
      <w:bookmarkStart w:id="423" w:name="_Ref365046348"/>
      <w:bookmarkStart w:id="424" w:name="_Toc372494076"/>
      <w:bookmarkEnd w:id="13"/>
      <w:bookmarkEnd w:id="14"/>
      <w:r>
        <w:lastRenderedPageBreak/>
        <w:t xml:space="preserve">Annex A: Track Selection </w:t>
      </w:r>
      <w:bookmarkEnd w:id="415"/>
      <w:r>
        <w:t>Process</w:t>
      </w:r>
      <w:bookmarkEnd w:id="416"/>
      <w:bookmarkEnd w:id="417"/>
      <w:bookmarkEnd w:id="418"/>
      <w:bookmarkEnd w:id="419"/>
      <w:bookmarkEnd w:id="420"/>
      <w:bookmarkEnd w:id="421"/>
      <w:bookmarkEnd w:id="422"/>
      <w:bookmarkEnd w:id="423"/>
      <w:bookmarkEnd w:id="424"/>
    </w:p>
    <w:p w:rsidR="0087298F" w:rsidRDefault="0087298F" w:rsidP="0087298F">
      <w:pPr>
        <w:rPr>
          <w:lang w:eastAsia="x-none"/>
        </w:rPr>
      </w:pPr>
      <w:r>
        <w:rPr>
          <w:lang w:eastAsia="x-none"/>
        </w:rPr>
        <w:t xml:space="preserve">This section describes the intended use of Track Selection Data as described in Section </w:t>
      </w:r>
      <w:r>
        <w:rPr>
          <w:lang w:eastAsia="x-none"/>
        </w:rPr>
        <w:fldChar w:fldCharType="begin"/>
      </w:r>
      <w:r>
        <w:rPr>
          <w:lang w:eastAsia="x-none"/>
        </w:rPr>
        <w:instrText xml:space="preserve"> REF _Ref303616779 \r \h </w:instrText>
      </w:r>
      <w:r>
        <w:rPr>
          <w:lang w:eastAsia="x-none"/>
        </w:rPr>
      </w:r>
      <w:r>
        <w:rPr>
          <w:lang w:eastAsia="x-none"/>
        </w:rPr>
        <w:fldChar w:fldCharType="separate"/>
      </w:r>
      <w:r>
        <w:rPr>
          <w:lang w:eastAsia="x-none"/>
        </w:rPr>
        <w:t>4.1.5</w:t>
      </w:r>
      <w:r>
        <w:rPr>
          <w:lang w:eastAsia="x-none"/>
        </w:rPr>
        <w:fldChar w:fldCharType="end"/>
      </w:r>
      <w:r>
        <w:rPr>
          <w:lang w:eastAsia="x-none"/>
        </w:rPr>
        <w:t>.</w:t>
      </w:r>
    </w:p>
    <w:p w:rsidR="0087298F" w:rsidRDefault="0087298F" w:rsidP="0087298F">
      <w:pPr>
        <w:rPr>
          <w:lang w:eastAsia="x-none"/>
        </w:rPr>
      </w:pPr>
      <w:r>
        <w:rPr>
          <w:lang w:eastAsia="x-none"/>
        </w:rPr>
        <w:t>The following stages occur in track selection:</w:t>
      </w:r>
    </w:p>
    <w:p w:rsidR="0087298F" w:rsidRDefault="0087298F" w:rsidP="00767BD9">
      <w:pPr>
        <w:numPr>
          <w:ilvl w:val="0"/>
          <w:numId w:val="14"/>
        </w:numPr>
        <w:spacing w:before="200" w:after="200" w:line="300" w:lineRule="auto"/>
        <w:jc w:val="left"/>
        <w:rPr>
          <w:lang w:eastAsia="x-none"/>
        </w:rPr>
      </w:pPr>
      <w:r>
        <w:rPr>
          <w:lang w:eastAsia="x-none"/>
        </w:rPr>
        <w:t>The Device assigns a default System Language</w:t>
      </w:r>
    </w:p>
    <w:p w:rsidR="0087298F" w:rsidRDefault="0087298F" w:rsidP="00767BD9">
      <w:pPr>
        <w:numPr>
          <w:ilvl w:val="0"/>
          <w:numId w:val="14"/>
        </w:numPr>
        <w:spacing w:before="200" w:after="200" w:line="300" w:lineRule="auto"/>
        <w:jc w:val="left"/>
        <w:rPr>
          <w:lang w:eastAsia="x-none"/>
        </w:rPr>
      </w:pPr>
      <w:r>
        <w:rPr>
          <w:lang w:eastAsia="x-none"/>
        </w:rPr>
        <w:t>A User optionally changes System Language; and may selects preferences such as audio and subtitle languages, and subtitle type</w:t>
      </w:r>
    </w:p>
    <w:p w:rsidR="0087298F" w:rsidRDefault="0087298F" w:rsidP="00767BD9">
      <w:pPr>
        <w:numPr>
          <w:ilvl w:val="0"/>
          <w:numId w:val="14"/>
        </w:numPr>
        <w:spacing w:before="200" w:after="200" w:line="300" w:lineRule="auto"/>
        <w:jc w:val="left"/>
        <w:rPr>
          <w:lang w:eastAsia="x-none"/>
        </w:rPr>
      </w:pPr>
      <w:r>
        <w:rPr>
          <w:lang w:eastAsia="x-none"/>
        </w:rPr>
        <w:t>The Device selects default audio track and subtitle track (Primary Subtitling Presentation Track), if applicable</w:t>
      </w:r>
    </w:p>
    <w:p w:rsidR="0087298F" w:rsidRDefault="0087298F" w:rsidP="00767BD9">
      <w:pPr>
        <w:numPr>
          <w:ilvl w:val="0"/>
          <w:numId w:val="14"/>
        </w:numPr>
        <w:spacing w:before="200" w:after="200" w:line="300" w:lineRule="auto"/>
        <w:jc w:val="left"/>
        <w:rPr>
          <w:lang w:eastAsia="x-none"/>
        </w:rPr>
      </w:pPr>
      <w:r>
        <w:rPr>
          <w:lang w:eastAsia="x-none"/>
        </w:rPr>
        <w:t>A User may optionally select specific audio track or subtitle track (Primary Subtitling Presentation Track)</w:t>
      </w:r>
    </w:p>
    <w:p w:rsidR="0087298F" w:rsidRDefault="0087298F" w:rsidP="00767BD9">
      <w:pPr>
        <w:numPr>
          <w:ilvl w:val="0"/>
          <w:numId w:val="14"/>
        </w:numPr>
        <w:spacing w:before="200" w:after="200" w:line="300" w:lineRule="auto"/>
        <w:jc w:val="left"/>
        <w:rPr>
          <w:lang w:eastAsia="x-none"/>
        </w:rPr>
      </w:pPr>
      <w:r>
        <w:rPr>
          <w:lang w:eastAsia="x-none"/>
        </w:rPr>
        <w:t>The Device selects subtitle tracks for forced subtitles (</w:t>
      </w:r>
      <w:r>
        <w:rPr>
          <w:rFonts w:hint="eastAsia"/>
          <w:lang w:eastAsia="ja-JP"/>
        </w:rPr>
        <w:t>Alternate</w:t>
      </w:r>
      <w:r>
        <w:rPr>
          <w:lang w:eastAsia="x-none"/>
        </w:rPr>
        <w:t xml:space="preserve"> Subtitling Presentation Track), if applicable </w:t>
      </w:r>
    </w:p>
    <w:p w:rsidR="0087298F" w:rsidRDefault="0087298F" w:rsidP="00767BD9">
      <w:pPr>
        <w:numPr>
          <w:ilvl w:val="0"/>
          <w:numId w:val="14"/>
        </w:numPr>
        <w:spacing w:before="200" w:after="200" w:line="300" w:lineRule="auto"/>
        <w:jc w:val="left"/>
        <w:rPr>
          <w:lang w:eastAsia="x-none"/>
        </w:rPr>
      </w:pPr>
      <w:r>
        <w:rPr>
          <w:lang w:eastAsia="x-none"/>
        </w:rPr>
        <w:t>Playback can begin.  User selections may require repeating some steps above. For example, changing tracks (Step 4) would require performing Step 5.</w:t>
      </w:r>
    </w:p>
    <w:p w:rsidR="0087298F" w:rsidRDefault="0087298F" w:rsidP="0087298F">
      <w:pPr>
        <w:rPr>
          <w:lang w:eastAsia="ja-JP"/>
        </w:rPr>
      </w:pPr>
      <w:r>
        <w:rPr>
          <w:lang w:eastAsia="ja-JP"/>
        </w:rPr>
        <w:t>This Annex uses the following terminology:</w:t>
      </w:r>
    </w:p>
    <w:p w:rsidR="0087298F" w:rsidRDefault="0087298F" w:rsidP="00767BD9">
      <w:pPr>
        <w:numPr>
          <w:ilvl w:val="0"/>
          <w:numId w:val="12"/>
        </w:numPr>
        <w:spacing w:before="200" w:after="200" w:line="300" w:lineRule="auto"/>
        <w:jc w:val="left"/>
        <w:rPr>
          <w:lang w:eastAsia="ja-JP"/>
        </w:rPr>
      </w:pPr>
      <w:r>
        <w:rPr>
          <w:lang w:eastAsia="ja-JP"/>
        </w:rPr>
        <w:t>The following subtitle definitions are used to describe what is in a subtitle track</w:t>
      </w:r>
    </w:p>
    <w:p w:rsidR="0087298F" w:rsidRPr="00517C71" w:rsidRDefault="0087298F" w:rsidP="00767BD9">
      <w:pPr>
        <w:numPr>
          <w:ilvl w:val="1"/>
          <w:numId w:val="12"/>
        </w:numPr>
        <w:spacing w:before="200" w:after="200" w:line="300" w:lineRule="auto"/>
        <w:jc w:val="left"/>
        <w:rPr>
          <w:lang w:eastAsia="ja-JP"/>
        </w:rPr>
      </w:pPr>
      <w:r w:rsidRPr="00776CB6">
        <w:rPr>
          <w:lang w:eastAsia="ja-JP"/>
        </w:rPr>
        <w:t xml:space="preserve">Forced Subtitle:  A subtitle </w:t>
      </w:r>
      <w:bookmarkStart w:id="425" w:name="OLE_LINK2"/>
      <w:bookmarkStart w:id="426" w:name="OLE_LINK1"/>
      <w:r>
        <w:rPr>
          <w:lang w:eastAsia="ja-JP"/>
        </w:rPr>
        <w:t xml:space="preserve">with only one instance of </w:t>
      </w:r>
      <w:r w:rsidR="00CF1E55">
        <w:rPr>
          <w:lang w:eastAsia="ja-JP"/>
        </w:rPr>
        <w:t>Inventory/</w:t>
      </w:r>
      <w:r>
        <w:rPr>
          <w:lang w:eastAsia="ja-JP"/>
        </w:rPr>
        <w:t>Subtit</w:t>
      </w:r>
      <w:r w:rsidRPr="00776CB6">
        <w:rPr>
          <w:lang w:eastAsia="ja-JP"/>
        </w:rPr>
        <w:t>le/Type</w:t>
      </w:r>
      <w:bookmarkEnd w:id="425"/>
      <w:bookmarkEnd w:id="426"/>
      <w:r>
        <w:rPr>
          <w:lang w:eastAsia="ja-JP"/>
        </w:rPr>
        <w:t xml:space="preserve"> where that instance equals ‘forced’.</w:t>
      </w:r>
    </w:p>
    <w:p w:rsidR="0087298F" w:rsidRDefault="0087298F" w:rsidP="00767BD9">
      <w:pPr>
        <w:numPr>
          <w:ilvl w:val="1"/>
          <w:numId w:val="12"/>
        </w:numPr>
        <w:spacing w:before="200" w:after="200" w:line="300" w:lineRule="auto"/>
        <w:jc w:val="left"/>
        <w:rPr>
          <w:lang w:eastAsia="ja-JP"/>
        </w:rPr>
      </w:pPr>
      <w:r>
        <w:rPr>
          <w:lang w:eastAsia="ja-JP"/>
        </w:rPr>
        <w:t xml:space="preserve">Other Subtitle: A subtitle with no instances of </w:t>
      </w:r>
      <w:r w:rsidR="00CF1E55">
        <w:rPr>
          <w:lang w:eastAsia="ja-JP"/>
        </w:rPr>
        <w:t>Inventory/</w:t>
      </w:r>
      <w:r>
        <w:rPr>
          <w:lang w:eastAsia="ja-JP"/>
        </w:rPr>
        <w:t>Subtitle/Type equal to “forced”</w:t>
      </w:r>
    </w:p>
    <w:p w:rsidR="0087298F" w:rsidRDefault="0087298F" w:rsidP="00767BD9">
      <w:pPr>
        <w:numPr>
          <w:ilvl w:val="1"/>
          <w:numId w:val="12"/>
        </w:numPr>
        <w:spacing w:before="200" w:after="200" w:line="300" w:lineRule="auto"/>
        <w:jc w:val="left"/>
        <w:rPr>
          <w:lang w:eastAsia="ja-JP"/>
        </w:rPr>
      </w:pPr>
      <w:r>
        <w:rPr>
          <w:lang w:eastAsia="ja-JP"/>
        </w:rPr>
        <w:t xml:space="preserve">Mixed Subtitle: A subtitle with </w:t>
      </w:r>
      <w:r>
        <w:t xml:space="preserve">at least one instance of </w:t>
      </w:r>
      <w:r w:rsidR="00CF1E55">
        <w:rPr>
          <w:lang w:eastAsia="ja-JP"/>
        </w:rPr>
        <w:t>Inventory/</w:t>
      </w:r>
      <w:r>
        <w:rPr>
          <w:lang w:eastAsia="ja-JP"/>
        </w:rPr>
        <w:t>Subtit</w:t>
      </w:r>
      <w:r w:rsidRPr="00776CB6">
        <w:rPr>
          <w:lang w:eastAsia="ja-JP"/>
        </w:rPr>
        <w:t>le/Type</w:t>
      </w:r>
      <w:r>
        <w:rPr>
          <w:lang w:eastAsia="ja-JP"/>
        </w:rPr>
        <w:t xml:space="preserve"> equal to ‘forced’; and at least one instance of </w:t>
      </w:r>
      <w:r w:rsidR="00CF1E55">
        <w:rPr>
          <w:lang w:eastAsia="ja-JP"/>
        </w:rPr>
        <w:t>Inventory/</w:t>
      </w:r>
      <w:r>
        <w:rPr>
          <w:lang w:eastAsia="ja-JP"/>
        </w:rPr>
        <w:t>Subtitle/Type not equal to “forced”</w:t>
      </w:r>
    </w:p>
    <w:p w:rsidR="0087298F" w:rsidRDefault="0087298F" w:rsidP="00767BD9">
      <w:pPr>
        <w:numPr>
          <w:ilvl w:val="2"/>
          <w:numId w:val="12"/>
        </w:numPr>
        <w:spacing w:before="200" w:after="200" w:line="300" w:lineRule="auto"/>
        <w:jc w:val="left"/>
        <w:rPr>
          <w:lang w:eastAsia="ja-JP"/>
        </w:rPr>
      </w:pPr>
      <w:r>
        <w:rPr>
          <w:lang w:eastAsia="ja-JP"/>
        </w:rPr>
        <w:t xml:space="preserve">Within a Mixed Subtitle track, subtext and </w:t>
      </w:r>
      <w:proofErr w:type="spellStart"/>
      <w:r>
        <w:rPr>
          <w:lang w:eastAsia="ja-JP"/>
        </w:rPr>
        <w:t>subpicture</w:t>
      </w:r>
      <w:proofErr w:type="spellEnd"/>
      <w:r>
        <w:rPr>
          <w:lang w:eastAsia="ja-JP"/>
        </w:rPr>
        <w:t xml:space="preserve"> elements that are to be displayed as forced subtitles are referred to as ‘forced elements’ and elements that are not to be displayed as forced elements are referred to as ‘non-forced elements’</w:t>
      </w:r>
    </w:p>
    <w:p w:rsidR="0087298F" w:rsidRPr="00FD24E2" w:rsidRDefault="0087298F" w:rsidP="00767BD9">
      <w:pPr>
        <w:numPr>
          <w:ilvl w:val="0"/>
          <w:numId w:val="12"/>
        </w:numPr>
        <w:spacing w:before="200" w:after="200" w:line="300" w:lineRule="auto"/>
        <w:jc w:val="left"/>
        <w:rPr>
          <w:lang w:eastAsia="ja-JP"/>
        </w:rPr>
      </w:pPr>
      <w:r w:rsidRPr="00FD24E2">
        <w:rPr>
          <w:lang w:eastAsia="ja-JP"/>
        </w:rPr>
        <w:lastRenderedPageBreak/>
        <w:t>From a User’s perspective, subtitles are either “on” or “off”, however, in both cases subtitle elements may be displayed.  The following definitions indicate what subtitles elements are presented when subtitles are off and on, what tracks contain those elements, and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Mode: corresponds to subtitles are “on”.  When in Primary Subtitling Presentation Mode, the Primary Subtitling Presentation Track will be presented.</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Track: The subtitle track that is to be presented during Primary Subtitling Presentation.  An Other Subtitle track or a Mixed Subtitle track will be decoded and presented during Primary Subtitling Presentation.</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Mode: corresponds to subtitles are “off”. When </w:t>
      </w:r>
      <w:proofErr w:type="gramStart"/>
      <w:r w:rsidRPr="00FD24E2">
        <w:rPr>
          <w:lang w:eastAsia="ja-JP"/>
        </w:rPr>
        <w:t>in  Alternate</w:t>
      </w:r>
      <w:proofErr w:type="gramEnd"/>
      <w:r w:rsidRPr="00FD24E2">
        <w:rPr>
          <w:lang w:eastAsia="ja-JP"/>
        </w:rPr>
        <w:t xml:space="preserve"> Subtitling Presentation Mode, </w:t>
      </w:r>
      <w:r w:rsidRPr="00FD24E2">
        <w:rPr>
          <w:rFonts w:hint="eastAsia"/>
          <w:lang w:eastAsia="ja-JP"/>
        </w:rPr>
        <w:t xml:space="preserve">only forced elements within </w:t>
      </w:r>
      <w:r w:rsidRPr="00FD24E2">
        <w:rPr>
          <w:lang w:eastAsia="ja-JP"/>
        </w:rPr>
        <w:t>the Alternate Subtitling Presentation Track will be presented (if any).</w:t>
      </w:r>
      <w:r>
        <w:rPr>
          <w:lang w:eastAsia="ja-JP"/>
        </w:rPr>
        <w:t xml:space="preserve">  </w:t>
      </w:r>
      <w:r w:rsidRPr="00FD24E2">
        <w:rPr>
          <w:lang w:eastAsia="ja-JP"/>
        </w:rPr>
        <w:t xml:space="preserve">An Alternate Subtitle can </w:t>
      </w:r>
      <w:proofErr w:type="gramStart"/>
      <w:r w:rsidRPr="00FD24E2">
        <w:rPr>
          <w:lang w:eastAsia="ja-JP"/>
        </w:rPr>
        <w:t xml:space="preserve">be </w:t>
      </w:r>
      <w:r w:rsidRPr="00FD24E2">
        <w:rPr>
          <w:rFonts w:hint="eastAsia"/>
          <w:lang w:eastAsia="ja-JP"/>
        </w:rPr>
        <w:t xml:space="preserve"> forced</w:t>
      </w:r>
      <w:proofErr w:type="gramEnd"/>
      <w:r w:rsidRPr="00FD24E2">
        <w:rPr>
          <w:rFonts w:hint="eastAsia"/>
          <w:lang w:eastAsia="ja-JP"/>
        </w:rPr>
        <w:t xml:space="preserve"> </w:t>
      </w:r>
      <w:r w:rsidRPr="00FD24E2">
        <w:rPr>
          <w:lang w:eastAsia="ja-JP"/>
        </w:rPr>
        <w:t>subtitle</w:t>
      </w:r>
      <w:r w:rsidRPr="00FD24E2">
        <w:rPr>
          <w:rFonts w:hint="eastAsia"/>
          <w:lang w:eastAsia="ja-JP"/>
        </w:rPr>
        <w:t xml:space="preserve"> elements within a Mixed</w:t>
      </w:r>
      <w:r>
        <w:rPr>
          <w:lang w:eastAsia="ja-JP"/>
        </w:rPr>
        <w:t xml:space="preserve"> Subtitle track or a Forced</w:t>
      </w:r>
      <w:r w:rsidRPr="00FD24E2">
        <w:rPr>
          <w:lang w:eastAsia="ja-JP"/>
        </w:rPr>
        <w:t xml:space="preserve"> Subtitle track.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Track: The subtitle track that </w:t>
      </w:r>
      <w:r w:rsidRPr="00FD24E2">
        <w:rPr>
          <w:rFonts w:hint="eastAsia"/>
          <w:lang w:eastAsia="ja-JP"/>
        </w:rPr>
        <w:t xml:space="preserve">includes </w:t>
      </w:r>
      <w:r w:rsidRPr="00FD24E2">
        <w:rPr>
          <w:lang w:eastAsia="ja-JP"/>
        </w:rPr>
        <w:t>the</w:t>
      </w:r>
      <w:r w:rsidRPr="00FD24E2">
        <w:rPr>
          <w:rFonts w:hint="eastAsia"/>
          <w:lang w:eastAsia="ja-JP"/>
        </w:rPr>
        <w:t xml:space="preserve"> forced </w:t>
      </w:r>
      <w:r w:rsidRPr="00FD24E2">
        <w:rPr>
          <w:lang w:eastAsia="ja-JP"/>
        </w:rPr>
        <w:t>subtitle</w:t>
      </w:r>
      <w:r w:rsidRPr="00FD24E2">
        <w:rPr>
          <w:rFonts w:hint="eastAsia"/>
          <w:lang w:eastAsia="ja-JP"/>
        </w:rPr>
        <w:t xml:space="preserve"> elements </w:t>
      </w:r>
      <w:r w:rsidRPr="00FD24E2">
        <w:rPr>
          <w:lang w:eastAsia="ja-JP"/>
        </w:rPr>
        <w:t xml:space="preserve">to be presented during Alternate Subtitling Presentation.  </w:t>
      </w:r>
      <w:r w:rsidRPr="00FD24E2">
        <w:rPr>
          <w:rFonts w:hint="eastAsia"/>
          <w:lang w:eastAsia="ja-JP"/>
        </w:rPr>
        <w:t xml:space="preserve">Forced subtitle elements within a Mixed </w:t>
      </w:r>
      <w:r w:rsidRPr="00FD24E2">
        <w:rPr>
          <w:lang w:eastAsia="ja-JP"/>
        </w:rPr>
        <w:t xml:space="preserve">Subtitle track or all elements in a Forced Subtitle track will be presented during Alternate Subtitle Presentation.  Note that for a Mixed Track, the Selected Primary Subtitle Track and the Selected Alternate Subtitle Track might be the same track. </w:t>
      </w:r>
    </w:p>
    <w:p w:rsidR="0087298F" w:rsidRPr="00FD24E2" w:rsidRDefault="0087298F" w:rsidP="00767BD9">
      <w:pPr>
        <w:numPr>
          <w:ilvl w:val="0"/>
          <w:numId w:val="12"/>
        </w:numPr>
        <w:spacing w:before="200" w:after="200" w:line="300" w:lineRule="auto"/>
        <w:jc w:val="left"/>
        <w:rPr>
          <w:lang w:eastAsia="ja-JP"/>
        </w:rPr>
      </w:pPr>
      <w:r w:rsidRPr="00FD24E2">
        <w:rPr>
          <w:lang w:eastAsia="ja-JP"/>
        </w:rPr>
        <w:t>The following definition indicates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Selected Audio Track: The audio track selected for play.</w:t>
      </w:r>
    </w:p>
    <w:p w:rsidR="0087298F" w:rsidRDefault="0087298F" w:rsidP="0087298F">
      <w:pPr>
        <w:pStyle w:val="Heading2"/>
        <w:tabs>
          <w:tab w:val="clear" w:pos="576"/>
          <w:tab w:val="left" w:pos="432"/>
          <w:tab w:val="left" w:pos="720"/>
          <w:tab w:val="num" w:pos="3600"/>
        </w:tabs>
        <w:spacing w:after="120"/>
        <w:ind w:left="432" w:hanging="432"/>
        <w:jc w:val="left"/>
      </w:pPr>
      <w:bookmarkStart w:id="427" w:name="_Toc305181392"/>
      <w:bookmarkStart w:id="428" w:name="_Toc313384041"/>
      <w:bookmarkStart w:id="429" w:name="_Toc330166672"/>
      <w:bookmarkStart w:id="430" w:name="_Toc332027529"/>
      <w:bookmarkStart w:id="431" w:name="_Toc339286229"/>
      <w:bookmarkStart w:id="432" w:name="_Toc372494077"/>
      <w:r>
        <w:t>Defined Preferences</w:t>
      </w:r>
      <w:bookmarkEnd w:id="427"/>
      <w:bookmarkEnd w:id="428"/>
      <w:bookmarkEnd w:id="429"/>
      <w:bookmarkEnd w:id="430"/>
      <w:bookmarkEnd w:id="431"/>
      <w:bookmarkEnd w:id="432"/>
    </w:p>
    <w:p w:rsidR="0087298F" w:rsidRDefault="0087298F" w:rsidP="0087298F">
      <w:pPr>
        <w:rPr>
          <w:lang w:eastAsia="ja-JP"/>
        </w:rPr>
      </w:pPr>
      <w:r>
        <w:rPr>
          <w:lang w:eastAsia="ja-JP"/>
        </w:rPr>
        <w:t>The following are Input Variables to default track selection and must be selected prior to default track selection.</w:t>
      </w:r>
    </w:p>
    <w:p w:rsidR="0087298F" w:rsidRDefault="0087298F" w:rsidP="00767BD9">
      <w:pPr>
        <w:numPr>
          <w:ilvl w:val="0"/>
          <w:numId w:val="11"/>
        </w:numPr>
        <w:spacing w:before="200" w:after="200" w:line="300" w:lineRule="auto"/>
        <w:jc w:val="left"/>
        <w:rPr>
          <w:lang w:eastAsia="ja-JP"/>
        </w:rPr>
      </w:pPr>
      <w:r>
        <w:rPr>
          <w:lang w:eastAsia="ja-JP"/>
        </w:rPr>
        <w:t>System Language (required)</w:t>
      </w:r>
    </w:p>
    <w:p w:rsidR="0087298F" w:rsidRDefault="0087298F" w:rsidP="00767BD9">
      <w:pPr>
        <w:numPr>
          <w:ilvl w:val="0"/>
          <w:numId w:val="11"/>
        </w:numPr>
        <w:spacing w:before="200" w:after="200" w:line="300" w:lineRule="auto"/>
        <w:jc w:val="left"/>
        <w:rPr>
          <w:lang w:eastAsia="ja-JP"/>
        </w:rPr>
      </w:pPr>
      <w:r>
        <w:rPr>
          <w:lang w:eastAsia="ja-JP"/>
        </w:rPr>
        <w:t xml:space="preserve">User Preferred Audio Type. The type of audio preferred by the user. Type enumeration is as per </w:t>
      </w:r>
      <w:proofErr w:type="spellStart"/>
      <w:r>
        <w:rPr>
          <w:lang w:eastAsia="ja-JP"/>
        </w:rPr>
        <w:t>md</w:t>
      </w:r>
      <w:proofErr w:type="gramStart"/>
      <w:r>
        <w:rPr>
          <w:lang w:eastAsia="ja-JP"/>
        </w:rPr>
        <w:t>:DigitalAssetAudioData</w:t>
      </w:r>
      <w:proofErr w:type="gramEnd"/>
      <w:r>
        <w:rPr>
          <w:lang w:eastAsia="ja-JP"/>
        </w:rPr>
        <w:t>-type</w:t>
      </w:r>
      <w:proofErr w:type="spellEnd"/>
      <w:r>
        <w:rPr>
          <w:lang w:eastAsia="ja-JP"/>
        </w:rPr>
        <w:t>/Type. By default this should be “primary”</w:t>
      </w:r>
    </w:p>
    <w:p w:rsidR="0087298F" w:rsidRDefault="0087298F" w:rsidP="00767BD9">
      <w:pPr>
        <w:numPr>
          <w:ilvl w:val="0"/>
          <w:numId w:val="11"/>
        </w:numPr>
        <w:spacing w:before="200" w:after="200" w:line="300" w:lineRule="auto"/>
        <w:jc w:val="left"/>
        <w:rPr>
          <w:lang w:eastAsia="ja-JP"/>
        </w:rPr>
      </w:pPr>
      <w:r>
        <w:rPr>
          <w:lang w:eastAsia="ja-JP"/>
        </w:rPr>
        <w:lastRenderedPageBreak/>
        <w:t>User Preferred Audio Language (optional) – User preference for audio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User Preferred Subtitle Language (optional) – User preference for subtitle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 xml:space="preserve">User Preferred Subtitle Type (optional) – The type of subtitle preferred by the User for the purposes of selecting default audio and subtitle tracks.  Type enumeration is as per </w:t>
      </w:r>
      <w:proofErr w:type="spellStart"/>
      <w:r>
        <w:rPr>
          <w:lang w:eastAsia="ja-JP"/>
        </w:rPr>
        <w:t>md</w:t>
      </w:r>
      <w:proofErr w:type="gramStart"/>
      <w:r>
        <w:rPr>
          <w:lang w:eastAsia="ja-JP"/>
        </w:rPr>
        <w:t>:</w:t>
      </w:r>
      <w:r w:rsidRPr="00861969">
        <w:rPr>
          <w:lang w:eastAsia="ja-JP"/>
        </w:rPr>
        <w:t>DigitalAssetSubtitleData</w:t>
      </w:r>
      <w:proofErr w:type="gramEnd"/>
      <w:r w:rsidRPr="00861969">
        <w:rPr>
          <w:lang w:eastAsia="ja-JP"/>
        </w:rPr>
        <w:t>-type</w:t>
      </w:r>
      <w:proofErr w:type="spellEnd"/>
      <w:r>
        <w:rPr>
          <w:lang w:eastAsia="ja-JP"/>
        </w:rPr>
        <w:t xml:space="preserve">/Type. By default this should be ‘normal’. </w:t>
      </w:r>
    </w:p>
    <w:p w:rsidR="0087298F" w:rsidRDefault="0087298F" w:rsidP="0087298F">
      <w:pPr>
        <w:rPr>
          <w:lang w:eastAsia="ja-JP"/>
        </w:rPr>
      </w:pPr>
      <w:r>
        <w:rPr>
          <w:lang w:eastAsia="ja-JP"/>
        </w:rPr>
        <w:t>Devices are assumed to have the following capabilities</w:t>
      </w:r>
    </w:p>
    <w:p w:rsidR="0087298F" w:rsidRDefault="0087298F" w:rsidP="00767BD9">
      <w:pPr>
        <w:numPr>
          <w:ilvl w:val="0"/>
          <w:numId w:val="11"/>
        </w:numPr>
        <w:spacing w:before="200" w:after="200" w:line="300" w:lineRule="auto"/>
        <w:jc w:val="left"/>
        <w:rPr>
          <w:lang w:eastAsia="ja-JP"/>
        </w:rPr>
      </w:pPr>
      <w:r>
        <w:rPr>
          <w:lang w:eastAsia="ja-JP"/>
        </w:rPr>
        <w:t>Allow a User to override Input Variables</w:t>
      </w:r>
    </w:p>
    <w:p w:rsidR="0087298F" w:rsidRDefault="0087298F" w:rsidP="00767BD9">
      <w:pPr>
        <w:numPr>
          <w:ilvl w:val="0"/>
          <w:numId w:val="11"/>
        </w:numPr>
        <w:spacing w:before="200" w:after="200" w:line="300" w:lineRule="auto"/>
        <w:jc w:val="left"/>
        <w:rPr>
          <w:lang w:eastAsia="ja-JP"/>
        </w:rPr>
      </w:pPr>
      <w:r>
        <w:rPr>
          <w:lang w:eastAsia="ja-JP"/>
        </w:rPr>
        <w:t>Allow a User to select a specific audio track</w:t>
      </w:r>
    </w:p>
    <w:p w:rsidR="0087298F" w:rsidRDefault="0087298F" w:rsidP="00767BD9">
      <w:pPr>
        <w:numPr>
          <w:ilvl w:val="0"/>
          <w:numId w:val="11"/>
        </w:numPr>
        <w:spacing w:before="200" w:after="200" w:line="300" w:lineRule="auto"/>
        <w:jc w:val="left"/>
        <w:rPr>
          <w:lang w:eastAsia="ja-JP"/>
        </w:rPr>
      </w:pPr>
      <w:r>
        <w:rPr>
          <w:lang w:eastAsia="ja-JP"/>
        </w:rPr>
        <w:t>Allow a User to select a specific subtitle track</w:t>
      </w:r>
      <w:r w:rsidRPr="00763DC5">
        <w:rPr>
          <w:lang w:eastAsia="ja-JP"/>
        </w:rPr>
        <w:t xml:space="preserve"> </w:t>
      </w:r>
      <w:r>
        <w:rPr>
          <w:lang w:eastAsia="ja-JP"/>
        </w:rPr>
        <w:t xml:space="preserve">for Primary Subtitling Presentation </w:t>
      </w:r>
    </w:p>
    <w:p w:rsidR="0087298F" w:rsidRPr="00FD24E2" w:rsidRDefault="0087298F" w:rsidP="00767BD9">
      <w:pPr>
        <w:numPr>
          <w:ilvl w:val="0"/>
          <w:numId w:val="11"/>
        </w:numPr>
        <w:spacing w:before="200" w:after="200" w:line="300" w:lineRule="auto"/>
        <w:jc w:val="left"/>
        <w:rPr>
          <w:lang w:eastAsia="ja-JP"/>
        </w:rPr>
      </w:pPr>
      <w:r w:rsidRPr="00FD24E2">
        <w:rPr>
          <w:lang w:eastAsia="ja-JP"/>
        </w:rPr>
        <w:t>Allow a User to turn “on” and “off” subtitles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“On”, decode and present the Primary Subtitling Presentation Track and display all forced and non-forced elements.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w:t>
      </w:r>
      <w:r w:rsidRPr="00FD24E2">
        <w:rPr>
          <w:rFonts w:hint="eastAsia"/>
          <w:lang w:eastAsia="ja-JP"/>
        </w:rPr>
        <w:t>Off</w:t>
      </w:r>
      <w:r w:rsidRPr="00FD24E2">
        <w:rPr>
          <w:lang w:eastAsia="ja-JP"/>
        </w:rPr>
        <w:t xml:space="preserve">”: decode and present the Alternate Subtitling Presentation Track and </w:t>
      </w:r>
      <w:r>
        <w:rPr>
          <w:lang w:eastAsia="ja-JP"/>
        </w:rPr>
        <w:t xml:space="preserve">only </w:t>
      </w:r>
      <w:r w:rsidRPr="00FD24E2">
        <w:rPr>
          <w:lang w:eastAsia="ja-JP"/>
        </w:rPr>
        <w:t>display forced elements</w:t>
      </w:r>
    </w:p>
    <w:p w:rsidR="0087298F" w:rsidRDefault="0087298F" w:rsidP="0087298F">
      <w:pPr>
        <w:pStyle w:val="Heading2"/>
        <w:tabs>
          <w:tab w:val="clear" w:pos="576"/>
          <w:tab w:val="left" w:pos="432"/>
          <w:tab w:val="left" w:pos="720"/>
          <w:tab w:val="num" w:pos="3600"/>
        </w:tabs>
        <w:spacing w:after="120"/>
        <w:ind w:left="432" w:hanging="432"/>
        <w:jc w:val="left"/>
      </w:pPr>
      <w:bookmarkStart w:id="433" w:name="_Toc305181393"/>
      <w:bookmarkStart w:id="434" w:name="_Toc313384042"/>
      <w:bookmarkStart w:id="435" w:name="_Toc330166673"/>
      <w:bookmarkStart w:id="436" w:name="_Toc332027530"/>
      <w:bookmarkStart w:id="437" w:name="_Toc339286230"/>
      <w:bookmarkStart w:id="438" w:name="_Toc372494078"/>
      <w:r>
        <w:t>Default Audio and Subtitle Track Selection</w:t>
      </w:r>
      <w:bookmarkEnd w:id="433"/>
      <w:bookmarkEnd w:id="434"/>
      <w:bookmarkEnd w:id="435"/>
      <w:bookmarkEnd w:id="436"/>
      <w:bookmarkEnd w:id="437"/>
      <w:bookmarkEnd w:id="438"/>
    </w:p>
    <w:p w:rsidR="0087298F" w:rsidRDefault="0087298F" w:rsidP="00CF1E55">
      <w:pPr>
        <w:pStyle w:val="Body"/>
        <w:rPr>
          <w:lang w:eastAsia="ja-JP"/>
        </w:rPr>
      </w:pPr>
      <w:r>
        <w:rPr>
          <w:lang w:eastAsia="ja-JP"/>
        </w:rPr>
        <w:t xml:space="preserve">This section defines algorithms for selecting default audio track and default subtitle track.  </w:t>
      </w:r>
    </w:p>
    <w:p w:rsidR="0087298F" w:rsidRDefault="0087298F" w:rsidP="00CF1E55">
      <w:pPr>
        <w:pStyle w:val="Body"/>
        <w:rPr>
          <w:ins w:id="439" w:author="Craig Seidel" w:date="2013-08-23T18:54:00Z"/>
        </w:rPr>
      </w:pPr>
      <w:r>
        <w:t xml:space="preserve">Default tracks are selected prior to initial playback and prior to User’s making specific tracks selections.    </w:t>
      </w:r>
    </w:p>
    <w:p w:rsidR="002D3BA2" w:rsidRDefault="002D3BA2" w:rsidP="00CF1E55">
      <w:pPr>
        <w:pStyle w:val="Body"/>
      </w:pPr>
      <w:ins w:id="440" w:author="Craig Seidel" w:date="2013-08-23T18:54:00Z">
        <w:r>
          <w:t xml:space="preserve">In a Chain, track selection is performed on the Track Group with the most tracks.  The selection is applied to other tracks where matching tracks exist.  Chain constraints ensures that </w:t>
        </w:r>
      </w:ins>
      <w:ins w:id="441" w:author="Craig Seidel" w:date="2013-08-23T18:55:00Z">
        <w:r w:rsidR="00B55F69">
          <w:t xml:space="preserve">Track Groups will either have the same audio and/or subtitle tracks or a single audio track making track selection on these other tracks </w:t>
        </w:r>
      </w:ins>
      <w:ins w:id="442" w:author="Craig Seidel" w:date="2013-08-23T18:56:00Z">
        <w:r w:rsidR="00B55F69">
          <w:t>deterministic</w:t>
        </w:r>
      </w:ins>
      <w:ins w:id="443" w:author="Craig Seidel" w:date="2013-08-23T18:55:00Z">
        <w:r w:rsidR="00B55F69">
          <w:t>.</w:t>
        </w:r>
      </w:ins>
    </w:p>
    <w:p w:rsidR="0087298F" w:rsidRDefault="0087298F" w:rsidP="00CF1E55">
      <w:pPr>
        <w:pStyle w:val="Body"/>
        <w:rPr>
          <w:lang w:eastAsia="ja-JP"/>
        </w:rPr>
      </w:pPr>
      <w:r>
        <w:rPr>
          <w:lang w:eastAsia="ja-JP"/>
        </w:rPr>
        <w:t>The following rules apply to the decision flow:</w:t>
      </w:r>
    </w:p>
    <w:p w:rsidR="0087298F" w:rsidRDefault="0087298F" w:rsidP="00767BD9">
      <w:pPr>
        <w:numPr>
          <w:ilvl w:val="0"/>
          <w:numId w:val="13"/>
        </w:numPr>
        <w:spacing w:before="200" w:after="200" w:line="300" w:lineRule="auto"/>
        <w:jc w:val="left"/>
        <w:rPr>
          <w:lang w:eastAsia="ja-JP"/>
        </w:rPr>
      </w:pPr>
      <w:r w:rsidDel="00187A0C">
        <w:rPr>
          <w:rStyle w:val="CommentReference"/>
          <w:lang w:val="x-none" w:eastAsia="x-none"/>
        </w:rPr>
        <w:t xml:space="preserve"> </w:t>
      </w:r>
      <w:r>
        <w:rPr>
          <w:lang w:eastAsia="ja-JP"/>
        </w:rPr>
        <w:t xml:space="preserve">When matching and selecting tracks, only tracks that are playable on the Device should be considered. Tracks that are not playable should be ignored.  For example, a track with a CODEC not supported by the Device would never be selected. </w:t>
      </w:r>
    </w:p>
    <w:p w:rsidR="0087298F" w:rsidRPr="00047BE8" w:rsidRDefault="0087298F" w:rsidP="00767BD9">
      <w:pPr>
        <w:numPr>
          <w:ilvl w:val="0"/>
          <w:numId w:val="13"/>
        </w:numPr>
        <w:spacing w:before="200" w:after="200" w:line="300" w:lineRule="auto"/>
        <w:jc w:val="left"/>
        <w:rPr>
          <w:lang w:eastAsia="ja-JP"/>
        </w:rPr>
      </w:pPr>
      <w:r w:rsidRPr="00047BE8">
        <w:lastRenderedPageBreak/>
        <w:t>When multiple elements match equivalently</w:t>
      </w:r>
    </w:p>
    <w:p w:rsidR="0087298F" w:rsidRPr="00047BE8" w:rsidRDefault="0087298F" w:rsidP="00767BD9">
      <w:pPr>
        <w:numPr>
          <w:ilvl w:val="1"/>
          <w:numId w:val="13"/>
        </w:numPr>
        <w:spacing w:before="200" w:after="200" w:line="300" w:lineRule="auto"/>
        <w:jc w:val="left"/>
        <w:rPr>
          <w:lang w:eastAsia="ja-JP"/>
        </w:rPr>
      </w:pPr>
      <w:r w:rsidRPr="00047BE8">
        <w:rPr>
          <w:lang w:eastAsia="ja-JP"/>
        </w:rPr>
        <w:t>If there are additional User preference and at least one element matches this preference, filter elements based on the User preferences. For example, if the user prefers original audio tracks, and an original audio track matches other criteria, select that track.</w:t>
      </w:r>
    </w:p>
    <w:p w:rsidR="0087298F" w:rsidRPr="00047BE8" w:rsidRDefault="0087298F" w:rsidP="00767BD9">
      <w:pPr>
        <w:numPr>
          <w:ilvl w:val="1"/>
          <w:numId w:val="13"/>
        </w:numPr>
        <w:spacing w:before="200" w:after="200" w:line="300" w:lineRule="auto"/>
        <w:jc w:val="left"/>
        <w:rPr>
          <w:lang w:eastAsia="ja-JP"/>
        </w:rPr>
      </w:pPr>
      <w:r w:rsidRPr="00047BE8">
        <w:t>Then, If elements are prioritized, return the element with the highest priority;</w:t>
      </w:r>
    </w:p>
    <w:p w:rsidR="0087298F" w:rsidRPr="00047BE8" w:rsidRDefault="0087298F" w:rsidP="00767BD9">
      <w:pPr>
        <w:numPr>
          <w:ilvl w:val="1"/>
          <w:numId w:val="13"/>
        </w:numPr>
        <w:spacing w:before="200" w:after="200" w:line="300" w:lineRule="auto"/>
        <w:jc w:val="left"/>
        <w:rPr>
          <w:lang w:eastAsia="ja-JP"/>
        </w:rPr>
      </w:pPr>
      <w:r w:rsidRPr="00047BE8">
        <w:t xml:space="preserve">Otherwise, return the element that appears first in the metadata.  For example, if a language lookup matches two </w:t>
      </w:r>
      <w:proofErr w:type="spellStart"/>
      <w:r w:rsidRPr="00047BE8">
        <w:t>LanguagePairs</w:t>
      </w:r>
      <w:proofErr w:type="spellEnd"/>
      <w:r w:rsidRPr="00047BE8">
        <w:t xml:space="preserve"> equally well, the first </w:t>
      </w:r>
      <w:proofErr w:type="spellStart"/>
      <w:r w:rsidRPr="00047BE8">
        <w:t>LanguagePair</w:t>
      </w:r>
      <w:proofErr w:type="spellEnd"/>
      <w:r w:rsidRPr="00047BE8">
        <w:t xml:space="preserve"> to appear in the </w:t>
      </w:r>
      <w:proofErr w:type="spellStart"/>
      <w:r w:rsidRPr="00047BE8">
        <w:t>TrackGroup</w:t>
      </w:r>
      <w:proofErr w:type="spellEnd"/>
      <w:r w:rsidRPr="00047BE8">
        <w:t xml:space="preserve"> would be selected</w:t>
      </w:r>
      <w:r w:rsidRPr="00047BE8">
        <w:rPr>
          <w:lang w:eastAsia="ja-JP"/>
        </w:rPr>
        <w:t xml:space="preserve">.  </w:t>
      </w:r>
    </w:p>
    <w:p w:rsidR="0087298F" w:rsidRDefault="0087298F" w:rsidP="00767BD9">
      <w:pPr>
        <w:numPr>
          <w:ilvl w:val="0"/>
          <w:numId w:val="13"/>
        </w:numPr>
        <w:spacing w:before="200" w:after="200" w:line="300" w:lineRule="auto"/>
        <w:jc w:val="left"/>
        <w:rPr>
          <w:lang w:eastAsia="ja-JP"/>
        </w:rPr>
      </w:pPr>
      <w:r>
        <w:rPr>
          <w:lang w:eastAsia="ja-JP"/>
        </w:rPr>
        <w:t xml:space="preserve">If more than one </w:t>
      </w:r>
      <w:proofErr w:type="spellStart"/>
      <w:r>
        <w:rPr>
          <w:rFonts w:ascii="Courier New" w:hAnsi="Courier New" w:cs="Courier New"/>
          <w:lang w:eastAsia="ja-JP"/>
        </w:rPr>
        <w:t>TrackGroup</w:t>
      </w:r>
      <w:proofErr w:type="spellEnd"/>
      <w:r>
        <w:rPr>
          <w:lang w:eastAsia="ja-JP"/>
        </w:rPr>
        <w:t xml:space="preserve"> element is present, the </w:t>
      </w:r>
      <w:proofErr w:type="spellStart"/>
      <w:r>
        <w:rPr>
          <w:rFonts w:ascii="Courier New" w:hAnsi="Courier New" w:cs="Courier New"/>
          <w:lang w:eastAsia="ja-JP"/>
        </w:rPr>
        <w:t>TrackGroup</w:t>
      </w:r>
      <w:proofErr w:type="spellEnd"/>
      <w:r>
        <w:rPr>
          <w:lang w:eastAsia="ja-JP"/>
        </w:rPr>
        <w:t xml:space="preserve"> element with </w:t>
      </w:r>
      <w:proofErr w:type="spellStart"/>
      <w:r>
        <w:rPr>
          <w:rFonts w:ascii="Courier New" w:hAnsi="Courier New" w:cs="Courier New"/>
          <w:lang w:eastAsia="ja-JP"/>
        </w:rPr>
        <w:t>TrackSelectionNumber</w:t>
      </w:r>
      <w:proofErr w:type="spellEnd"/>
      <w:r>
        <w:rPr>
          <w:lang w:eastAsia="ja-JP"/>
        </w:rPr>
        <w:t xml:space="preserve"> equal to 0 is referenced for automatic default track selection</w:t>
      </w:r>
      <w:r>
        <w:t>.</w:t>
      </w:r>
    </w:p>
    <w:p w:rsidR="0087298F" w:rsidRDefault="0087298F" w:rsidP="00767BD9">
      <w:pPr>
        <w:numPr>
          <w:ilvl w:val="0"/>
          <w:numId w:val="13"/>
        </w:numPr>
        <w:spacing w:before="200" w:after="200" w:line="300" w:lineRule="auto"/>
        <w:jc w:val="left"/>
        <w:rPr>
          <w:lang w:eastAsia="x-none"/>
        </w:rPr>
      </w:pPr>
      <w:r>
        <w:rPr>
          <w:lang w:eastAsia="ja-JP"/>
        </w:rPr>
        <w:t>In the diagrams, when an audio track is “selected” it is selected as the Selected Audio Track.  When a subtitle track is selected, it is selected as a Selected Primary Subtitle Track, unless otherwise noted.</w:t>
      </w:r>
    </w:p>
    <w:p w:rsidR="0087298F" w:rsidRDefault="0087298F" w:rsidP="00767BD9">
      <w:pPr>
        <w:numPr>
          <w:ilvl w:val="0"/>
          <w:numId w:val="13"/>
        </w:numPr>
        <w:spacing w:before="200" w:after="200" w:line="300" w:lineRule="auto"/>
        <w:jc w:val="left"/>
      </w:pPr>
      <w:r>
        <w:t xml:space="preserve">In conditions referring to matching tracks of a given language, </w:t>
      </w:r>
      <w:r w:rsidR="00CF1E55">
        <w:t>Inventory/</w:t>
      </w:r>
      <w:r>
        <w:t xml:space="preserve">Audio/Language is used for audio language matching and </w:t>
      </w:r>
      <w:r w:rsidR="00CF1E55">
        <w:t>Inventory/</w:t>
      </w:r>
      <w:r>
        <w:t>Subtitle/Language is used for subtitle language matching.</w:t>
      </w:r>
    </w:p>
    <w:p w:rsidR="0087298F" w:rsidRDefault="0087298F" w:rsidP="00767BD9">
      <w:pPr>
        <w:numPr>
          <w:ilvl w:val="0"/>
          <w:numId w:val="13"/>
        </w:numPr>
        <w:spacing w:before="200" w:after="200" w:line="300" w:lineRule="auto"/>
        <w:jc w:val="left"/>
      </w:pPr>
      <w:r>
        <w:t xml:space="preserve">In conditions referring to matching tracks of a given type </w:t>
      </w:r>
      <w:r w:rsidR="00CF1E55">
        <w:t>Inventory/</w:t>
      </w:r>
      <w:r>
        <w:t xml:space="preserve">Audio/Type is used for audio Type matching, and </w:t>
      </w:r>
      <w:r w:rsidR="00CF1E55">
        <w:t>Inventory/</w:t>
      </w:r>
      <w:r>
        <w:t>Subtitle/Type is used for subtitle Type matching.</w:t>
      </w:r>
    </w:p>
    <w:p w:rsidR="0087298F" w:rsidRDefault="0087298F" w:rsidP="00767BD9">
      <w:pPr>
        <w:numPr>
          <w:ilvl w:val="0"/>
          <w:numId w:val="13"/>
        </w:numPr>
        <w:spacing w:before="200" w:after="200" w:line="300" w:lineRule="auto"/>
        <w:jc w:val="left"/>
      </w:pPr>
      <w:r>
        <w:t xml:space="preserve">When referring to Tracks referenced by </w:t>
      </w:r>
      <w:proofErr w:type="spellStart"/>
      <w:r>
        <w:t>LanguagePair</w:t>
      </w:r>
      <w:proofErr w:type="spellEnd"/>
      <w:r>
        <w:t xml:space="preserve"> this refers to all tracks referenced by </w:t>
      </w:r>
      <w:proofErr w:type="spellStart"/>
      <w:r w:rsidRPr="00817186">
        <w:t>TrackGroup</w:t>
      </w:r>
      <w:proofErr w:type="spellEnd"/>
      <w:r w:rsidRPr="00817186">
        <w:t>/</w:t>
      </w:r>
      <w:proofErr w:type="spellStart"/>
      <w:r w:rsidRPr="00817186">
        <w:t>AudioTrackReference</w:t>
      </w:r>
      <w:proofErr w:type="spellEnd"/>
      <w:r w:rsidRPr="00817186">
        <w:t xml:space="preserve"> </w:t>
      </w:r>
      <w:r>
        <w:t>that match</w:t>
      </w:r>
      <w:r w:rsidRPr="00817186">
        <w:t xml:space="preserve"> </w:t>
      </w:r>
      <w:r w:rsidR="00CF1E55">
        <w:t>Inventory/</w:t>
      </w:r>
      <w:r w:rsidRPr="00817186">
        <w:t>Audio/Language</w:t>
      </w:r>
      <w:r>
        <w:t xml:space="preserve"> in union with tracks referenced by </w:t>
      </w:r>
      <w:proofErr w:type="spellStart"/>
      <w:r>
        <w:t>TrackGroup</w:t>
      </w:r>
      <w:proofErr w:type="spellEnd"/>
      <w:r>
        <w:t>/</w:t>
      </w:r>
      <w:proofErr w:type="spellStart"/>
      <w:r>
        <w:t>Subtitle</w:t>
      </w:r>
      <w:r w:rsidRPr="00817186">
        <w:t>TrackReference</w:t>
      </w:r>
      <w:proofErr w:type="spellEnd"/>
      <w:r w:rsidRPr="00817186">
        <w:t xml:space="preserve"> </w:t>
      </w:r>
      <w:r>
        <w:t xml:space="preserve">that match </w:t>
      </w:r>
      <w:r w:rsidR="00CF1E55">
        <w:t>Inventory/</w:t>
      </w:r>
      <w:r>
        <w:t>Subtitle</w:t>
      </w:r>
      <w:r w:rsidRPr="00817186">
        <w:t>/Language</w:t>
      </w:r>
      <w:r>
        <w:t>.</w:t>
      </w:r>
    </w:p>
    <w:p w:rsidR="0087298F" w:rsidRDefault="0087298F" w:rsidP="0087298F">
      <w:pPr>
        <w:pStyle w:val="Heading3"/>
        <w:tabs>
          <w:tab w:val="clear" w:pos="720"/>
          <w:tab w:val="num" w:pos="0"/>
        </w:tabs>
        <w:jc w:val="left"/>
      </w:pPr>
      <w:bookmarkStart w:id="444" w:name="_Toc305181394"/>
      <w:bookmarkStart w:id="445" w:name="_Toc313384043"/>
      <w:bookmarkStart w:id="446" w:name="_Toc330166674"/>
      <w:bookmarkStart w:id="447" w:name="_Toc332027531"/>
      <w:bookmarkStart w:id="448" w:name="_Toc339286231"/>
      <w:bookmarkStart w:id="449" w:name="_Toc372494079"/>
      <w:r>
        <w:t>Default Audio Track Selection</w:t>
      </w:r>
      <w:bookmarkEnd w:id="444"/>
      <w:bookmarkEnd w:id="445"/>
      <w:bookmarkEnd w:id="446"/>
      <w:bookmarkEnd w:id="447"/>
      <w:bookmarkEnd w:id="448"/>
      <w:bookmarkEnd w:id="449"/>
      <w:r>
        <w:t xml:space="preserve"> </w:t>
      </w:r>
    </w:p>
    <w:p w:rsidR="0087298F" w:rsidRDefault="0087298F" w:rsidP="00CF1E55">
      <w:pPr>
        <w:pStyle w:val="Body"/>
      </w:pPr>
      <w:r>
        <w:t>This flow describes the assumed algorithm for selecting a Default Audio Track.</w:t>
      </w:r>
    </w:p>
    <w:p w:rsidR="0087298F" w:rsidRPr="00CB73E4" w:rsidRDefault="0087298F" w:rsidP="0087298F">
      <w:pPr>
        <w:rPr>
          <w:lang w:eastAsia="x-none"/>
        </w:rPr>
      </w:pPr>
      <w:r>
        <w:object w:dxaOrig="7660" w:dyaOrig="9020">
          <v:shape id="_x0000_i1028" type="#_x0000_t75" style="width:383.15pt;height:450.8pt" o:ole="">
            <v:imagedata r:id="rId23" o:title=""/>
          </v:shape>
          <o:OLEObject Type="Embed" ProgID="Visio.Drawing.11" ShapeID="_x0000_i1028" DrawAspect="Content" ObjectID="_1446236007" r:id="rId24"/>
        </w:object>
      </w:r>
    </w:p>
    <w:p w:rsidR="0087298F" w:rsidRDefault="0087298F" w:rsidP="0087298F">
      <w:pPr>
        <w:pStyle w:val="Heading3"/>
        <w:tabs>
          <w:tab w:val="clear" w:pos="720"/>
          <w:tab w:val="num" w:pos="0"/>
        </w:tabs>
        <w:jc w:val="left"/>
      </w:pPr>
      <w:bookmarkStart w:id="450" w:name="_Toc305181395"/>
      <w:bookmarkStart w:id="451" w:name="_Toc313384044"/>
      <w:bookmarkStart w:id="452" w:name="_Toc330166675"/>
      <w:bookmarkStart w:id="453" w:name="_Toc332027532"/>
      <w:bookmarkStart w:id="454" w:name="_Toc339286232"/>
      <w:bookmarkStart w:id="455" w:name="_Toc372494080"/>
      <w:r>
        <w:t>Default Primary Subtitling Presentation Track Selection</w:t>
      </w:r>
      <w:bookmarkEnd w:id="450"/>
      <w:bookmarkEnd w:id="451"/>
      <w:bookmarkEnd w:id="452"/>
      <w:bookmarkEnd w:id="453"/>
      <w:bookmarkEnd w:id="454"/>
      <w:bookmarkEnd w:id="455"/>
    </w:p>
    <w:p w:rsidR="0087298F" w:rsidRPr="00CB73E4" w:rsidRDefault="0087298F" w:rsidP="00CF1E55">
      <w:pPr>
        <w:pStyle w:val="Body"/>
      </w:pPr>
      <w:r>
        <w:t>This flow describes the assumed algorithm for selecting a Default Subtitle Track.</w:t>
      </w:r>
    </w:p>
    <w:p w:rsidR="0087298F" w:rsidRDefault="0087298F" w:rsidP="0087298F">
      <w:pPr>
        <w:rPr>
          <w:lang w:eastAsia="x-none"/>
        </w:rPr>
      </w:pPr>
      <w:r>
        <w:object w:dxaOrig="7378" w:dyaOrig="12981">
          <v:shape id="_x0000_i1029" type="#_x0000_t75" style="width:5in;height:633.6pt" o:ole="">
            <v:imagedata r:id="rId25" o:title=""/>
          </v:shape>
          <o:OLEObject Type="Embed" ProgID="Visio.Drawing.11" ShapeID="_x0000_i1029" DrawAspect="Content" ObjectID="_1446236008" r:id="rId26"/>
        </w:object>
      </w:r>
    </w:p>
    <w:p w:rsidR="0087298F" w:rsidRDefault="0087298F" w:rsidP="0087298F">
      <w:pPr>
        <w:pStyle w:val="Heading2"/>
        <w:tabs>
          <w:tab w:val="clear" w:pos="576"/>
          <w:tab w:val="left" w:pos="432"/>
          <w:tab w:val="left" w:pos="720"/>
          <w:tab w:val="num" w:pos="3600"/>
        </w:tabs>
        <w:spacing w:after="120"/>
        <w:ind w:left="432" w:hanging="432"/>
        <w:jc w:val="left"/>
      </w:pPr>
      <w:bookmarkStart w:id="456" w:name="_Toc305181396"/>
      <w:bookmarkStart w:id="457" w:name="_Toc313384045"/>
      <w:bookmarkStart w:id="458" w:name="_Toc330166676"/>
      <w:bookmarkStart w:id="459" w:name="_Toc332027533"/>
      <w:bookmarkStart w:id="460" w:name="_Toc339286233"/>
      <w:bookmarkStart w:id="461" w:name="_Toc372494081"/>
      <w:r>
        <w:lastRenderedPageBreak/>
        <w:t>Alternate Subtitling Presentation Track Selection</w:t>
      </w:r>
      <w:bookmarkEnd w:id="456"/>
      <w:bookmarkEnd w:id="457"/>
      <w:bookmarkEnd w:id="458"/>
      <w:bookmarkEnd w:id="459"/>
      <w:bookmarkEnd w:id="460"/>
      <w:bookmarkEnd w:id="461"/>
    </w:p>
    <w:p w:rsidR="0087298F" w:rsidRPr="00CB73E4" w:rsidRDefault="0087298F" w:rsidP="00CF1E55">
      <w:pPr>
        <w:pStyle w:val="Body"/>
      </w:pPr>
      <w:r>
        <w:t>An Alternate Subtitle Track is used for Forced Subtitles.</w:t>
      </w:r>
    </w:p>
    <w:p w:rsidR="0087298F" w:rsidRDefault="0087298F" w:rsidP="00CF1E55">
      <w:pPr>
        <w:pStyle w:val="Body"/>
      </w:pPr>
      <w:r>
        <w:t>Forced subtitles are displayed either in conjunction with other subtitles, or when subtitles are turned off.   That is, if subtitle is off and a suitable forced subtitle track (i.e., either a Forced Subtitle track or a Mixed Subtitle Track) is present, it will be displayed.</w:t>
      </w:r>
    </w:p>
    <w:p w:rsidR="0087298F" w:rsidRDefault="0087298F" w:rsidP="00CF1E55">
      <w:pPr>
        <w:pStyle w:val="Body"/>
      </w:pPr>
      <w:r>
        <w:t xml:space="preserve">A forced subtitle track is expected to match the language of a selected </w:t>
      </w:r>
      <w:r>
        <w:rPr>
          <w:rFonts w:hint="eastAsia"/>
          <w:lang w:eastAsia="ja-JP"/>
        </w:rPr>
        <w:t xml:space="preserve">audio </w:t>
      </w:r>
      <w:r>
        <w:t>track.</w:t>
      </w:r>
    </w:p>
    <w:p w:rsidR="0087298F" w:rsidRDefault="0087298F" w:rsidP="00CF1E55">
      <w:pPr>
        <w:pStyle w:val="Body"/>
      </w:pPr>
      <w:r>
        <w:t>If a subtitle track contains information that allows differentiation between elements that are forced and not forced, then the forced subtitle track should be interpreted as the mixed track with only forced elements presented.</w:t>
      </w:r>
    </w:p>
    <w:p w:rsidR="0087298F" w:rsidRDefault="0087298F" w:rsidP="0087298F">
      <w:pPr>
        <w:pStyle w:val="Heading3"/>
        <w:tabs>
          <w:tab w:val="clear" w:pos="720"/>
          <w:tab w:val="num" w:pos="0"/>
        </w:tabs>
        <w:jc w:val="left"/>
      </w:pPr>
      <w:bookmarkStart w:id="462" w:name="_Toc305181397"/>
      <w:bookmarkStart w:id="463" w:name="_Toc313384046"/>
      <w:bookmarkStart w:id="464" w:name="_Toc330166677"/>
      <w:bookmarkStart w:id="465" w:name="_Toc332027534"/>
      <w:bookmarkStart w:id="466" w:name="_Toc339286234"/>
      <w:bookmarkStart w:id="467" w:name="_Toc372494082"/>
      <w:r>
        <w:t>Select Alternate Subtitle Track</w:t>
      </w:r>
      <w:bookmarkEnd w:id="462"/>
      <w:bookmarkEnd w:id="463"/>
      <w:bookmarkEnd w:id="464"/>
      <w:bookmarkEnd w:id="465"/>
      <w:bookmarkEnd w:id="466"/>
      <w:bookmarkEnd w:id="467"/>
    </w:p>
    <w:p w:rsidR="0087298F" w:rsidRPr="00CB73E4" w:rsidRDefault="0087298F" w:rsidP="00CF1E55">
      <w:pPr>
        <w:pStyle w:val="Body"/>
      </w:pPr>
      <w:r>
        <w:t>This flow describes the assumed algorithm for selecting the Alternate Subtitle Track.</w:t>
      </w:r>
    </w:p>
    <w:p w:rsidR="0087298F" w:rsidRPr="00F246EF" w:rsidRDefault="0087298F" w:rsidP="0087298F">
      <w:pPr>
        <w:rPr>
          <w:lang w:eastAsia="x-none"/>
        </w:rPr>
      </w:pPr>
      <w:r>
        <w:object w:dxaOrig="4960" w:dyaOrig="6889">
          <v:shape id="_x0000_i1030" type="#_x0000_t75" style="width:248.55pt;height:344.35pt" o:ole="">
            <v:imagedata r:id="rId27" o:title=""/>
          </v:shape>
          <o:OLEObject Type="Embed" ProgID="Visio.Drawing.11" ShapeID="_x0000_i1030" DrawAspect="Content" ObjectID="_1446236009" r:id="rId28"/>
        </w:object>
      </w:r>
    </w:p>
    <w:p w:rsidR="0087298F" w:rsidRPr="00776CB6" w:rsidRDefault="0087298F" w:rsidP="0087298F">
      <w:pPr>
        <w:rPr>
          <w:lang w:eastAsia="x-none"/>
        </w:rPr>
      </w:pPr>
    </w:p>
    <w:p w:rsidR="00285EE1" w:rsidRPr="00285EE1" w:rsidRDefault="00285EE1" w:rsidP="00285EE1">
      <w:pPr>
        <w:pStyle w:val="Body"/>
      </w:pPr>
    </w:p>
    <w:sectPr w:rsidR="00285EE1" w:rsidRPr="00285EE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FA" w:rsidRDefault="003D58FA">
      <w:r>
        <w:separator/>
      </w:r>
    </w:p>
  </w:endnote>
  <w:endnote w:type="continuationSeparator" w:id="0">
    <w:p w:rsidR="003D58FA" w:rsidRDefault="003D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B7" w:rsidRDefault="00E53CB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AD20EA">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FA" w:rsidRDefault="003D58FA">
      <w:r>
        <w:separator/>
      </w:r>
    </w:p>
  </w:footnote>
  <w:footnote w:type="continuationSeparator" w:id="0">
    <w:p w:rsidR="003D58FA" w:rsidRDefault="003D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E53CB7" w:rsidRPr="00A735F3" w:rsidTr="00D02327">
      <w:trPr>
        <w:cantSplit/>
        <w:trHeight w:val="638"/>
      </w:trPr>
      <w:tc>
        <w:tcPr>
          <w:tcW w:w="2718" w:type="dxa"/>
          <w:vMerge w:val="restart"/>
          <w:tcBorders>
            <w:top w:val="nil"/>
            <w:left w:val="nil"/>
            <w:bottom w:val="single" w:sz="6" w:space="0" w:color="auto"/>
            <w:right w:val="nil"/>
          </w:tcBorders>
        </w:tcPr>
        <w:p w:rsidR="00E53CB7" w:rsidRDefault="003D58FA"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3CB7">
            <w:rPr>
              <w:noProof/>
            </w:rPr>
            <w:drawing>
              <wp:inline distT="0" distB="0" distL="0" distR="0" wp14:anchorId="0115389B" wp14:editId="262946C3">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E53CB7" w:rsidRDefault="00E53CB7" w:rsidP="000E60BA">
          <w:pPr>
            <w:pStyle w:val="Header"/>
            <w:jc w:val="center"/>
            <w:rPr>
              <w:b/>
              <w:sz w:val="24"/>
              <w:szCs w:val="24"/>
              <w:lang w:val="en-GB"/>
            </w:rPr>
          </w:pPr>
          <w:r>
            <w:rPr>
              <w:b/>
              <w:sz w:val="32"/>
              <w:szCs w:val="24"/>
              <w:lang w:val="en-GB"/>
            </w:rPr>
            <w:t>Extras Manifest</w:t>
          </w:r>
        </w:p>
        <w:p w:rsidR="00E53CB7" w:rsidRPr="007E2D05" w:rsidRDefault="00E53CB7"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E53CB7" w:rsidRDefault="00E53CB7" w:rsidP="009F77AC">
          <w:pPr>
            <w:pStyle w:val="Header"/>
            <w:tabs>
              <w:tab w:val="left" w:pos="552"/>
            </w:tabs>
            <w:jc w:val="left"/>
            <w:rPr>
              <w:lang w:val="fr-FR"/>
            </w:rPr>
          </w:pPr>
          <w:proofErr w:type="spellStart"/>
          <w:r>
            <w:rPr>
              <w:lang w:val="fr-FR"/>
            </w:rPr>
            <w:t>Ref</w:t>
          </w:r>
          <w:proofErr w:type="spellEnd"/>
          <w:r>
            <w:rPr>
              <w:lang w:val="fr-FR"/>
            </w:rPr>
            <w:t> :      TR-META-XTRA</w:t>
          </w:r>
        </w:p>
        <w:p w:rsidR="00E53CB7" w:rsidRDefault="00E53CB7" w:rsidP="009F77AC">
          <w:pPr>
            <w:pStyle w:val="Header"/>
            <w:tabs>
              <w:tab w:val="left" w:pos="552"/>
            </w:tabs>
            <w:jc w:val="left"/>
            <w:rPr>
              <w:lang w:val="fr-FR"/>
            </w:rPr>
          </w:pPr>
          <w:r>
            <w:rPr>
              <w:lang w:val="fr-FR"/>
            </w:rPr>
            <w:t>Version :                 v0.72</w:t>
          </w:r>
        </w:p>
        <w:p w:rsidR="00E53CB7" w:rsidRPr="00AE6FB8" w:rsidRDefault="00E53CB7" w:rsidP="0072789F">
          <w:pPr>
            <w:pStyle w:val="Header"/>
            <w:tabs>
              <w:tab w:val="left" w:pos="552"/>
            </w:tabs>
            <w:jc w:val="left"/>
          </w:pPr>
          <w:r>
            <w:t>Date:          Nov 17</w:t>
          </w:r>
          <w:r w:rsidRPr="00AE6FB8">
            <w:t>, 201</w:t>
          </w:r>
          <w:r>
            <w:t>3</w:t>
          </w:r>
        </w:p>
      </w:tc>
    </w:tr>
    <w:tr w:rsidR="00E53CB7" w:rsidRPr="00A735F3" w:rsidTr="00D02327">
      <w:trPr>
        <w:cantSplit/>
        <w:trHeight w:val="435"/>
      </w:trPr>
      <w:tc>
        <w:tcPr>
          <w:tcW w:w="2718" w:type="dxa"/>
          <w:vMerge/>
          <w:tcBorders>
            <w:top w:val="single" w:sz="6" w:space="0" w:color="auto"/>
            <w:left w:val="nil"/>
            <w:bottom w:val="nil"/>
            <w:right w:val="nil"/>
          </w:tcBorders>
        </w:tcPr>
        <w:p w:rsidR="00E53CB7" w:rsidRPr="00A735F3" w:rsidRDefault="00E53CB7" w:rsidP="009F77AC">
          <w:pPr>
            <w:pStyle w:val="Header"/>
            <w:ind w:right="-108"/>
            <w:jc w:val="left"/>
            <w:rPr>
              <w:lang w:val="fr-FR"/>
            </w:rPr>
          </w:pPr>
        </w:p>
      </w:tc>
      <w:tc>
        <w:tcPr>
          <w:tcW w:w="4169" w:type="dxa"/>
          <w:vMerge/>
          <w:tcBorders>
            <w:top w:val="nil"/>
            <w:left w:val="nil"/>
            <w:bottom w:val="nil"/>
            <w:right w:val="nil"/>
          </w:tcBorders>
        </w:tcPr>
        <w:p w:rsidR="00E53CB7" w:rsidRPr="00A735F3" w:rsidRDefault="00E53CB7" w:rsidP="009F77AC">
          <w:pPr>
            <w:pStyle w:val="Header"/>
            <w:jc w:val="right"/>
            <w:rPr>
              <w:lang w:val="fr-FR"/>
            </w:rPr>
          </w:pPr>
        </w:p>
      </w:tc>
      <w:tc>
        <w:tcPr>
          <w:tcW w:w="2473" w:type="dxa"/>
          <w:vMerge/>
          <w:tcBorders>
            <w:top w:val="nil"/>
            <w:left w:val="nil"/>
            <w:bottom w:val="nil"/>
            <w:right w:val="nil"/>
          </w:tcBorders>
        </w:tcPr>
        <w:p w:rsidR="00E53CB7" w:rsidRPr="00A735F3" w:rsidRDefault="00E53CB7" w:rsidP="009F77AC">
          <w:pPr>
            <w:pStyle w:val="Header"/>
            <w:jc w:val="right"/>
            <w:rPr>
              <w:lang w:val="fr-FR"/>
            </w:rPr>
          </w:pPr>
        </w:p>
      </w:tc>
    </w:tr>
  </w:tbl>
  <w:p w:rsidR="00E53CB7" w:rsidRDefault="00E53CB7" w:rsidP="009F77AC">
    <w:pPr>
      <w:pStyle w:val="Header"/>
      <w:jc w:val="left"/>
    </w:pPr>
    <w:r>
      <w:rPr>
        <w:noProof/>
      </w:rPr>
      <mc:AlternateContent>
        <mc:Choice Requires="wps">
          <w:drawing>
            <wp:anchor distT="0" distB="0" distL="114300" distR="114300" simplePos="0" relativeHeight="251656704" behindDoc="0" locked="0" layoutInCell="0" allowOverlap="1" wp14:anchorId="67BB8E99" wp14:editId="215A7327">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34A40"/>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30B0"/>
    <w:rsid w:val="000941C0"/>
    <w:rsid w:val="00094221"/>
    <w:rsid w:val="000A45C2"/>
    <w:rsid w:val="000B248A"/>
    <w:rsid w:val="000C1605"/>
    <w:rsid w:val="000C2467"/>
    <w:rsid w:val="000C2919"/>
    <w:rsid w:val="000C2992"/>
    <w:rsid w:val="000C719A"/>
    <w:rsid w:val="000D2CA2"/>
    <w:rsid w:val="000D4574"/>
    <w:rsid w:val="000E1854"/>
    <w:rsid w:val="000E2FC5"/>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083"/>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D660E"/>
    <w:rsid w:val="001E0213"/>
    <w:rsid w:val="001E1CC9"/>
    <w:rsid w:val="001E29D2"/>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377B0"/>
    <w:rsid w:val="00237859"/>
    <w:rsid w:val="002546A4"/>
    <w:rsid w:val="00270172"/>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C0A47"/>
    <w:rsid w:val="002C308F"/>
    <w:rsid w:val="002C62D3"/>
    <w:rsid w:val="002D3BA2"/>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0652"/>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0DDC"/>
    <w:rsid w:val="003831B4"/>
    <w:rsid w:val="0038444E"/>
    <w:rsid w:val="00384EDB"/>
    <w:rsid w:val="00386A23"/>
    <w:rsid w:val="00396B60"/>
    <w:rsid w:val="003A1CEC"/>
    <w:rsid w:val="003A2F16"/>
    <w:rsid w:val="003A3176"/>
    <w:rsid w:val="003A3652"/>
    <w:rsid w:val="003A7841"/>
    <w:rsid w:val="003B0BE9"/>
    <w:rsid w:val="003B5AF1"/>
    <w:rsid w:val="003B6AFA"/>
    <w:rsid w:val="003C137C"/>
    <w:rsid w:val="003C17D6"/>
    <w:rsid w:val="003C5EF8"/>
    <w:rsid w:val="003D51B5"/>
    <w:rsid w:val="003D58FA"/>
    <w:rsid w:val="003D6862"/>
    <w:rsid w:val="003D7932"/>
    <w:rsid w:val="003E0045"/>
    <w:rsid w:val="003E1DBD"/>
    <w:rsid w:val="003E36A9"/>
    <w:rsid w:val="003E7655"/>
    <w:rsid w:val="003E7A3B"/>
    <w:rsid w:val="003F1814"/>
    <w:rsid w:val="003F4066"/>
    <w:rsid w:val="003F4701"/>
    <w:rsid w:val="003F628E"/>
    <w:rsid w:val="00410EEC"/>
    <w:rsid w:val="00411553"/>
    <w:rsid w:val="00414460"/>
    <w:rsid w:val="00416DC3"/>
    <w:rsid w:val="004205FE"/>
    <w:rsid w:val="0043215E"/>
    <w:rsid w:val="00432433"/>
    <w:rsid w:val="00436D95"/>
    <w:rsid w:val="0044171F"/>
    <w:rsid w:val="0044499D"/>
    <w:rsid w:val="0044680B"/>
    <w:rsid w:val="00452C52"/>
    <w:rsid w:val="00456561"/>
    <w:rsid w:val="00460749"/>
    <w:rsid w:val="0046118C"/>
    <w:rsid w:val="00461A9B"/>
    <w:rsid w:val="00465025"/>
    <w:rsid w:val="00465412"/>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26E5"/>
    <w:rsid w:val="004E316A"/>
    <w:rsid w:val="004E3B6B"/>
    <w:rsid w:val="004F15F2"/>
    <w:rsid w:val="004F1A4C"/>
    <w:rsid w:val="004F1D1D"/>
    <w:rsid w:val="004F5D1E"/>
    <w:rsid w:val="00504EBC"/>
    <w:rsid w:val="0050541F"/>
    <w:rsid w:val="0050781E"/>
    <w:rsid w:val="00507825"/>
    <w:rsid w:val="00512B21"/>
    <w:rsid w:val="0051786B"/>
    <w:rsid w:val="00532D95"/>
    <w:rsid w:val="005341EE"/>
    <w:rsid w:val="00536F5F"/>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77393"/>
    <w:rsid w:val="00580441"/>
    <w:rsid w:val="00581981"/>
    <w:rsid w:val="005A42DE"/>
    <w:rsid w:val="005A59E2"/>
    <w:rsid w:val="005A698D"/>
    <w:rsid w:val="005B0404"/>
    <w:rsid w:val="005C0247"/>
    <w:rsid w:val="005C19A1"/>
    <w:rsid w:val="005D12CC"/>
    <w:rsid w:val="005D14DE"/>
    <w:rsid w:val="005D2EF3"/>
    <w:rsid w:val="005D4CED"/>
    <w:rsid w:val="005D5ED0"/>
    <w:rsid w:val="005E0458"/>
    <w:rsid w:val="005E0744"/>
    <w:rsid w:val="005E2836"/>
    <w:rsid w:val="005E33EC"/>
    <w:rsid w:val="005F431E"/>
    <w:rsid w:val="005F5C57"/>
    <w:rsid w:val="005F72FC"/>
    <w:rsid w:val="0060255D"/>
    <w:rsid w:val="0060472D"/>
    <w:rsid w:val="006129D1"/>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0A9"/>
    <w:rsid w:val="00687DC4"/>
    <w:rsid w:val="006A2033"/>
    <w:rsid w:val="006A5190"/>
    <w:rsid w:val="006B1C59"/>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2789F"/>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C70FA"/>
    <w:rsid w:val="007D0DD5"/>
    <w:rsid w:val="007D2CB9"/>
    <w:rsid w:val="007D3C1C"/>
    <w:rsid w:val="007E2189"/>
    <w:rsid w:val="007E2D05"/>
    <w:rsid w:val="007E6A0A"/>
    <w:rsid w:val="007F0045"/>
    <w:rsid w:val="007F70F3"/>
    <w:rsid w:val="008050E0"/>
    <w:rsid w:val="00820650"/>
    <w:rsid w:val="00825915"/>
    <w:rsid w:val="00830DA4"/>
    <w:rsid w:val="008363D2"/>
    <w:rsid w:val="008371A0"/>
    <w:rsid w:val="00837A4E"/>
    <w:rsid w:val="00844354"/>
    <w:rsid w:val="00844A67"/>
    <w:rsid w:val="00845EB3"/>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3FDB"/>
    <w:rsid w:val="008D6873"/>
    <w:rsid w:val="008E2A66"/>
    <w:rsid w:val="008E69CD"/>
    <w:rsid w:val="008E79F6"/>
    <w:rsid w:val="008E7C01"/>
    <w:rsid w:val="008F6431"/>
    <w:rsid w:val="009017E6"/>
    <w:rsid w:val="00902695"/>
    <w:rsid w:val="009033A5"/>
    <w:rsid w:val="00904B19"/>
    <w:rsid w:val="00905E60"/>
    <w:rsid w:val="00907508"/>
    <w:rsid w:val="00911E06"/>
    <w:rsid w:val="009122A1"/>
    <w:rsid w:val="00914803"/>
    <w:rsid w:val="0091485B"/>
    <w:rsid w:val="00923D44"/>
    <w:rsid w:val="00936BCD"/>
    <w:rsid w:val="00937CA7"/>
    <w:rsid w:val="00941C49"/>
    <w:rsid w:val="00942D6A"/>
    <w:rsid w:val="009440A8"/>
    <w:rsid w:val="00947009"/>
    <w:rsid w:val="00951F84"/>
    <w:rsid w:val="00952955"/>
    <w:rsid w:val="00952F94"/>
    <w:rsid w:val="00955E95"/>
    <w:rsid w:val="009568EB"/>
    <w:rsid w:val="00970D5A"/>
    <w:rsid w:val="00971E45"/>
    <w:rsid w:val="00977432"/>
    <w:rsid w:val="00981132"/>
    <w:rsid w:val="009820FF"/>
    <w:rsid w:val="00984CF0"/>
    <w:rsid w:val="0099085C"/>
    <w:rsid w:val="00992BBD"/>
    <w:rsid w:val="009959E0"/>
    <w:rsid w:val="009A18C3"/>
    <w:rsid w:val="009A4502"/>
    <w:rsid w:val="009A71EC"/>
    <w:rsid w:val="009B6A30"/>
    <w:rsid w:val="009C0B18"/>
    <w:rsid w:val="009C2862"/>
    <w:rsid w:val="009C4435"/>
    <w:rsid w:val="009C56C9"/>
    <w:rsid w:val="009C7DE1"/>
    <w:rsid w:val="009D093F"/>
    <w:rsid w:val="009D0CC8"/>
    <w:rsid w:val="009D2D68"/>
    <w:rsid w:val="009D6186"/>
    <w:rsid w:val="009E0E6F"/>
    <w:rsid w:val="009E2C20"/>
    <w:rsid w:val="009E334B"/>
    <w:rsid w:val="009E65B6"/>
    <w:rsid w:val="009E71CA"/>
    <w:rsid w:val="009F0338"/>
    <w:rsid w:val="009F2F30"/>
    <w:rsid w:val="009F77AC"/>
    <w:rsid w:val="00A0019E"/>
    <w:rsid w:val="00A0289D"/>
    <w:rsid w:val="00A02FCD"/>
    <w:rsid w:val="00A05E9A"/>
    <w:rsid w:val="00A076AA"/>
    <w:rsid w:val="00A10C42"/>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8BD"/>
    <w:rsid w:val="00AA4DE5"/>
    <w:rsid w:val="00AA7F0D"/>
    <w:rsid w:val="00AB18A9"/>
    <w:rsid w:val="00AB4C81"/>
    <w:rsid w:val="00AB5532"/>
    <w:rsid w:val="00AB72ED"/>
    <w:rsid w:val="00AB7AC8"/>
    <w:rsid w:val="00AB7FAE"/>
    <w:rsid w:val="00AC06F8"/>
    <w:rsid w:val="00AC35AC"/>
    <w:rsid w:val="00AC64AE"/>
    <w:rsid w:val="00AD20EA"/>
    <w:rsid w:val="00AD4FE0"/>
    <w:rsid w:val="00AD5846"/>
    <w:rsid w:val="00AE2870"/>
    <w:rsid w:val="00AE2FF3"/>
    <w:rsid w:val="00AE6FB8"/>
    <w:rsid w:val="00AF0E7E"/>
    <w:rsid w:val="00AF76BF"/>
    <w:rsid w:val="00B02BDE"/>
    <w:rsid w:val="00B03E31"/>
    <w:rsid w:val="00B1090C"/>
    <w:rsid w:val="00B14594"/>
    <w:rsid w:val="00B16749"/>
    <w:rsid w:val="00B227A6"/>
    <w:rsid w:val="00B30AD5"/>
    <w:rsid w:val="00B326FC"/>
    <w:rsid w:val="00B347E6"/>
    <w:rsid w:val="00B41C15"/>
    <w:rsid w:val="00B42F76"/>
    <w:rsid w:val="00B458AB"/>
    <w:rsid w:val="00B47BC8"/>
    <w:rsid w:val="00B51957"/>
    <w:rsid w:val="00B52236"/>
    <w:rsid w:val="00B55F69"/>
    <w:rsid w:val="00B57BAC"/>
    <w:rsid w:val="00B57DB0"/>
    <w:rsid w:val="00B62925"/>
    <w:rsid w:val="00B71670"/>
    <w:rsid w:val="00B819FE"/>
    <w:rsid w:val="00B83702"/>
    <w:rsid w:val="00B865C2"/>
    <w:rsid w:val="00B93272"/>
    <w:rsid w:val="00BA0BE6"/>
    <w:rsid w:val="00BA358D"/>
    <w:rsid w:val="00BA5C56"/>
    <w:rsid w:val="00BB090C"/>
    <w:rsid w:val="00BB5068"/>
    <w:rsid w:val="00BB61E9"/>
    <w:rsid w:val="00BC3E01"/>
    <w:rsid w:val="00BD1110"/>
    <w:rsid w:val="00BD3E2A"/>
    <w:rsid w:val="00BD74ED"/>
    <w:rsid w:val="00BD7686"/>
    <w:rsid w:val="00BE0B65"/>
    <w:rsid w:val="00BE2F6D"/>
    <w:rsid w:val="00BE5987"/>
    <w:rsid w:val="00BE6498"/>
    <w:rsid w:val="00BE691E"/>
    <w:rsid w:val="00BE6CCC"/>
    <w:rsid w:val="00BE7D36"/>
    <w:rsid w:val="00BF0761"/>
    <w:rsid w:val="00BF0D15"/>
    <w:rsid w:val="00BF0D96"/>
    <w:rsid w:val="00BF38F6"/>
    <w:rsid w:val="00C01586"/>
    <w:rsid w:val="00C01E5F"/>
    <w:rsid w:val="00C036CF"/>
    <w:rsid w:val="00C043BE"/>
    <w:rsid w:val="00C04409"/>
    <w:rsid w:val="00C05322"/>
    <w:rsid w:val="00C072F4"/>
    <w:rsid w:val="00C07422"/>
    <w:rsid w:val="00C077D0"/>
    <w:rsid w:val="00C13FCE"/>
    <w:rsid w:val="00C15BDE"/>
    <w:rsid w:val="00C17F3A"/>
    <w:rsid w:val="00C233C2"/>
    <w:rsid w:val="00C25142"/>
    <w:rsid w:val="00C26B50"/>
    <w:rsid w:val="00C34E92"/>
    <w:rsid w:val="00C36080"/>
    <w:rsid w:val="00C41802"/>
    <w:rsid w:val="00C426C4"/>
    <w:rsid w:val="00C5126D"/>
    <w:rsid w:val="00C62551"/>
    <w:rsid w:val="00C63920"/>
    <w:rsid w:val="00C67BBF"/>
    <w:rsid w:val="00C67D16"/>
    <w:rsid w:val="00C76533"/>
    <w:rsid w:val="00C81BE9"/>
    <w:rsid w:val="00C82323"/>
    <w:rsid w:val="00C832CD"/>
    <w:rsid w:val="00C86B83"/>
    <w:rsid w:val="00C903D0"/>
    <w:rsid w:val="00C90F48"/>
    <w:rsid w:val="00C919D7"/>
    <w:rsid w:val="00C94A61"/>
    <w:rsid w:val="00C94F54"/>
    <w:rsid w:val="00C9509F"/>
    <w:rsid w:val="00CA37CC"/>
    <w:rsid w:val="00CB70E1"/>
    <w:rsid w:val="00CB732E"/>
    <w:rsid w:val="00CC6B1C"/>
    <w:rsid w:val="00CC747B"/>
    <w:rsid w:val="00CE46A4"/>
    <w:rsid w:val="00CF1E55"/>
    <w:rsid w:val="00CF20A7"/>
    <w:rsid w:val="00CF764D"/>
    <w:rsid w:val="00D00006"/>
    <w:rsid w:val="00D02327"/>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0D68"/>
    <w:rsid w:val="00D91F4F"/>
    <w:rsid w:val="00D92F88"/>
    <w:rsid w:val="00D954C8"/>
    <w:rsid w:val="00DA042B"/>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0369F"/>
    <w:rsid w:val="00E15A31"/>
    <w:rsid w:val="00E1797A"/>
    <w:rsid w:val="00E20146"/>
    <w:rsid w:val="00E23CDF"/>
    <w:rsid w:val="00E25DE9"/>
    <w:rsid w:val="00E27C56"/>
    <w:rsid w:val="00E30585"/>
    <w:rsid w:val="00E32BFB"/>
    <w:rsid w:val="00E35DCB"/>
    <w:rsid w:val="00E46208"/>
    <w:rsid w:val="00E51244"/>
    <w:rsid w:val="00E53CB7"/>
    <w:rsid w:val="00E568EB"/>
    <w:rsid w:val="00E579FA"/>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197C"/>
    <w:rsid w:val="00EA2A01"/>
    <w:rsid w:val="00EA3A41"/>
    <w:rsid w:val="00EA47FB"/>
    <w:rsid w:val="00EB4FF5"/>
    <w:rsid w:val="00EB7DE2"/>
    <w:rsid w:val="00EC2361"/>
    <w:rsid w:val="00ED2CEC"/>
    <w:rsid w:val="00EE0A56"/>
    <w:rsid w:val="00EE2147"/>
    <w:rsid w:val="00F0316B"/>
    <w:rsid w:val="00F04F0E"/>
    <w:rsid w:val="00F05F76"/>
    <w:rsid w:val="00F07AF7"/>
    <w:rsid w:val="00F11BC3"/>
    <w:rsid w:val="00F11D68"/>
    <w:rsid w:val="00F14237"/>
    <w:rsid w:val="00F153A8"/>
    <w:rsid w:val="00F22496"/>
    <w:rsid w:val="00F22FC9"/>
    <w:rsid w:val="00F24238"/>
    <w:rsid w:val="00F30496"/>
    <w:rsid w:val="00F30797"/>
    <w:rsid w:val="00F31D9D"/>
    <w:rsid w:val="00F32F77"/>
    <w:rsid w:val="00F369DF"/>
    <w:rsid w:val="00F4449A"/>
    <w:rsid w:val="00F4726C"/>
    <w:rsid w:val="00F561A6"/>
    <w:rsid w:val="00F5626A"/>
    <w:rsid w:val="00F73485"/>
    <w:rsid w:val="00F74233"/>
    <w:rsid w:val="00F76967"/>
    <w:rsid w:val="00F86202"/>
    <w:rsid w:val="00F86B92"/>
    <w:rsid w:val="00F915EC"/>
    <w:rsid w:val="00FA0103"/>
    <w:rsid w:val="00FA5B53"/>
    <w:rsid w:val="00FA5C4A"/>
    <w:rsid w:val="00FB299B"/>
    <w:rsid w:val="00FB6DAB"/>
    <w:rsid w:val="00FB72FA"/>
    <w:rsid w:val="00FC380C"/>
    <w:rsid w:val="00FC5A4C"/>
    <w:rsid w:val="00FC68F6"/>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4646.txt"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movielabs.com/md/md"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w3.org/TR/ttaf1-dfxp/"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iso.org/iso/currency_codes_list-1" TargetMode="External"/><Relationship Id="rId23" Type="http://schemas.openxmlformats.org/officeDocument/2006/relationships/image" Target="media/image6.emf"/><Relationship Id="rId28"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oc.gov/standards/iso639-2/" TargetMode="External"/><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9451-3AB8-424C-8CA0-59CD2EAC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196</TotalTime>
  <Pages>43</Pages>
  <Words>8368</Words>
  <Characters>50047</Characters>
  <Application>Microsoft Office Word</Application>
  <DocSecurity>0</DocSecurity>
  <Lines>1853</Lines>
  <Paragraphs>1145</Paragraphs>
  <ScaleCrop>false</ScaleCrop>
  <HeadingPairs>
    <vt:vector size="2" baseType="variant">
      <vt:variant>
        <vt:lpstr>Title</vt:lpstr>
      </vt:variant>
      <vt:variant>
        <vt:i4>1</vt:i4>
      </vt:variant>
    </vt:vector>
  </HeadingPairs>
  <TitlesOfParts>
    <vt:vector size="1" baseType="lpstr">
      <vt:lpstr>Common Extras Manifest Metadata</vt:lpstr>
    </vt:vector>
  </TitlesOfParts>
  <Company>MovieLabs</Company>
  <LinksUpToDate>false</LinksUpToDate>
  <CharactersWithSpaces>57270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Manifest Metadata</dc:title>
  <dc:creator>Craig Seidel</dc:creator>
  <cp:lastModifiedBy>Craig Seidel</cp:lastModifiedBy>
  <cp:revision>11</cp:revision>
  <cp:lastPrinted>2009-09-23T00:41:00Z</cp:lastPrinted>
  <dcterms:created xsi:type="dcterms:W3CDTF">2013-11-18T01:29:00Z</dcterms:created>
  <dcterms:modified xsi:type="dcterms:W3CDTF">2013-11-18T07:26:00Z</dcterms:modified>
</cp:coreProperties>
</file>