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7AC" w:rsidRDefault="009F77AC"/>
    <w:p w:rsidR="009F77AC" w:rsidRDefault="009F77AC"/>
    <w:p w:rsidR="009F77AC" w:rsidRDefault="009F77AC"/>
    <w:p w:rsidR="009F77AC" w:rsidRDefault="009F77AC"/>
    <w:p w:rsidR="009F77AC" w:rsidRDefault="009F77AC"/>
    <w:p w:rsidR="009F77AC" w:rsidRDefault="009F77AC"/>
    <w:p w:rsidR="009F77AC" w:rsidRDefault="009F77AC"/>
    <w:p w:rsidR="009F77AC" w:rsidRDefault="009F77AC"/>
    <w:p w:rsidR="006C06F5" w:rsidRDefault="00F2719F" w:rsidP="009F77AC">
      <w:pPr>
        <w:jc w:val="right"/>
        <w:rPr>
          <w:rFonts w:ascii="Arial" w:hAnsi="Arial" w:cs="Arial"/>
          <w:b/>
          <w:bCs/>
          <w:kern w:val="28"/>
          <w:sz w:val="72"/>
          <w:szCs w:val="48"/>
          <w:lang w:val="en-GB"/>
        </w:rPr>
      </w:pPr>
      <w:r>
        <w:rPr>
          <w:rFonts w:ascii="Arial" w:hAnsi="Arial" w:cs="Arial"/>
          <w:b/>
          <w:bCs/>
          <w:kern w:val="28"/>
          <w:sz w:val="72"/>
          <w:szCs w:val="48"/>
          <w:lang w:val="en-GB"/>
        </w:rPr>
        <w:t>Common</w:t>
      </w:r>
      <w:r w:rsidR="006C06F5">
        <w:rPr>
          <w:rFonts w:ascii="Arial" w:hAnsi="Arial" w:cs="Arial"/>
          <w:b/>
          <w:bCs/>
          <w:kern w:val="28"/>
          <w:sz w:val="72"/>
          <w:szCs w:val="48"/>
          <w:lang w:val="en-GB"/>
        </w:rPr>
        <w:t xml:space="preserve"> </w:t>
      </w:r>
      <w:r>
        <w:rPr>
          <w:rFonts w:ascii="Arial" w:hAnsi="Arial" w:cs="Arial"/>
          <w:b/>
          <w:bCs/>
          <w:kern w:val="28"/>
          <w:sz w:val="72"/>
          <w:szCs w:val="48"/>
          <w:lang w:val="en-GB"/>
        </w:rPr>
        <w:t xml:space="preserve">Extras </w:t>
      </w:r>
    </w:p>
    <w:p w:rsidR="00E918C3" w:rsidRPr="000E60BA" w:rsidRDefault="00E5447D" w:rsidP="009F77AC">
      <w:pPr>
        <w:jc w:val="right"/>
        <w:rPr>
          <w:rFonts w:ascii="Arial" w:hAnsi="Arial" w:cs="Arial"/>
          <w:b/>
          <w:bCs/>
          <w:kern w:val="28"/>
          <w:sz w:val="72"/>
          <w:szCs w:val="48"/>
          <w:lang w:val="en-GB"/>
        </w:rPr>
      </w:pPr>
      <w:r>
        <w:rPr>
          <w:rFonts w:ascii="Arial" w:hAnsi="Arial" w:cs="Arial"/>
          <w:b/>
          <w:bCs/>
          <w:kern w:val="28"/>
          <w:sz w:val="72"/>
          <w:szCs w:val="48"/>
          <w:lang w:val="en-GB"/>
        </w:rPr>
        <w:t xml:space="preserve">Menu </w:t>
      </w:r>
      <w:r w:rsidR="00FF7280">
        <w:rPr>
          <w:rFonts w:ascii="Arial" w:hAnsi="Arial" w:cs="Arial"/>
          <w:b/>
          <w:bCs/>
          <w:kern w:val="28"/>
          <w:sz w:val="72"/>
          <w:szCs w:val="48"/>
          <w:lang w:val="en-GB"/>
        </w:rPr>
        <w:t>Metadata</w:t>
      </w:r>
    </w:p>
    <w:p w:rsidR="009F77AC" w:rsidRPr="001816E4" w:rsidRDefault="009F77AC"/>
    <w:p w:rsidR="009F77AC" w:rsidRPr="001816E4" w:rsidRDefault="009F77AC"/>
    <w:p w:rsidR="009F77AC" w:rsidRDefault="009F77AC" w:rsidP="009F77AC">
      <w:pPr>
        <w:jc w:val="right"/>
        <w:rPr>
          <w:rFonts w:ascii="Arial" w:hAnsi="Arial" w:cs="Arial"/>
          <w:b/>
          <w:bCs/>
          <w:sz w:val="28"/>
          <w:szCs w:val="28"/>
        </w:rPr>
      </w:pPr>
    </w:p>
    <w:p w:rsidR="009F77AC" w:rsidRDefault="009F77AC">
      <w:pPr>
        <w:rPr>
          <w:rFonts w:ascii="Arial" w:hAnsi="Arial" w:cs="Arial"/>
          <w:b/>
          <w:bCs/>
          <w:sz w:val="28"/>
          <w:szCs w:val="28"/>
        </w:rPr>
      </w:pPr>
    </w:p>
    <w:p w:rsidR="009F77AC" w:rsidRDefault="009F77AC">
      <w:pPr>
        <w:rPr>
          <w:rFonts w:ascii="Arial" w:hAnsi="Arial" w:cs="Arial"/>
          <w:b/>
          <w:bCs/>
          <w:sz w:val="28"/>
          <w:szCs w:val="28"/>
        </w:rPr>
      </w:pPr>
    </w:p>
    <w:p w:rsidR="009F77AC" w:rsidRDefault="009F77AC">
      <w:pPr>
        <w:rPr>
          <w:rFonts w:ascii="Arial" w:hAnsi="Arial" w:cs="Arial"/>
          <w:b/>
          <w:bCs/>
          <w:sz w:val="28"/>
          <w:szCs w:val="28"/>
        </w:rPr>
      </w:pPr>
    </w:p>
    <w:p w:rsidR="009F77AC" w:rsidRPr="00995433" w:rsidRDefault="009F77AC">
      <w:pPr>
        <w:rPr>
          <w:rFonts w:ascii="Arial" w:hAnsi="Arial" w:cs="Arial"/>
          <w:b/>
          <w:bCs/>
          <w:sz w:val="28"/>
          <w:szCs w:val="28"/>
        </w:rPr>
      </w:pPr>
    </w:p>
    <w:p w:rsidR="009F77AC" w:rsidRPr="001816E4" w:rsidRDefault="009F77AC"/>
    <w:p w:rsidR="009F77AC" w:rsidRDefault="009F77AC"/>
    <w:p w:rsidR="009F77AC" w:rsidRDefault="009F77AC"/>
    <w:p w:rsidR="009F77AC" w:rsidRDefault="009F77AC" w:rsidP="009F77AC"/>
    <w:p w:rsidR="009F77AC" w:rsidRDefault="009F77AC" w:rsidP="009F77AC"/>
    <w:p w:rsidR="00A80E1D" w:rsidRDefault="00A80E1D" w:rsidP="009F77AC"/>
    <w:p w:rsidR="00A80E1D" w:rsidRDefault="00A80E1D" w:rsidP="009F77AC"/>
    <w:p w:rsidR="00A80E1D" w:rsidRDefault="00A80E1D" w:rsidP="009F77AC"/>
    <w:p w:rsidR="00A80E1D" w:rsidRDefault="00A80E1D" w:rsidP="009F77AC"/>
    <w:p w:rsidR="00A80E1D" w:rsidRDefault="00A80E1D" w:rsidP="009F77AC"/>
    <w:p w:rsidR="00A80E1D" w:rsidRDefault="00A80E1D" w:rsidP="009F77AC"/>
    <w:p w:rsidR="00A80E1D" w:rsidRDefault="00A80E1D" w:rsidP="009F77AC"/>
    <w:p w:rsidR="00A80E1D" w:rsidRDefault="00A80E1D" w:rsidP="009F77AC"/>
    <w:p w:rsidR="00A80E1D" w:rsidRDefault="00A80E1D" w:rsidP="009F77AC"/>
    <w:p w:rsidR="00A80E1D" w:rsidRDefault="00A80E1D" w:rsidP="009F77AC"/>
    <w:p w:rsidR="009F77AC" w:rsidRPr="00995433" w:rsidRDefault="009F77AC" w:rsidP="009F77AC"/>
    <w:p w:rsidR="009E334B" w:rsidRDefault="009E334B">
      <w:pPr>
        <w:jc w:val="left"/>
      </w:pPr>
      <w:r>
        <w:br w:type="page"/>
      </w:r>
    </w:p>
    <w:p w:rsidR="009F77AC" w:rsidRPr="00F81347" w:rsidRDefault="009F77AC" w:rsidP="009E334B">
      <w:pPr>
        <w:spacing w:before="240"/>
        <w:jc w:val="left"/>
        <w:rPr>
          <w:rFonts w:ascii="Arial" w:hAnsi="Arial" w:cs="Arial"/>
          <w:b/>
          <w:bCs/>
          <w:caps/>
          <w:sz w:val="36"/>
          <w:szCs w:val="36"/>
        </w:rPr>
      </w:pPr>
      <w:r w:rsidRPr="00F81347">
        <w:rPr>
          <w:rFonts w:ascii="Arial" w:hAnsi="Arial" w:cs="Arial"/>
          <w:b/>
          <w:bCs/>
          <w:caps/>
          <w:sz w:val="36"/>
          <w:szCs w:val="36"/>
        </w:rPr>
        <w:lastRenderedPageBreak/>
        <w:t>Contents</w:t>
      </w:r>
      <w:r>
        <w:rPr>
          <w:rFonts w:ascii="Arial" w:hAnsi="Arial" w:cs="Arial"/>
          <w:b/>
          <w:bCs/>
          <w:caps/>
          <w:sz w:val="36"/>
          <w:szCs w:val="36"/>
        </w:rPr>
        <w:br/>
      </w:r>
    </w:p>
    <w:p w:rsidR="00FA09C2" w:rsidRDefault="0008113A">
      <w:pPr>
        <w:pStyle w:val="TOC1"/>
        <w:rPr>
          <w:rFonts w:asciiTheme="minorHAnsi" w:eastAsiaTheme="minorEastAsia" w:hAnsiTheme="minorHAnsi" w:cstheme="minorBidi"/>
          <w:noProof/>
          <w:sz w:val="22"/>
          <w:szCs w:val="22"/>
        </w:rPr>
      </w:pPr>
      <w:r>
        <w:rPr>
          <w:b/>
        </w:rPr>
        <w:fldChar w:fldCharType="begin"/>
      </w:r>
      <w:r w:rsidR="009F77AC" w:rsidRPr="009E334B">
        <w:rPr>
          <w:b/>
        </w:rPr>
        <w:instrText xml:space="preserve"> TOC \o "1-3" </w:instrText>
      </w:r>
      <w:r>
        <w:rPr>
          <w:b/>
        </w:rPr>
        <w:fldChar w:fldCharType="separate"/>
      </w:r>
      <w:bookmarkStart w:id="0" w:name="_GoBack"/>
      <w:bookmarkEnd w:id="0"/>
      <w:r w:rsidR="00FA09C2">
        <w:rPr>
          <w:noProof/>
        </w:rPr>
        <w:t>1</w:t>
      </w:r>
      <w:r w:rsidR="00FA09C2">
        <w:rPr>
          <w:rFonts w:asciiTheme="minorHAnsi" w:eastAsiaTheme="minorEastAsia" w:hAnsiTheme="minorHAnsi" w:cstheme="minorBidi"/>
          <w:noProof/>
          <w:sz w:val="22"/>
          <w:szCs w:val="22"/>
        </w:rPr>
        <w:tab/>
      </w:r>
      <w:r w:rsidR="00FA09C2">
        <w:rPr>
          <w:noProof/>
        </w:rPr>
        <w:t>Introduction</w:t>
      </w:r>
      <w:r w:rsidR="00FA09C2">
        <w:rPr>
          <w:noProof/>
        </w:rPr>
        <w:tab/>
      </w:r>
      <w:r w:rsidR="00FA09C2">
        <w:rPr>
          <w:noProof/>
        </w:rPr>
        <w:fldChar w:fldCharType="begin"/>
      </w:r>
      <w:r w:rsidR="00FA09C2">
        <w:rPr>
          <w:noProof/>
        </w:rPr>
        <w:instrText xml:space="preserve"> PAGEREF _Toc365987520 \h </w:instrText>
      </w:r>
      <w:r w:rsidR="00FA09C2">
        <w:rPr>
          <w:noProof/>
        </w:rPr>
      </w:r>
      <w:r w:rsidR="00FA09C2">
        <w:rPr>
          <w:noProof/>
        </w:rPr>
        <w:fldChar w:fldCharType="separate"/>
      </w:r>
      <w:r w:rsidR="00FA09C2">
        <w:rPr>
          <w:noProof/>
        </w:rPr>
        <w:t>1</w:t>
      </w:r>
      <w:r w:rsidR="00FA09C2">
        <w:rPr>
          <w:noProof/>
        </w:rPr>
        <w:fldChar w:fldCharType="end"/>
      </w:r>
    </w:p>
    <w:p w:rsidR="00FA09C2" w:rsidRDefault="00FA09C2">
      <w:pPr>
        <w:pStyle w:val="TOC2"/>
        <w:tabs>
          <w:tab w:val="left" w:pos="960"/>
          <w:tab w:val="right" w:leader="dot" w:pos="9350"/>
        </w:tabs>
        <w:rPr>
          <w:rFonts w:asciiTheme="minorHAnsi" w:eastAsiaTheme="minorEastAsia" w:hAnsiTheme="minorHAnsi" w:cstheme="minorBidi"/>
          <w:noProof/>
          <w:sz w:val="22"/>
          <w:szCs w:val="22"/>
        </w:rPr>
      </w:pPr>
      <w:r>
        <w:rPr>
          <w:noProof/>
        </w:rPr>
        <w:t>1.1</w:t>
      </w:r>
      <w:r>
        <w:rPr>
          <w:rFonts w:asciiTheme="minorHAnsi" w:eastAsiaTheme="minorEastAsia" w:hAnsiTheme="minorHAnsi" w:cstheme="minorBidi"/>
          <w:noProof/>
          <w:sz w:val="22"/>
          <w:szCs w:val="22"/>
        </w:rPr>
        <w:tab/>
      </w:r>
      <w:r>
        <w:rPr>
          <w:noProof/>
        </w:rPr>
        <w:t>Overview</w:t>
      </w:r>
      <w:r>
        <w:rPr>
          <w:noProof/>
        </w:rPr>
        <w:tab/>
      </w:r>
      <w:r>
        <w:rPr>
          <w:noProof/>
        </w:rPr>
        <w:fldChar w:fldCharType="begin"/>
      </w:r>
      <w:r>
        <w:rPr>
          <w:noProof/>
        </w:rPr>
        <w:instrText xml:space="preserve"> PAGEREF _Toc365987521 \h </w:instrText>
      </w:r>
      <w:r>
        <w:rPr>
          <w:noProof/>
        </w:rPr>
      </w:r>
      <w:r>
        <w:rPr>
          <w:noProof/>
        </w:rPr>
        <w:fldChar w:fldCharType="separate"/>
      </w:r>
      <w:r>
        <w:rPr>
          <w:noProof/>
        </w:rPr>
        <w:t>1</w:t>
      </w:r>
      <w:r>
        <w:rPr>
          <w:noProof/>
        </w:rPr>
        <w:fldChar w:fldCharType="end"/>
      </w:r>
    </w:p>
    <w:p w:rsidR="00FA09C2" w:rsidRDefault="00FA09C2">
      <w:pPr>
        <w:pStyle w:val="TOC3"/>
        <w:tabs>
          <w:tab w:val="left" w:pos="1440"/>
          <w:tab w:val="right" w:leader="dot" w:pos="9350"/>
        </w:tabs>
        <w:rPr>
          <w:rFonts w:asciiTheme="minorHAnsi" w:eastAsiaTheme="minorEastAsia" w:hAnsiTheme="minorHAnsi" w:cstheme="minorBidi"/>
          <w:noProof/>
          <w:sz w:val="22"/>
          <w:szCs w:val="22"/>
        </w:rPr>
      </w:pPr>
      <w:r>
        <w:rPr>
          <w:noProof/>
        </w:rPr>
        <w:t>1.1.1</w:t>
      </w:r>
      <w:r>
        <w:rPr>
          <w:rFonts w:asciiTheme="minorHAnsi" w:eastAsiaTheme="minorEastAsia" w:hAnsiTheme="minorHAnsi" w:cstheme="minorBidi"/>
          <w:noProof/>
          <w:sz w:val="22"/>
          <w:szCs w:val="22"/>
        </w:rPr>
        <w:tab/>
      </w:r>
      <w:r>
        <w:rPr>
          <w:noProof/>
        </w:rPr>
        <w:t>Technical Approach</w:t>
      </w:r>
      <w:r>
        <w:rPr>
          <w:noProof/>
        </w:rPr>
        <w:tab/>
      </w:r>
      <w:r>
        <w:rPr>
          <w:noProof/>
        </w:rPr>
        <w:fldChar w:fldCharType="begin"/>
      </w:r>
      <w:r>
        <w:rPr>
          <w:noProof/>
        </w:rPr>
        <w:instrText xml:space="preserve"> PAGEREF _Toc365987522 \h </w:instrText>
      </w:r>
      <w:r>
        <w:rPr>
          <w:noProof/>
        </w:rPr>
      </w:r>
      <w:r>
        <w:rPr>
          <w:noProof/>
        </w:rPr>
        <w:fldChar w:fldCharType="separate"/>
      </w:r>
      <w:r>
        <w:rPr>
          <w:noProof/>
        </w:rPr>
        <w:t>1</w:t>
      </w:r>
      <w:r>
        <w:rPr>
          <w:noProof/>
        </w:rPr>
        <w:fldChar w:fldCharType="end"/>
      </w:r>
    </w:p>
    <w:p w:rsidR="00FA09C2" w:rsidRDefault="00FA09C2">
      <w:pPr>
        <w:pStyle w:val="TOC3"/>
        <w:tabs>
          <w:tab w:val="left" w:pos="1440"/>
          <w:tab w:val="right" w:leader="dot" w:pos="9350"/>
        </w:tabs>
        <w:rPr>
          <w:rFonts w:asciiTheme="minorHAnsi" w:eastAsiaTheme="minorEastAsia" w:hAnsiTheme="minorHAnsi" w:cstheme="minorBidi"/>
          <w:noProof/>
          <w:sz w:val="22"/>
          <w:szCs w:val="22"/>
        </w:rPr>
      </w:pPr>
      <w:r>
        <w:rPr>
          <w:noProof/>
        </w:rPr>
        <w:t>1.1.2</w:t>
      </w:r>
      <w:r>
        <w:rPr>
          <w:rFonts w:asciiTheme="minorHAnsi" w:eastAsiaTheme="minorEastAsia" w:hAnsiTheme="minorHAnsi" w:cstheme="minorBidi"/>
          <w:noProof/>
          <w:sz w:val="22"/>
          <w:szCs w:val="22"/>
        </w:rPr>
        <w:tab/>
      </w:r>
      <w:r>
        <w:rPr>
          <w:noProof/>
        </w:rPr>
        <w:t>Extras Architecture</w:t>
      </w:r>
      <w:r>
        <w:rPr>
          <w:noProof/>
        </w:rPr>
        <w:tab/>
      </w:r>
      <w:r>
        <w:rPr>
          <w:noProof/>
        </w:rPr>
        <w:fldChar w:fldCharType="begin"/>
      </w:r>
      <w:r>
        <w:rPr>
          <w:noProof/>
        </w:rPr>
        <w:instrText xml:space="preserve"> PAGEREF _Toc365987523 \h </w:instrText>
      </w:r>
      <w:r>
        <w:rPr>
          <w:noProof/>
        </w:rPr>
      </w:r>
      <w:r>
        <w:rPr>
          <w:noProof/>
        </w:rPr>
        <w:fldChar w:fldCharType="separate"/>
      </w:r>
      <w:r>
        <w:rPr>
          <w:noProof/>
        </w:rPr>
        <w:t>1</w:t>
      </w:r>
      <w:r>
        <w:rPr>
          <w:noProof/>
        </w:rPr>
        <w:fldChar w:fldCharType="end"/>
      </w:r>
    </w:p>
    <w:p w:rsidR="00FA09C2" w:rsidRDefault="00FA09C2">
      <w:pPr>
        <w:pStyle w:val="TOC3"/>
        <w:tabs>
          <w:tab w:val="left" w:pos="1440"/>
          <w:tab w:val="right" w:leader="dot" w:pos="9350"/>
        </w:tabs>
        <w:rPr>
          <w:rFonts w:asciiTheme="minorHAnsi" w:eastAsiaTheme="minorEastAsia" w:hAnsiTheme="minorHAnsi" w:cstheme="minorBidi"/>
          <w:noProof/>
          <w:sz w:val="22"/>
          <w:szCs w:val="22"/>
        </w:rPr>
      </w:pPr>
      <w:r>
        <w:rPr>
          <w:noProof/>
        </w:rPr>
        <w:t>1.1.3</w:t>
      </w:r>
      <w:r>
        <w:rPr>
          <w:rFonts w:asciiTheme="minorHAnsi" w:eastAsiaTheme="minorEastAsia" w:hAnsiTheme="minorHAnsi" w:cstheme="minorBidi"/>
          <w:noProof/>
          <w:sz w:val="22"/>
          <w:szCs w:val="22"/>
        </w:rPr>
        <w:tab/>
      </w:r>
      <w:r>
        <w:rPr>
          <w:noProof/>
        </w:rPr>
        <w:t>Relationship of Extras to Common Metadata</w:t>
      </w:r>
      <w:r>
        <w:rPr>
          <w:noProof/>
        </w:rPr>
        <w:tab/>
      </w:r>
      <w:r>
        <w:rPr>
          <w:noProof/>
        </w:rPr>
        <w:fldChar w:fldCharType="begin"/>
      </w:r>
      <w:r>
        <w:rPr>
          <w:noProof/>
        </w:rPr>
        <w:instrText xml:space="preserve"> PAGEREF _Toc365987524 \h </w:instrText>
      </w:r>
      <w:r>
        <w:rPr>
          <w:noProof/>
        </w:rPr>
      </w:r>
      <w:r>
        <w:rPr>
          <w:noProof/>
        </w:rPr>
        <w:fldChar w:fldCharType="separate"/>
      </w:r>
      <w:r>
        <w:rPr>
          <w:noProof/>
        </w:rPr>
        <w:t>1</w:t>
      </w:r>
      <w:r>
        <w:rPr>
          <w:noProof/>
        </w:rPr>
        <w:fldChar w:fldCharType="end"/>
      </w:r>
    </w:p>
    <w:p w:rsidR="00FA09C2" w:rsidRDefault="00FA09C2">
      <w:pPr>
        <w:pStyle w:val="TOC2"/>
        <w:tabs>
          <w:tab w:val="left" w:pos="960"/>
          <w:tab w:val="right" w:leader="dot" w:pos="9350"/>
        </w:tabs>
        <w:rPr>
          <w:rFonts w:asciiTheme="minorHAnsi" w:eastAsiaTheme="minorEastAsia" w:hAnsiTheme="minorHAnsi" w:cstheme="minorBidi"/>
          <w:noProof/>
          <w:sz w:val="22"/>
          <w:szCs w:val="22"/>
        </w:rPr>
      </w:pPr>
      <w:r>
        <w:rPr>
          <w:noProof/>
        </w:rPr>
        <w:t>1.2</w:t>
      </w:r>
      <w:r>
        <w:rPr>
          <w:rFonts w:asciiTheme="minorHAnsi" w:eastAsiaTheme="minorEastAsia" w:hAnsiTheme="minorHAnsi" w:cstheme="minorBidi"/>
          <w:noProof/>
          <w:sz w:val="22"/>
          <w:szCs w:val="22"/>
        </w:rPr>
        <w:tab/>
      </w:r>
      <w:r>
        <w:rPr>
          <w:noProof/>
        </w:rPr>
        <w:t>Document Organization</w:t>
      </w:r>
      <w:r>
        <w:rPr>
          <w:noProof/>
        </w:rPr>
        <w:tab/>
      </w:r>
      <w:r>
        <w:rPr>
          <w:noProof/>
        </w:rPr>
        <w:fldChar w:fldCharType="begin"/>
      </w:r>
      <w:r>
        <w:rPr>
          <w:noProof/>
        </w:rPr>
        <w:instrText xml:space="preserve"> PAGEREF _Toc365987525 \h </w:instrText>
      </w:r>
      <w:r>
        <w:rPr>
          <w:noProof/>
        </w:rPr>
      </w:r>
      <w:r>
        <w:rPr>
          <w:noProof/>
        </w:rPr>
        <w:fldChar w:fldCharType="separate"/>
      </w:r>
      <w:r>
        <w:rPr>
          <w:noProof/>
        </w:rPr>
        <w:t>2</w:t>
      </w:r>
      <w:r>
        <w:rPr>
          <w:noProof/>
        </w:rPr>
        <w:fldChar w:fldCharType="end"/>
      </w:r>
    </w:p>
    <w:p w:rsidR="00FA09C2" w:rsidRDefault="00FA09C2">
      <w:pPr>
        <w:pStyle w:val="TOC2"/>
        <w:tabs>
          <w:tab w:val="left" w:pos="960"/>
          <w:tab w:val="right" w:leader="dot" w:pos="9350"/>
        </w:tabs>
        <w:rPr>
          <w:rFonts w:asciiTheme="minorHAnsi" w:eastAsiaTheme="minorEastAsia" w:hAnsiTheme="minorHAnsi" w:cstheme="minorBidi"/>
          <w:noProof/>
          <w:sz w:val="22"/>
          <w:szCs w:val="22"/>
        </w:rPr>
      </w:pPr>
      <w:r>
        <w:rPr>
          <w:noProof/>
        </w:rPr>
        <w:t>1.3</w:t>
      </w:r>
      <w:r>
        <w:rPr>
          <w:rFonts w:asciiTheme="minorHAnsi" w:eastAsiaTheme="minorEastAsia" w:hAnsiTheme="minorHAnsi" w:cstheme="minorBidi"/>
          <w:noProof/>
          <w:sz w:val="22"/>
          <w:szCs w:val="22"/>
        </w:rPr>
        <w:tab/>
      </w:r>
      <w:r>
        <w:rPr>
          <w:noProof/>
        </w:rPr>
        <w:t>Document Notation and Conventions</w:t>
      </w:r>
      <w:r>
        <w:rPr>
          <w:noProof/>
        </w:rPr>
        <w:tab/>
      </w:r>
      <w:r>
        <w:rPr>
          <w:noProof/>
        </w:rPr>
        <w:fldChar w:fldCharType="begin"/>
      </w:r>
      <w:r>
        <w:rPr>
          <w:noProof/>
        </w:rPr>
        <w:instrText xml:space="preserve"> PAGEREF _Toc365987526 \h </w:instrText>
      </w:r>
      <w:r>
        <w:rPr>
          <w:noProof/>
        </w:rPr>
      </w:r>
      <w:r>
        <w:rPr>
          <w:noProof/>
        </w:rPr>
        <w:fldChar w:fldCharType="separate"/>
      </w:r>
      <w:r>
        <w:rPr>
          <w:noProof/>
        </w:rPr>
        <w:t>2</w:t>
      </w:r>
      <w:r>
        <w:rPr>
          <w:noProof/>
        </w:rPr>
        <w:fldChar w:fldCharType="end"/>
      </w:r>
    </w:p>
    <w:p w:rsidR="00FA09C2" w:rsidRDefault="00FA09C2">
      <w:pPr>
        <w:pStyle w:val="TOC3"/>
        <w:tabs>
          <w:tab w:val="left" w:pos="1440"/>
          <w:tab w:val="right" w:leader="dot" w:pos="9350"/>
        </w:tabs>
        <w:rPr>
          <w:rFonts w:asciiTheme="minorHAnsi" w:eastAsiaTheme="minorEastAsia" w:hAnsiTheme="minorHAnsi" w:cstheme="minorBidi"/>
          <w:noProof/>
          <w:sz w:val="22"/>
          <w:szCs w:val="22"/>
        </w:rPr>
      </w:pPr>
      <w:r>
        <w:rPr>
          <w:noProof/>
        </w:rPr>
        <w:t>1.3.1</w:t>
      </w:r>
      <w:r>
        <w:rPr>
          <w:rFonts w:asciiTheme="minorHAnsi" w:eastAsiaTheme="minorEastAsia" w:hAnsiTheme="minorHAnsi" w:cstheme="minorBidi"/>
          <w:noProof/>
          <w:sz w:val="22"/>
          <w:szCs w:val="22"/>
        </w:rPr>
        <w:tab/>
      </w:r>
      <w:r>
        <w:rPr>
          <w:noProof/>
        </w:rPr>
        <w:t>XML Conventions</w:t>
      </w:r>
      <w:r>
        <w:rPr>
          <w:noProof/>
        </w:rPr>
        <w:tab/>
      </w:r>
      <w:r>
        <w:rPr>
          <w:noProof/>
        </w:rPr>
        <w:fldChar w:fldCharType="begin"/>
      </w:r>
      <w:r>
        <w:rPr>
          <w:noProof/>
        </w:rPr>
        <w:instrText xml:space="preserve"> PAGEREF _Toc365987527 \h </w:instrText>
      </w:r>
      <w:r>
        <w:rPr>
          <w:noProof/>
        </w:rPr>
      </w:r>
      <w:r>
        <w:rPr>
          <w:noProof/>
        </w:rPr>
        <w:fldChar w:fldCharType="separate"/>
      </w:r>
      <w:r>
        <w:rPr>
          <w:noProof/>
        </w:rPr>
        <w:t>2</w:t>
      </w:r>
      <w:r>
        <w:rPr>
          <w:noProof/>
        </w:rPr>
        <w:fldChar w:fldCharType="end"/>
      </w:r>
    </w:p>
    <w:p w:rsidR="00FA09C2" w:rsidRDefault="00FA09C2">
      <w:pPr>
        <w:pStyle w:val="TOC3"/>
        <w:tabs>
          <w:tab w:val="left" w:pos="1440"/>
          <w:tab w:val="right" w:leader="dot" w:pos="9350"/>
        </w:tabs>
        <w:rPr>
          <w:rFonts w:asciiTheme="minorHAnsi" w:eastAsiaTheme="minorEastAsia" w:hAnsiTheme="minorHAnsi" w:cstheme="minorBidi"/>
          <w:noProof/>
          <w:sz w:val="22"/>
          <w:szCs w:val="22"/>
        </w:rPr>
      </w:pPr>
      <w:r>
        <w:rPr>
          <w:noProof/>
        </w:rPr>
        <w:t>1.3.2</w:t>
      </w:r>
      <w:r>
        <w:rPr>
          <w:rFonts w:asciiTheme="minorHAnsi" w:eastAsiaTheme="minorEastAsia" w:hAnsiTheme="minorHAnsi" w:cstheme="minorBidi"/>
          <w:noProof/>
          <w:sz w:val="22"/>
          <w:szCs w:val="22"/>
        </w:rPr>
        <w:tab/>
      </w:r>
      <w:r>
        <w:rPr>
          <w:noProof/>
        </w:rPr>
        <w:t>General Notes</w:t>
      </w:r>
      <w:r>
        <w:rPr>
          <w:noProof/>
        </w:rPr>
        <w:tab/>
      </w:r>
      <w:r>
        <w:rPr>
          <w:noProof/>
        </w:rPr>
        <w:fldChar w:fldCharType="begin"/>
      </w:r>
      <w:r>
        <w:rPr>
          <w:noProof/>
        </w:rPr>
        <w:instrText xml:space="preserve"> PAGEREF _Toc365987528 \h </w:instrText>
      </w:r>
      <w:r>
        <w:rPr>
          <w:noProof/>
        </w:rPr>
      </w:r>
      <w:r>
        <w:rPr>
          <w:noProof/>
        </w:rPr>
        <w:fldChar w:fldCharType="separate"/>
      </w:r>
      <w:r>
        <w:rPr>
          <w:noProof/>
        </w:rPr>
        <w:t>4</w:t>
      </w:r>
      <w:r>
        <w:rPr>
          <w:noProof/>
        </w:rPr>
        <w:fldChar w:fldCharType="end"/>
      </w:r>
    </w:p>
    <w:p w:rsidR="00FA09C2" w:rsidRDefault="00FA09C2">
      <w:pPr>
        <w:pStyle w:val="TOC2"/>
        <w:tabs>
          <w:tab w:val="left" w:pos="960"/>
          <w:tab w:val="right" w:leader="dot" w:pos="9350"/>
        </w:tabs>
        <w:rPr>
          <w:rFonts w:asciiTheme="minorHAnsi" w:eastAsiaTheme="minorEastAsia" w:hAnsiTheme="minorHAnsi" w:cstheme="minorBidi"/>
          <w:noProof/>
          <w:sz w:val="22"/>
          <w:szCs w:val="22"/>
        </w:rPr>
      </w:pPr>
      <w:r>
        <w:rPr>
          <w:noProof/>
        </w:rPr>
        <w:t>1.4</w:t>
      </w:r>
      <w:r>
        <w:rPr>
          <w:rFonts w:asciiTheme="minorHAnsi" w:eastAsiaTheme="minorEastAsia" w:hAnsiTheme="minorHAnsi" w:cstheme="minorBidi"/>
          <w:noProof/>
          <w:sz w:val="22"/>
          <w:szCs w:val="22"/>
        </w:rPr>
        <w:tab/>
      </w:r>
      <w:r>
        <w:rPr>
          <w:noProof/>
        </w:rPr>
        <w:t>Normative References</w:t>
      </w:r>
      <w:r>
        <w:rPr>
          <w:noProof/>
        </w:rPr>
        <w:tab/>
      </w:r>
      <w:r>
        <w:rPr>
          <w:noProof/>
        </w:rPr>
        <w:fldChar w:fldCharType="begin"/>
      </w:r>
      <w:r>
        <w:rPr>
          <w:noProof/>
        </w:rPr>
        <w:instrText xml:space="preserve"> PAGEREF _Toc365987529 \h </w:instrText>
      </w:r>
      <w:r>
        <w:rPr>
          <w:noProof/>
        </w:rPr>
      </w:r>
      <w:r>
        <w:rPr>
          <w:noProof/>
        </w:rPr>
        <w:fldChar w:fldCharType="separate"/>
      </w:r>
      <w:r>
        <w:rPr>
          <w:noProof/>
        </w:rPr>
        <w:t>4</w:t>
      </w:r>
      <w:r>
        <w:rPr>
          <w:noProof/>
        </w:rPr>
        <w:fldChar w:fldCharType="end"/>
      </w:r>
    </w:p>
    <w:p w:rsidR="00FA09C2" w:rsidRDefault="00FA09C2">
      <w:pPr>
        <w:pStyle w:val="TOC2"/>
        <w:tabs>
          <w:tab w:val="left" w:pos="960"/>
          <w:tab w:val="right" w:leader="dot" w:pos="9350"/>
        </w:tabs>
        <w:rPr>
          <w:rFonts w:asciiTheme="minorHAnsi" w:eastAsiaTheme="minorEastAsia" w:hAnsiTheme="minorHAnsi" w:cstheme="minorBidi"/>
          <w:noProof/>
          <w:sz w:val="22"/>
          <w:szCs w:val="22"/>
        </w:rPr>
      </w:pPr>
      <w:r>
        <w:rPr>
          <w:noProof/>
        </w:rPr>
        <w:t>1.5</w:t>
      </w:r>
      <w:r>
        <w:rPr>
          <w:rFonts w:asciiTheme="minorHAnsi" w:eastAsiaTheme="minorEastAsia" w:hAnsiTheme="minorHAnsi" w:cstheme="minorBidi"/>
          <w:noProof/>
          <w:sz w:val="22"/>
          <w:szCs w:val="22"/>
        </w:rPr>
        <w:tab/>
      </w:r>
      <w:r>
        <w:rPr>
          <w:noProof/>
        </w:rPr>
        <w:t>Informative References</w:t>
      </w:r>
      <w:r>
        <w:rPr>
          <w:noProof/>
        </w:rPr>
        <w:tab/>
      </w:r>
      <w:r>
        <w:rPr>
          <w:noProof/>
        </w:rPr>
        <w:fldChar w:fldCharType="begin"/>
      </w:r>
      <w:r>
        <w:rPr>
          <w:noProof/>
        </w:rPr>
        <w:instrText xml:space="preserve"> PAGEREF _Toc365987530 \h </w:instrText>
      </w:r>
      <w:r>
        <w:rPr>
          <w:noProof/>
        </w:rPr>
      </w:r>
      <w:r>
        <w:rPr>
          <w:noProof/>
        </w:rPr>
        <w:fldChar w:fldCharType="separate"/>
      </w:r>
      <w:r>
        <w:rPr>
          <w:noProof/>
        </w:rPr>
        <w:t>5</w:t>
      </w:r>
      <w:r>
        <w:rPr>
          <w:noProof/>
        </w:rPr>
        <w:fldChar w:fldCharType="end"/>
      </w:r>
    </w:p>
    <w:p w:rsidR="00FA09C2" w:rsidRDefault="00FA09C2">
      <w:pPr>
        <w:pStyle w:val="TOC2"/>
        <w:tabs>
          <w:tab w:val="left" w:pos="960"/>
          <w:tab w:val="right" w:leader="dot" w:pos="9350"/>
        </w:tabs>
        <w:rPr>
          <w:rFonts w:asciiTheme="minorHAnsi" w:eastAsiaTheme="minorEastAsia" w:hAnsiTheme="minorHAnsi" w:cstheme="minorBidi"/>
          <w:noProof/>
          <w:sz w:val="22"/>
          <w:szCs w:val="22"/>
        </w:rPr>
      </w:pPr>
      <w:r>
        <w:rPr>
          <w:noProof/>
        </w:rPr>
        <w:t>1.6</w:t>
      </w:r>
      <w:r>
        <w:rPr>
          <w:rFonts w:asciiTheme="minorHAnsi" w:eastAsiaTheme="minorEastAsia" w:hAnsiTheme="minorHAnsi" w:cstheme="minorBidi"/>
          <w:noProof/>
          <w:sz w:val="22"/>
          <w:szCs w:val="22"/>
        </w:rPr>
        <w:tab/>
      </w:r>
      <w:r>
        <w:rPr>
          <w:noProof/>
        </w:rPr>
        <w:t>General Types</w:t>
      </w:r>
      <w:r>
        <w:rPr>
          <w:noProof/>
        </w:rPr>
        <w:tab/>
      </w:r>
      <w:r>
        <w:rPr>
          <w:noProof/>
        </w:rPr>
        <w:fldChar w:fldCharType="begin"/>
      </w:r>
      <w:r>
        <w:rPr>
          <w:noProof/>
        </w:rPr>
        <w:instrText xml:space="preserve"> PAGEREF _Toc365987531 \h </w:instrText>
      </w:r>
      <w:r>
        <w:rPr>
          <w:noProof/>
        </w:rPr>
      </w:r>
      <w:r>
        <w:rPr>
          <w:noProof/>
        </w:rPr>
        <w:fldChar w:fldCharType="separate"/>
      </w:r>
      <w:r>
        <w:rPr>
          <w:noProof/>
        </w:rPr>
        <w:t>5</w:t>
      </w:r>
      <w:r>
        <w:rPr>
          <w:noProof/>
        </w:rPr>
        <w:fldChar w:fldCharType="end"/>
      </w:r>
    </w:p>
    <w:p w:rsidR="00FA09C2" w:rsidRDefault="00FA09C2">
      <w:pPr>
        <w:pStyle w:val="TOC3"/>
        <w:tabs>
          <w:tab w:val="left" w:pos="1440"/>
          <w:tab w:val="right" w:leader="dot" w:pos="9350"/>
        </w:tabs>
        <w:rPr>
          <w:rFonts w:asciiTheme="minorHAnsi" w:eastAsiaTheme="minorEastAsia" w:hAnsiTheme="minorHAnsi" w:cstheme="minorBidi"/>
          <w:noProof/>
          <w:sz w:val="22"/>
          <w:szCs w:val="22"/>
        </w:rPr>
      </w:pPr>
      <w:r>
        <w:rPr>
          <w:noProof/>
        </w:rPr>
        <w:t>1.6.1</w:t>
      </w:r>
      <w:r>
        <w:rPr>
          <w:rFonts w:asciiTheme="minorHAnsi" w:eastAsiaTheme="minorEastAsia" w:hAnsiTheme="minorHAnsi" w:cstheme="minorBidi"/>
          <w:noProof/>
          <w:sz w:val="22"/>
          <w:szCs w:val="22"/>
        </w:rPr>
        <w:tab/>
      </w:r>
      <w:r>
        <w:rPr>
          <w:noProof/>
        </w:rPr>
        <w:t>ChapterUnique-type</w:t>
      </w:r>
      <w:r>
        <w:rPr>
          <w:noProof/>
        </w:rPr>
        <w:tab/>
      </w:r>
      <w:r>
        <w:rPr>
          <w:noProof/>
        </w:rPr>
        <w:fldChar w:fldCharType="begin"/>
      </w:r>
      <w:r>
        <w:rPr>
          <w:noProof/>
        </w:rPr>
        <w:instrText xml:space="preserve"> PAGEREF _Toc365987532 \h </w:instrText>
      </w:r>
      <w:r>
        <w:rPr>
          <w:noProof/>
        </w:rPr>
      </w:r>
      <w:r>
        <w:rPr>
          <w:noProof/>
        </w:rPr>
        <w:fldChar w:fldCharType="separate"/>
      </w:r>
      <w:r>
        <w:rPr>
          <w:noProof/>
        </w:rPr>
        <w:t>5</w:t>
      </w:r>
      <w:r>
        <w:rPr>
          <w:noProof/>
        </w:rPr>
        <w:fldChar w:fldCharType="end"/>
      </w:r>
    </w:p>
    <w:p w:rsidR="00FA09C2" w:rsidRDefault="00FA09C2">
      <w:pPr>
        <w:pStyle w:val="TOC1"/>
        <w:rPr>
          <w:rFonts w:asciiTheme="minorHAnsi" w:eastAsiaTheme="minorEastAsia" w:hAnsiTheme="minorHAnsi" w:cstheme="minorBidi"/>
          <w:noProof/>
          <w:sz w:val="22"/>
          <w:szCs w:val="22"/>
        </w:rPr>
      </w:pPr>
      <w:r>
        <w:rPr>
          <w:noProof/>
        </w:rPr>
        <w:t>2</w:t>
      </w:r>
      <w:r>
        <w:rPr>
          <w:rFonts w:asciiTheme="minorHAnsi" w:eastAsiaTheme="minorEastAsia" w:hAnsiTheme="minorHAnsi" w:cstheme="minorBidi"/>
          <w:noProof/>
          <w:sz w:val="22"/>
          <w:szCs w:val="22"/>
        </w:rPr>
        <w:tab/>
      </w:r>
      <w:r>
        <w:rPr>
          <w:noProof/>
        </w:rPr>
        <w:t>Picture Groups and Galleries</w:t>
      </w:r>
      <w:r>
        <w:rPr>
          <w:noProof/>
        </w:rPr>
        <w:tab/>
      </w:r>
      <w:r>
        <w:rPr>
          <w:noProof/>
        </w:rPr>
        <w:fldChar w:fldCharType="begin"/>
      </w:r>
      <w:r>
        <w:rPr>
          <w:noProof/>
        </w:rPr>
        <w:instrText xml:space="preserve"> PAGEREF _Toc365987533 \h </w:instrText>
      </w:r>
      <w:r>
        <w:rPr>
          <w:noProof/>
        </w:rPr>
      </w:r>
      <w:r>
        <w:rPr>
          <w:noProof/>
        </w:rPr>
        <w:fldChar w:fldCharType="separate"/>
      </w:r>
      <w:r>
        <w:rPr>
          <w:noProof/>
        </w:rPr>
        <w:t>6</w:t>
      </w:r>
      <w:r>
        <w:rPr>
          <w:noProof/>
        </w:rPr>
        <w:fldChar w:fldCharType="end"/>
      </w:r>
    </w:p>
    <w:p w:rsidR="00FA09C2" w:rsidRDefault="00FA09C2">
      <w:pPr>
        <w:pStyle w:val="TOC2"/>
        <w:tabs>
          <w:tab w:val="left" w:pos="960"/>
          <w:tab w:val="right" w:leader="dot" w:pos="9350"/>
        </w:tabs>
        <w:rPr>
          <w:rFonts w:asciiTheme="minorHAnsi" w:eastAsiaTheme="minorEastAsia" w:hAnsiTheme="minorHAnsi" w:cstheme="minorBidi"/>
          <w:noProof/>
          <w:sz w:val="22"/>
          <w:szCs w:val="22"/>
        </w:rPr>
      </w:pPr>
      <w:r>
        <w:rPr>
          <w:noProof/>
        </w:rPr>
        <w:t>2.1</w:t>
      </w:r>
      <w:r>
        <w:rPr>
          <w:rFonts w:asciiTheme="minorHAnsi" w:eastAsiaTheme="minorEastAsia" w:hAnsiTheme="minorHAnsi" w:cstheme="minorBidi"/>
          <w:noProof/>
          <w:sz w:val="22"/>
          <w:szCs w:val="22"/>
        </w:rPr>
        <w:tab/>
      </w:r>
      <w:r>
        <w:rPr>
          <w:noProof/>
        </w:rPr>
        <w:t>Picture Group</w:t>
      </w:r>
      <w:r>
        <w:rPr>
          <w:noProof/>
        </w:rPr>
        <w:tab/>
      </w:r>
      <w:r>
        <w:rPr>
          <w:noProof/>
        </w:rPr>
        <w:fldChar w:fldCharType="begin"/>
      </w:r>
      <w:r>
        <w:rPr>
          <w:noProof/>
        </w:rPr>
        <w:instrText xml:space="preserve"> PAGEREF _Toc365987534 \h </w:instrText>
      </w:r>
      <w:r>
        <w:rPr>
          <w:noProof/>
        </w:rPr>
      </w:r>
      <w:r>
        <w:rPr>
          <w:noProof/>
        </w:rPr>
        <w:fldChar w:fldCharType="separate"/>
      </w:r>
      <w:r>
        <w:rPr>
          <w:noProof/>
        </w:rPr>
        <w:t>6</w:t>
      </w:r>
      <w:r>
        <w:rPr>
          <w:noProof/>
        </w:rPr>
        <w:fldChar w:fldCharType="end"/>
      </w:r>
    </w:p>
    <w:p w:rsidR="00FA09C2" w:rsidRDefault="00FA09C2">
      <w:pPr>
        <w:pStyle w:val="TOC2"/>
        <w:tabs>
          <w:tab w:val="left" w:pos="960"/>
          <w:tab w:val="right" w:leader="dot" w:pos="9350"/>
        </w:tabs>
        <w:rPr>
          <w:rFonts w:asciiTheme="minorHAnsi" w:eastAsiaTheme="minorEastAsia" w:hAnsiTheme="minorHAnsi" w:cstheme="minorBidi"/>
          <w:noProof/>
          <w:sz w:val="22"/>
          <w:szCs w:val="22"/>
        </w:rPr>
      </w:pPr>
      <w:r>
        <w:rPr>
          <w:noProof/>
        </w:rPr>
        <w:t>2.2</w:t>
      </w:r>
      <w:r>
        <w:rPr>
          <w:rFonts w:asciiTheme="minorHAnsi" w:eastAsiaTheme="minorEastAsia" w:hAnsiTheme="minorHAnsi" w:cstheme="minorBidi"/>
          <w:noProof/>
          <w:sz w:val="22"/>
          <w:szCs w:val="22"/>
        </w:rPr>
        <w:tab/>
      </w:r>
      <w:r>
        <w:rPr>
          <w:noProof/>
        </w:rPr>
        <w:t>Picture Group Type</w:t>
      </w:r>
      <w:r>
        <w:rPr>
          <w:noProof/>
        </w:rPr>
        <w:tab/>
      </w:r>
      <w:r>
        <w:rPr>
          <w:noProof/>
        </w:rPr>
        <w:fldChar w:fldCharType="begin"/>
      </w:r>
      <w:r>
        <w:rPr>
          <w:noProof/>
        </w:rPr>
        <w:instrText xml:space="preserve"> PAGEREF _Toc365987535 \h </w:instrText>
      </w:r>
      <w:r>
        <w:rPr>
          <w:noProof/>
        </w:rPr>
      </w:r>
      <w:r>
        <w:rPr>
          <w:noProof/>
        </w:rPr>
        <w:fldChar w:fldCharType="separate"/>
      </w:r>
      <w:r>
        <w:rPr>
          <w:noProof/>
        </w:rPr>
        <w:t>6</w:t>
      </w:r>
      <w:r>
        <w:rPr>
          <w:noProof/>
        </w:rPr>
        <w:fldChar w:fldCharType="end"/>
      </w:r>
    </w:p>
    <w:p w:rsidR="00FA09C2" w:rsidRDefault="00FA09C2">
      <w:pPr>
        <w:pStyle w:val="TOC3"/>
        <w:tabs>
          <w:tab w:val="left" w:pos="1440"/>
          <w:tab w:val="right" w:leader="dot" w:pos="9350"/>
        </w:tabs>
        <w:rPr>
          <w:rFonts w:asciiTheme="minorHAnsi" w:eastAsiaTheme="minorEastAsia" w:hAnsiTheme="minorHAnsi" w:cstheme="minorBidi"/>
          <w:noProof/>
          <w:sz w:val="22"/>
          <w:szCs w:val="22"/>
        </w:rPr>
      </w:pPr>
      <w:r>
        <w:rPr>
          <w:noProof/>
        </w:rPr>
        <w:t>2.2.1</w:t>
      </w:r>
      <w:r>
        <w:rPr>
          <w:rFonts w:asciiTheme="minorHAnsi" w:eastAsiaTheme="minorEastAsia" w:hAnsiTheme="minorHAnsi" w:cstheme="minorBidi"/>
          <w:noProof/>
          <w:sz w:val="22"/>
          <w:szCs w:val="22"/>
        </w:rPr>
        <w:tab/>
      </w:r>
      <w:r>
        <w:rPr>
          <w:noProof/>
        </w:rPr>
        <w:t>Picture-Type</w:t>
      </w:r>
      <w:r>
        <w:rPr>
          <w:noProof/>
        </w:rPr>
        <w:tab/>
      </w:r>
      <w:r>
        <w:rPr>
          <w:noProof/>
        </w:rPr>
        <w:fldChar w:fldCharType="begin"/>
      </w:r>
      <w:r>
        <w:rPr>
          <w:noProof/>
        </w:rPr>
        <w:instrText xml:space="preserve"> PAGEREF _Toc365987536 \h </w:instrText>
      </w:r>
      <w:r>
        <w:rPr>
          <w:noProof/>
        </w:rPr>
      </w:r>
      <w:r>
        <w:rPr>
          <w:noProof/>
        </w:rPr>
        <w:fldChar w:fldCharType="separate"/>
      </w:r>
      <w:r>
        <w:rPr>
          <w:noProof/>
        </w:rPr>
        <w:t>7</w:t>
      </w:r>
      <w:r>
        <w:rPr>
          <w:noProof/>
        </w:rPr>
        <w:fldChar w:fldCharType="end"/>
      </w:r>
    </w:p>
    <w:p w:rsidR="00FA09C2" w:rsidRDefault="00FA09C2">
      <w:pPr>
        <w:pStyle w:val="TOC2"/>
        <w:tabs>
          <w:tab w:val="left" w:pos="960"/>
          <w:tab w:val="right" w:leader="dot" w:pos="9350"/>
        </w:tabs>
        <w:rPr>
          <w:rFonts w:asciiTheme="minorHAnsi" w:eastAsiaTheme="minorEastAsia" w:hAnsiTheme="minorHAnsi" w:cstheme="minorBidi"/>
          <w:noProof/>
          <w:sz w:val="22"/>
          <w:szCs w:val="22"/>
        </w:rPr>
      </w:pPr>
      <w:r>
        <w:rPr>
          <w:noProof/>
        </w:rPr>
        <w:t>2.3</w:t>
      </w:r>
      <w:r>
        <w:rPr>
          <w:rFonts w:asciiTheme="minorHAnsi" w:eastAsiaTheme="minorEastAsia" w:hAnsiTheme="minorHAnsi" w:cstheme="minorBidi"/>
          <w:noProof/>
          <w:sz w:val="22"/>
          <w:szCs w:val="22"/>
        </w:rPr>
        <w:tab/>
      </w:r>
      <w:r>
        <w:rPr>
          <w:noProof/>
        </w:rPr>
        <w:t>Gallery</w:t>
      </w:r>
      <w:r>
        <w:rPr>
          <w:noProof/>
        </w:rPr>
        <w:tab/>
      </w:r>
      <w:r>
        <w:rPr>
          <w:noProof/>
        </w:rPr>
        <w:fldChar w:fldCharType="begin"/>
      </w:r>
      <w:r>
        <w:rPr>
          <w:noProof/>
        </w:rPr>
        <w:instrText xml:space="preserve"> PAGEREF _Toc365987537 \h </w:instrText>
      </w:r>
      <w:r>
        <w:rPr>
          <w:noProof/>
        </w:rPr>
      </w:r>
      <w:r>
        <w:rPr>
          <w:noProof/>
        </w:rPr>
        <w:fldChar w:fldCharType="separate"/>
      </w:r>
      <w:r>
        <w:rPr>
          <w:noProof/>
        </w:rPr>
        <w:t>8</w:t>
      </w:r>
      <w:r>
        <w:rPr>
          <w:noProof/>
        </w:rPr>
        <w:fldChar w:fldCharType="end"/>
      </w:r>
    </w:p>
    <w:p w:rsidR="00FA09C2" w:rsidRDefault="00FA09C2">
      <w:pPr>
        <w:pStyle w:val="TOC3"/>
        <w:tabs>
          <w:tab w:val="left" w:pos="1440"/>
          <w:tab w:val="right" w:leader="dot" w:pos="9350"/>
        </w:tabs>
        <w:rPr>
          <w:rFonts w:asciiTheme="minorHAnsi" w:eastAsiaTheme="minorEastAsia" w:hAnsiTheme="minorHAnsi" w:cstheme="minorBidi"/>
          <w:noProof/>
          <w:sz w:val="22"/>
          <w:szCs w:val="22"/>
        </w:rPr>
      </w:pPr>
      <w:r>
        <w:rPr>
          <w:noProof/>
        </w:rPr>
        <w:t>2.3.1</w:t>
      </w:r>
      <w:r>
        <w:rPr>
          <w:rFonts w:asciiTheme="minorHAnsi" w:eastAsiaTheme="minorEastAsia" w:hAnsiTheme="minorHAnsi" w:cstheme="minorBidi"/>
          <w:noProof/>
          <w:sz w:val="22"/>
          <w:szCs w:val="22"/>
        </w:rPr>
        <w:tab/>
      </w:r>
      <w:r>
        <w:rPr>
          <w:noProof/>
        </w:rPr>
        <w:t>Gallery-type</w:t>
      </w:r>
      <w:r>
        <w:rPr>
          <w:noProof/>
        </w:rPr>
        <w:tab/>
      </w:r>
      <w:r>
        <w:rPr>
          <w:noProof/>
        </w:rPr>
        <w:fldChar w:fldCharType="begin"/>
      </w:r>
      <w:r>
        <w:rPr>
          <w:noProof/>
        </w:rPr>
        <w:instrText xml:space="preserve"> PAGEREF _Toc365987538 \h </w:instrText>
      </w:r>
      <w:r>
        <w:rPr>
          <w:noProof/>
        </w:rPr>
      </w:r>
      <w:r>
        <w:rPr>
          <w:noProof/>
        </w:rPr>
        <w:fldChar w:fldCharType="separate"/>
      </w:r>
      <w:r>
        <w:rPr>
          <w:noProof/>
        </w:rPr>
        <w:t>8</w:t>
      </w:r>
      <w:r>
        <w:rPr>
          <w:noProof/>
        </w:rPr>
        <w:fldChar w:fldCharType="end"/>
      </w:r>
    </w:p>
    <w:p w:rsidR="00FA09C2" w:rsidRDefault="00FA09C2">
      <w:pPr>
        <w:pStyle w:val="TOC1"/>
        <w:rPr>
          <w:rFonts w:asciiTheme="minorHAnsi" w:eastAsiaTheme="minorEastAsia" w:hAnsiTheme="minorHAnsi" w:cstheme="minorBidi"/>
          <w:noProof/>
          <w:sz w:val="22"/>
          <w:szCs w:val="22"/>
        </w:rPr>
      </w:pPr>
      <w:r>
        <w:rPr>
          <w:noProof/>
        </w:rPr>
        <w:t>3</w:t>
      </w:r>
      <w:r>
        <w:rPr>
          <w:rFonts w:asciiTheme="minorHAnsi" w:eastAsiaTheme="minorEastAsia" w:hAnsiTheme="minorHAnsi" w:cstheme="minorBidi"/>
          <w:noProof/>
          <w:sz w:val="22"/>
          <w:szCs w:val="22"/>
        </w:rPr>
        <w:tab/>
      </w:r>
      <w:r>
        <w:rPr>
          <w:noProof/>
        </w:rPr>
        <w:t>Menus</w:t>
      </w:r>
      <w:r>
        <w:rPr>
          <w:noProof/>
        </w:rPr>
        <w:tab/>
      </w:r>
      <w:r>
        <w:rPr>
          <w:noProof/>
        </w:rPr>
        <w:fldChar w:fldCharType="begin"/>
      </w:r>
      <w:r>
        <w:rPr>
          <w:noProof/>
        </w:rPr>
        <w:instrText xml:space="preserve"> PAGEREF _Toc365987539 \h </w:instrText>
      </w:r>
      <w:r>
        <w:rPr>
          <w:noProof/>
        </w:rPr>
      </w:r>
      <w:r>
        <w:rPr>
          <w:noProof/>
        </w:rPr>
        <w:fldChar w:fldCharType="separate"/>
      </w:r>
      <w:r>
        <w:rPr>
          <w:noProof/>
        </w:rPr>
        <w:t>11</w:t>
      </w:r>
      <w:r>
        <w:rPr>
          <w:noProof/>
        </w:rPr>
        <w:fldChar w:fldCharType="end"/>
      </w:r>
    </w:p>
    <w:p w:rsidR="00FA09C2" w:rsidRDefault="00FA09C2">
      <w:pPr>
        <w:pStyle w:val="TOC2"/>
        <w:tabs>
          <w:tab w:val="left" w:pos="960"/>
          <w:tab w:val="right" w:leader="dot" w:pos="9350"/>
        </w:tabs>
        <w:rPr>
          <w:rFonts w:asciiTheme="minorHAnsi" w:eastAsiaTheme="minorEastAsia" w:hAnsiTheme="minorHAnsi" w:cstheme="minorBidi"/>
          <w:noProof/>
          <w:sz w:val="22"/>
          <w:szCs w:val="22"/>
        </w:rPr>
      </w:pPr>
      <w:r>
        <w:rPr>
          <w:noProof/>
        </w:rPr>
        <w:t>3.1</w:t>
      </w:r>
      <w:r>
        <w:rPr>
          <w:rFonts w:asciiTheme="minorHAnsi" w:eastAsiaTheme="minorEastAsia" w:hAnsiTheme="minorHAnsi" w:cstheme="minorBidi"/>
          <w:noProof/>
          <w:sz w:val="22"/>
          <w:szCs w:val="22"/>
        </w:rPr>
        <w:tab/>
      </w:r>
      <w:r>
        <w:rPr>
          <w:noProof/>
        </w:rPr>
        <w:t>Menus</w:t>
      </w:r>
      <w:r>
        <w:rPr>
          <w:noProof/>
        </w:rPr>
        <w:tab/>
      </w:r>
      <w:r>
        <w:rPr>
          <w:noProof/>
        </w:rPr>
        <w:fldChar w:fldCharType="begin"/>
      </w:r>
      <w:r>
        <w:rPr>
          <w:noProof/>
        </w:rPr>
        <w:instrText xml:space="preserve"> PAGEREF _Toc365987540 \h </w:instrText>
      </w:r>
      <w:r>
        <w:rPr>
          <w:noProof/>
        </w:rPr>
      </w:r>
      <w:r>
        <w:rPr>
          <w:noProof/>
        </w:rPr>
        <w:fldChar w:fldCharType="separate"/>
      </w:r>
      <w:r>
        <w:rPr>
          <w:noProof/>
        </w:rPr>
        <w:t>11</w:t>
      </w:r>
      <w:r>
        <w:rPr>
          <w:noProof/>
        </w:rPr>
        <w:fldChar w:fldCharType="end"/>
      </w:r>
    </w:p>
    <w:p w:rsidR="00FA09C2" w:rsidRDefault="00FA09C2">
      <w:pPr>
        <w:pStyle w:val="TOC3"/>
        <w:tabs>
          <w:tab w:val="left" w:pos="1440"/>
          <w:tab w:val="right" w:leader="dot" w:pos="9350"/>
        </w:tabs>
        <w:rPr>
          <w:rFonts w:asciiTheme="minorHAnsi" w:eastAsiaTheme="minorEastAsia" w:hAnsiTheme="minorHAnsi" w:cstheme="minorBidi"/>
          <w:noProof/>
          <w:sz w:val="22"/>
          <w:szCs w:val="22"/>
        </w:rPr>
      </w:pPr>
      <w:r>
        <w:rPr>
          <w:noProof/>
        </w:rPr>
        <w:t>3.1.1</w:t>
      </w:r>
      <w:r>
        <w:rPr>
          <w:rFonts w:asciiTheme="minorHAnsi" w:eastAsiaTheme="minorEastAsia" w:hAnsiTheme="minorHAnsi" w:cstheme="minorBidi"/>
          <w:noProof/>
          <w:sz w:val="22"/>
          <w:szCs w:val="22"/>
        </w:rPr>
        <w:tab/>
      </w:r>
      <w:r>
        <w:rPr>
          <w:noProof/>
        </w:rPr>
        <w:t>Menus-type</w:t>
      </w:r>
      <w:r>
        <w:rPr>
          <w:noProof/>
        </w:rPr>
        <w:tab/>
      </w:r>
      <w:r>
        <w:rPr>
          <w:noProof/>
        </w:rPr>
        <w:fldChar w:fldCharType="begin"/>
      </w:r>
      <w:r>
        <w:rPr>
          <w:noProof/>
        </w:rPr>
        <w:instrText xml:space="preserve"> PAGEREF _Toc365987541 \h </w:instrText>
      </w:r>
      <w:r>
        <w:rPr>
          <w:noProof/>
        </w:rPr>
      </w:r>
      <w:r>
        <w:rPr>
          <w:noProof/>
        </w:rPr>
        <w:fldChar w:fldCharType="separate"/>
      </w:r>
      <w:r>
        <w:rPr>
          <w:noProof/>
        </w:rPr>
        <w:t>11</w:t>
      </w:r>
      <w:r>
        <w:rPr>
          <w:noProof/>
        </w:rPr>
        <w:fldChar w:fldCharType="end"/>
      </w:r>
    </w:p>
    <w:p w:rsidR="00FA09C2" w:rsidRDefault="00FA09C2">
      <w:pPr>
        <w:pStyle w:val="TOC3"/>
        <w:tabs>
          <w:tab w:val="left" w:pos="1440"/>
          <w:tab w:val="right" w:leader="dot" w:pos="9350"/>
        </w:tabs>
        <w:rPr>
          <w:rFonts w:asciiTheme="minorHAnsi" w:eastAsiaTheme="minorEastAsia" w:hAnsiTheme="minorHAnsi" w:cstheme="minorBidi"/>
          <w:noProof/>
          <w:sz w:val="22"/>
          <w:szCs w:val="22"/>
        </w:rPr>
      </w:pPr>
      <w:r>
        <w:rPr>
          <w:noProof/>
        </w:rPr>
        <w:t>3.1.2</w:t>
      </w:r>
      <w:r>
        <w:rPr>
          <w:rFonts w:asciiTheme="minorHAnsi" w:eastAsiaTheme="minorEastAsia" w:hAnsiTheme="minorHAnsi" w:cstheme="minorBidi"/>
          <w:noProof/>
          <w:sz w:val="22"/>
          <w:szCs w:val="22"/>
        </w:rPr>
        <w:tab/>
      </w:r>
      <w:r>
        <w:rPr>
          <w:noProof/>
        </w:rPr>
        <w:t>Menu-type</w:t>
      </w:r>
      <w:r>
        <w:rPr>
          <w:noProof/>
        </w:rPr>
        <w:tab/>
      </w:r>
      <w:r>
        <w:rPr>
          <w:noProof/>
        </w:rPr>
        <w:fldChar w:fldCharType="begin"/>
      </w:r>
      <w:r>
        <w:rPr>
          <w:noProof/>
        </w:rPr>
        <w:instrText xml:space="preserve"> PAGEREF _Toc365987542 \h </w:instrText>
      </w:r>
      <w:r>
        <w:rPr>
          <w:noProof/>
        </w:rPr>
      </w:r>
      <w:r>
        <w:rPr>
          <w:noProof/>
        </w:rPr>
        <w:fldChar w:fldCharType="separate"/>
      </w:r>
      <w:r>
        <w:rPr>
          <w:noProof/>
        </w:rPr>
        <w:t>12</w:t>
      </w:r>
      <w:r>
        <w:rPr>
          <w:noProof/>
        </w:rPr>
        <w:fldChar w:fldCharType="end"/>
      </w:r>
    </w:p>
    <w:p w:rsidR="00FA09C2" w:rsidRDefault="00FA09C2">
      <w:pPr>
        <w:pStyle w:val="TOC3"/>
        <w:tabs>
          <w:tab w:val="left" w:pos="1440"/>
          <w:tab w:val="right" w:leader="dot" w:pos="9350"/>
        </w:tabs>
        <w:rPr>
          <w:rFonts w:asciiTheme="minorHAnsi" w:eastAsiaTheme="minorEastAsia" w:hAnsiTheme="minorHAnsi" w:cstheme="minorBidi"/>
          <w:noProof/>
          <w:sz w:val="22"/>
          <w:szCs w:val="22"/>
        </w:rPr>
      </w:pPr>
      <w:r>
        <w:rPr>
          <w:noProof/>
        </w:rPr>
        <w:t>3.1.3</w:t>
      </w:r>
      <w:r>
        <w:rPr>
          <w:rFonts w:asciiTheme="minorHAnsi" w:eastAsiaTheme="minorEastAsia" w:hAnsiTheme="minorHAnsi" w:cstheme="minorBidi"/>
          <w:noProof/>
          <w:sz w:val="22"/>
          <w:szCs w:val="22"/>
        </w:rPr>
        <w:tab/>
      </w:r>
      <w:r>
        <w:rPr>
          <w:noProof/>
        </w:rPr>
        <w:t>MenuElement-type</w:t>
      </w:r>
      <w:r>
        <w:rPr>
          <w:noProof/>
        </w:rPr>
        <w:tab/>
      </w:r>
      <w:r>
        <w:rPr>
          <w:noProof/>
        </w:rPr>
        <w:fldChar w:fldCharType="begin"/>
      </w:r>
      <w:r>
        <w:rPr>
          <w:noProof/>
        </w:rPr>
        <w:instrText xml:space="preserve"> PAGEREF _Toc365987543 \h </w:instrText>
      </w:r>
      <w:r>
        <w:rPr>
          <w:noProof/>
        </w:rPr>
      </w:r>
      <w:r>
        <w:rPr>
          <w:noProof/>
        </w:rPr>
        <w:fldChar w:fldCharType="separate"/>
      </w:r>
      <w:r>
        <w:rPr>
          <w:noProof/>
        </w:rPr>
        <w:t>12</w:t>
      </w:r>
      <w:r>
        <w:rPr>
          <w:noProof/>
        </w:rPr>
        <w:fldChar w:fldCharType="end"/>
      </w:r>
    </w:p>
    <w:p w:rsidR="00FA09C2" w:rsidRDefault="00FA09C2">
      <w:pPr>
        <w:pStyle w:val="TOC3"/>
        <w:tabs>
          <w:tab w:val="left" w:pos="1440"/>
          <w:tab w:val="right" w:leader="dot" w:pos="9350"/>
        </w:tabs>
        <w:rPr>
          <w:rFonts w:asciiTheme="minorHAnsi" w:eastAsiaTheme="minorEastAsia" w:hAnsiTheme="minorHAnsi" w:cstheme="minorBidi"/>
          <w:noProof/>
          <w:sz w:val="22"/>
          <w:szCs w:val="22"/>
        </w:rPr>
      </w:pPr>
      <w:r>
        <w:rPr>
          <w:noProof/>
        </w:rPr>
        <w:t>3.1.4</w:t>
      </w:r>
      <w:r>
        <w:rPr>
          <w:rFonts w:asciiTheme="minorHAnsi" w:eastAsiaTheme="minorEastAsia" w:hAnsiTheme="minorHAnsi" w:cstheme="minorBidi"/>
          <w:noProof/>
          <w:sz w:val="22"/>
          <w:szCs w:val="22"/>
        </w:rPr>
        <w:tab/>
      </w:r>
      <w:r>
        <w:rPr>
          <w:noProof/>
        </w:rPr>
        <w:t>MenuUserAction-type and MenuElementUserAction-type</w:t>
      </w:r>
      <w:r>
        <w:rPr>
          <w:noProof/>
        </w:rPr>
        <w:tab/>
      </w:r>
      <w:r>
        <w:rPr>
          <w:noProof/>
        </w:rPr>
        <w:fldChar w:fldCharType="begin"/>
      </w:r>
      <w:r>
        <w:rPr>
          <w:noProof/>
        </w:rPr>
        <w:instrText xml:space="preserve"> PAGEREF _Toc365987544 \h </w:instrText>
      </w:r>
      <w:r>
        <w:rPr>
          <w:noProof/>
        </w:rPr>
      </w:r>
      <w:r>
        <w:rPr>
          <w:noProof/>
        </w:rPr>
        <w:fldChar w:fldCharType="separate"/>
      </w:r>
      <w:r>
        <w:rPr>
          <w:noProof/>
        </w:rPr>
        <w:t>13</w:t>
      </w:r>
      <w:r>
        <w:rPr>
          <w:noProof/>
        </w:rPr>
        <w:fldChar w:fldCharType="end"/>
      </w:r>
    </w:p>
    <w:p w:rsidR="00FA09C2" w:rsidRDefault="00FA09C2">
      <w:pPr>
        <w:pStyle w:val="TOC3"/>
        <w:tabs>
          <w:tab w:val="left" w:pos="1440"/>
          <w:tab w:val="right" w:leader="dot" w:pos="9350"/>
        </w:tabs>
        <w:rPr>
          <w:rFonts w:asciiTheme="minorHAnsi" w:eastAsiaTheme="minorEastAsia" w:hAnsiTheme="minorHAnsi" w:cstheme="minorBidi"/>
          <w:noProof/>
          <w:sz w:val="22"/>
          <w:szCs w:val="22"/>
        </w:rPr>
      </w:pPr>
      <w:r>
        <w:rPr>
          <w:noProof/>
        </w:rPr>
        <w:t>3.1.5</w:t>
      </w:r>
      <w:r>
        <w:rPr>
          <w:rFonts w:asciiTheme="minorHAnsi" w:eastAsiaTheme="minorEastAsia" w:hAnsiTheme="minorHAnsi" w:cstheme="minorBidi"/>
          <w:noProof/>
          <w:sz w:val="22"/>
          <w:szCs w:val="22"/>
        </w:rPr>
        <w:tab/>
      </w:r>
      <w:r>
        <w:rPr>
          <w:noProof/>
        </w:rPr>
        <w:t>MenuBehavior-type</w:t>
      </w:r>
      <w:r>
        <w:rPr>
          <w:noProof/>
        </w:rPr>
        <w:tab/>
      </w:r>
      <w:r>
        <w:rPr>
          <w:noProof/>
        </w:rPr>
        <w:fldChar w:fldCharType="begin"/>
      </w:r>
      <w:r>
        <w:rPr>
          <w:noProof/>
        </w:rPr>
        <w:instrText xml:space="preserve"> PAGEREF _Toc365987545 \h </w:instrText>
      </w:r>
      <w:r>
        <w:rPr>
          <w:noProof/>
        </w:rPr>
      </w:r>
      <w:r>
        <w:rPr>
          <w:noProof/>
        </w:rPr>
        <w:fldChar w:fldCharType="separate"/>
      </w:r>
      <w:r>
        <w:rPr>
          <w:noProof/>
        </w:rPr>
        <w:t>15</w:t>
      </w:r>
      <w:r>
        <w:rPr>
          <w:noProof/>
        </w:rPr>
        <w:fldChar w:fldCharType="end"/>
      </w:r>
    </w:p>
    <w:p w:rsidR="00FA09C2" w:rsidRDefault="00FA09C2">
      <w:pPr>
        <w:pStyle w:val="TOC3"/>
        <w:tabs>
          <w:tab w:val="left" w:pos="1440"/>
          <w:tab w:val="right" w:leader="dot" w:pos="9350"/>
        </w:tabs>
        <w:rPr>
          <w:rFonts w:asciiTheme="minorHAnsi" w:eastAsiaTheme="minorEastAsia" w:hAnsiTheme="minorHAnsi" w:cstheme="minorBidi"/>
          <w:noProof/>
          <w:sz w:val="22"/>
          <w:szCs w:val="22"/>
        </w:rPr>
      </w:pPr>
      <w:r>
        <w:rPr>
          <w:noProof/>
        </w:rPr>
        <w:t>3.1.6</w:t>
      </w:r>
      <w:r>
        <w:rPr>
          <w:rFonts w:asciiTheme="minorHAnsi" w:eastAsiaTheme="minorEastAsia" w:hAnsiTheme="minorHAnsi" w:cstheme="minorBidi"/>
          <w:noProof/>
          <w:sz w:val="22"/>
          <w:szCs w:val="22"/>
        </w:rPr>
        <w:tab/>
      </w:r>
      <w:r>
        <w:rPr>
          <w:noProof/>
        </w:rPr>
        <w:t>MenuScroll-type</w:t>
      </w:r>
      <w:r>
        <w:rPr>
          <w:noProof/>
        </w:rPr>
        <w:tab/>
      </w:r>
      <w:r>
        <w:rPr>
          <w:noProof/>
        </w:rPr>
        <w:fldChar w:fldCharType="begin"/>
      </w:r>
      <w:r>
        <w:rPr>
          <w:noProof/>
        </w:rPr>
        <w:instrText xml:space="preserve"> PAGEREF _Toc365987546 \h </w:instrText>
      </w:r>
      <w:r>
        <w:rPr>
          <w:noProof/>
        </w:rPr>
      </w:r>
      <w:r>
        <w:rPr>
          <w:noProof/>
        </w:rPr>
        <w:fldChar w:fldCharType="separate"/>
      </w:r>
      <w:r>
        <w:rPr>
          <w:noProof/>
        </w:rPr>
        <w:t>15</w:t>
      </w:r>
      <w:r>
        <w:rPr>
          <w:noProof/>
        </w:rPr>
        <w:fldChar w:fldCharType="end"/>
      </w:r>
    </w:p>
    <w:p w:rsidR="00FA09C2" w:rsidRDefault="00FA09C2">
      <w:pPr>
        <w:pStyle w:val="TOC2"/>
        <w:tabs>
          <w:tab w:val="left" w:pos="960"/>
          <w:tab w:val="right" w:leader="dot" w:pos="9350"/>
        </w:tabs>
        <w:rPr>
          <w:rFonts w:asciiTheme="minorHAnsi" w:eastAsiaTheme="minorEastAsia" w:hAnsiTheme="minorHAnsi" w:cstheme="minorBidi"/>
          <w:noProof/>
          <w:sz w:val="22"/>
          <w:szCs w:val="22"/>
        </w:rPr>
      </w:pPr>
      <w:r>
        <w:rPr>
          <w:noProof/>
        </w:rPr>
        <w:t>3.2</w:t>
      </w:r>
      <w:r>
        <w:rPr>
          <w:rFonts w:asciiTheme="minorHAnsi" w:eastAsiaTheme="minorEastAsia" w:hAnsiTheme="minorHAnsi" w:cstheme="minorBidi"/>
          <w:noProof/>
          <w:sz w:val="22"/>
          <w:szCs w:val="22"/>
        </w:rPr>
        <w:tab/>
      </w:r>
      <w:r>
        <w:rPr>
          <w:noProof/>
        </w:rPr>
        <w:t>Menu Components</w:t>
      </w:r>
      <w:r>
        <w:rPr>
          <w:noProof/>
        </w:rPr>
        <w:tab/>
      </w:r>
      <w:r>
        <w:rPr>
          <w:noProof/>
        </w:rPr>
        <w:fldChar w:fldCharType="begin"/>
      </w:r>
      <w:r>
        <w:rPr>
          <w:noProof/>
        </w:rPr>
        <w:instrText xml:space="preserve"> PAGEREF _Toc365987547 \h </w:instrText>
      </w:r>
      <w:r>
        <w:rPr>
          <w:noProof/>
        </w:rPr>
      </w:r>
      <w:r>
        <w:rPr>
          <w:noProof/>
        </w:rPr>
        <w:fldChar w:fldCharType="separate"/>
      </w:r>
      <w:r>
        <w:rPr>
          <w:noProof/>
        </w:rPr>
        <w:t>16</w:t>
      </w:r>
      <w:r>
        <w:rPr>
          <w:noProof/>
        </w:rPr>
        <w:fldChar w:fldCharType="end"/>
      </w:r>
    </w:p>
    <w:p w:rsidR="00FA09C2" w:rsidRDefault="00FA09C2">
      <w:pPr>
        <w:pStyle w:val="TOC3"/>
        <w:tabs>
          <w:tab w:val="left" w:pos="1440"/>
          <w:tab w:val="right" w:leader="dot" w:pos="9350"/>
        </w:tabs>
        <w:rPr>
          <w:rFonts w:asciiTheme="minorHAnsi" w:eastAsiaTheme="minorEastAsia" w:hAnsiTheme="minorHAnsi" w:cstheme="minorBidi"/>
          <w:noProof/>
          <w:sz w:val="22"/>
          <w:szCs w:val="22"/>
        </w:rPr>
      </w:pPr>
      <w:r>
        <w:rPr>
          <w:noProof/>
        </w:rPr>
        <w:t>3.2.1</w:t>
      </w:r>
      <w:r>
        <w:rPr>
          <w:rFonts w:asciiTheme="minorHAnsi" w:eastAsiaTheme="minorEastAsia" w:hAnsiTheme="minorHAnsi" w:cstheme="minorBidi"/>
          <w:noProof/>
          <w:sz w:val="22"/>
          <w:szCs w:val="22"/>
        </w:rPr>
        <w:tab/>
      </w:r>
      <w:r>
        <w:rPr>
          <w:noProof/>
        </w:rPr>
        <w:t>Position</w:t>
      </w:r>
      <w:r>
        <w:rPr>
          <w:noProof/>
        </w:rPr>
        <w:tab/>
      </w:r>
      <w:r>
        <w:rPr>
          <w:noProof/>
        </w:rPr>
        <w:fldChar w:fldCharType="begin"/>
      </w:r>
      <w:r>
        <w:rPr>
          <w:noProof/>
        </w:rPr>
        <w:instrText xml:space="preserve"> PAGEREF _Toc365987548 \h </w:instrText>
      </w:r>
      <w:r>
        <w:rPr>
          <w:noProof/>
        </w:rPr>
      </w:r>
      <w:r>
        <w:rPr>
          <w:noProof/>
        </w:rPr>
        <w:fldChar w:fldCharType="separate"/>
      </w:r>
      <w:r>
        <w:rPr>
          <w:noProof/>
        </w:rPr>
        <w:t>16</w:t>
      </w:r>
      <w:r>
        <w:rPr>
          <w:noProof/>
        </w:rPr>
        <w:fldChar w:fldCharType="end"/>
      </w:r>
    </w:p>
    <w:p w:rsidR="00FA09C2" w:rsidRDefault="00FA09C2">
      <w:pPr>
        <w:pStyle w:val="TOC3"/>
        <w:tabs>
          <w:tab w:val="left" w:pos="1440"/>
          <w:tab w:val="right" w:leader="dot" w:pos="9350"/>
        </w:tabs>
        <w:rPr>
          <w:rFonts w:asciiTheme="minorHAnsi" w:eastAsiaTheme="minorEastAsia" w:hAnsiTheme="minorHAnsi" w:cstheme="minorBidi"/>
          <w:noProof/>
          <w:sz w:val="22"/>
          <w:szCs w:val="22"/>
        </w:rPr>
      </w:pPr>
      <w:r>
        <w:rPr>
          <w:noProof/>
        </w:rPr>
        <w:t>3.2.2</w:t>
      </w:r>
      <w:r>
        <w:rPr>
          <w:rFonts w:asciiTheme="minorHAnsi" w:eastAsiaTheme="minorEastAsia" w:hAnsiTheme="minorHAnsi" w:cstheme="minorBidi"/>
          <w:noProof/>
          <w:sz w:val="22"/>
          <w:szCs w:val="22"/>
        </w:rPr>
        <w:tab/>
      </w:r>
      <w:r>
        <w:rPr>
          <w:noProof/>
        </w:rPr>
        <w:t>Button</w:t>
      </w:r>
      <w:r>
        <w:rPr>
          <w:noProof/>
        </w:rPr>
        <w:tab/>
      </w:r>
      <w:r>
        <w:rPr>
          <w:noProof/>
        </w:rPr>
        <w:fldChar w:fldCharType="begin"/>
      </w:r>
      <w:r>
        <w:rPr>
          <w:noProof/>
        </w:rPr>
        <w:instrText xml:space="preserve"> PAGEREF _Toc365987549 \h </w:instrText>
      </w:r>
      <w:r>
        <w:rPr>
          <w:noProof/>
        </w:rPr>
      </w:r>
      <w:r>
        <w:rPr>
          <w:noProof/>
        </w:rPr>
        <w:fldChar w:fldCharType="separate"/>
      </w:r>
      <w:r>
        <w:rPr>
          <w:noProof/>
        </w:rPr>
        <w:t>16</w:t>
      </w:r>
      <w:r>
        <w:rPr>
          <w:noProof/>
        </w:rPr>
        <w:fldChar w:fldCharType="end"/>
      </w:r>
    </w:p>
    <w:p w:rsidR="00FA09C2" w:rsidRDefault="00FA09C2">
      <w:pPr>
        <w:pStyle w:val="TOC3"/>
        <w:tabs>
          <w:tab w:val="left" w:pos="1440"/>
          <w:tab w:val="right" w:leader="dot" w:pos="9350"/>
        </w:tabs>
        <w:rPr>
          <w:rFonts w:asciiTheme="minorHAnsi" w:eastAsiaTheme="minorEastAsia" w:hAnsiTheme="minorHAnsi" w:cstheme="minorBidi"/>
          <w:noProof/>
          <w:sz w:val="22"/>
          <w:szCs w:val="22"/>
        </w:rPr>
      </w:pPr>
      <w:r>
        <w:rPr>
          <w:noProof/>
        </w:rPr>
        <w:t>3.2.3</w:t>
      </w:r>
      <w:r>
        <w:rPr>
          <w:rFonts w:asciiTheme="minorHAnsi" w:eastAsiaTheme="minorEastAsia" w:hAnsiTheme="minorHAnsi" w:cstheme="minorBidi"/>
          <w:noProof/>
          <w:sz w:val="22"/>
          <w:szCs w:val="22"/>
        </w:rPr>
        <w:tab/>
      </w:r>
      <w:r>
        <w:rPr>
          <w:noProof/>
        </w:rPr>
        <w:t>Background</w:t>
      </w:r>
      <w:r>
        <w:rPr>
          <w:noProof/>
        </w:rPr>
        <w:tab/>
      </w:r>
      <w:r>
        <w:rPr>
          <w:noProof/>
        </w:rPr>
        <w:fldChar w:fldCharType="begin"/>
      </w:r>
      <w:r>
        <w:rPr>
          <w:noProof/>
        </w:rPr>
        <w:instrText xml:space="preserve"> PAGEREF _Toc365987550 \h </w:instrText>
      </w:r>
      <w:r>
        <w:rPr>
          <w:noProof/>
        </w:rPr>
      </w:r>
      <w:r>
        <w:rPr>
          <w:noProof/>
        </w:rPr>
        <w:fldChar w:fldCharType="separate"/>
      </w:r>
      <w:r>
        <w:rPr>
          <w:noProof/>
        </w:rPr>
        <w:t>17</w:t>
      </w:r>
      <w:r>
        <w:rPr>
          <w:noProof/>
        </w:rPr>
        <w:fldChar w:fldCharType="end"/>
      </w:r>
    </w:p>
    <w:p w:rsidR="00FA09C2" w:rsidRDefault="00FA09C2">
      <w:pPr>
        <w:pStyle w:val="TOC3"/>
        <w:tabs>
          <w:tab w:val="left" w:pos="1440"/>
          <w:tab w:val="right" w:leader="dot" w:pos="9350"/>
        </w:tabs>
        <w:rPr>
          <w:rFonts w:asciiTheme="minorHAnsi" w:eastAsiaTheme="minorEastAsia" w:hAnsiTheme="minorHAnsi" w:cstheme="minorBidi"/>
          <w:noProof/>
          <w:sz w:val="22"/>
          <w:szCs w:val="22"/>
        </w:rPr>
      </w:pPr>
      <w:r>
        <w:rPr>
          <w:noProof/>
        </w:rPr>
        <w:t>3.2.4</w:t>
      </w:r>
      <w:r>
        <w:rPr>
          <w:rFonts w:asciiTheme="minorHAnsi" w:eastAsiaTheme="minorEastAsia" w:hAnsiTheme="minorHAnsi" w:cstheme="minorBidi"/>
          <w:noProof/>
          <w:sz w:val="22"/>
          <w:szCs w:val="22"/>
        </w:rPr>
        <w:tab/>
      </w:r>
      <w:r>
        <w:rPr>
          <w:noProof/>
        </w:rPr>
        <w:t>Image Positioned</w:t>
      </w:r>
      <w:r>
        <w:rPr>
          <w:noProof/>
        </w:rPr>
        <w:tab/>
      </w:r>
      <w:r>
        <w:rPr>
          <w:noProof/>
        </w:rPr>
        <w:fldChar w:fldCharType="begin"/>
      </w:r>
      <w:r>
        <w:rPr>
          <w:noProof/>
        </w:rPr>
        <w:instrText xml:space="preserve"> PAGEREF _Toc365987551 \h </w:instrText>
      </w:r>
      <w:r>
        <w:rPr>
          <w:noProof/>
        </w:rPr>
      </w:r>
      <w:r>
        <w:rPr>
          <w:noProof/>
        </w:rPr>
        <w:fldChar w:fldCharType="separate"/>
      </w:r>
      <w:r>
        <w:rPr>
          <w:noProof/>
        </w:rPr>
        <w:t>17</w:t>
      </w:r>
      <w:r>
        <w:rPr>
          <w:noProof/>
        </w:rPr>
        <w:fldChar w:fldCharType="end"/>
      </w:r>
    </w:p>
    <w:p w:rsidR="009F77AC" w:rsidRDefault="0008113A" w:rsidP="009F77AC">
      <w:pPr>
        <w:pStyle w:val="Footer"/>
      </w:pPr>
      <w:r>
        <w:fldChar w:fldCharType="end"/>
      </w:r>
    </w:p>
    <w:p w:rsidR="009F77AC" w:rsidRDefault="009F77AC" w:rsidP="009F77AC">
      <w:pPr>
        <w:pStyle w:val="Footer"/>
      </w:pPr>
    </w:p>
    <w:p w:rsidR="005E0458" w:rsidRDefault="005E0458" w:rsidP="009F77AC">
      <w:pPr>
        <w:pStyle w:val="Footer"/>
      </w:pPr>
    </w:p>
    <w:p w:rsidR="00552C33" w:rsidRDefault="000E1854">
      <w:pPr>
        <w:spacing w:before="240"/>
        <w:jc w:val="left"/>
        <w:rPr>
          <w:b/>
        </w:rPr>
      </w:pPr>
      <w:r w:rsidRPr="000E1854">
        <w:rPr>
          <w:b/>
        </w:rPr>
        <w:br w:type="page"/>
      </w:r>
      <w:r w:rsidRPr="000E1854">
        <w:rPr>
          <w:b/>
        </w:rPr>
        <w:lastRenderedPageBreak/>
        <w:br/>
      </w:r>
      <w:r w:rsidRPr="000E1854">
        <w:rPr>
          <w:rFonts w:ascii="Arial" w:hAnsi="Arial" w:cs="Arial"/>
          <w:b/>
          <w:bCs/>
          <w:caps/>
          <w:sz w:val="36"/>
          <w:szCs w:val="36"/>
        </w:rPr>
        <w:t>Revision History</w:t>
      </w:r>
    </w:p>
    <w:p w:rsidR="00552C33" w:rsidRDefault="00552C33">
      <w:pPr>
        <w:jc w:val="left"/>
      </w:pPr>
    </w:p>
    <w:p w:rsidR="00552C33" w:rsidRDefault="00552C33">
      <w:pPr>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278"/>
        <w:gridCol w:w="2077"/>
        <w:gridCol w:w="5490"/>
      </w:tblGrid>
      <w:tr w:rsidR="009E71CA" w:rsidRPr="007D249A" w:rsidTr="009E71CA">
        <w:tc>
          <w:tcPr>
            <w:tcW w:w="1278" w:type="dxa"/>
          </w:tcPr>
          <w:p w:rsidR="009E71CA" w:rsidRPr="007D249A" w:rsidRDefault="009E71CA" w:rsidP="009E71CA">
            <w:pPr>
              <w:jc w:val="left"/>
              <w:rPr>
                <w:rFonts w:ascii="Calibri" w:hAnsi="Calibri"/>
                <w:b/>
                <w:sz w:val="22"/>
                <w:szCs w:val="20"/>
              </w:rPr>
            </w:pPr>
            <w:r w:rsidRPr="007D249A">
              <w:rPr>
                <w:rFonts w:ascii="Calibri" w:hAnsi="Calibri"/>
                <w:b/>
                <w:sz w:val="22"/>
                <w:szCs w:val="20"/>
              </w:rPr>
              <w:t>Version</w:t>
            </w:r>
          </w:p>
        </w:tc>
        <w:tc>
          <w:tcPr>
            <w:tcW w:w="2077" w:type="dxa"/>
          </w:tcPr>
          <w:p w:rsidR="009E71CA" w:rsidRPr="007D249A" w:rsidRDefault="009E71CA" w:rsidP="009E71CA">
            <w:pPr>
              <w:jc w:val="left"/>
              <w:rPr>
                <w:rFonts w:ascii="Calibri" w:hAnsi="Calibri"/>
                <w:b/>
                <w:sz w:val="22"/>
                <w:szCs w:val="20"/>
              </w:rPr>
            </w:pPr>
            <w:r w:rsidRPr="007D249A">
              <w:rPr>
                <w:rFonts w:ascii="Calibri" w:hAnsi="Calibri"/>
                <w:b/>
                <w:sz w:val="22"/>
                <w:szCs w:val="20"/>
              </w:rPr>
              <w:t>Date</w:t>
            </w:r>
          </w:p>
        </w:tc>
        <w:tc>
          <w:tcPr>
            <w:tcW w:w="5490" w:type="dxa"/>
          </w:tcPr>
          <w:p w:rsidR="009E71CA" w:rsidRPr="007D249A" w:rsidRDefault="009E71CA" w:rsidP="009E71CA">
            <w:pPr>
              <w:jc w:val="left"/>
              <w:rPr>
                <w:rFonts w:ascii="Calibri" w:hAnsi="Calibri"/>
                <w:b/>
                <w:sz w:val="22"/>
                <w:szCs w:val="20"/>
              </w:rPr>
            </w:pPr>
            <w:r w:rsidRPr="007D249A">
              <w:rPr>
                <w:rFonts w:ascii="Calibri" w:hAnsi="Calibri"/>
                <w:b/>
                <w:sz w:val="22"/>
                <w:szCs w:val="20"/>
              </w:rPr>
              <w:t>Description</w:t>
            </w:r>
          </w:p>
        </w:tc>
      </w:tr>
      <w:tr w:rsidR="009E71CA" w:rsidRPr="007D249A" w:rsidTr="009E71CA">
        <w:tc>
          <w:tcPr>
            <w:tcW w:w="1278" w:type="dxa"/>
          </w:tcPr>
          <w:p w:rsidR="009E71CA" w:rsidRPr="007D249A" w:rsidRDefault="00FA09C2" w:rsidP="009E71CA">
            <w:pPr>
              <w:jc w:val="left"/>
              <w:rPr>
                <w:rFonts w:ascii="Calibri" w:hAnsi="Calibri"/>
                <w:sz w:val="22"/>
                <w:szCs w:val="20"/>
              </w:rPr>
            </w:pPr>
            <w:r>
              <w:rPr>
                <w:rFonts w:ascii="Calibri" w:hAnsi="Calibri"/>
                <w:sz w:val="22"/>
                <w:szCs w:val="20"/>
              </w:rPr>
              <w:t>0.70</w:t>
            </w:r>
          </w:p>
        </w:tc>
        <w:tc>
          <w:tcPr>
            <w:tcW w:w="2077" w:type="dxa"/>
          </w:tcPr>
          <w:p w:rsidR="009E71CA" w:rsidRPr="007D249A" w:rsidRDefault="00FA09C2" w:rsidP="009E71CA">
            <w:pPr>
              <w:jc w:val="left"/>
              <w:rPr>
                <w:rFonts w:ascii="Calibri" w:hAnsi="Calibri"/>
                <w:sz w:val="22"/>
                <w:szCs w:val="20"/>
              </w:rPr>
            </w:pPr>
            <w:r>
              <w:rPr>
                <w:rFonts w:ascii="Calibri" w:hAnsi="Calibri"/>
                <w:sz w:val="22"/>
                <w:szCs w:val="20"/>
              </w:rPr>
              <w:t>3 September 2013</w:t>
            </w:r>
          </w:p>
        </w:tc>
        <w:tc>
          <w:tcPr>
            <w:tcW w:w="5490" w:type="dxa"/>
          </w:tcPr>
          <w:p w:rsidR="009E71CA" w:rsidRPr="007D249A" w:rsidRDefault="00FA09C2" w:rsidP="009E71CA">
            <w:pPr>
              <w:jc w:val="left"/>
              <w:rPr>
                <w:rFonts w:ascii="Calibri" w:hAnsi="Calibri"/>
                <w:sz w:val="22"/>
                <w:szCs w:val="20"/>
              </w:rPr>
            </w:pPr>
            <w:r>
              <w:rPr>
                <w:rFonts w:ascii="Calibri" w:hAnsi="Calibri"/>
                <w:sz w:val="22"/>
                <w:szCs w:val="20"/>
              </w:rPr>
              <w:t>Restructured actions to better support other modalities, especially touchscreen (i.e., phone/tablet).  Minor clarifications and corrections.</w:t>
            </w:r>
          </w:p>
        </w:tc>
      </w:tr>
      <w:tr w:rsidR="009E71CA" w:rsidRPr="007D249A" w:rsidTr="009E71CA">
        <w:tc>
          <w:tcPr>
            <w:tcW w:w="1278" w:type="dxa"/>
          </w:tcPr>
          <w:p w:rsidR="009E71CA" w:rsidRDefault="009E71CA" w:rsidP="009E71CA">
            <w:pPr>
              <w:jc w:val="left"/>
              <w:rPr>
                <w:rFonts w:ascii="Calibri" w:hAnsi="Calibri"/>
                <w:sz w:val="22"/>
                <w:szCs w:val="20"/>
              </w:rPr>
            </w:pPr>
          </w:p>
        </w:tc>
        <w:tc>
          <w:tcPr>
            <w:tcW w:w="2077" w:type="dxa"/>
          </w:tcPr>
          <w:p w:rsidR="009E71CA" w:rsidRPr="007D249A" w:rsidRDefault="009E71CA" w:rsidP="009E71CA">
            <w:pPr>
              <w:jc w:val="left"/>
              <w:rPr>
                <w:rFonts w:ascii="Calibri" w:hAnsi="Calibri"/>
                <w:sz w:val="22"/>
                <w:szCs w:val="20"/>
              </w:rPr>
            </w:pPr>
          </w:p>
        </w:tc>
        <w:tc>
          <w:tcPr>
            <w:tcW w:w="5490" w:type="dxa"/>
          </w:tcPr>
          <w:p w:rsidR="009E71CA" w:rsidRDefault="009E71CA" w:rsidP="009E71CA">
            <w:pPr>
              <w:jc w:val="left"/>
              <w:rPr>
                <w:rFonts w:ascii="Calibri" w:hAnsi="Calibri"/>
                <w:sz w:val="22"/>
                <w:szCs w:val="20"/>
              </w:rPr>
            </w:pPr>
          </w:p>
        </w:tc>
      </w:tr>
      <w:tr w:rsidR="009E71CA" w:rsidRPr="007D249A" w:rsidTr="009E71CA">
        <w:tc>
          <w:tcPr>
            <w:tcW w:w="1278" w:type="dxa"/>
          </w:tcPr>
          <w:p w:rsidR="009E71CA" w:rsidRDefault="009E71CA" w:rsidP="009E71CA">
            <w:pPr>
              <w:jc w:val="left"/>
              <w:rPr>
                <w:rFonts w:ascii="Calibri" w:hAnsi="Calibri"/>
                <w:sz w:val="22"/>
                <w:szCs w:val="20"/>
              </w:rPr>
            </w:pPr>
          </w:p>
        </w:tc>
        <w:tc>
          <w:tcPr>
            <w:tcW w:w="2077" w:type="dxa"/>
          </w:tcPr>
          <w:p w:rsidR="009E71CA" w:rsidRPr="007D249A" w:rsidRDefault="009E71CA" w:rsidP="009E71CA">
            <w:pPr>
              <w:jc w:val="left"/>
              <w:rPr>
                <w:rFonts w:ascii="Calibri" w:hAnsi="Calibri"/>
                <w:sz w:val="22"/>
                <w:szCs w:val="20"/>
              </w:rPr>
            </w:pPr>
          </w:p>
        </w:tc>
        <w:tc>
          <w:tcPr>
            <w:tcW w:w="5490" w:type="dxa"/>
          </w:tcPr>
          <w:p w:rsidR="009E71CA" w:rsidRDefault="009E71CA" w:rsidP="009E71CA">
            <w:pPr>
              <w:jc w:val="left"/>
              <w:rPr>
                <w:rFonts w:ascii="Calibri" w:hAnsi="Calibri"/>
                <w:sz w:val="22"/>
                <w:szCs w:val="20"/>
              </w:rPr>
            </w:pPr>
          </w:p>
        </w:tc>
      </w:tr>
      <w:tr w:rsidR="009E71CA" w:rsidRPr="007D249A" w:rsidTr="009E71CA">
        <w:tc>
          <w:tcPr>
            <w:tcW w:w="1278" w:type="dxa"/>
          </w:tcPr>
          <w:p w:rsidR="009E71CA" w:rsidRDefault="009E71CA" w:rsidP="009E71CA">
            <w:pPr>
              <w:jc w:val="left"/>
              <w:rPr>
                <w:rFonts w:ascii="Calibri" w:hAnsi="Calibri"/>
                <w:sz w:val="22"/>
                <w:szCs w:val="20"/>
              </w:rPr>
            </w:pPr>
          </w:p>
        </w:tc>
        <w:tc>
          <w:tcPr>
            <w:tcW w:w="2077" w:type="dxa"/>
          </w:tcPr>
          <w:p w:rsidR="009E71CA" w:rsidRDefault="009E71CA" w:rsidP="009E71CA">
            <w:pPr>
              <w:jc w:val="left"/>
              <w:rPr>
                <w:rFonts w:ascii="Calibri" w:hAnsi="Calibri"/>
                <w:sz w:val="22"/>
                <w:szCs w:val="20"/>
              </w:rPr>
            </w:pPr>
          </w:p>
        </w:tc>
        <w:tc>
          <w:tcPr>
            <w:tcW w:w="5490" w:type="dxa"/>
          </w:tcPr>
          <w:p w:rsidR="009E71CA" w:rsidRDefault="009E71CA" w:rsidP="009E71CA">
            <w:pPr>
              <w:jc w:val="left"/>
              <w:rPr>
                <w:rFonts w:ascii="Calibri" w:hAnsi="Calibri"/>
                <w:sz w:val="22"/>
                <w:szCs w:val="20"/>
              </w:rPr>
            </w:pPr>
          </w:p>
        </w:tc>
      </w:tr>
    </w:tbl>
    <w:p w:rsidR="009E71CA" w:rsidRPr="001816E4" w:rsidRDefault="009E71CA" w:rsidP="009E71CA">
      <w:pPr>
        <w:jc w:val="left"/>
        <w:sectPr w:rsidR="009E71CA" w:rsidRPr="001816E4" w:rsidSect="009F77AC">
          <w:headerReference w:type="default" r:id="rId9"/>
          <w:footerReference w:type="default" r:id="rId10"/>
          <w:pgSz w:w="12240" w:h="15840" w:code="1"/>
          <w:pgMar w:top="1800" w:right="1080" w:bottom="1440" w:left="1800" w:header="360" w:footer="576" w:gutter="0"/>
          <w:pgNumType w:fmt="lowerRoman"/>
          <w:cols w:space="708"/>
          <w:docGrid w:linePitch="360"/>
        </w:sectPr>
      </w:pPr>
    </w:p>
    <w:p w:rsidR="00E87D1B" w:rsidRDefault="00A02FCD" w:rsidP="00E87D1B">
      <w:pPr>
        <w:pStyle w:val="Heading1"/>
      </w:pPr>
      <w:bookmarkStart w:id="1" w:name="_Ref224124414"/>
      <w:bookmarkStart w:id="2" w:name="_Ref224530607"/>
      <w:bookmarkStart w:id="3" w:name="_Toc365987520"/>
      <w:r>
        <w:lastRenderedPageBreak/>
        <w:t>Introduction</w:t>
      </w:r>
      <w:bookmarkEnd w:id="3"/>
    </w:p>
    <w:p w:rsidR="00E5447D" w:rsidRPr="00FF7280" w:rsidRDefault="00E5447D" w:rsidP="00E5447D">
      <w:pPr>
        <w:pStyle w:val="Body"/>
      </w:pPr>
      <w:r>
        <w:t xml:space="preserve">This document builds on Common Extras Manifest Metadata by adding a simple menu system.  </w:t>
      </w:r>
    </w:p>
    <w:p w:rsidR="00E87D1B" w:rsidRDefault="00A02FCD" w:rsidP="00BA0BE6">
      <w:pPr>
        <w:pStyle w:val="Body"/>
      </w:pPr>
      <w:r>
        <w:t xml:space="preserve">This </w:t>
      </w:r>
      <w:r w:rsidR="00FF7280">
        <w:t xml:space="preserve">specification </w:t>
      </w:r>
      <w:r>
        <w:t xml:space="preserve">is designed as a resource. Those using this specification may extend the definition with additional data element specific for their needs.  They may replace elements with </w:t>
      </w:r>
      <w:r w:rsidR="00C41802">
        <w:t xml:space="preserve">others </w:t>
      </w:r>
      <w:r>
        <w:t>perhaps more suitable to their needs; however, for interoperability all are highly encouraged to use the data elements exactly as defined.</w:t>
      </w:r>
    </w:p>
    <w:p w:rsidR="00FF7280" w:rsidRDefault="00F2719F" w:rsidP="00BA0BE6">
      <w:pPr>
        <w:pStyle w:val="Body"/>
      </w:pPr>
      <w:r>
        <w:t>Common Extras Metadata</w:t>
      </w:r>
      <w:r w:rsidR="00FF7280">
        <w:t xml:space="preserve"> is part of the Common Metadata family of </w:t>
      </w:r>
      <w:r>
        <w:t>specifications</w:t>
      </w:r>
      <w:r w:rsidR="00FF7280">
        <w:t>.</w:t>
      </w:r>
    </w:p>
    <w:p w:rsidR="0004276B" w:rsidRDefault="0004276B" w:rsidP="00C13FCE">
      <w:pPr>
        <w:pStyle w:val="Heading2"/>
      </w:pPr>
      <w:bookmarkStart w:id="4" w:name="_Toc236406157"/>
      <w:bookmarkStart w:id="5" w:name="_Toc365987521"/>
      <w:r>
        <w:t>Overview</w:t>
      </w:r>
      <w:bookmarkEnd w:id="5"/>
    </w:p>
    <w:p w:rsidR="00FF7280" w:rsidRDefault="00FF7280" w:rsidP="0004276B">
      <w:pPr>
        <w:pStyle w:val="Heading3"/>
      </w:pPr>
      <w:bookmarkStart w:id="6" w:name="_Toc365987522"/>
      <w:r>
        <w:t>Technical Approach</w:t>
      </w:r>
      <w:bookmarkEnd w:id="6"/>
    </w:p>
    <w:p w:rsidR="00FF7280" w:rsidRPr="00FF7280" w:rsidRDefault="00E5447D" w:rsidP="00323FC9">
      <w:pPr>
        <w:pStyle w:val="Body"/>
        <w:ind w:firstLine="0"/>
      </w:pPr>
      <w:r>
        <w:t xml:space="preserve">This document builds on Common Extras Manifest Metadata by adding a simple menu system.  </w:t>
      </w:r>
    </w:p>
    <w:p w:rsidR="0004276B" w:rsidRDefault="0004276B" w:rsidP="0004276B">
      <w:pPr>
        <w:pStyle w:val="Heading3"/>
      </w:pPr>
      <w:bookmarkStart w:id="7" w:name="_Toc365987523"/>
      <w:r>
        <w:t>Extras Architecture</w:t>
      </w:r>
      <w:bookmarkEnd w:id="7"/>
    </w:p>
    <w:p w:rsidR="0004276B" w:rsidRDefault="00FF7280" w:rsidP="0004276B">
      <w:pPr>
        <w:pStyle w:val="Body"/>
      </w:pPr>
      <w:r>
        <w:t xml:space="preserve">The Extras </w:t>
      </w:r>
      <w:r w:rsidR="00E5447D">
        <w:t xml:space="preserve">Menu </w:t>
      </w:r>
      <w:r>
        <w:t>architecture has the following data objects</w:t>
      </w:r>
    </w:p>
    <w:p w:rsidR="004F1A4C" w:rsidRDefault="00E5447D" w:rsidP="00767BD9">
      <w:pPr>
        <w:pStyle w:val="Body"/>
        <w:numPr>
          <w:ilvl w:val="0"/>
          <w:numId w:val="8"/>
        </w:numPr>
      </w:pPr>
      <w:r>
        <w:t>[TBS]</w:t>
      </w:r>
    </w:p>
    <w:p w:rsidR="00D71BA2" w:rsidRDefault="00D71BA2" w:rsidP="00D71BA2">
      <w:pPr>
        <w:pStyle w:val="Body"/>
      </w:pPr>
      <w:r>
        <w:t>From these components an Extras</w:t>
      </w:r>
      <w:r w:rsidR="00E5447D">
        <w:t xml:space="preserve"> Menu </w:t>
      </w:r>
      <w:r>
        <w:t>can be created</w:t>
      </w:r>
      <w:r w:rsidR="00E5447D">
        <w:t>.</w:t>
      </w:r>
    </w:p>
    <w:p w:rsidR="00E87D1B" w:rsidRDefault="0004276B" w:rsidP="0004276B">
      <w:pPr>
        <w:pStyle w:val="Heading3"/>
      </w:pPr>
      <w:bookmarkStart w:id="8" w:name="_Toc365987524"/>
      <w:r>
        <w:t>Relationship of Extras to</w:t>
      </w:r>
      <w:r w:rsidR="00E87D1B">
        <w:t xml:space="preserve"> </w:t>
      </w:r>
      <w:r w:rsidR="00A02FCD">
        <w:t xml:space="preserve">Common </w:t>
      </w:r>
      <w:r w:rsidR="00E87D1B">
        <w:t>Metadata</w:t>
      </w:r>
      <w:bookmarkEnd w:id="4"/>
      <w:bookmarkEnd w:id="8"/>
    </w:p>
    <w:p w:rsidR="0004276B" w:rsidRDefault="00E5447D" w:rsidP="00D26A0A">
      <w:pPr>
        <w:pStyle w:val="Body"/>
      </w:pPr>
      <w:r>
        <w:t xml:space="preserve">Common </w:t>
      </w:r>
      <w:r w:rsidR="0004276B">
        <w:t>Extras is an extension to Common Metadata and may be used in conjunction with Common Metadata, or as its own entity.</w:t>
      </w:r>
    </w:p>
    <w:p w:rsidR="00B83702" w:rsidRDefault="00B83702" w:rsidP="00D26A0A">
      <w:pPr>
        <w:pStyle w:val="Body"/>
      </w:pPr>
      <w:r>
        <w:t xml:space="preserve">Common Metadata includes elements that cover typical definitions of media, particularly movies and television.  </w:t>
      </w:r>
      <w:r w:rsidR="00D30B68">
        <w:t xml:space="preserve">Common Metadata has two parts:  Basic Metadata and </w:t>
      </w:r>
      <w:r w:rsidR="00F5626A">
        <w:t xml:space="preserve">Digital Asset </w:t>
      </w:r>
      <w:r w:rsidR="00D30B68">
        <w:t xml:space="preserve">Metadata.  </w:t>
      </w:r>
      <w:r>
        <w:t>Basic Metadata includes descriptions such as title and artists.  It describes information about the work indepen</w:t>
      </w:r>
      <w:r w:rsidR="00E15A31">
        <w:t xml:space="preserve">dent of encoding.  </w:t>
      </w:r>
      <w:r w:rsidR="00F5626A">
        <w:t>Digital Asset</w:t>
      </w:r>
      <w:r w:rsidR="00E15A31">
        <w:t xml:space="preserve"> metadata describes information about individual </w:t>
      </w:r>
      <w:r w:rsidR="000E75B0">
        <w:t>encoded audio, video and subtitle streams, and other media included.  Package and File Metadata describes one possible packaging scenario</w:t>
      </w:r>
      <w:r w:rsidR="00D57107">
        <w:t xml:space="preserve"> and ties in other metadata types</w:t>
      </w:r>
      <w:r w:rsidR="000E75B0">
        <w:t>.  Ratings and Parental Control information is described.</w:t>
      </w:r>
    </w:p>
    <w:p w:rsidR="00D26A0A" w:rsidRDefault="00D26A0A" w:rsidP="00D26A0A">
      <w:pPr>
        <w:pStyle w:val="Body"/>
      </w:pPr>
      <w:r>
        <w:t>Common Metadata is designed to provide definitions to be inserted into other metadata systems.  A given metadata</w:t>
      </w:r>
      <w:r w:rsidR="00F11D68">
        <w:t xml:space="preserve"> scheme</w:t>
      </w:r>
      <w:r>
        <w:t xml:space="preserve">, for example, the Entertainment Merchant’s Association (EMA) may select element of the Common Metadata to be used within its definitions. </w:t>
      </w:r>
      <w:r w:rsidR="00B83702">
        <w:t xml:space="preserve">  EMA would then define additional metadata to cover areas not included in Common Metadata.</w:t>
      </w:r>
    </w:p>
    <w:p w:rsidR="00E87D1B" w:rsidRDefault="00E87D1B" w:rsidP="00C13FCE">
      <w:pPr>
        <w:pStyle w:val="Heading2"/>
      </w:pPr>
      <w:bookmarkStart w:id="9" w:name="_Toc241389372"/>
      <w:bookmarkStart w:id="10" w:name="_Toc241389373"/>
      <w:bookmarkStart w:id="11" w:name="_Toc241389374"/>
      <w:bookmarkStart w:id="12" w:name="_Toc241389375"/>
      <w:bookmarkStart w:id="13" w:name="_Toc241389376"/>
      <w:bookmarkStart w:id="14" w:name="_Toc241389377"/>
      <w:bookmarkStart w:id="15" w:name="_Toc241389378"/>
      <w:bookmarkStart w:id="16" w:name="_Toc241389379"/>
      <w:bookmarkStart w:id="17" w:name="_Toc241389380"/>
      <w:bookmarkStart w:id="18" w:name="_Toc241389381"/>
      <w:bookmarkStart w:id="19" w:name="_Toc236406159"/>
      <w:bookmarkStart w:id="20" w:name="_Toc365987525"/>
      <w:bookmarkEnd w:id="9"/>
      <w:bookmarkEnd w:id="10"/>
      <w:bookmarkEnd w:id="11"/>
      <w:bookmarkEnd w:id="12"/>
      <w:bookmarkEnd w:id="13"/>
      <w:bookmarkEnd w:id="14"/>
      <w:bookmarkEnd w:id="15"/>
      <w:bookmarkEnd w:id="16"/>
      <w:bookmarkEnd w:id="17"/>
      <w:bookmarkEnd w:id="18"/>
      <w:r>
        <w:lastRenderedPageBreak/>
        <w:t>Document Organization</w:t>
      </w:r>
      <w:bookmarkEnd w:id="19"/>
      <w:bookmarkEnd w:id="20"/>
    </w:p>
    <w:p w:rsidR="00E87D1B" w:rsidRDefault="00D53522" w:rsidP="00D53522">
      <w:pPr>
        <w:pStyle w:val="Body"/>
      </w:pPr>
      <w:r>
        <w:t>This document is organized as follows:</w:t>
      </w:r>
    </w:p>
    <w:p w:rsidR="00DB4B15" w:rsidRDefault="00D53522" w:rsidP="00767BD9">
      <w:pPr>
        <w:pStyle w:val="Body"/>
        <w:numPr>
          <w:ilvl w:val="0"/>
          <w:numId w:val="5"/>
        </w:numPr>
      </w:pPr>
      <w:r>
        <w:t>Introduction—Provides background, scope and conventions</w:t>
      </w:r>
    </w:p>
    <w:p w:rsidR="00DB4B15" w:rsidRDefault="0004276B" w:rsidP="00767BD9">
      <w:pPr>
        <w:pStyle w:val="Body"/>
        <w:numPr>
          <w:ilvl w:val="0"/>
          <w:numId w:val="5"/>
        </w:numPr>
      </w:pPr>
      <w:r>
        <w:t>[</w:t>
      </w:r>
      <w:r w:rsidRPr="0004276B">
        <w:rPr>
          <w:highlight w:val="yellow"/>
        </w:rPr>
        <w:t>TBS</w:t>
      </w:r>
      <w:r>
        <w:t>]</w:t>
      </w:r>
    </w:p>
    <w:p w:rsidR="00E87D1B" w:rsidRDefault="00E87D1B" w:rsidP="00C13FCE">
      <w:pPr>
        <w:pStyle w:val="Heading2"/>
      </w:pPr>
      <w:bookmarkStart w:id="21" w:name="_Toc244321867"/>
      <w:bookmarkStart w:id="22" w:name="_Toc244596681"/>
      <w:bookmarkStart w:id="23" w:name="_Toc244938942"/>
      <w:bookmarkStart w:id="24" w:name="_Toc245117589"/>
      <w:bookmarkStart w:id="25" w:name="_Toc236406160"/>
      <w:bookmarkStart w:id="26" w:name="_Toc365987526"/>
      <w:bookmarkEnd w:id="21"/>
      <w:bookmarkEnd w:id="22"/>
      <w:bookmarkEnd w:id="23"/>
      <w:bookmarkEnd w:id="24"/>
      <w:r>
        <w:t>Document Notation and Conventions</w:t>
      </w:r>
      <w:bookmarkEnd w:id="25"/>
      <w:bookmarkEnd w:id="26"/>
    </w:p>
    <w:p w:rsidR="00E87D1B" w:rsidRDefault="00E87D1B" w:rsidP="00C13FCE">
      <w:pPr>
        <w:pStyle w:val="Body"/>
        <w:rPr>
          <w:snapToGrid w:val="0"/>
        </w:rPr>
      </w:pPr>
      <w:r>
        <w:rPr>
          <w:snapToGrid w:val="0"/>
        </w:rPr>
        <w:t xml:space="preserve">The key words “MUST”, “MUST NOT”, “REQUIRED”, “SHALL”, “SHALL NOT”, “SHOULD”, “SHOULD NOT”, “RECOMMENDED”, “MAY”, and “OPTIONAL” in this document are to be interpreted as described in [RFC2119]. That is: </w:t>
      </w:r>
    </w:p>
    <w:p w:rsidR="00E87D1B" w:rsidRPr="00E175F0" w:rsidRDefault="00E87D1B" w:rsidP="00767BD9">
      <w:pPr>
        <w:pStyle w:val="Body"/>
        <w:numPr>
          <w:ilvl w:val="0"/>
          <w:numId w:val="4"/>
        </w:numPr>
        <w:rPr>
          <w:snapToGrid w:val="0"/>
        </w:rPr>
      </w:pPr>
      <w:r w:rsidRPr="00E175F0">
        <w:rPr>
          <w:snapToGrid w:val="0"/>
        </w:rPr>
        <w:t>“MUST”, “REQUIRED” or “SHALL”, mean that the definition is an absolute requirement of the specification.</w:t>
      </w:r>
    </w:p>
    <w:p w:rsidR="00E87D1B" w:rsidRPr="00E175F0" w:rsidRDefault="00E87D1B" w:rsidP="00767BD9">
      <w:pPr>
        <w:pStyle w:val="Body"/>
        <w:numPr>
          <w:ilvl w:val="0"/>
          <w:numId w:val="4"/>
        </w:numPr>
        <w:rPr>
          <w:snapToGrid w:val="0"/>
        </w:rPr>
      </w:pPr>
      <w:r w:rsidRPr="00E175F0">
        <w:rPr>
          <w:snapToGrid w:val="0"/>
        </w:rPr>
        <w:t xml:space="preserve">“MUST NOT” or “SHALL NOT” means that the definition is an absolute prohibition of the specification. </w:t>
      </w:r>
    </w:p>
    <w:p w:rsidR="00E87D1B" w:rsidRPr="00E175F0" w:rsidRDefault="00E87D1B" w:rsidP="00767BD9">
      <w:pPr>
        <w:pStyle w:val="Body"/>
        <w:numPr>
          <w:ilvl w:val="0"/>
          <w:numId w:val="4"/>
        </w:numPr>
        <w:rPr>
          <w:snapToGrid w:val="0"/>
        </w:rPr>
      </w:pPr>
      <w:r w:rsidRPr="00E175F0">
        <w:rPr>
          <w:snapToGrid w:val="0"/>
        </w:rPr>
        <w:t>“SHOULD” or “RECOMMENDED” mean that there may be valid reasons to ignore a particular item, but the full implications must be understood and carefully weighed before choosing a different course.</w:t>
      </w:r>
    </w:p>
    <w:p w:rsidR="00E87D1B" w:rsidRPr="00E175F0" w:rsidRDefault="00E87D1B" w:rsidP="00767BD9">
      <w:pPr>
        <w:pStyle w:val="Body"/>
        <w:numPr>
          <w:ilvl w:val="0"/>
          <w:numId w:val="4"/>
        </w:numPr>
        <w:rPr>
          <w:snapToGrid w:val="0"/>
        </w:rPr>
      </w:pPr>
      <w:r w:rsidRPr="00E175F0">
        <w:rPr>
          <w:snapToGrid w:val="0"/>
        </w:rPr>
        <w:t>“SHOULD NOT” or “NOT RECOMMENDED” mean that there may be valid reasons when the particular behavior is acceptable, but the full implications should be understood and the case carefully weighed before implementing any behavior described with this label.</w:t>
      </w:r>
    </w:p>
    <w:p w:rsidR="00E87D1B" w:rsidRPr="00A02FCD" w:rsidRDefault="00E87D1B" w:rsidP="00767BD9">
      <w:pPr>
        <w:pStyle w:val="Body"/>
        <w:numPr>
          <w:ilvl w:val="0"/>
          <w:numId w:val="4"/>
        </w:numPr>
        <w:rPr>
          <w:snapToGrid w:val="0"/>
        </w:rPr>
      </w:pPr>
      <w:r w:rsidRPr="00E175F0">
        <w:rPr>
          <w:snapToGrid w:val="0"/>
        </w:rPr>
        <w:t xml:space="preserve">“MAY” or “OPTIONAL” </w:t>
      </w:r>
      <w:r>
        <w:rPr>
          <w:snapToGrid w:val="0"/>
        </w:rPr>
        <w:t xml:space="preserve">mean the item is truly </w:t>
      </w:r>
      <w:proofErr w:type="gramStart"/>
      <w:r>
        <w:rPr>
          <w:snapToGrid w:val="0"/>
        </w:rPr>
        <w:t>optional,</w:t>
      </w:r>
      <w:proofErr w:type="gramEnd"/>
      <w:r>
        <w:rPr>
          <w:snapToGrid w:val="0"/>
        </w:rPr>
        <w:t xml:space="preserve"> however a preferred implementation may be specified for OPTIONAL features to improve interoperability.</w:t>
      </w:r>
    </w:p>
    <w:p w:rsidR="00E87D1B" w:rsidRDefault="00E87D1B" w:rsidP="00D53522">
      <w:pPr>
        <w:pStyle w:val="Body"/>
        <w:rPr>
          <w:snapToGrid w:val="0"/>
        </w:rPr>
      </w:pPr>
      <w:r>
        <w:rPr>
          <w:snapToGrid w:val="0"/>
        </w:rPr>
        <w:t>Terms defined to have a specific meaning within this specification will be capitalized, e.g. “Track”, and should be interpreted with their general meaning if not capitalized.</w:t>
      </w:r>
    </w:p>
    <w:p w:rsidR="00E87D1B" w:rsidRPr="00E175F0" w:rsidRDefault="00E87D1B" w:rsidP="00C13FCE">
      <w:pPr>
        <w:pStyle w:val="Body"/>
        <w:rPr>
          <w:snapToGrid w:val="0"/>
        </w:rPr>
      </w:pPr>
      <w:r>
        <w:rPr>
          <w:snapToGrid w:val="0"/>
        </w:rPr>
        <w:t>Normative key words are written in all caps, e.g. “SHALL”</w:t>
      </w:r>
      <w:r w:rsidRPr="00E175F0">
        <w:rPr>
          <w:snapToGrid w:val="0"/>
        </w:rPr>
        <w:t xml:space="preserve"> </w:t>
      </w:r>
    </w:p>
    <w:p w:rsidR="00E87D1B" w:rsidRPr="00377A5D" w:rsidRDefault="00E87D1B" w:rsidP="00377A5D">
      <w:pPr>
        <w:pStyle w:val="Heading3"/>
      </w:pPr>
      <w:bookmarkStart w:id="27" w:name="_Toc233133758"/>
      <w:bookmarkStart w:id="28" w:name="_Toc236406161"/>
      <w:bookmarkStart w:id="29" w:name="_Toc365987527"/>
      <w:bookmarkEnd w:id="27"/>
      <w:r w:rsidRPr="00377A5D">
        <w:t>XML Conventions</w:t>
      </w:r>
      <w:bookmarkEnd w:id="28"/>
      <w:bookmarkEnd w:id="29"/>
    </w:p>
    <w:p w:rsidR="00E87D1B" w:rsidRDefault="00E87D1B" w:rsidP="00C13FCE">
      <w:pPr>
        <w:pStyle w:val="Body"/>
      </w:pPr>
      <w:r>
        <w:t xml:space="preserve">XML is used extensively in this document to describe data.  It does not necessarily imply that actual data exchanged will be in XML.  For example, JSON may be used equivalently.  </w:t>
      </w:r>
    </w:p>
    <w:p w:rsidR="00E87D1B" w:rsidRDefault="00E87D1B" w:rsidP="00D53522">
      <w:pPr>
        <w:pStyle w:val="Body"/>
      </w:pPr>
      <w:r>
        <w:t xml:space="preserve">This document uses tables to define XML structure.  These tables may combine multiple elements and attributes in a single table.  Although this does not align with schema structure, it is much more readable and hence easier to review and to implement.  </w:t>
      </w:r>
    </w:p>
    <w:p w:rsidR="00E87D1B" w:rsidRDefault="00E87D1B" w:rsidP="00C13FCE">
      <w:pPr>
        <w:pStyle w:val="Body"/>
      </w:pPr>
      <w:r>
        <w:lastRenderedPageBreak/>
        <w:t>Although the tables are less exact than XSD, the tables should not conflict with the schema.  Such contradictions should be noted as errors and corrected.</w:t>
      </w:r>
    </w:p>
    <w:p w:rsidR="00E87D1B" w:rsidRPr="00377A5D" w:rsidRDefault="00E87D1B" w:rsidP="00377A5D">
      <w:pPr>
        <w:pStyle w:val="Heading4"/>
      </w:pPr>
      <w:bookmarkStart w:id="30" w:name="_Toc225581307"/>
      <w:r w:rsidRPr="00377A5D">
        <w:t>Naming Conventions</w:t>
      </w:r>
      <w:bookmarkEnd w:id="30"/>
    </w:p>
    <w:p w:rsidR="00E87D1B" w:rsidRDefault="00E87D1B" w:rsidP="00D53522">
      <w:pPr>
        <w:pStyle w:val="Body"/>
      </w:pPr>
      <w:r>
        <w:t xml:space="preserve">This section describes naming conventions for </w:t>
      </w:r>
      <w:r w:rsidR="00D53522">
        <w:t>Common Metadata</w:t>
      </w:r>
      <w:r>
        <w:t xml:space="preserve"> XML attributes, element and other named entities.</w:t>
      </w:r>
      <w:r w:rsidRPr="009F31E9">
        <w:t xml:space="preserve"> </w:t>
      </w:r>
      <w:r>
        <w:t xml:space="preserve"> The conventions are as follows:</w:t>
      </w:r>
    </w:p>
    <w:p w:rsidR="00E87D1B" w:rsidRDefault="00E87D1B" w:rsidP="00767BD9">
      <w:pPr>
        <w:pStyle w:val="Body"/>
        <w:numPr>
          <w:ilvl w:val="0"/>
          <w:numId w:val="6"/>
        </w:numPr>
      </w:pPr>
      <w:r>
        <w:t xml:space="preserve">Names use initial caps, as in </w:t>
      </w:r>
      <w:proofErr w:type="spellStart"/>
      <w:r>
        <w:t>InitialCaps</w:t>
      </w:r>
      <w:proofErr w:type="spellEnd"/>
      <w:r>
        <w:t>.</w:t>
      </w:r>
    </w:p>
    <w:p w:rsidR="00E87D1B" w:rsidRDefault="00E87D1B" w:rsidP="00767BD9">
      <w:pPr>
        <w:pStyle w:val="Body"/>
        <w:numPr>
          <w:ilvl w:val="0"/>
          <w:numId w:val="6"/>
        </w:numPr>
      </w:pPr>
      <w:r>
        <w:t xml:space="preserve">Elements begin with a capital letter, as in </w:t>
      </w:r>
      <w:proofErr w:type="spellStart"/>
      <w:r>
        <w:t>InitialCapitalElement</w:t>
      </w:r>
      <w:proofErr w:type="spellEnd"/>
      <w:r>
        <w:t>.</w:t>
      </w:r>
    </w:p>
    <w:p w:rsidR="00E87D1B" w:rsidRDefault="00E87D1B" w:rsidP="00767BD9">
      <w:pPr>
        <w:pStyle w:val="Body"/>
        <w:numPr>
          <w:ilvl w:val="0"/>
          <w:numId w:val="6"/>
        </w:numPr>
      </w:pPr>
      <w:r>
        <w:t xml:space="preserve">Attributes begin with a lowercase letter, as in </w:t>
      </w:r>
      <w:proofErr w:type="spellStart"/>
      <w:r w:rsidR="00D30B68">
        <w:t>i</w:t>
      </w:r>
      <w:r>
        <w:t>nitiaLowercaseAttribute</w:t>
      </w:r>
      <w:proofErr w:type="spellEnd"/>
      <w:r>
        <w:t>.</w:t>
      </w:r>
    </w:p>
    <w:p w:rsidR="00E87D1B" w:rsidRDefault="00E87D1B" w:rsidP="00767BD9">
      <w:pPr>
        <w:pStyle w:val="Body"/>
        <w:numPr>
          <w:ilvl w:val="0"/>
          <w:numId w:val="6"/>
        </w:numPr>
      </w:pPr>
      <w:r>
        <w:t xml:space="preserve">XML structures are formatted as Courier New, such as </w:t>
      </w:r>
      <w:proofErr w:type="spellStart"/>
      <w:r>
        <w:rPr>
          <w:rStyle w:val="XMLChar"/>
        </w:rPr>
        <w:t>md:</w:t>
      </w:r>
      <w:r w:rsidRPr="001D3354">
        <w:rPr>
          <w:rStyle w:val="XMLChar"/>
        </w:rPr>
        <w:t>rightstoken</w:t>
      </w:r>
      <w:proofErr w:type="spellEnd"/>
    </w:p>
    <w:p w:rsidR="00E87D1B" w:rsidRDefault="00E87D1B" w:rsidP="00767BD9">
      <w:pPr>
        <w:pStyle w:val="Body"/>
        <w:numPr>
          <w:ilvl w:val="0"/>
          <w:numId w:val="6"/>
        </w:numPr>
      </w:pPr>
      <w:r>
        <w:t>Names of both simple and complex types are followed with “-type”</w:t>
      </w:r>
    </w:p>
    <w:p w:rsidR="00E87D1B" w:rsidRPr="00377A5D" w:rsidRDefault="00E87D1B" w:rsidP="00377A5D">
      <w:pPr>
        <w:pStyle w:val="Heading4"/>
      </w:pPr>
      <w:bookmarkStart w:id="31" w:name="_Toc225581308"/>
      <w:r w:rsidRPr="00377A5D">
        <w:t>Structure of Element Table</w:t>
      </w:r>
      <w:bookmarkEnd w:id="31"/>
    </w:p>
    <w:p w:rsidR="00E87D1B" w:rsidRDefault="00E87D1B" w:rsidP="00D53522">
      <w:pPr>
        <w:pStyle w:val="Body"/>
      </w:pPr>
      <w:r>
        <w:t>Each section begins with an information introduction.  For example, “</w:t>
      </w:r>
      <w:r w:rsidRPr="0000320B">
        <w:t xml:space="preserve">The </w:t>
      </w:r>
      <w:r>
        <w:t>Bin</w:t>
      </w:r>
      <w:r w:rsidRPr="0000320B">
        <w:t xml:space="preserve"> Element describes the unique case information assigned to the notice.</w:t>
      </w:r>
      <w:r>
        <w:t>”</w:t>
      </w:r>
    </w:p>
    <w:p w:rsidR="00E87D1B" w:rsidRDefault="00E87D1B" w:rsidP="00D53522">
      <w:pPr>
        <w:pStyle w:val="Body"/>
      </w:pPr>
      <w:r>
        <w:t>This is followed by a table with the following structure.</w:t>
      </w:r>
    </w:p>
    <w:p w:rsidR="00E87D1B" w:rsidRDefault="00E87D1B" w:rsidP="00D53522">
      <w:pPr>
        <w:pStyle w:val="Body"/>
      </w:pPr>
      <w:r>
        <w:t xml:space="preserve">The headings are </w:t>
      </w:r>
    </w:p>
    <w:p w:rsidR="00E87D1B" w:rsidRDefault="00E87D1B" w:rsidP="00767BD9">
      <w:pPr>
        <w:pStyle w:val="Body"/>
        <w:numPr>
          <w:ilvl w:val="0"/>
          <w:numId w:val="7"/>
        </w:numPr>
      </w:pPr>
      <w:r>
        <w:t>Element—the name of the element.</w:t>
      </w:r>
    </w:p>
    <w:p w:rsidR="00E87D1B" w:rsidRDefault="00E87D1B" w:rsidP="00767BD9">
      <w:pPr>
        <w:pStyle w:val="Body"/>
        <w:numPr>
          <w:ilvl w:val="0"/>
          <w:numId w:val="7"/>
        </w:numPr>
      </w:pPr>
      <w:r>
        <w:t>Attribute—the name of the attribute</w:t>
      </w:r>
    </w:p>
    <w:p w:rsidR="00E87D1B" w:rsidRDefault="00E87D1B" w:rsidP="00767BD9">
      <w:pPr>
        <w:pStyle w:val="Body"/>
        <w:numPr>
          <w:ilvl w:val="0"/>
          <w:numId w:val="7"/>
        </w:numPr>
      </w:pPr>
      <w:r>
        <w:t>Definition—a descriptive definition. The definition may define conditions of usage or other constraints.</w:t>
      </w:r>
    </w:p>
    <w:p w:rsidR="00E87D1B" w:rsidRDefault="00E87D1B" w:rsidP="00767BD9">
      <w:pPr>
        <w:pStyle w:val="Body"/>
        <w:numPr>
          <w:ilvl w:val="0"/>
          <w:numId w:val="7"/>
        </w:numPr>
      </w:pPr>
      <w:r>
        <w:t xml:space="preserve">Value—the format of the attribute or element.  Value may be an XML type (e.g., “string”) or a reference to another element description (e.g., “See Bar Element”).  Annotations for limits or enumerations may be included (e.g.,” </w:t>
      </w:r>
      <w:proofErr w:type="spellStart"/>
      <w:r>
        <w:t>int</w:t>
      </w:r>
      <w:proofErr w:type="spellEnd"/>
      <w:r>
        <w:t xml:space="preserve"> [0..100]” to indicate an XML</w:t>
      </w:r>
      <w:r w:rsidR="000E75B0">
        <w:t xml:space="preserve"> </w:t>
      </w:r>
      <w:proofErr w:type="spellStart"/>
      <w:r w:rsidR="000E75B0">
        <w:t>xs:</w:t>
      </w:r>
      <w:r>
        <w:t>int</w:t>
      </w:r>
      <w:proofErr w:type="spellEnd"/>
      <w:r>
        <w:t xml:space="preserve"> type with an accepted range from 1 to 100 inclusively)</w:t>
      </w:r>
    </w:p>
    <w:p w:rsidR="00E87D1B" w:rsidRDefault="00E87D1B" w:rsidP="00767BD9">
      <w:pPr>
        <w:pStyle w:val="Body"/>
        <w:numPr>
          <w:ilvl w:val="0"/>
          <w:numId w:val="7"/>
        </w:numPr>
      </w:pPr>
      <w:r>
        <w:t>Card—cardinality of the element.  If blank, then it is 1.  Other typical values are 0</w:t>
      </w:r>
      <w:proofErr w:type="gramStart"/>
      <w:r>
        <w:t>..1</w:t>
      </w:r>
      <w:proofErr w:type="gramEnd"/>
      <w:r>
        <w:t xml:space="preserve"> (optional), 1..n and 0..n.</w:t>
      </w:r>
    </w:p>
    <w:p w:rsidR="00E87D1B" w:rsidRDefault="00E87D1B" w:rsidP="000E75B0">
      <w:pPr>
        <w:pStyle w:val="Body"/>
      </w:pPr>
      <w:r>
        <w:t>The</w:t>
      </w:r>
      <w:r w:rsidR="00AA4DE5">
        <w:t xml:space="preserve"> first row </w:t>
      </w:r>
      <w:r>
        <w:t>of the table</w:t>
      </w:r>
      <w:r w:rsidR="00AA4DE5">
        <w:t xml:space="preserve"> after the header</w:t>
      </w:r>
      <w:r>
        <w:t xml:space="preserve"> is the element being defined.  This is</w:t>
      </w:r>
      <w:r w:rsidR="00AA4DE5">
        <w:t xml:space="preserve"> immediately</w:t>
      </w:r>
      <w:r>
        <w:t xml:space="preserve"> followed by attributes of this element</w:t>
      </w:r>
      <w:r w:rsidR="00AA4DE5">
        <w:t>, if any</w:t>
      </w:r>
      <w:r>
        <w:t xml:space="preserve">.  </w:t>
      </w:r>
      <w:r w:rsidR="00AA4DE5">
        <w:t>Subsequent rows are c</w:t>
      </w:r>
      <w:r>
        <w:t>hild elements</w:t>
      </w:r>
      <w:r w:rsidR="00AA4DE5">
        <w:t xml:space="preserve"> and their attributes</w:t>
      </w:r>
      <w:r>
        <w:t xml:space="preserve">.  All child elements </w:t>
      </w:r>
      <w:r w:rsidR="00AF76BF">
        <w:t xml:space="preserve">(i.e., those that are direct </w:t>
      </w:r>
      <w:proofErr w:type="spellStart"/>
      <w:r w:rsidR="00AF76BF">
        <w:t>descendents</w:t>
      </w:r>
      <w:proofErr w:type="spellEnd"/>
      <w:r w:rsidR="00AF76BF">
        <w:t>) are</w:t>
      </w:r>
      <w:r>
        <w:t xml:space="preserve"> included</w:t>
      </w:r>
      <w:r w:rsidR="00AF76BF">
        <w:t xml:space="preserve"> in the table</w:t>
      </w:r>
      <w:r>
        <w:t xml:space="preserve">.  </w:t>
      </w:r>
      <w:r w:rsidR="00AA4DE5">
        <w:t>Simple child elements may be fully defined here (e.g., “</w:t>
      </w:r>
      <w:r w:rsidR="00AA4DE5" w:rsidRPr="00C03B2E">
        <w:rPr>
          <w:rFonts w:ascii="Arial Narrow" w:hAnsi="Arial Narrow"/>
        </w:rPr>
        <w:t>Title</w:t>
      </w:r>
      <w:r w:rsidR="00AA4DE5">
        <w:t xml:space="preserve">”, </w:t>
      </w:r>
      <w:proofErr w:type="gramStart"/>
      <w:r w:rsidR="00AA4DE5">
        <w:t>“  ”</w:t>
      </w:r>
      <w:proofErr w:type="gramEnd"/>
      <w:r w:rsidR="00AA4DE5">
        <w:t>, “</w:t>
      </w:r>
      <w:r w:rsidR="00AA4DE5" w:rsidRPr="00C03B2E">
        <w:rPr>
          <w:rFonts w:ascii="Arial Narrow" w:hAnsi="Arial Narrow"/>
        </w:rPr>
        <w:t>Title of work</w:t>
      </w:r>
      <w:r w:rsidR="00AA4DE5">
        <w:t>”, “</w:t>
      </w:r>
      <w:proofErr w:type="spellStart"/>
      <w:r w:rsidR="00AA4DE5" w:rsidRPr="00C03B2E">
        <w:rPr>
          <w:rFonts w:ascii="Arial Narrow" w:hAnsi="Arial Narrow"/>
        </w:rPr>
        <w:t>xs:string</w:t>
      </w:r>
      <w:proofErr w:type="spellEnd"/>
      <w:r w:rsidR="00AA4DE5">
        <w:t>”), or described fully elsewhere (“</w:t>
      </w:r>
      <w:r w:rsidR="00AA4DE5" w:rsidRPr="00C03B2E">
        <w:rPr>
          <w:rFonts w:ascii="Arial Narrow" w:hAnsi="Arial Narrow"/>
        </w:rPr>
        <w:t>POC</w:t>
      </w:r>
      <w:r w:rsidR="00AA4DE5">
        <w:t>”, “ ”, “</w:t>
      </w:r>
      <w:r w:rsidR="00AA4DE5" w:rsidRPr="00FC58E5">
        <w:rPr>
          <w:rFonts w:ascii="Arial Narrow" w:hAnsi="Arial Narrow"/>
        </w:rPr>
        <w:t>Person to contact in case there is a problem</w:t>
      </w:r>
      <w:r w:rsidR="00AA4DE5">
        <w:t>”, “</w:t>
      </w:r>
      <w:proofErr w:type="spellStart"/>
      <w:r w:rsidR="00AA4DE5" w:rsidRPr="00C03B2E">
        <w:rPr>
          <w:rFonts w:ascii="Arial Narrow" w:hAnsi="Arial Narrow"/>
        </w:rPr>
        <w:t>md:ContactInfo-type</w:t>
      </w:r>
      <w:proofErr w:type="spellEnd"/>
      <w:r w:rsidR="00AA4DE5">
        <w:t xml:space="preserve">”).  In this example, if POC was to be defined by a complex type defined as </w:t>
      </w:r>
      <w:proofErr w:type="spellStart"/>
      <w:r w:rsidR="00AA4DE5" w:rsidRPr="00C03B2E">
        <w:rPr>
          <w:rFonts w:ascii="Arial Narrow" w:hAnsi="Arial Narrow"/>
        </w:rPr>
        <w:t>md</w:t>
      </w:r>
      <w:proofErr w:type="gramStart"/>
      <w:r w:rsidR="00AA4DE5" w:rsidRPr="00C03B2E">
        <w:rPr>
          <w:rFonts w:ascii="Arial Narrow" w:hAnsi="Arial Narrow"/>
        </w:rPr>
        <w:t>:ContactInfo</w:t>
      </w:r>
      <w:proofErr w:type="gramEnd"/>
      <w:r w:rsidR="00AA4DE5" w:rsidRPr="00C03B2E">
        <w:rPr>
          <w:rFonts w:ascii="Arial Narrow" w:hAnsi="Arial Narrow"/>
        </w:rPr>
        <w:t>-type</w:t>
      </w:r>
      <w:proofErr w:type="spellEnd"/>
      <w:r w:rsidR="00AF76BF">
        <w:t>.</w:t>
      </w:r>
      <w:r w:rsidR="00AA4DE5">
        <w:t xml:space="preserve">  Attributes immediately follow the containing element.</w:t>
      </w:r>
    </w:p>
    <w:p w:rsidR="00E87D1B" w:rsidRDefault="00AA4DE5" w:rsidP="000E75B0">
      <w:pPr>
        <w:pStyle w:val="Body"/>
      </w:pPr>
      <w:r>
        <w:lastRenderedPageBreak/>
        <w:t>Accompanying the table is as much normative explanation as appropriate to fully define the element</w:t>
      </w:r>
      <w:r w:rsidR="00F05F76">
        <w:t>, and potentially examples for clarity</w:t>
      </w:r>
      <w:r>
        <w:t xml:space="preserve">. Examples and other informative descriptive text may follow.  </w:t>
      </w:r>
      <w:r w:rsidR="00F05F76">
        <w:t>XML e</w:t>
      </w:r>
      <w:r>
        <w:t>xamples are included toward the end of the document and the referenced web sites</w:t>
      </w:r>
      <w:r w:rsidR="00E87D1B">
        <w:t xml:space="preserve">. </w:t>
      </w:r>
    </w:p>
    <w:p w:rsidR="00E87D1B" w:rsidRPr="00377A5D" w:rsidRDefault="00E87D1B" w:rsidP="00377A5D">
      <w:pPr>
        <w:pStyle w:val="Heading3"/>
      </w:pPr>
      <w:bookmarkStart w:id="32" w:name="_Toc236406162"/>
      <w:bookmarkStart w:id="33" w:name="_Toc365987528"/>
      <w:r w:rsidRPr="00377A5D">
        <w:t>General Notes</w:t>
      </w:r>
      <w:bookmarkEnd w:id="32"/>
      <w:bookmarkEnd w:id="33"/>
    </w:p>
    <w:p w:rsidR="005D12CC" w:rsidRDefault="005D12CC" w:rsidP="005D12CC">
      <w:pPr>
        <w:pStyle w:val="Body"/>
      </w:pPr>
      <w:r>
        <w:t>All required elements and attributes must be included.</w:t>
      </w:r>
    </w:p>
    <w:p w:rsidR="00E87D1B" w:rsidRDefault="005D12CC" w:rsidP="005D12CC">
      <w:pPr>
        <w:pStyle w:val="Body"/>
      </w:pPr>
      <w:r>
        <w:t xml:space="preserve">When enumerations are provided in the form ‘enumeration’, the quotation marks (‘’) should not be included. </w:t>
      </w:r>
    </w:p>
    <w:p w:rsidR="005F431E" w:rsidRDefault="005F431E" w:rsidP="005D12CC">
      <w:pPr>
        <w:pStyle w:val="Body"/>
      </w:pPr>
      <w:r>
        <w:t xml:space="preserve">The term “Device” refers to an entity playing the interactive material specified here.  It may be a standalone physical device, such as a Blu-ray player, or it might be an application running on a general purpose computer, a table, </w:t>
      </w:r>
      <w:proofErr w:type="gramStart"/>
      <w:r>
        <w:t>phone</w:t>
      </w:r>
      <w:proofErr w:type="gramEnd"/>
      <w:r>
        <w:t xml:space="preserve"> or as part of another device.</w:t>
      </w:r>
      <w:r w:rsidR="00576FB5">
        <w:t xml:space="preserve"> The term ‘User’ refers to the person using the Device.</w:t>
      </w:r>
    </w:p>
    <w:p w:rsidR="00E87D1B" w:rsidRDefault="00E87D1B" w:rsidP="00C13FCE">
      <w:pPr>
        <w:pStyle w:val="Heading2"/>
      </w:pPr>
      <w:bookmarkStart w:id="34" w:name="_Toc236406163"/>
      <w:bookmarkStart w:id="35" w:name="_Toc365987529"/>
      <w:r>
        <w:t>Normative References</w:t>
      </w:r>
      <w:bookmarkEnd w:id="34"/>
      <w:bookmarkEnd w:id="35"/>
    </w:p>
    <w:p w:rsidR="00552C33" w:rsidRDefault="00552C33" w:rsidP="00C13FCE">
      <w:pPr>
        <w:pStyle w:val="Body"/>
        <w:ind w:left="720" w:hanging="720"/>
      </w:pPr>
      <w:r>
        <w:t xml:space="preserve">[CM] Common Metadata, </w:t>
      </w:r>
      <w:hyperlink r:id="rId11" w:history="1">
        <w:r w:rsidRPr="00910194">
          <w:rPr>
            <w:rStyle w:val="Hyperlink"/>
            <w:rFonts w:ascii="Times New Roman" w:hAnsi="Times New Roman" w:cs="Times New Roman"/>
            <w:sz w:val="24"/>
            <w:szCs w:val="24"/>
          </w:rPr>
          <w:t>www.movielabs.com/md/md</w:t>
        </w:r>
      </w:hyperlink>
      <w:r>
        <w:t xml:space="preserve"> </w:t>
      </w:r>
    </w:p>
    <w:p w:rsidR="00E5447D" w:rsidRDefault="00E5447D" w:rsidP="00C13FCE">
      <w:pPr>
        <w:pStyle w:val="Body"/>
        <w:ind w:left="720" w:hanging="720"/>
      </w:pPr>
      <w:r>
        <w:t>[</w:t>
      </w:r>
      <w:proofErr w:type="spellStart"/>
      <w:r>
        <w:t>CommonExtra</w:t>
      </w:r>
      <w:proofErr w:type="spellEnd"/>
      <w:r>
        <w:t>] Common Extras Manifest Metadata, www.movielabs.com/md/extras</w:t>
      </w:r>
    </w:p>
    <w:p w:rsidR="00E87D1B" w:rsidRDefault="00E87D1B" w:rsidP="00C13FCE">
      <w:pPr>
        <w:pStyle w:val="Body"/>
        <w:ind w:left="720" w:hanging="720"/>
      </w:pPr>
      <w:r>
        <w:t xml:space="preserve">[RFC4646] </w:t>
      </w:r>
      <w:proofErr w:type="gramStart"/>
      <w:r>
        <w:t xml:space="preserve">Philips, A, et al, </w:t>
      </w:r>
      <w:r w:rsidRPr="000F4514">
        <w:rPr>
          <w:i/>
        </w:rPr>
        <w:t>RFC 4646, Tags for Identifying Languages</w:t>
      </w:r>
      <w:r>
        <w:t>, IETF, September, 2006.</w:t>
      </w:r>
      <w:proofErr w:type="gramEnd"/>
      <w:r>
        <w:t xml:space="preserve"> </w:t>
      </w:r>
      <w:hyperlink r:id="rId12" w:history="1">
        <w:r w:rsidRPr="00F22FC9">
          <w:rPr>
            <w:rStyle w:val="Hyperlink"/>
            <w:rFonts w:ascii="Times New Roman" w:hAnsi="Times New Roman" w:cs="Times New Roman"/>
            <w:sz w:val="24"/>
            <w:szCs w:val="24"/>
          </w:rPr>
          <w:t>http://www.ietf.org/rfc/rfc4646.txt</w:t>
        </w:r>
      </w:hyperlink>
      <w:r w:rsidRPr="00C13FCE">
        <w:rPr>
          <w:sz w:val="40"/>
        </w:rPr>
        <w:t xml:space="preserve"> </w:t>
      </w:r>
    </w:p>
    <w:p w:rsidR="00E87D1B" w:rsidRDefault="00BC3E01" w:rsidP="00C13FCE">
      <w:pPr>
        <w:pStyle w:val="Body"/>
        <w:ind w:left="720" w:hanging="720"/>
      </w:pPr>
      <w:r w:rsidDel="00BC3E01">
        <w:t xml:space="preserve"> </w:t>
      </w:r>
      <w:r w:rsidR="00E87D1B">
        <w:t>[ISO639] ISO 639-2 Registration Authority, Library of Congress</w:t>
      </w:r>
      <w:r w:rsidR="0051786B" w:rsidRPr="0051786B">
        <w:rPr>
          <w:rFonts w:ascii="Arial" w:hAnsi="Arial" w:cs="Arial"/>
          <w:sz w:val="22"/>
          <w:szCs w:val="22"/>
        </w:rPr>
        <w:t xml:space="preserve">. </w:t>
      </w:r>
      <w:hyperlink r:id="rId13" w:history="1">
        <w:r w:rsidR="0051786B" w:rsidRPr="00F22FC9">
          <w:rPr>
            <w:rStyle w:val="Hyperlink"/>
            <w:rFonts w:ascii="Times New Roman" w:hAnsi="Times New Roman" w:cs="Times New Roman"/>
            <w:sz w:val="24"/>
            <w:szCs w:val="24"/>
          </w:rPr>
          <w:t>http://www.loc.gov/standards/iso639-2/</w:t>
        </w:r>
      </w:hyperlink>
      <w:r w:rsidR="00E87D1B">
        <w:t xml:space="preserve"> </w:t>
      </w:r>
    </w:p>
    <w:p w:rsidR="00E87D1B" w:rsidRPr="000D575E" w:rsidRDefault="00E87D1B" w:rsidP="00C13FCE">
      <w:pPr>
        <w:pStyle w:val="Body"/>
        <w:ind w:left="720" w:hanging="720"/>
      </w:pPr>
      <w:r w:rsidRPr="000D575E">
        <w:t>[ISO3166</w:t>
      </w:r>
      <w:r>
        <w:t>-1</w:t>
      </w:r>
      <w:r w:rsidRPr="000D575E">
        <w:t xml:space="preserve">] </w:t>
      </w:r>
      <w:r w:rsidRPr="000D575E">
        <w:rPr>
          <w:bCs/>
        </w:rPr>
        <w:t>Codes for the representation of names of countries and their subdivisions -- Part 1: Country codes</w:t>
      </w:r>
      <w:r>
        <w:rPr>
          <w:bCs/>
        </w:rPr>
        <w:t xml:space="preserve">, 2007. </w:t>
      </w:r>
    </w:p>
    <w:p w:rsidR="00E87D1B" w:rsidRDefault="00E87D1B" w:rsidP="00C13FCE">
      <w:pPr>
        <w:pStyle w:val="Body"/>
        <w:ind w:left="720" w:hanging="720"/>
        <w:rPr>
          <w:bCs/>
        </w:rPr>
      </w:pPr>
      <w:r w:rsidRPr="004211CF">
        <w:t xml:space="preserve">[ISO3166-2] </w:t>
      </w:r>
      <w:r>
        <w:t>ISO 3166-2:2007</w:t>
      </w:r>
      <w:r w:rsidRPr="004211CF">
        <w:rPr>
          <w:bCs/>
        </w:rPr>
        <w:t>Codes for the representation of names of countries and their subdivisions -- Part 2: Country subdivision code</w:t>
      </w:r>
    </w:p>
    <w:p w:rsidR="00C41802" w:rsidRDefault="000901F4">
      <w:pPr>
        <w:pStyle w:val="Body"/>
        <w:ind w:left="720" w:hanging="720"/>
      </w:pPr>
      <w:r>
        <w:rPr>
          <w:bCs/>
        </w:rPr>
        <w:t xml:space="preserve">[ISO4217] </w:t>
      </w:r>
      <w:r>
        <w:t xml:space="preserve">Currency shall be encoded using ISO 4217 Alphabetic Code. </w:t>
      </w:r>
      <w:hyperlink r:id="rId14" w:history="1">
        <w:r w:rsidRPr="00C34E92">
          <w:rPr>
            <w:rStyle w:val="Hyperlink"/>
            <w:rFonts w:ascii="Times New Roman" w:hAnsi="Times New Roman" w:cs="Times New Roman"/>
            <w:sz w:val="24"/>
            <w:szCs w:val="24"/>
          </w:rPr>
          <w:t>http://www.iso.org/iso/currency_codes_list-1</w:t>
        </w:r>
      </w:hyperlink>
    </w:p>
    <w:p w:rsidR="00E87D1B" w:rsidRDefault="00E87D1B" w:rsidP="00C13FCE">
      <w:pPr>
        <w:pStyle w:val="Body"/>
        <w:ind w:left="720" w:hanging="720"/>
        <w:rPr>
          <w:bCs/>
        </w:rPr>
      </w:pPr>
      <w:r>
        <w:rPr>
          <w:bCs/>
        </w:rPr>
        <w:t xml:space="preserve">[ISO8601] ISO 8601:2000 Second Edition, </w:t>
      </w:r>
      <w:r w:rsidRPr="00FF0C95">
        <w:rPr>
          <w:bCs/>
          <w:i/>
        </w:rPr>
        <w:t>Representation of dates and times, second edition</w:t>
      </w:r>
      <w:r>
        <w:rPr>
          <w:bCs/>
        </w:rPr>
        <w:t>, 2000-12-15.</w:t>
      </w:r>
    </w:p>
    <w:p w:rsidR="001C60FD" w:rsidRPr="004211CF" w:rsidRDefault="001C60FD" w:rsidP="00C13FCE">
      <w:pPr>
        <w:pStyle w:val="Body"/>
        <w:ind w:left="720" w:hanging="720"/>
      </w:pPr>
      <w:r w:rsidRPr="001C60FD">
        <w:t>[TTML]</w:t>
      </w:r>
      <w:r w:rsidRPr="001C60FD">
        <w:tab/>
        <w:t xml:space="preserve">Timed Text Markup Language (TTML) 1.0, W3C Proposed Recommendation 14 September 2010, </w:t>
      </w:r>
      <w:hyperlink r:id="rId15" w:history="1">
        <w:r w:rsidRPr="00CB37CE">
          <w:rPr>
            <w:rStyle w:val="Hyperlink"/>
            <w:rFonts w:ascii="Times New Roman" w:hAnsi="Times New Roman" w:cs="Times New Roman"/>
            <w:sz w:val="24"/>
            <w:szCs w:val="24"/>
          </w:rPr>
          <w:t>http://www.w3.org/TR/ttaf1-dfxp/</w:t>
        </w:r>
      </w:hyperlink>
      <w:r>
        <w:t xml:space="preserve"> </w:t>
      </w:r>
      <w:r w:rsidRPr="001C60FD">
        <w:t xml:space="preserve"> </w:t>
      </w:r>
      <w:r w:rsidRPr="001C60FD">
        <w:cr/>
      </w:r>
    </w:p>
    <w:p w:rsidR="00E87D1B" w:rsidRDefault="00E87D1B" w:rsidP="00C13FCE">
      <w:pPr>
        <w:pStyle w:val="Heading2"/>
      </w:pPr>
      <w:bookmarkStart w:id="36" w:name="_Toc236406164"/>
      <w:bookmarkStart w:id="37" w:name="_Toc365987530"/>
      <w:r>
        <w:lastRenderedPageBreak/>
        <w:t>Informative References</w:t>
      </w:r>
      <w:bookmarkEnd w:id="36"/>
      <w:bookmarkEnd w:id="37"/>
    </w:p>
    <w:p w:rsidR="006C06F5" w:rsidRDefault="006C06F5" w:rsidP="006C06F5">
      <w:pPr>
        <w:pStyle w:val="Heading2"/>
      </w:pPr>
      <w:bookmarkStart w:id="38" w:name="_Toc365987531"/>
      <w:r>
        <w:t>General Types</w:t>
      </w:r>
      <w:bookmarkEnd w:id="38"/>
    </w:p>
    <w:p w:rsidR="006C06F5" w:rsidRDefault="006C06F5" w:rsidP="006C06F5">
      <w:pPr>
        <w:pStyle w:val="Heading3"/>
      </w:pPr>
      <w:bookmarkStart w:id="39" w:name="_Toc365987532"/>
      <w:proofErr w:type="spellStart"/>
      <w:r>
        <w:t>ChapterUnique</w:t>
      </w:r>
      <w:proofErr w:type="spellEnd"/>
      <w:r>
        <w:t>-type</w:t>
      </w:r>
      <w:bookmarkEnd w:id="39"/>
    </w:p>
    <w:p w:rsidR="006C06F5" w:rsidRDefault="006C06F5" w:rsidP="006C06F5">
      <w:pPr>
        <w:pStyle w:val="Body"/>
      </w:pPr>
      <w:r>
        <w:t>This uniquely identifies a chapter fully within the Chain context.</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167"/>
        <w:gridCol w:w="1077"/>
        <w:gridCol w:w="2811"/>
        <w:gridCol w:w="2430"/>
        <w:gridCol w:w="990"/>
      </w:tblGrid>
      <w:tr w:rsidR="006C06F5" w:rsidRPr="0000320B" w:rsidTr="006C06F5">
        <w:tc>
          <w:tcPr>
            <w:tcW w:w="2167" w:type="dxa"/>
          </w:tcPr>
          <w:p w:rsidR="006C06F5" w:rsidRPr="007D04D7" w:rsidRDefault="006C06F5" w:rsidP="006C06F5">
            <w:pPr>
              <w:pStyle w:val="TableEntry"/>
              <w:keepNext/>
              <w:tabs>
                <w:tab w:val="right" w:pos="2166"/>
              </w:tabs>
              <w:rPr>
                <w:b/>
              </w:rPr>
            </w:pPr>
            <w:r w:rsidRPr="007D04D7">
              <w:rPr>
                <w:b/>
              </w:rPr>
              <w:t>Element</w:t>
            </w:r>
            <w:r>
              <w:rPr>
                <w:b/>
              </w:rPr>
              <w:tab/>
            </w:r>
          </w:p>
        </w:tc>
        <w:tc>
          <w:tcPr>
            <w:tcW w:w="1077" w:type="dxa"/>
          </w:tcPr>
          <w:p w:rsidR="006C06F5" w:rsidRPr="007D04D7" w:rsidRDefault="006C06F5" w:rsidP="006C06F5">
            <w:pPr>
              <w:pStyle w:val="TableEntry"/>
              <w:keepNext/>
              <w:rPr>
                <w:b/>
              </w:rPr>
            </w:pPr>
            <w:r w:rsidRPr="007D04D7">
              <w:rPr>
                <w:b/>
              </w:rPr>
              <w:t>Attribute</w:t>
            </w:r>
          </w:p>
        </w:tc>
        <w:tc>
          <w:tcPr>
            <w:tcW w:w="2811" w:type="dxa"/>
          </w:tcPr>
          <w:p w:rsidR="006C06F5" w:rsidRPr="007D04D7" w:rsidRDefault="006C06F5" w:rsidP="006C06F5">
            <w:pPr>
              <w:pStyle w:val="TableEntry"/>
              <w:keepNext/>
              <w:rPr>
                <w:b/>
              </w:rPr>
            </w:pPr>
            <w:r w:rsidRPr="007D04D7">
              <w:rPr>
                <w:b/>
              </w:rPr>
              <w:t>Definition</w:t>
            </w:r>
          </w:p>
        </w:tc>
        <w:tc>
          <w:tcPr>
            <w:tcW w:w="2430" w:type="dxa"/>
          </w:tcPr>
          <w:p w:rsidR="006C06F5" w:rsidRPr="007D04D7" w:rsidRDefault="006C06F5" w:rsidP="006C06F5">
            <w:pPr>
              <w:pStyle w:val="TableEntry"/>
              <w:keepNext/>
              <w:rPr>
                <w:b/>
              </w:rPr>
            </w:pPr>
            <w:r w:rsidRPr="007D04D7">
              <w:rPr>
                <w:b/>
              </w:rPr>
              <w:t>Value</w:t>
            </w:r>
          </w:p>
        </w:tc>
        <w:tc>
          <w:tcPr>
            <w:tcW w:w="990" w:type="dxa"/>
          </w:tcPr>
          <w:p w:rsidR="006C06F5" w:rsidRPr="007D04D7" w:rsidRDefault="006C06F5" w:rsidP="006C06F5">
            <w:pPr>
              <w:pStyle w:val="TableEntry"/>
              <w:keepNext/>
              <w:rPr>
                <w:b/>
              </w:rPr>
            </w:pPr>
            <w:r w:rsidRPr="007D04D7">
              <w:rPr>
                <w:b/>
              </w:rPr>
              <w:t>Card.</w:t>
            </w:r>
          </w:p>
        </w:tc>
      </w:tr>
      <w:tr w:rsidR="006C06F5" w:rsidRPr="0000320B" w:rsidTr="006C06F5">
        <w:tc>
          <w:tcPr>
            <w:tcW w:w="2167" w:type="dxa"/>
          </w:tcPr>
          <w:p w:rsidR="006C06F5" w:rsidRPr="007D04D7" w:rsidRDefault="006C06F5" w:rsidP="006C06F5">
            <w:pPr>
              <w:pStyle w:val="TableEntry"/>
              <w:keepNext/>
              <w:rPr>
                <w:b/>
              </w:rPr>
            </w:pPr>
            <w:proofErr w:type="spellStart"/>
            <w:r>
              <w:rPr>
                <w:b/>
              </w:rPr>
              <w:t>ChapterUnique</w:t>
            </w:r>
            <w:proofErr w:type="spellEnd"/>
            <w:r w:rsidRPr="007D04D7">
              <w:rPr>
                <w:b/>
              </w:rPr>
              <w:t>-type</w:t>
            </w:r>
          </w:p>
        </w:tc>
        <w:tc>
          <w:tcPr>
            <w:tcW w:w="1077" w:type="dxa"/>
          </w:tcPr>
          <w:p w:rsidR="006C06F5" w:rsidRPr="0000320B" w:rsidRDefault="006C06F5" w:rsidP="006C06F5">
            <w:pPr>
              <w:pStyle w:val="TableEntry"/>
              <w:keepNext/>
            </w:pPr>
          </w:p>
        </w:tc>
        <w:tc>
          <w:tcPr>
            <w:tcW w:w="2811" w:type="dxa"/>
          </w:tcPr>
          <w:p w:rsidR="006C06F5" w:rsidRDefault="006C06F5" w:rsidP="006C06F5">
            <w:pPr>
              <w:pStyle w:val="TableEntry"/>
              <w:keepNext/>
              <w:rPr>
                <w:lang w:bidi="en-US"/>
              </w:rPr>
            </w:pPr>
          </w:p>
        </w:tc>
        <w:tc>
          <w:tcPr>
            <w:tcW w:w="2430" w:type="dxa"/>
          </w:tcPr>
          <w:p w:rsidR="006C06F5" w:rsidRDefault="006C06F5" w:rsidP="006C06F5">
            <w:pPr>
              <w:pStyle w:val="TableEntry"/>
              <w:keepNext/>
            </w:pPr>
          </w:p>
        </w:tc>
        <w:tc>
          <w:tcPr>
            <w:tcW w:w="990" w:type="dxa"/>
          </w:tcPr>
          <w:p w:rsidR="006C06F5" w:rsidRDefault="006C06F5" w:rsidP="006C06F5">
            <w:pPr>
              <w:pStyle w:val="TableEntry"/>
              <w:keepNext/>
            </w:pPr>
          </w:p>
        </w:tc>
      </w:tr>
      <w:tr w:rsidR="006C06F5" w:rsidTr="006C06F5">
        <w:tc>
          <w:tcPr>
            <w:tcW w:w="2167" w:type="dxa"/>
          </w:tcPr>
          <w:p w:rsidR="006C06F5" w:rsidRDefault="006C06F5" w:rsidP="006C06F5">
            <w:pPr>
              <w:pStyle w:val="TableEntry"/>
            </w:pPr>
            <w:proofErr w:type="spellStart"/>
            <w:r>
              <w:t>ChainID</w:t>
            </w:r>
            <w:proofErr w:type="spellEnd"/>
          </w:p>
        </w:tc>
        <w:tc>
          <w:tcPr>
            <w:tcW w:w="1077" w:type="dxa"/>
          </w:tcPr>
          <w:p w:rsidR="006C06F5" w:rsidRPr="0000320B" w:rsidRDefault="006C06F5" w:rsidP="006C06F5">
            <w:pPr>
              <w:pStyle w:val="TableEntry"/>
            </w:pPr>
          </w:p>
        </w:tc>
        <w:tc>
          <w:tcPr>
            <w:tcW w:w="2811" w:type="dxa"/>
          </w:tcPr>
          <w:p w:rsidR="006C06F5" w:rsidRDefault="006C06F5" w:rsidP="006C06F5">
            <w:pPr>
              <w:pStyle w:val="TableEntry"/>
            </w:pPr>
            <w:r>
              <w:t xml:space="preserve">The Chain in which the </w:t>
            </w:r>
            <w:proofErr w:type="spellStart"/>
            <w:r>
              <w:t>TrackGroup</w:t>
            </w:r>
            <w:proofErr w:type="spellEnd"/>
            <w:r>
              <w:t xml:space="preserve"> exists</w:t>
            </w:r>
          </w:p>
        </w:tc>
        <w:tc>
          <w:tcPr>
            <w:tcW w:w="2430" w:type="dxa"/>
          </w:tcPr>
          <w:p w:rsidR="006C06F5" w:rsidRDefault="006C06F5" w:rsidP="006C06F5">
            <w:pPr>
              <w:pStyle w:val="TableEntry"/>
            </w:pPr>
            <w:proofErr w:type="spellStart"/>
            <w:r>
              <w:t>extras:ChainID-type</w:t>
            </w:r>
            <w:proofErr w:type="spellEnd"/>
          </w:p>
        </w:tc>
        <w:tc>
          <w:tcPr>
            <w:tcW w:w="990" w:type="dxa"/>
          </w:tcPr>
          <w:p w:rsidR="006C06F5" w:rsidRDefault="006C06F5" w:rsidP="006C06F5">
            <w:pPr>
              <w:pStyle w:val="TableEntry"/>
            </w:pPr>
          </w:p>
        </w:tc>
      </w:tr>
      <w:tr w:rsidR="006C06F5" w:rsidTr="006C06F5">
        <w:tc>
          <w:tcPr>
            <w:tcW w:w="2167" w:type="dxa"/>
          </w:tcPr>
          <w:p w:rsidR="006C06F5" w:rsidRDefault="006C06F5" w:rsidP="006C06F5">
            <w:pPr>
              <w:pStyle w:val="TableEntry"/>
            </w:pPr>
            <w:proofErr w:type="spellStart"/>
            <w:r>
              <w:t>TrackGroupID</w:t>
            </w:r>
            <w:proofErr w:type="spellEnd"/>
          </w:p>
        </w:tc>
        <w:tc>
          <w:tcPr>
            <w:tcW w:w="1077" w:type="dxa"/>
          </w:tcPr>
          <w:p w:rsidR="006C06F5" w:rsidRPr="0000320B" w:rsidRDefault="006C06F5" w:rsidP="006C06F5">
            <w:pPr>
              <w:pStyle w:val="TableEntry"/>
            </w:pPr>
          </w:p>
        </w:tc>
        <w:tc>
          <w:tcPr>
            <w:tcW w:w="2811" w:type="dxa"/>
          </w:tcPr>
          <w:p w:rsidR="006C06F5" w:rsidRDefault="006C06F5" w:rsidP="006C06F5">
            <w:pPr>
              <w:pStyle w:val="TableEntry"/>
            </w:pPr>
            <w:r>
              <w:t xml:space="preserve">The </w:t>
            </w:r>
            <w:proofErr w:type="spellStart"/>
            <w:r>
              <w:t>TrackGroup</w:t>
            </w:r>
            <w:proofErr w:type="spellEnd"/>
            <w:r>
              <w:t xml:space="preserve"> in which the Chapter exists</w:t>
            </w:r>
          </w:p>
        </w:tc>
        <w:tc>
          <w:tcPr>
            <w:tcW w:w="2430" w:type="dxa"/>
          </w:tcPr>
          <w:p w:rsidR="006C06F5" w:rsidRDefault="006C06F5" w:rsidP="006C06F5">
            <w:pPr>
              <w:pStyle w:val="TableEntry"/>
            </w:pPr>
            <w:proofErr w:type="spellStart"/>
            <w:r>
              <w:t>extras:TrackGroupID-type</w:t>
            </w:r>
            <w:proofErr w:type="spellEnd"/>
          </w:p>
        </w:tc>
        <w:tc>
          <w:tcPr>
            <w:tcW w:w="990" w:type="dxa"/>
          </w:tcPr>
          <w:p w:rsidR="006C06F5" w:rsidRDefault="006C06F5" w:rsidP="006C06F5">
            <w:pPr>
              <w:pStyle w:val="TableEntry"/>
            </w:pPr>
          </w:p>
        </w:tc>
      </w:tr>
      <w:tr w:rsidR="006C06F5" w:rsidTr="006C06F5">
        <w:tc>
          <w:tcPr>
            <w:tcW w:w="2167" w:type="dxa"/>
          </w:tcPr>
          <w:p w:rsidR="006C06F5" w:rsidRDefault="00F13087" w:rsidP="006C06F5">
            <w:pPr>
              <w:pStyle w:val="TableEntry"/>
            </w:pPr>
            <w:proofErr w:type="spellStart"/>
            <w:r>
              <w:t>ChapterIndex</w:t>
            </w:r>
            <w:proofErr w:type="spellEnd"/>
          </w:p>
        </w:tc>
        <w:tc>
          <w:tcPr>
            <w:tcW w:w="1077" w:type="dxa"/>
          </w:tcPr>
          <w:p w:rsidR="006C06F5" w:rsidRPr="0000320B" w:rsidRDefault="006C06F5" w:rsidP="006C06F5">
            <w:pPr>
              <w:pStyle w:val="TableEntry"/>
            </w:pPr>
          </w:p>
        </w:tc>
        <w:tc>
          <w:tcPr>
            <w:tcW w:w="2811" w:type="dxa"/>
          </w:tcPr>
          <w:p w:rsidR="006C06F5" w:rsidRDefault="00F13087" w:rsidP="006C06F5">
            <w:pPr>
              <w:pStyle w:val="TableEntry"/>
            </w:pPr>
            <w:r>
              <w:t>Chapter Index from reference Chapter’s Chapter/@Index.</w:t>
            </w:r>
          </w:p>
        </w:tc>
        <w:tc>
          <w:tcPr>
            <w:tcW w:w="2430" w:type="dxa"/>
          </w:tcPr>
          <w:p w:rsidR="006C06F5" w:rsidRDefault="00F13087" w:rsidP="006C06F5">
            <w:pPr>
              <w:pStyle w:val="TableEntry"/>
            </w:pPr>
            <w:proofErr w:type="spellStart"/>
            <w:r>
              <w:t>xs:integer</w:t>
            </w:r>
            <w:proofErr w:type="spellEnd"/>
          </w:p>
        </w:tc>
        <w:tc>
          <w:tcPr>
            <w:tcW w:w="990" w:type="dxa"/>
          </w:tcPr>
          <w:p w:rsidR="006C06F5" w:rsidRDefault="006C06F5" w:rsidP="006C06F5">
            <w:pPr>
              <w:pStyle w:val="TableEntry"/>
            </w:pPr>
          </w:p>
        </w:tc>
      </w:tr>
    </w:tbl>
    <w:p w:rsidR="006C06F5" w:rsidRPr="006C06F5" w:rsidRDefault="006C06F5" w:rsidP="006C06F5">
      <w:pPr>
        <w:pStyle w:val="Body"/>
      </w:pPr>
    </w:p>
    <w:p w:rsidR="006C06F5" w:rsidRPr="006C06F5" w:rsidRDefault="005B0918" w:rsidP="006C06F5">
      <w:pPr>
        <w:pStyle w:val="Body"/>
      </w:pPr>
      <w:r w:rsidRPr="005B0918">
        <w:rPr>
          <w:highlight w:val="yellow"/>
        </w:rPr>
        <w:t>[CHS: should this be in extras</w:t>
      </w:r>
      <w:proofErr w:type="gramStart"/>
      <w:r w:rsidRPr="005B0918">
        <w:rPr>
          <w:highlight w:val="yellow"/>
        </w:rPr>
        <w:t>: ?]</w:t>
      </w:r>
      <w:proofErr w:type="gramEnd"/>
    </w:p>
    <w:p w:rsidR="00F11BC3" w:rsidRPr="003B5AF1" w:rsidRDefault="00F11BC3" w:rsidP="003B5AF1">
      <w:pPr>
        <w:pStyle w:val="Body"/>
      </w:pPr>
    </w:p>
    <w:p w:rsidR="0056607E" w:rsidRDefault="0056607E" w:rsidP="0056607E">
      <w:pPr>
        <w:pStyle w:val="Heading1"/>
      </w:pPr>
      <w:bookmarkStart w:id="40" w:name="_Toc236406181"/>
      <w:bookmarkStart w:id="41" w:name="_Toc365987533"/>
      <w:r>
        <w:lastRenderedPageBreak/>
        <w:t>Picture</w:t>
      </w:r>
      <w:r w:rsidR="00323FC9">
        <w:t xml:space="preserve"> Groups</w:t>
      </w:r>
      <w:r w:rsidR="00A45D8E">
        <w:t xml:space="preserve"> and Galleries</w:t>
      </w:r>
      <w:bookmarkEnd w:id="41"/>
    </w:p>
    <w:p w:rsidR="008E69CD" w:rsidRDefault="008E69CD" w:rsidP="008E69CD">
      <w:pPr>
        <w:pStyle w:val="Body"/>
      </w:pPr>
      <w:r>
        <w:t xml:space="preserve">Images may be provided with a main title, or as supplements to supplemental audiovisual material.  </w:t>
      </w:r>
    </w:p>
    <w:p w:rsidR="008E69CD" w:rsidRDefault="008E69CD" w:rsidP="008E69CD">
      <w:pPr>
        <w:pStyle w:val="Body"/>
      </w:pPr>
      <w:r>
        <w:t>Images are grouped and sequenced.  Basic models allow for a single sequence (slide show).  More advanced models allow more complex navigation paths.</w:t>
      </w:r>
    </w:p>
    <w:p w:rsidR="00142FEF" w:rsidRDefault="00142FEF" w:rsidP="008E69CD">
      <w:pPr>
        <w:pStyle w:val="Body"/>
      </w:pPr>
      <w:r>
        <w:t>The Gallery, part of Behavior, defines how a Picture Group is displayed.</w:t>
      </w:r>
    </w:p>
    <w:p w:rsidR="00142FEF" w:rsidRDefault="00142FEF" w:rsidP="008E69CD">
      <w:pPr>
        <w:pStyle w:val="Heading2"/>
      </w:pPr>
      <w:bookmarkStart w:id="42" w:name="_Toc365987534"/>
      <w:r>
        <w:t>Picture Group</w:t>
      </w:r>
      <w:bookmarkEnd w:id="42"/>
      <w:r>
        <w:t xml:space="preserve"> </w:t>
      </w:r>
    </w:p>
    <w:p w:rsidR="00142FEF" w:rsidRDefault="00142FEF" w:rsidP="00142FEF">
      <w:pPr>
        <w:pStyle w:val="Body"/>
      </w:pPr>
      <w:r>
        <w:t xml:space="preserve">The top level definition for Picture Groups is </w:t>
      </w:r>
      <w:proofErr w:type="spellStart"/>
      <w:r>
        <w:t>PictureGroupList</w:t>
      </w:r>
      <w:proofErr w:type="spellEnd"/>
      <w:r>
        <w:t>-type.  It contains one or more Picture Groups.</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167"/>
        <w:gridCol w:w="1077"/>
        <w:gridCol w:w="2811"/>
        <w:gridCol w:w="2430"/>
        <w:gridCol w:w="990"/>
      </w:tblGrid>
      <w:tr w:rsidR="00142FEF" w:rsidRPr="0000320B" w:rsidTr="008B7B08">
        <w:tc>
          <w:tcPr>
            <w:tcW w:w="2167" w:type="dxa"/>
          </w:tcPr>
          <w:p w:rsidR="00142FEF" w:rsidRPr="007D04D7" w:rsidRDefault="00142FEF" w:rsidP="008B7B08">
            <w:pPr>
              <w:pStyle w:val="TableEntry"/>
              <w:keepNext/>
              <w:tabs>
                <w:tab w:val="right" w:pos="2166"/>
              </w:tabs>
              <w:rPr>
                <w:b/>
              </w:rPr>
            </w:pPr>
            <w:r w:rsidRPr="007D04D7">
              <w:rPr>
                <w:b/>
              </w:rPr>
              <w:t>Element</w:t>
            </w:r>
            <w:r>
              <w:rPr>
                <w:b/>
              </w:rPr>
              <w:tab/>
            </w:r>
          </w:p>
        </w:tc>
        <w:tc>
          <w:tcPr>
            <w:tcW w:w="1077" w:type="dxa"/>
          </w:tcPr>
          <w:p w:rsidR="00142FEF" w:rsidRPr="007D04D7" w:rsidRDefault="00142FEF" w:rsidP="008B7B08">
            <w:pPr>
              <w:pStyle w:val="TableEntry"/>
              <w:keepNext/>
              <w:rPr>
                <w:b/>
              </w:rPr>
            </w:pPr>
            <w:r w:rsidRPr="007D04D7">
              <w:rPr>
                <w:b/>
              </w:rPr>
              <w:t>Attribute</w:t>
            </w:r>
          </w:p>
        </w:tc>
        <w:tc>
          <w:tcPr>
            <w:tcW w:w="2811" w:type="dxa"/>
          </w:tcPr>
          <w:p w:rsidR="00142FEF" w:rsidRPr="007D04D7" w:rsidRDefault="00142FEF" w:rsidP="008B7B08">
            <w:pPr>
              <w:pStyle w:val="TableEntry"/>
              <w:keepNext/>
              <w:rPr>
                <w:b/>
              </w:rPr>
            </w:pPr>
            <w:r w:rsidRPr="007D04D7">
              <w:rPr>
                <w:b/>
              </w:rPr>
              <w:t>Definition</w:t>
            </w:r>
          </w:p>
        </w:tc>
        <w:tc>
          <w:tcPr>
            <w:tcW w:w="2430" w:type="dxa"/>
          </w:tcPr>
          <w:p w:rsidR="00142FEF" w:rsidRPr="007D04D7" w:rsidRDefault="00142FEF" w:rsidP="008B7B08">
            <w:pPr>
              <w:pStyle w:val="TableEntry"/>
              <w:keepNext/>
              <w:rPr>
                <w:b/>
              </w:rPr>
            </w:pPr>
            <w:r w:rsidRPr="007D04D7">
              <w:rPr>
                <w:b/>
              </w:rPr>
              <w:t>Value</w:t>
            </w:r>
          </w:p>
        </w:tc>
        <w:tc>
          <w:tcPr>
            <w:tcW w:w="990" w:type="dxa"/>
          </w:tcPr>
          <w:p w:rsidR="00142FEF" w:rsidRPr="007D04D7" w:rsidRDefault="00142FEF" w:rsidP="008B7B08">
            <w:pPr>
              <w:pStyle w:val="TableEntry"/>
              <w:keepNext/>
              <w:rPr>
                <w:b/>
              </w:rPr>
            </w:pPr>
            <w:r w:rsidRPr="007D04D7">
              <w:rPr>
                <w:b/>
              </w:rPr>
              <w:t>Card.</w:t>
            </w:r>
          </w:p>
        </w:tc>
      </w:tr>
      <w:tr w:rsidR="00142FEF" w:rsidRPr="0000320B" w:rsidTr="008B7B08">
        <w:tc>
          <w:tcPr>
            <w:tcW w:w="2167" w:type="dxa"/>
          </w:tcPr>
          <w:p w:rsidR="00142FEF" w:rsidRPr="007D04D7" w:rsidRDefault="00142FEF" w:rsidP="008B7B08">
            <w:pPr>
              <w:pStyle w:val="TableEntry"/>
              <w:keepNext/>
              <w:rPr>
                <w:b/>
              </w:rPr>
            </w:pPr>
            <w:proofErr w:type="spellStart"/>
            <w:r>
              <w:rPr>
                <w:b/>
              </w:rPr>
              <w:t>PictureGroupList</w:t>
            </w:r>
            <w:proofErr w:type="spellEnd"/>
            <w:r w:rsidRPr="007D04D7">
              <w:rPr>
                <w:b/>
              </w:rPr>
              <w:t>-type</w:t>
            </w:r>
          </w:p>
        </w:tc>
        <w:tc>
          <w:tcPr>
            <w:tcW w:w="1077" w:type="dxa"/>
          </w:tcPr>
          <w:p w:rsidR="00142FEF" w:rsidRPr="0000320B" w:rsidRDefault="00142FEF" w:rsidP="008B7B08">
            <w:pPr>
              <w:pStyle w:val="TableEntry"/>
              <w:keepNext/>
            </w:pPr>
          </w:p>
        </w:tc>
        <w:tc>
          <w:tcPr>
            <w:tcW w:w="2811" w:type="dxa"/>
          </w:tcPr>
          <w:p w:rsidR="00142FEF" w:rsidRDefault="00142FEF" w:rsidP="008B7B08">
            <w:pPr>
              <w:pStyle w:val="TableEntry"/>
              <w:keepNext/>
              <w:rPr>
                <w:lang w:bidi="en-US"/>
              </w:rPr>
            </w:pPr>
          </w:p>
        </w:tc>
        <w:tc>
          <w:tcPr>
            <w:tcW w:w="2430" w:type="dxa"/>
          </w:tcPr>
          <w:p w:rsidR="00142FEF" w:rsidRDefault="00142FEF" w:rsidP="008B7B08">
            <w:pPr>
              <w:pStyle w:val="TableEntry"/>
              <w:keepNext/>
            </w:pPr>
          </w:p>
        </w:tc>
        <w:tc>
          <w:tcPr>
            <w:tcW w:w="990" w:type="dxa"/>
          </w:tcPr>
          <w:p w:rsidR="00142FEF" w:rsidRDefault="00142FEF" w:rsidP="008B7B08">
            <w:pPr>
              <w:pStyle w:val="TableEntry"/>
              <w:keepNext/>
            </w:pPr>
          </w:p>
        </w:tc>
      </w:tr>
      <w:tr w:rsidR="00142FEF" w:rsidTr="008B7B08">
        <w:tc>
          <w:tcPr>
            <w:tcW w:w="2167" w:type="dxa"/>
          </w:tcPr>
          <w:p w:rsidR="00142FEF" w:rsidRDefault="00142FEF" w:rsidP="008B7B08">
            <w:pPr>
              <w:pStyle w:val="TableEntry"/>
            </w:pPr>
            <w:proofErr w:type="spellStart"/>
            <w:r>
              <w:t>PictureGroup</w:t>
            </w:r>
            <w:proofErr w:type="spellEnd"/>
          </w:p>
        </w:tc>
        <w:tc>
          <w:tcPr>
            <w:tcW w:w="1077" w:type="dxa"/>
          </w:tcPr>
          <w:p w:rsidR="00142FEF" w:rsidRPr="0000320B" w:rsidRDefault="00142FEF" w:rsidP="008B7B08">
            <w:pPr>
              <w:pStyle w:val="TableEntry"/>
            </w:pPr>
          </w:p>
        </w:tc>
        <w:tc>
          <w:tcPr>
            <w:tcW w:w="2811" w:type="dxa"/>
          </w:tcPr>
          <w:p w:rsidR="00142FEF" w:rsidRDefault="00142FEF" w:rsidP="008B7B08">
            <w:pPr>
              <w:pStyle w:val="TableEntry"/>
            </w:pPr>
            <w:r>
              <w:t>An unordered list of Picture Groups.</w:t>
            </w:r>
          </w:p>
        </w:tc>
        <w:tc>
          <w:tcPr>
            <w:tcW w:w="2430" w:type="dxa"/>
          </w:tcPr>
          <w:p w:rsidR="00142FEF" w:rsidRDefault="00142FEF" w:rsidP="008B7B08">
            <w:pPr>
              <w:pStyle w:val="TableEntry"/>
            </w:pPr>
            <w:proofErr w:type="spellStart"/>
            <w:r>
              <w:t>extras:PictureGroup-type</w:t>
            </w:r>
            <w:proofErr w:type="spellEnd"/>
          </w:p>
        </w:tc>
        <w:tc>
          <w:tcPr>
            <w:tcW w:w="990" w:type="dxa"/>
          </w:tcPr>
          <w:p w:rsidR="00142FEF" w:rsidRDefault="00142FEF" w:rsidP="008B7B08">
            <w:pPr>
              <w:pStyle w:val="TableEntry"/>
            </w:pPr>
            <w:r>
              <w:t>0..n</w:t>
            </w:r>
          </w:p>
        </w:tc>
      </w:tr>
    </w:tbl>
    <w:p w:rsidR="00142FEF" w:rsidRPr="00142FEF" w:rsidRDefault="00142FEF" w:rsidP="00142FEF">
      <w:pPr>
        <w:pStyle w:val="Body"/>
      </w:pPr>
    </w:p>
    <w:p w:rsidR="00142FEF" w:rsidRDefault="00142FEF" w:rsidP="00142FEF">
      <w:pPr>
        <w:pStyle w:val="Heading2"/>
      </w:pPr>
      <w:bookmarkStart w:id="43" w:name="_Toc365987535"/>
      <w:r>
        <w:t>Picture Group Type</w:t>
      </w:r>
      <w:bookmarkEnd w:id="43"/>
    </w:p>
    <w:p w:rsidR="00142FEF" w:rsidRDefault="00142FEF" w:rsidP="00142FEF">
      <w:pPr>
        <w:pStyle w:val="Body"/>
      </w:pPr>
      <w:r>
        <w:t xml:space="preserve">A Picture Group is an identified and sequenced collection of images with annotation. </w:t>
      </w:r>
    </w:p>
    <w:p w:rsidR="00142FEF" w:rsidRDefault="00142FEF" w:rsidP="00142FEF">
      <w:pPr>
        <w:pStyle w:val="Body"/>
      </w:pPr>
      <w:r>
        <w:t>Image annotation includes</w:t>
      </w:r>
    </w:p>
    <w:p w:rsidR="00142FEF" w:rsidRDefault="00142FEF" w:rsidP="00767BD9">
      <w:pPr>
        <w:pStyle w:val="Body"/>
        <w:numPr>
          <w:ilvl w:val="0"/>
          <w:numId w:val="7"/>
        </w:numPr>
      </w:pPr>
      <w:r>
        <w:t>Localized captions to be displayed with images</w:t>
      </w:r>
    </w:p>
    <w:p w:rsidR="00142FEF" w:rsidRDefault="00142FEF" w:rsidP="00767BD9">
      <w:pPr>
        <w:pStyle w:val="Body"/>
        <w:numPr>
          <w:ilvl w:val="0"/>
          <w:numId w:val="7"/>
        </w:numPr>
      </w:pPr>
      <w:r>
        <w:t>Languages of text in images (for localization)</w:t>
      </w:r>
    </w:p>
    <w:p w:rsidR="00142FEF" w:rsidRDefault="00142FEF" w:rsidP="00767BD9">
      <w:pPr>
        <w:pStyle w:val="Body"/>
        <w:numPr>
          <w:ilvl w:val="0"/>
          <w:numId w:val="7"/>
        </w:numPr>
      </w:pPr>
      <w:r>
        <w:t xml:space="preserve">Intended sequence for playback in a gallery.  </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167"/>
        <w:gridCol w:w="1077"/>
        <w:gridCol w:w="2811"/>
        <w:gridCol w:w="2430"/>
        <w:gridCol w:w="990"/>
      </w:tblGrid>
      <w:tr w:rsidR="00C01E5F" w:rsidRPr="0000320B" w:rsidTr="008B7B08">
        <w:tc>
          <w:tcPr>
            <w:tcW w:w="2167" w:type="dxa"/>
          </w:tcPr>
          <w:p w:rsidR="00C01E5F" w:rsidRPr="007D04D7" w:rsidRDefault="001E4DED" w:rsidP="008B7B08">
            <w:pPr>
              <w:pStyle w:val="TableEntry"/>
              <w:keepNext/>
              <w:tabs>
                <w:tab w:val="right" w:pos="2166"/>
              </w:tabs>
              <w:rPr>
                <w:b/>
              </w:rPr>
            </w:pPr>
            <w:r>
              <w:rPr>
                <w:b/>
              </w:rPr>
              <w:t>Element</w:t>
            </w:r>
          </w:p>
        </w:tc>
        <w:tc>
          <w:tcPr>
            <w:tcW w:w="1077" w:type="dxa"/>
          </w:tcPr>
          <w:p w:rsidR="00C01E5F" w:rsidRPr="007D04D7" w:rsidRDefault="00C01E5F" w:rsidP="008B7B08">
            <w:pPr>
              <w:pStyle w:val="TableEntry"/>
              <w:keepNext/>
              <w:rPr>
                <w:b/>
              </w:rPr>
            </w:pPr>
            <w:r w:rsidRPr="007D04D7">
              <w:rPr>
                <w:b/>
              </w:rPr>
              <w:t>Attribute</w:t>
            </w:r>
          </w:p>
        </w:tc>
        <w:tc>
          <w:tcPr>
            <w:tcW w:w="2811" w:type="dxa"/>
          </w:tcPr>
          <w:p w:rsidR="00C01E5F" w:rsidRPr="007D04D7" w:rsidRDefault="00C01E5F" w:rsidP="008B7B08">
            <w:pPr>
              <w:pStyle w:val="TableEntry"/>
              <w:keepNext/>
              <w:rPr>
                <w:b/>
              </w:rPr>
            </w:pPr>
            <w:r w:rsidRPr="007D04D7">
              <w:rPr>
                <w:b/>
              </w:rPr>
              <w:t>Definition</w:t>
            </w:r>
          </w:p>
        </w:tc>
        <w:tc>
          <w:tcPr>
            <w:tcW w:w="2430" w:type="dxa"/>
          </w:tcPr>
          <w:p w:rsidR="00C01E5F" w:rsidRPr="007D04D7" w:rsidRDefault="00C01E5F" w:rsidP="008B7B08">
            <w:pPr>
              <w:pStyle w:val="TableEntry"/>
              <w:keepNext/>
              <w:rPr>
                <w:b/>
              </w:rPr>
            </w:pPr>
            <w:r w:rsidRPr="007D04D7">
              <w:rPr>
                <w:b/>
              </w:rPr>
              <w:t>Value</w:t>
            </w:r>
          </w:p>
        </w:tc>
        <w:tc>
          <w:tcPr>
            <w:tcW w:w="990" w:type="dxa"/>
          </w:tcPr>
          <w:p w:rsidR="00C01E5F" w:rsidRPr="007D04D7" w:rsidRDefault="00C01E5F" w:rsidP="008B7B08">
            <w:pPr>
              <w:pStyle w:val="TableEntry"/>
              <w:keepNext/>
              <w:rPr>
                <w:b/>
              </w:rPr>
            </w:pPr>
            <w:r w:rsidRPr="007D04D7">
              <w:rPr>
                <w:b/>
              </w:rPr>
              <w:t>Card.</w:t>
            </w:r>
          </w:p>
        </w:tc>
      </w:tr>
      <w:tr w:rsidR="00C01E5F" w:rsidRPr="0000320B" w:rsidTr="008B7B08">
        <w:tc>
          <w:tcPr>
            <w:tcW w:w="2167" w:type="dxa"/>
          </w:tcPr>
          <w:p w:rsidR="00C01E5F" w:rsidRPr="007D04D7" w:rsidRDefault="00C01E5F" w:rsidP="00C01E5F">
            <w:pPr>
              <w:pStyle w:val="TableEntry"/>
              <w:keepNext/>
              <w:rPr>
                <w:b/>
              </w:rPr>
            </w:pPr>
            <w:proofErr w:type="spellStart"/>
            <w:r>
              <w:rPr>
                <w:b/>
              </w:rPr>
              <w:t>PictureGroup</w:t>
            </w:r>
            <w:proofErr w:type="spellEnd"/>
            <w:r w:rsidRPr="007D04D7">
              <w:rPr>
                <w:b/>
              </w:rPr>
              <w:t>-type</w:t>
            </w:r>
          </w:p>
        </w:tc>
        <w:tc>
          <w:tcPr>
            <w:tcW w:w="1077" w:type="dxa"/>
          </w:tcPr>
          <w:p w:rsidR="00C01E5F" w:rsidRPr="0000320B" w:rsidRDefault="00C01E5F" w:rsidP="008B7B08">
            <w:pPr>
              <w:pStyle w:val="TableEntry"/>
              <w:keepNext/>
            </w:pPr>
          </w:p>
        </w:tc>
        <w:tc>
          <w:tcPr>
            <w:tcW w:w="2811" w:type="dxa"/>
          </w:tcPr>
          <w:p w:rsidR="00C01E5F" w:rsidRDefault="00C01E5F" w:rsidP="008B7B08">
            <w:pPr>
              <w:pStyle w:val="TableEntry"/>
              <w:keepNext/>
              <w:rPr>
                <w:lang w:bidi="en-US"/>
              </w:rPr>
            </w:pPr>
          </w:p>
        </w:tc>
        <w:tc>
          <w:tcPr>
            <w:tcW w:w="2430" w:type="dxa"/>
          </w:tcPr>
          <w:p w:rsidR="00C01E5F" w:rsidRDefault="00C01E5F" w:rsidP="008B7B08">
            <w:pPr>
              <w:pStyle w:val="TableEntry"/>
              <w:keepNext/>
            </w:pPr>
          </w:p>
        </w:tc>
        <w:tc>
          <w:tcPr>
            <w:tcW w:w="990" w:type="dxa"/>
          </w:tcPr>
          <w:p w:rsidR="00C01E5F" w:rsidRDefault="00C01E5F" w:rsidP="008B7B08">
            <w:pPr>
              <w:pStyle w:val="TableEntry"/>
              <w:keepNext/>
            </w:pPr>
          </w:p>
        </w:tc>
      </w:tr>
      <w:tr w:rsidR="00C01E5F" w:rsidTr="008B7B08">
        <w:tc>
          <w:tcPr>
            <w:tcW w:w="2167" w:type="dxa"/>
          </w:tcPr>
          <w:p w:rsidR="00C01E5F" w:rsidRDefault="00C01E5F" w:rsidP="008B7B08">
            <w:pPr>
              <w:pStyle w:val="TableEntry"/>
            </w:pPr>
          </w:p>
        </w:tc>
        <w:tc>
          <w:tcPr>
            <w:tcW w:w="1077" w:type="dxa"/>
          </w:tcPr>
          <w:p w:rsidR="00C01E5F" w:rsidRPr="0000320B" w:rsidRDefault="00C01E5F" w:rsidP="008B7B08">
            <w:pPr>
              <w:pStyle w:val="TableEntry"/>
            </w:pPr>
            <w:proofErr w:type="spellStart"/>
            <w:r>
              <w:t>PictureGroupID</w:t>
            </w:r>
            <w:proofErr w:type="spellEnd"/>
          </w:p>
        </w:tc>
        <w:tc>
          <w:tcPr>
            <w:tcW w:w="2811" w:type="dxa"/>
          </w:tcPr>
          <w:p w:rsidR="00C01E5F" w:rsidRDefault="00C01E5F" w:rsidP="008B7B08">
            <w:pPr>
              <w:pStyle w:val="TableEntry"/>
            </w:pPr>
            <w:r>
              <w:t xml:space="preserve">Identifier for the Picture Group.  Must be unique within an Extras element.  </w:t>
            </w:r>
          </w:p>
        </w:tc>
        <w:tc>
          <w:tcPr>
            <w:tcW w:w="2430" w:type="dxa"/>
          </w:tcPr>
          <w:p w:rsidR="00C01E5F" w:rsidRDefault="00C01E5F" w:rsidP="008B7B08">
            <w:pPr>
              <w:pStyle w:val="TableEntry"/>
            </w:pPr>
            <w:proofErr w:type="spellStart"/>
            <w:r>
              <w:t>extras:PictureGroupID-type</w:t>
            </w:r>
            <w:proofErr w:type="spellEnd"/>
          </w:p>
        </w:tc>
        <w:tc>
          <w:tcPr>
            <w:tcW w:w="990" w:type="dxa"/>
          </w:tcPr>
          <w:p w:rsidR="00C01E5F" w:rsidRDefault="00C01E5F" w:rsidP="008B7B08">
            <w:pPr>
              <w:pStyle w:val="TableEntry"/>
            </w:pPr>
          </w:p>
        </w:tc>
      </w:tr>
      <w:tr w:rsidR="00C01E5F" w:rsidTr="008B7B08">
        <w:tc>
          <w:tcPr>
            <w:tcW w:w="2167" w:type="dxa"/>
          </w:tcPr>
          <w:p w:rsidR="00C01E5F" w:rsidRDefault="00C01E5F" w:rsidP="008B7B08">
            <w:pPr>
              <w:pStyle w:val="TableEntry"/>
            </w:pPr>
            <w:r>
              <w:t>Picture</w:t>
            </w:r>
          </w:p>
        </w:tc>
        <w:tc>
          <w:tcPr>
            <w:tcW w:w="1077" w:type="dxa"/>
          </w:tcPr>
          <w:p w:rsidR="00C01E5F" w:rsidRDefault="00C01E5F" w:rsidP="008B7B08">
            <w:pPr>
              <w:pStyle w:val="TableEntry"/>
            </w:pPr>
          </w:p>
        </w:tc>
        <w:tc>
          <w:tcPr>
            <w:tcW w:w="2811" w:type="dxa"/>
          </w:tcPr>
          <w:p w:rsidR="00C01E5F" w:rsidRDefault="00C01E5F" w:rsidP="008B7B08">
            <w:pPr>
              <w:pStyle w:val="TableEntry"/>
            </w:pPr>
            <w:r>
              <w:t xml:space="preserve">An individual picture within the </w:t>
            </w:r>
            <w:proofErr w:type="spellStart"/>
            <w:r>
              <w:t>PictureGroup</w:t>
            </w:r>
            <w:proofErr w:type="spellEnd"/>
            <w:r>
              <w:t>.</w:t>
            </w:r>
          </w:p>
        </w:tc>
        <w:tc>
          <w:tcPr>
            <w:tcW w:w="2430" w:type="dxa"/>
          </w:tcPr>
          <w:p w:rsidR="00C01E5F" w:rsidRDefault="00C01E5F" w:rsidP="008B7B08">
            <w:pPr>
              <w:pStyle w:val="TableEntry"/>
            </w:pPr>
            <w:proofErr w:type="spellStart"/>
            <w:r>
              <w:t>extras:Picture-type</w:t>
            </w:r>
            <w:proofErr w:type="spellEnd"/>
          </w:p>
        </w:tc>
        <w:tc>
          <w:tcPr>
            <w:tcW w:w="990" w:type="dxa"/>
          </w:tcPr>
          <w:p w:rsidR="00C01E5F" w:rsidRDefault="00C01E5F" w:rsidP="008B7B08">
            <w:pPr>
              <w:pStyle w:val="TableEntry"/>
            </w:pPr>
            <w:r>
              <w:t>1..n</w:t>
            </w:r>
          </w:p>
        </w:tc>
      </w:tr>
    </w:tbl>
    <w:p w:rsidR="00142FEF" w:rsidRDefault="00142FEF" w:rsidP="00142FEF">
      <w:pPr>
        <w:pStyle w:val="Body"/>
      </w:pPr>
    </w:p>
    <w:p w:rsidR="00C01E5F" w:rsidRDefault="00C01E5F" w:rsidP="00C01E5F">
      <w:pPr>
        <w:pStyle w:val="Heading3"/>
      </w:pPr>
      <w:bookmarkStart w:id="44" w:name="_Toc365987536"/>
      <w:r>
        <w:lastRenderedPageBreak/>
        <w:t>Picture-Type</w:t>
      </w:r>
      <w:bookmarkEnd w:id="44"/>
    </w:p>
    <w:p w:rsidR="00C01E5F" w:rsidRDefault="00C01E5F" w:rsidP="00142FEF">
      <w:pPr>
        <w:pStyle w:val="Body"/>
      </w:pPr>
      <w:r w:rsidRPr="00C01E5F">
        <w:rPr>
          <w:rFonts w:ascii="Arial Narrow" w:hAnsi="Arial Narrow"/>
        </w:rPr>
        <w:t>Picture-Type</w:t>
      </w:r>
      <w:r>
        <w:t xml:space="preserve"> describes an individual picture, including how it relates to other pictures when sequenced within a Gallery.</w:t>
      </w:r>
      <w:r w:rsidR="00DC79C4">
        <w:t xml:space="preserve">  Note that a ‘Picture’ is more than an ‘Image’, so it has </w:t>
      </w:r>
      <w:proofErr w:type="spellStart"/>
      <w:proofErr w:type="gramStart"/>
      <w:r w:rsidR="00DC79C4">
        <w:t>it’s</w:t>
      </w:r>
      <w:proofErr w:type="spellEnd"/>
      <w:proofErr w:type="gramEnd"/>
      <w:r w:rsidR="00DC79C4">
        <w:t xml:space="preserve"> own identity, </w:t>
      </w:r>
      <w:proofErr w:type="spellStart"/>
      <w:r w:rsidR="00DC79C4" w:rsidRPr="00DC79C4">
        <w:rPr>
          <w:rFonts w:ascii="Arial Narrow" w:hAnsi="Arial Narrow"/>
        </w:rPr>
        <w:t>PictureID</w:t>
      </w:r>
      <w:proofErr w:type="spellEnd"/>
      <w:r w:rsidR="00DC79C4">
        <w:t xml:space="preserve">.  </w:t>
      </w:r>
    </w:p>
    <w:p w:rsidR="00C01E5F" w:rsidRDefault="00C01E5F" w:rsidP="00142FEF">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167"/>
        <w:gridCol w:w="1077"/>
        <w:gridCol w:w="2811"/>
        <w:gridCol w:w="2430"/>
        <w:gridCol w:w="990"/>
      </w:tblGrid>
      <w:tr w:rsidR="00C01E5F" w:rsidRPr="0000320B" w:rsidTr="008B7B08">
        <w:tc>
          <w:tcPr>
            <w:tcW w:w="2167" w:type="dxa"/>
          </w:tcPr>
          <w:p w:rsidR="00C01E5F" w:rsidRPr="007D04D7" w:rsidRDefault="00C01E5F" w:rsidP="008B7B08">
            <w:pPr>
              <w:pStyle w:val="TableEntry"/>
              <w:keepNext/>
              <w:tabs>
                <w:tab w:val="right" w:pos="2166"/>
              </w:tabs>
              <w:rPr>
                <w:b/>
              </w:rPr>
            </w:pPr>
            <w:r w:rsidRPr="007D04D7">
              <w:rPr>
                <w:b/>
              </w:rPr>
              <w:t>Element</w:t>
            </w:r>
            <w:r>
              <w:rPr>
                <w:b/>
              </w:rPr>
              <w:tab/>
            </w:r>
          </w:p>
        </w:tc>
        <w:tc>
          <w:tcPr>
            <w:tcW w:w="1077" w:type="dxa"/>
          </w:tcPr>
          <w:p w:rsidR="00C01E5F" w:rsidRPr="007D04D7" w:rsidRDefault="00C01E5F" w:rsidP="008B7B08">
            <w:pPr>
              <w:pStyle w:val="TableEntry"/>
              <w:keepNext/>
              <w:rPr>
                <w:b/>
              </w:rPr>
            </w:pPr>
            <w:r w:rsidRPr="007D04D7">
              <w:rPr>
                <w:b/>
              </w:rPr>
              <w:t>Attribute</w:t>
            </w:r>
          </w:p>
        </w:tc>
        <w:tc>
          <w:tcPr>
            <w:tcW w:w="2811" w:type="dxa"/>
          </w:tcPr>
          <w:p w:rsidR="00C01E5F" w:rsidRPr="007D04D7" w:rsidRDefault="00C01E5F" w:rsidP="008B7B08">
            <w:pPr>
              <w:pStyle w:val="TableEntry"/>
              <w:keepNext/>
              <w:rPr>
                <w:b/>
              </w:rPr>
            </w:pPr>
            <w:r w:rsidRPr="007D04D7">
              <w:rPr>
                <w:b/>
              </w:rPr>
              <w:t>Definition</w:t>
            </w:r>
          </w:p>
        </w:tc>
        <w:tc>
          <w:tcPr>
            <w:tcW w:w="2430" w:type="dxa"/>
          </w:tcPr>
          <w:p w:rsidR="00C01E5F" w:rsidRPr="007D04D7" w:rsidRDefault="00C01E5F" w:rsidP="008B7B08">
            <w:pPr>
              <w:pStyle w:val="TableEntry"/>
              <w:keepNext/>
              <w:rPr>
                <w:b/>
              </w:rPr>
            </w:pPr>
            <w:r w:rsidRPr="007D04D7">
              <w:rPr>
                <w:b/>
              </w:rPr>
              <w:t>Value</w:t>
            </w:r>
          </w:p>
        </w:tc>
        <w:tc>
          <w:tcPr>
            <w:tcW w:w="990" w:type="dxa"/>
          </w:tcPr>
          <w:p w:rsidR="00C01E5F" w:rsidRPr="007D04D7" w:rsidRDefault="00C01E5F" w:rsidP="008B7B08">
            <w:pPr>
              <w:pStyle w:val="TableEntry"/>
              <w:keepNext/>
              <w:rPr>
                <w:b/>
              </w:rPr>
            </w:pPr>
            <w:r w:rsidRPr="007D04D7">
              <w:rPr>
                <w:b/>
              </w:rPr>
              <w:t>Card.</w:t>
            </w:r>
          </w:p>
        </w:tc>
      </w:tr>
      <w:tr w:rsidR="00C01E5F" w:rsidRPr="0000320B" w:rsidTr="008B7B08">
        <w:tc>
          <w:tcPr>
            <w:tcW w:w="2167" w:type="dxa"/>
          </w:tcPr>
          <w:p w:rsidR="00C01E5F" w:rsidRPr="007D04D7" w:rsidRDefault="00C01E5F" w:rsidP="00C01E5F">
            <w:pPr>
              <w:pStyle w:val="TableEntry"/>
              <w:keepNext/>
              <w:rPr>
                <w:b/>
              </w:rPr>
            </w:pPr>
            <w:r>
              <w:rPr>
                <w:b/>
              </w:rPr>
              <w:t>Picture</w:t>
            </w:r>
            <w:r w:rsidRPr="007D04D7">
              <w:rPr>
                <w:b/>
              </w:rPr>
              <w:t>-type</w:t>
            </w:r>
          </w:p>
        </w:tc>
        <w:tc>
          <w:tcPr>
            <w:tcW w:w="1077" w:type="dxa"/>
          </w:tcPr>
          <w:p w:rsidR="00C01E5F" w:rsidRPr="0000320B" w:rsidRDefault="00C01E5F" w:rsidP="008B7B08">
            <w:pPr>
              <w:pStyle w:val="TableEntry"/>
              <w:keepNext/>
            </w:pPr>
          </w:p>
        </w:tc>
        <w:tc>
          <w:tcPr>
            <w:tcW w:w="2811" w:type="dxa"/>
          </w:tcPr>
          <w:p w:rsidR="00C01E5F" w:rsidRDefault="00C01E5F" w:rsidP="008B7B08">
            <w:pPr>
              <w:pStyle w:val="TableEntry"/>
              <w:keepNext/>
              <w:rPr>
                <w:lang w:bidi="en-US"/>
              </w:rPr>
            </w:pPr>
          </w:p>
        </w:tc>
        <w:tc>
          <w:tcPr>
            <w:tcW w:w="2430" w:type="dxa"/>
          </w:tcPr>
          <w:p w:rsidR="00C01E5F" w:rsidRDefault="00C01E5F" w:rsidP="008B7B08">
            <w:pPr>
              <w:pStyle w:val="TableEntry"/>
              <w:keepNext/>
            </w:pPr>
          </w:p>
        </w:tc>
        <w:tc>
          <w:tcPr>
            <w:tcW w:w="990" w:type="dxa"/>
          </w:tcPr>
          <w:p w:rsidR="00C01E5F" w:rsidRDefault="00C01E5F" w:rsidP="008B7B08">
            <w:pPr>
              <w:pStyle w:val="TableEntry"/>
              <w:keepNext/>
            </w:pPr>
          </w:p>
        </w:tc>
      </w:tr>
      <w:tr w:rsidR="00C01E5F" w:rsidTr="008B7B08">
        <w:tc>
          <w:tcPr>
            <w:tcW w:w="2167" w:type="dxa"/>
          </w:tcPr>
          <w:p w:rsidR="00C01E5F" w:rsidRDefault="00DC79C4" w:rsidP="008B7B08">
            <w:pPr>
              <w:pStyle w:val="TableEntry"/>
            </w:pPr>
            <w:proofErr w:type="spellStart"/>
            <w:r>
              <w:t>PictureID</w:t>
            </w:r>
            <w:proofErr w:type="spellEnd"/>
          </w:p>
        </w:tc>
        <w:tc>
          <w:tcPr>
            <w:tcW w:w="1077" w:type="dxa"/>
          </w:tcPr>
          <w:p w:rsidR="00C01E5F" w:rsidRPr="0000320B" w:rsidRDefault="00C01E5F" w:rsidP="008B7B08">
            <w:pPr>
              <w:pStyle w:val="TableEntry"/>
            </w:pPr>
          </w:p>
        </w:tc>
        <w:tc>
          <w:tcPr>
            <w:tcW w:w="2811" w:type="dxa"/>
          </w:tcPr>
          <w:p w:rsidR="00C01E5F" w:rsidRDefault="00DC79C4" w:rsidP="008B7B08">
            <w:pPr>
              <w:pStyle w:val="TableEntry"/>
            </w:pPr>
            <w:r>
              <w:t>Identifier for this Picture.</w:t>
            </w:r>
          </w:p>
        </w:tc>
        <w:tc>
          <w:tcPr>
            <w:tcW w:w="2430" w:type="dxa"/>
          </w:tcPr>
          <w:p w:rsidR="00C01E5F" w:rsidRDefault="00DC79C4" w:rsidP="008B7B08">
            <w:pPr>
              <w:pStyle w:val="TableEntry"/>
            </w:pPr>
            <w:proofErr w:type="spellStart"/>
            <w:r>
              <w:t>extras:PictureID-type</w:t>
            </w:r>
            <w:proofErr w:type="spellEnd"/>
          </w:p>
        </w:tc>
        <w:tc>
          <w:tcPr>
            <w:tcW w:w="990" w:type="dxa"/>
          </w:tcPr>
          <w:p w:rsidR="00C01E5F" w:rsidRDefault="00C01E5F" w:rsidP="008B7B08">
            <w:pPr>
              <w:pStyle w:val="TableEntry"/>
            </w:pPr>
          </w:p>
        </w:tc>
      </w:tr>
      <w:tr w:rsidR="00DC79C4" w:rsidTr="008B7B08">
        <w:tc>
          <w:tcPr>
            <w:tcW w:w="2167" w:type="dxa"/>
          </w:tcPr>
          <w:p w:rsidR="00DC79C4" w:rsidRDefault="00DC79C4" w:rsidP="008B7B08">
            <w:pPr>
              <w:pStyle w:val="TableEntry"/>
            </w:pPr>
            <w:proofErr w:type="spellStart"/>
            <w:r>
              <w:t>ImageID</w:t>
            </w:r>
            <w:proofErr w:type="spellEnd"/>
          </w:p>
        </w:tc>
        <w:tc>
          <w:tcPr>
            <w:tcW w:w="1077" w:type="dxa"/>
          </w:tcPr>
          <w:p w:rsidR="00DC79C4" w:rsidRPr="0000320B" w:rsidRDefault="00DC79C4" w:rsidP="008B7B08">
            <w:pPr>
              <w:pStyle w:val="TableEntry"/>
            </w:pPr>
          </w:p>
        </w:tc>
        <w:tc>
          <w:tcPr>
            <w:tcW w:w="2811" w:type="dxa"/>
          </w:tcPr>
          <w:p w:rsidR="00DC79C4" w:rsidRDefault="00DC79C4" w:rsidP="008B7B08">
            <w:pPr>
              <w:pStyle w:val="TableEntry"/>
            </w:pPr>
            <w:r>
              <w:t>Reference to the image for the Picture.</w:t>
            </w:r>
          </w:p>
        </w:tc>
        <w:tc>
          <w:tcPr>
            <w:tcW w:w="2430" w:type="dxa"/>
          </w:tcPr>
          <w:p w:rsidR="00DC79C4" w:rsidRDefault="00DC79C4" w:rsidP="008B7B08">
            <w:pPr>
              <w:pStyle w:val="TableEntry"/>
            </w:pPr>
            <w:proofErr w:type="spellStart"/>
            <w:r>
              <w:t>extras:ImageID-type</w:t>
            </w:r>
            <w:proofErr w:type="spellEnd"/>
          </w:p>
        </w:tc>
        <w:tc>
          <w:tcPr>
            <w:tcW w:w="990" w:type="dxa"/>
          </w:tcPr>
          <w:p w:rsidR="00DC79C4" w:rsidRDefault="00DC79C4" w:rsidP="008B7B08">
            <w:pPr>
              <w:pStyle w:val="TableEntry"/>
            </w:pPr>
          </w:p>
        </w:tc>
      </w:tr>
      <w:tr w:rsidR="00DC79C4" w:rsidTr="008B7B08">
        <w:tc>
          <w:tcPr>
            <w:tcW w:w="2167" w:type="dxa"/>
          </w:tcPr>
          <w:p w:rsidR="00DC79C4" w:rsidRDefault="00DC79C4" w:rsidP="008B7B08">
            <w:pPr>
              <w:pStyle w:val="TableEntry"/>
            </w:pPr>
            <w:proofErr w:type="spellStart"/>
            <w:r>
              <w:t>LanguageInImage</w:t>
            </w:r>
            <w:proofErr w:type="spellEnd"/>
          </w:p>
        </w:tc>
        <w:tc>
          <w:tcPr>
            <w:tcW w:w="1077" w:type="dxa"/>
          </w:tcPr>
          <w:p w:rsidR="00DC79C4" w:rsidRPr="0000320B" w:rsidRDefault="00DC79C4" w:rsidP="008B7B08">
            <w:pPr>
              <w:pStyle w:val="TableEntry"/>
            </w:pPr>
          </w:p>
        </w:tc>
        <w:tc>
          <w:tcPr>
            <w:tcW w:w="2811" w:type="dxa"/>
          </w:tcPr>
          <w:p w:rsidR="00DC79C4" w:rsidRDefault="00DC79C4" w:rsidP="008B7B08">
            <w:pPr>
              <w:pStyle w:val="TableEntry"/>
            </w:pPr>
            <w:r>
              <w:t>If there is any text visible in the image, this element identifies this language.  Anticipated use is to determine when alternate text is required.</w:t>
            </w:r>
          </w:p>
        </w:tc>
        <w:tc>
          <w:tcPr>
            <w:tcW w:w="2430" w:type="dxa"/>
          </w:tcPr>
          <w:p w:rsidR="00DC79C4" w:rsidRDefault="00DC79C4" w:rsidP="008B7B08">
            <w:pPr>
              <w:pStyle w:val="TableEntry"/>
            </w:pPr>
            <w:proofErr w:type="spellStart"/>
            <w:r>
              <w:t>xs:language</w:t>
            </w:r>
            <w:proofErr w:type="spellEnd"/>
          </w:p>
        </w:tc>
        <w:tc>
          <w:tcPr>
            <w:tcW w:w="990" w:type="dxa"/>
          </w:tcPr>
          <w:p w:rsidR="00DC79C4" w:rsidRDefault="00DC79C4" w:rsidP="008B7B08">
            <w:pPr>
              <w:pStyle w:val="TableEntry"/>
            </w:pPr>
          </w:p>
        </w:tc>
      </w:tr>
      <w:tr w:rsidR="00DC79C4" w:rsidTr="008B7B08">
        <w:tc>
          <w:tcPr>
            <w:tcW w:w="2167" w:type="dxa"/>
          </w:tcPr>
          <w:p w:rsidR="00DC79C4" w:rsidRDefault="00DC79C4" w:rsidP="008B7B08">
            <w:pPr>
              <w:pStyle w:val="TableEntry"/>
            </w:pPr>
            <w:proofErr w:type="spellStart"/>
            <w:r>
              <w:t>AlternateText</w:t>
            </w:r>
            <w:proofErr w:type="spellEnd"/>
          </w:p>
        </w:tc>
        <w:tc>
          <w:tcPr>
            <w:tcW w:w="1077" w:type="dxa"/>
          </w:tcPr>
          <w:p w:rsidR="00DC79C4" w:rsidRPr="0000320B" w:rsidRDefault="00DC79C4" w:rsidP="008B7B08">
            <w:pPr>
              <w:pStyle w:val="TableEntry"/>
            </w:pPr>
          </w:p>
        </w:tc>
        <w:tc>
          <w:tcPr>
            <w:tcW w:w="2811" w:type="dxa"/>
          </w:tcPr>
          <w:p w:rsidR="00DC79C4" w:rsidRDefault="00DC79C4" w:rsidP="00DC79C4">
            <w:pPr>
              <w:pStyle w:val="TableEntry"/>
            </w:pPr>
            <w:r>
              <w:t>Alternate text to be used for accessibility and Internationalization.  This can be used to represent text on the screen.</w:t>
            </w:r>
          </w:p>
        </w:tc>
        <w:tc>
          <w:tcPr>
            <w:tcW w:w="2430" w:type="dxa"/>
          </w:tcPr>
          <w:p w:rsidR="00DC79C4" w:rsidRDefault="00DC79C4" w:rsidP="008B7B08">
            <w:pPr>
              <w:pStyle w:val="TableEntry"/>
            </w:pPr>
            <w:proofErr w:type="spellStart"/>
            <w:r>
              <w:t>xs:string</w:t>
            </w:r>
            <w:proofErr w:type="spellEnd"/>
          </w:p>
        </w:tc>
        <w:tc>
          <w:tcPr>
            <w:tcW w:w="990" w:type="dxa"/>
          </w:tcPr>
          <w:p w:rsidR="00DC79C4" w:rsidRDefault="008D0429" w:rsidP="008B7B08">
            <w:pPr>
              <w:pStyle w:val="TableEntry"/>
            </w:pPr>
            <w:r>
              <w:t>0..n</w:t>
            </w:r>
          </w:p>
        </w:tc>
      </w:tr>
      <w:tr w:rsidR="008D0429" w:rsidTr="008B7B08">
        <w:tc>
          <w:tcPr>
            <w:tcW w:w="2167" w:type="dxa"/>
          </w:tcPr>
          <w:p w:rsidR="008D0429" w:rsidRDefault="008D0429" w:rsidP="008B7B08">
            <w:pPr>
              <w:pStyle w:val="TableEntry"/>
            </w:pPr>
          </w:p>
        </w:tc>
        <w:tc>
          <w:tcPr>
            <w:tcW w:w="1077" w:type="dxa"/>
          </w:tcPr>
          <w:p w:rsidR="008D0429" w:rsidRPr="0000320B" w:rsidRDefault="008D0429" w:rsidP="008B7B08">
            <w:pPr>
              <w:pStyle w:val="TableEntry"/>
            </w:pPr>
            <w:r>
              <w:t>Language</w:t>
            </w:r>
          </w:p>
        </w:tc>
        <w:tc>
          <w:tcPr>
            <w:tcW w:w="2811" w:type="dxa"/>
          </w:tcPr>
          <w:p w:rsidR="008D0429" w:rsidRDefault="008D0429" w:rsidP="008D0429">
            <w:pPr>
              <w:pStyle w:val="TableEntry"/>
            </w:pPr>
            <w:r>
              <w:t xml:space="preserve">Language of </w:t>
            </w:r>
            <w:proofErr w:type="spellStart"/>
            <w:r>
              <w:t>AlternateText</w:t>
            </w:r>
            <w:proofErr w:type="spellEnd"/>
          </w:p>
        </w:tc>
        <w:tc>
          <w:tcPr>
            <w:tcW w:w="2430" w:type="dxa"/>
          </w:tcPr>
          <w:p w:rsidR="008D0429" w:rsidRDefault="008D0429" w:rsidP="008B7B08">
            <w:pPr>
              <w:pStyle w:val="TableEntry"/>
            </w:pPr>
            <w:proofErr w:type="spellStart"/>
            <w:r>
              <w:t>xs:language</w:t>
            </w:r>
            <w:proofErr w:type="spellEnd"/>
          </w:p>
        </w:tc>
        <w:tc>
          <w:tcPr>
            <w:tcW w:w="990" w:type="dxa"/>
          </w:tcPr>
          <w:p w:rsidR="008D0429" w:rsidRDefault="008D0429" w:rsidP="008B7B08">
            <w:pPr>
              <w:pStyle w:val="TableEntry"/>
            </w:pPr>
            <w:r>
              <w:t>0..1</w:t>
            </w:r>
          </w:p>
        </w:tc>
      </w:tr>
      <w:tr w:rsidR="00DC79C4" w:rsidTr="008B7B08">
        <w:tc>
          <w:tcPr>
            <w:tcW w:w="2167" w:type="dxa"/>
          </w:tcPr>
          <w:p w:rsidR="00DC79C4" w:rsidRDefault="00DC79C4" w:rsidP="008B7B08">
            <w:pPr>
              <w:pStyle w:val="TableEntry"/>
            </w:pPr>
            <w:proofErr w:type="spellStart"/>
            <w:r>
              <w:t>AlternateAudio</w:t>
            </w:r>
            <w:proofErr w:type="spellEnd"/>
          </w:p>
        </w:tc>
        <w:tc>
          <w:tcPr>
            <w:tcW w:w="1077" w:type="dxa"/>
          </w:tcPr>
          <w:p w:rsidR="00DC79C4" w:rsidRPr="0000320B" w:rsidRDefault="00DC79C4" w:rsidP="008B7B08">
            <w:pPr>
              <w:pStyle w:val="TableEntry"/>
            </w:pPr>
          </w:p>
        </w:tc>
        <w:tc>
          <w:tcPr>
            <w:tcW w:w="2811" w:type="dxa"/>
          </w:tcPr>
          <w:p w:rsidR="00DC79C4" w:rsidRDefault="00DC79C4" w:rsidP="008B7B08">
            <w:pPr>
              <w:pStyle w:val="TableEntry"/>
            </w:pPr>
            <w:r>
              <w:t>Audio corresponding with text in image. Anticipated use is accessibility.</w:t>
            </w:r>
          </w:p>
        </w:tc>
        <w:tc>
          <w:tcPr>
            <w:tcW w:w="2430" w:type="dxa"/>
          </w:tcPr>
          <w:p w:rsidR="00DC79C4" w:rsidRDefault="00DC79C4" w:rsidP="008B7B08">
            <w:pPr>
              <w:pStyle w:val="TableEntry"/>
            </w:pPr>
            <w:proofErr w:type="spellStart"/>
            <w:r>
              <w:t>extras:AudioClipRef-type</w:t>
            </w:r>
            <w:proofErr w:type="spellEnd"/>
          </w:p>
        </w:tc>
        <w:tc>
          <w:tcPr>
            <w:tcW w:w="990" w:type="dxa"/>
          </w:tcPr>
          <w:p w:rsidR="00DC79C4" w:rsidRDefault="008D0429" w:rsidP="008B7B08">
            <w:pPr>
              <w:pStyle w:val="TableEntry"/>
            </w:pPr>
            <w:r>
              <w:t>0..n</w:t>
            </w:r>
          </w:p>
        </w:tc>
      </w:tr>
      <w:tr w:rsidR="008D0429" w:rsidTr="008B7B08">
        <w:tc>
          <w:tcPr>
            <w:tcW w:w="2167" w:type="dxa"/>
          </w:tcPr>
          <w:p w:rsidR="008D0429" w:rsidRDefault="008D0429" w:rsidP="008B7B08">
            <w:pPr>
              <w:pStyle w:val="TableEntry"/>
            </w:pPr>
          </w:p>
        </w:tc>
        <w:tc>
          <w:tcPr>
            <w:tcW w:w="1077" w:type="dxa"/>
          </w:tcPr>
          <w:p w:rsidR="008D0429" w:rsidRPr="0000320B" w:rsidRDefault="008D0429" w:rsidP="008B7B08">
            <w:pPr>
              <w:pStyle w:val="TableEntry"/>
            </w:pPr>
            <w:r>
              <w:t>Language</w:t>
            </w:r>
          </w:p>
        </w:tc>
        <w:tc>
          <w:tcPr>
            <w:tcW w:w="2811" w:type="dxa"/>
          </w:tcPr>
          <w:p w:rsidR="008D0429" w:rsidRDefault="008D0429" w:rsidP="008D0429">
            <w:pPr>
              <w:pStyle w:val="TableEntry"/>
            </w:pPr>
            <w:r>
              <w:t xml:space="preserve">Language of </w:t>
            </w:r>
            <w:proofErr w:type="spellStart"/>
            <w:r>
              <w:t>AlternateAudio</w:t>
            </w:r>
            <w:proofErr w:type="spellEnd"/>
          </w:p>
        </w:tc>
        <w:tc>
          <w:tcPr>
            <w:tcW w:w="2430" w:type="dxa"/>
          </w:tcPr>
          <w:p w:rsidR="008D0429" w:rsidRDefault="008D0429" w:rsidP="008B7B08">
            <w:pPr>
              <w:pStyle w:val="TableEntry"/>
            </w:pPr>
            <w:proofErr w:type="spellStart"/>
            <w:r>
              <w:t>xs:language</w:t>
            </w:r>
            <w:proofErr w:type="spellEnd"/>
          </w:p>
        </w:tc>
        <w:tc>
          <w:tcPr>
            <w:tcW w:w="990" w:type="dxa"/>
          </w:tcPr>
          <w:p w:rsidR="008D0429" w:rsidRDefault="008D0429" w:rsidP="008B7B08">
            <w:pPr>
              <w:pStyle w:val="TableEntry"/>
            </w:pPr>
            <w:r>
              <w:t>0..1</w:t>
            </w:r>
          </w:p>
        </w:tc>
      </w:tr>
      <w:tr w:rsidR="00DC79C4" w:rsidTr="008B7B08">
        <w:tc>
          <w:tcPr>
            <w:tcW w:w="2167" w:type="dxa"/>
          </w:tcPr>
          <w:p w:rsidR="00DC79C4" w:rsidRDefault="00DC79C4" w:rsidP="008B7B08">
            <w:pPr>
              <w:pStyle w:val="TableEntry"/>
            </w:pPr>
            <w:r>
              <w:t>Caption</w:t>
            </w:r>
          </w:p>
        </w:tc>
        <w:tc>
          <w:tcPr>
            <w:tcW w:w="1077" w:type="dxa"/>
          </w:tcPr>
          <w:p w:rsidR="00DC79C4" w:rsidRPr="0000320B" w:rsidRDefault="00DC79C4" w:rsidP="008B7B08">
            <w:pPr>
              <w:pStyle w:val="TableEntry"/>
            </w:pPr>
          </w:p>
        </w:tc>
        <w:tc>
          <w:tcPr>
            <w:tcW w:w="2811" w:type="dxa"/>
          </w:tcPr>
          <w:p w:rsidR="00DC79C4" w:rsidRDefault="00DC79C4" w:rsidP="008B7B08">
            <w:pPr>
              <w:pStyle w:val="TableEntry"/>
            </w:pPr>
            <w:r>
              <w:t>Caption for the image.</w:t>
            </w:r>
          </w:p>
        </w:tc>
        <w:tc>
          <w:tcPr>
            <w:tcW w:w="2430" w:type="dxa"/>
          </w:tcPr>
          <w:p w:rsidR="00DC79C4" w:rsidRDefault="00DC79C4" w:rsidP="008B7B08">
            <w:pPr>
              <w:pStyle w:val="TableEntry"/>
            </w:pPr>
            <w:proofErr w:type="spellStart"/>
            <w:r>
              <w:t>xs:string</w:t>
            </w:r>
            <w:proofErr w:type="spellEnd"/>
          </w:p>
        </w:tc>
        <w:tc>
          <w:tcPr>
            <w:tcW w:w="990" w:type="dxa"/>
          </w:tcPr>
          <w:p w:rsidR="00DC79C4" w:rsidRDefault="008D0429" w:rsidP="008B7B08">
            <w:pPr>
              <w:pStyle w:val="TableEntry"/>
            </w:pPr>
            <w:r>
              <w:t>0..n</w:t>
            </w:r>
          </w:p>
        </w:tc>
      </w:tr>
      <w:tr w:rsidR="008D0429" w:rsidTr="008B7B08">
        <w:tc>
          <w:tcPr>
            <w:tcW w:w="2167" w:type="dxa"/>
          </w:tcPr>
          <w:p w:rsidR="008D0429" w:rsidRDefault="008D0429" w:rsidP="008B7B08">
            <w:pPr>
              <w:pStyle w:val="TableEntry"/>
            </w:pPr>
          </w:p>
        </w:tc>
        <w:tc>
          <w:tcPr>
            <w:tcW w:w="1077" w:type="dxa"/>
          </w:tcPr>
          <w:p w:rsidR="008D0429" w:rsidRPr="0000320B" w:rsidRDefault="008D0429" w:rsidP="008B7B08">
            <w:pPr>
              <w:pStyle w:val="TableEntry"/>
            </w:pPr>
            <w:r>
              <w:t>Language</w:t>
            </w:r>
          </w:p>
        </w:tc>
        <w:tc>
          <w:tcPr>
            <w:tcW w:w="2811" w:type="dxa"/>
          </w:tcPr>
          <w:p w:rsidR="008D0429" w:rsidRDefault="008D0429" w:rsidP="008D0429">
            <w:pPr>
              <w:pStyle w:val="TableEntry"/>
            </w:pPr>
            <w:r>
              <w:t>Language of Caption</w:t>
            </w:r>
          </w:p>
        </w:tc>
        <w:tc>
          <w:tcPr>
            <w:tcW w:w="2430" w:type="dxa"/>
          </w:tcPr>
          <w:p w:rsidR="008D0429" w:rsidRDefault="008D0429" w:rsidP="008B7B08">
            <w:pPr>
              <w:pStyle w:val="TableEntry"/>
            </w:pPr>
            <w:proofErr w:type="spellStart"/>
            <w:r>
              <w:t>xs:language</w:t>
            </w:r>
            <w:proofErr w:type="spellEnd"/>
          </w:p>
        </w:tc>
        <w:tc>
          <w:tcPr>
            <w:tcW w:w="990" w:type="dxa"/>
          </w:tcPr>
          <w:p w:rsidR="008D0429" w:rsidRDefault="008D0429" w:rsidP="008B7B08">
            <w:pPr>
              <w:pStyle w:val="TableEntry"/>
            </w:pPr>
            <w:r>
              <w:t>0..1</w:t>
            </w:r>
          </w:p>
        </w:tc>
      </w:tr>
      <w:tr w:rsidR="00DC79C4" w:rsidTr="008B7B08">
        <w:tc>
          <w:tcPr>
            <w:tcW w:w="2167" w:type="dxa"/>
          </w:tcPr>
          <w:p w:rsidR="00DC79C4" w:rsidRDefault="00DC79C4" w:rsidP="008B7B08">
            <w:pPr>
              <w:pStyle w:val="TableEntry"/>
            </w:pPr>
            <w:proofErr w:type="spellStart"/>
            <w:r>
              <w:t>AlternateCaptionAudio</w:t>
            </w:r>
            <w:proofErr w:type="spellEnd"/>
          </w:p>
        </w:tc>
        <w:tc>
          <w:tcPr>
            <w:tcW w:w="1077" w:type="dxa"/>
          </w:tcPr>
          <w:p w:rsidR="00DC79C4" w:rsidRPr="0000320B" w:rsidRDefault="00DC79C4" w:rsidP="008B7B08">
            <w:pPr>
              <w:pStyle w:val="TableEntry"/>
            </w:pPr>
          </w:p>
        </w:tc>
        <w:tc>
          <w:tcPr>
            <w:tcW w:w="2811" w:type="dxa"/>
          </w:tcPr>
          <w:p w:rsidR="00DC79C4" w:rsidRDefault="00DC79C4" w:rsidP="00DC79C4">
            <w:pPr>
              <w:pStyle w:val="TableEntry"/>
            </w:pPr>
            <w:r>
              <w:t>Audio corresponding Caption. Anticipated use is accessibility.</w:t>
            </w:r>
          </w:p>
        </w:tc>
        <w:tc>
          <w:tcPr>
            <w:tcW w:w="2430" w:type="dxa"/>
          </w:tcPr>
          <w:p w:rsidR="00DC79C4" w:rsidRDefault="00DC79C4" w:rsidP="008B7B08">
            <w:pPr>
              <w:pStyle w:val="TableEntry"/>
            </w:pPr>
            <w:proofErr w:type="spellStart"/>
            <w:r>
              <w:t>extras:AudioClipRef-type</w:t>
            </w:r>
            <w:proofErr w:type="spellEnd"/>
          </w:p>
        </w:tc>
        <w:tc>
          <w:tcPr>
            <w:tcW w:w="990" w:type="dxa"/>
          </w:tcPr>
          <w:p w:rsidR="00DC79C4" w:rsidRDefault="008D0429" w:rsidP="008B7B08">
            <w:pPr>
              <w:pStyle w:val="TableEntry"/>
            </w:pPr>
            <w:r>
              <w:t>0..n</w:t>
            </w:r>
          </w:p>
        </w:tc>
      </w:tr>
      <w:tr w:rsidR="008D0429" w:rsidTr="008B7B08">
        <w:tc>
          <w:tcPr>
            <w:tcW w:w="2167" w:type="dxa"/>
          </w:tcPr>
          <w:p w:rsidR="008D0429" w:rsidRDefault="008D0429" w:rsidP="008B7B08">
            <w:pPr>
              <w:pStyle w:val="TableEntry"/>
            </w:pPr>
          </w:p>
        </w:tc>
        <w:tc>
          <w:tcPr>
            <w:tcW w:w="1077" w:type="dxa"/>
          </w:tcPr>
          <w:p w:rsidR="008D0429" w:rsidRPr="0000320B" w:rsidRDefault="008D0429" w:rsidP="008B7B08">
            <w:pPr>
              <w:pStyle w:val="TableEntry"/>
            </w:pPr>
            <w:r>
              <w:t>Language</w:t>
            </w:r>
          </w:p>
        </w:tc>
        <w:tc>
          <w:tcPr>
            <w:tcW w:w="2811" w:type="dxa"/>
          </w:tcPr>
          <w:p w:rsidR="008D0429" w:rsidRDefault="008D0429" w:rsidP="008D0429">
            <w:pPr>
              <w:pStyle w:val="TableEntry"/>
            </w:pPr>
            <w:r>
              <w:t xml:space="preserve">Language of </w:t>
            </w:r>
            <w:proofErr w:type="spellStart"/>
            <w:r>
              <w:t>AlternateCaptionAudio</w:t>
            </w:r>
            <w:proofErr w:type="spellEnd"/>
          </w:p>
        </w:tc>
        <w:tc>
          <w:tcPr>
            <w:tcW w:w="2430" w:type="dxa"/>
          </w:tcPr>
          <w:p w:rsidR="008D0429" w:rsidRDefault="008D0429" w:rsidP="008B7B08">
            <w:pPr>
              <w:pStyle w:val="TableEntry"/>
            </w:pPr>
            <w:proofErr w:type="spellStart"/>
            <w:r>
              <w:t>xs:language</w:t>
            </w:r>
            <w:proofErr w:type="spellEnd"/>
          </w:p>
        </w:tc>
        <w:tc>
          <w:tcPr>
            <w:tcW w:w="990" w:type="dxa"/>
          </w:tcPr>
          <w:p w:rsidR="008D0429" w:rsidRDefault="008D0429" w:rsidP="008B7B08">
            <w:pPr>
              <w:pStyle w:val="TableEntry"/>
            </w:pPr>
            <w:r>
              <w:t>0..1</w:t>
            </w:r>
          </w:p>
        </w:tc>
      </w:tr>
    </w:tbl>
    <w:p w:rsidR="008E69CD" w:rsidRDefault="00A45D8E" w:rsidP="008E69CD">
      <w:pPr>
        <w:pStyle w:val="Heading2"/>
      </w:pPr>
      <w:bookmarkStart w:id="45" w:name="_Toc365987537"/>
      <w:r>
        <w:lastRenderedPageBreak/>
        <w:t>Gallery</w:t>
      </w:r>
      <w:bookmarkEnd w:id="45"/>
      <w:r>
        <w:t xml:space="preserve"> </w:t>
      </w:r>
    </w:p>
    <w:p w:rsidR="00846AF7" w:rsidRDefault="00A45D8E" w:rsidP="00846AF7">
      <w:pPr>
        <w:pStyle w:val="Body"/>
      </w:pPr>
      <w:r>
        <w:t xml:space="preserve">The user interface for </w:t>
      </w:r>
      <w:r w:rsidR="00846AF7">
        <w:t>the presentation of images is called a Gallery.  The Gallery contains enough information to provide a simple display of images.</w:t>
      </w:r>
    </w:p>
    <w:p w:rsidR="00CF764D" w:rsidRDefault="00CF764D" w:rsidP="00846AF7">
      <w:pPr>
        <w:pStyle w:val="Body"/>
      </w:pPr>
      <w:r>
        <w:t>A gallery contains</w:t>
      </w:r>
    </w:p>
    <w:p w:rsidR="00CF764D" w:rsidRDefault="00CF764D" w:rsidP="00767BD9">
      <w:pPr>
        <w:pStyle w:val="Body"/>
        <w:numPr>
          <w:ilvl w:val="0"/>
          <w:numId w:val="7"/>
        </w:numPr>
      </w:pPr>
      <w:r>
        <w:t>Name – Used for gallery selection)</w:t>
      </w:r>
    </w:p>
    <w:p w:rsidR="00CF764D" w:rsidRDefault="00CF764D" w:rsidP="00767BD9">
      <w:pPr>
        <w:pStyle w:val="Body"/>
        <w:numPr>
          <w:ilvl w:val="0"/>
          <w:numId w:val="7"/>
        </w:numPr>
      </w:pPr>
      <w:r>
        <w:t>Picture Group – Images associated with Gallery.  The Gallery will include all images in the Picture Group.</w:t>
      </w:r>
    </w:p>
    <w:p w:rsidR="00CF764D" w:rsidRDefault="00CF764D" w:rsidP="00767BD9">
      <w:pPr>
        <w:pStyle w:val="Body"/>
        <w:numPr>
          <w:ilvl w:val="0"/>
          <w:numId w:val="7"/>
        </w:numPr>
      </w:pPr>
      <w:r>
        <w:t>Background – Image or video background with optional audio.</w:t>
      </w:r>
    </w:p>
    <w:p w:rsidR="00CF764D" w:rsidRDefault="00CF764D" w:rsidP="00767BD9">
      <w:pPr>
        <w:pStyle w:val="Body"/>
        <w:numPr>
          <w:ilvl w:val="0"/>
          <w:numId w:val="7"/>
        </w:numPr>
      </w:pPr>
      <w:r>
        <w:t>Auto-advance timing – If system is to display images automatically, how long to dwell on each slide.</w:t>
      </w:r>
    </w:p>
    <w:p w:rsidR="00CF764D" w:rsidRDefault="00CF764D" w:rsidP="00767BD9">
      <w:pPr>
        <w:pStyle w:val="Body"/>
        <w:numPr>
          <w:ilvl w:val="0"/>
          <w:numId w:val="7"/>
        </w:numPr>
      </w:pPr>
      <w:r>
        <w:t>Menu reference – Allows a more author-controlled gallery (in lieu of basic mechanism).</w:t>
      </w:r>
    </w:p>
    <w:p w:rsidR="00CB70E1" w:rsidRDefault="00CB70E1" w:rsidP="00CB70E1">
      <w:pPr>
        <w:pStyle w:val="Heading3"/>
      </w:pPr>
      <w:bookmarkStart w:id="46" w:name="_Toc365987538"/>
      <w:r>
        <w:t>Gallery-type</w:t>
      </w:r>
      <w:bookmarkEnd w:id="46"/>
    </w:p>
    <w:p w:rsidR="008E69CD" w:rsidRDefault="008E69CD" w:rsidP="008E69CD">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275"/>
        <w:gridCol w:w="969"/>
        <w:gridCol w:w="2811"/>
        <w:gridCol w:w="2430"/>
        <w:gridCol w:w="990"/>
      </w:tblGrid>
      <w:tr w:rsidR="008D0429" w:rsidRPr="0000320B" w:rsidTr="009D2D68">
        <w:trPr>
          <w:cantSplit/>
        </w:trPr>
        <w:tc>
          <w:tcPr>
            <w:tcW w:w="2275" w:type="dxa"/>
          </w:tcPr>
          <w:p w:rsidR="008D0429" w:rsidRPr="007D04D7" w:rsidRDefault="008D0429" w:rsidP="008B7B08">
            <w:pPr>
              <w:pStyle w:val="TableEntry"/>
              <w:keepNext/>
              <w:tabs>
                <w:tab w:val="right" w:pos="2166"/>
              </w:tabs>
              <w:rPr>
                <w:b/>
              </w:rPr>
            </w:pPr>
            <w:r w:rsidRPr="007D04D7">
              <w:rPr>
                <w:b/>
              </w:rPr>
              <w:t>Element</w:t>
            </w:r>
            <w:r>
              <w:rPr>
                <w:b/>
              </w:rPr>
              <w:tab/>
            </w:r>
          </w:p>
        </w:tc>
        <w:tc>
          <w:tcPr>
            <w:tcW w:w="969" w:type="dxa"/>
          </w:tcPr>
          <w:p w:rsidR="008D0429" w:rsidRPr="007D04D7" w:rsidRDefault="008D0429" w:rsidP="008B7B08">
            <w:pPr>
              <w:pStyle w:val="TableEntry"/>
              <w:keepNext/>
              <w:rPr>
                <w:b/>
              </w:rPr>
            </w:pPr>
            <w:r w:rsidRPr="007D04D7">
              <w:rPr>
                <w:b/>
              </w:rPr>
              <w:t>Attribute</w:t>
            </w:r>
          </w:p>
        </w:tc>
        <w:tc>
          <w:tcPr>
            <w:tcW w:w="2811" w:type="dxa"/>
          </w:tcPr>
          <w:p w:rsidR="008D0429" w:rsidRPr="007D04D7" w:rsidRDefault="008D0429" w:rsidP="008B7B08">
            <w:pPr>
              <w:pStyle w:val="TableEntry"/>
              <w:keepNext/>
              <w:rPr>
                <w:b/>
              </w:rPr>
            </w:pPr>
            <w:r w:rsidRPr="007D04D7">
              <w:rPr>
                <w:b/>
              </w:rPr>
              <w:t>Definition</w:t>
            </w:r>
          </w:p>
        </w:tc>
        <w:tc>
          <w:tcPr>
            <w:tcW w:w="2430" w:type="dxa"/>
          </w:tcPr>
          <w:p w:rsidR="008D0429" w:rsidRPr="007D04D7" w:rsidRDefault="008D0429" w:rsidP="008B7B08">
            <w:pPr>
              <w:pStyle w:val="TableEntry"/>
              <w:keepNext/>
              <w:rPr>
                <w:b/>
              </w:rPr>
            </w:pPr>
            <w:r w:rsidRPr="007D04D7">
              <w:rPr>
                <w:b/>
              </w:rPr>
              <w:t>Value</w:t>
            </w:r>
          </w:p>
        </w:tc>
        <w:tc>
          <w:tcPr>
            <w:tcW w:w="990" w:type="dxa"/>
          </w:tcPr>
          <w:p w:rsidR="008D0429" w:rsidRPr="007D04D7" w:rsidRDefault="008D0429" w:rsidP="008B7B08">
            <w:pPr>
              <w:pStyle w:val="TableEntry"/>
              <w:keepNext/>
              <w:rPr>
                <w:b/>
              </w:rPr>
            </w:pPr>
            <w:r w:rsidRPr="007D04D7">
              <w:rPr>
                <w:b/>
              </w:rPr>
              <w:t>Card.</w:t>
            </w:r>
          </w:p>
        </w:tc>
      </w:tr>
      <w:tr w:rsidR="008D0429" w:rsidRPr="0000320B" w:rsidTr="009D2D68">
        <w:trPr>
          <w:cantSplit/>
        </w:trPr>
        <w:tc>
          <w:tcPr>
            <w:tcW w:w="2275" w:type="dxa"/>
          </w:tcPr>
          <w:p w:rsidR="008D0429" w:rsidRPr="007D04D7" w:rsidRDefault="00CB70E1" w:rsidP="008B7B08">
            <w:pPr>
              <w:pStyle w:val="TableEntry"/>
              <w:keepNext/>
              <w:rPr>
                <w:b/>
              </w:rPr>
            </w:pPr>
            <w:r>
              <w:rPr>
                <w:b/>
              </w:rPr>
              <w:t>Gallery</w:t>
            </w:r>
            <w:r w:rsidR="008D0429" w:rsidRPr="007D04D7">
              <w:rPr>
                <w:b/>
              </w:rPr>
              <w:t>-type</w:t>
            </w:r>
          </w:p>
        </w:tc>
        <w:tc>
          <w:tcPr>
            <w:tcW w:w="969" w:type="dxa"/>
          </w:tcPr>
          <w:p w:rsidR="008D0429" w:rsidRPr="0000320B" w:rsidRDefault="008D0429" w:rsidP="008B7B08">
            <w:pPr>
              <w:pStyle w:val="TableEntry"/>
              <w:keepNext/>
            </w:pPr>
          </w:p>
        </w:tc>
        <w:tc>
          <w:tcPr>
            <w:tcW w:w="2811" w:type="dxa"/>
          </w:tcPr>
          <w:p w:rsidR="008D0429" w:rsidRDefault="008D0429" w:rsidP="008B7B08">
            <w:pPr>
              <w:pStyle w:val="TableEntry"/>
              <w:keepNext/>
              <w:rPr>
                <w:lang w:bidi="en-US"/>
              </w:rPr>
            </w:pPr>
          </w:p>
        </w:tc>
        <w:tc>
          <w:tcPr>
            <w:tcW w:w="2430" w:type="dxa"/>
          </w:tcPr>
          <w:p w:rsidR="008D0429" w:rsidRDefault="008D0429" w:rsidP="008B7B08">
            <w:pPr>
              <w:pStyle w:val="TableEntry"/>
              <w:keepNext/>
            </w:pPr>
          </w:p>
        </w:tc>
        <w:tc>
          <w:tcPr>
            <w:tcW w:w="990" w:type="dxa"/>
          </w:tcPr>
          <w:p w:rsidR="008D0429" w:rsidRDefault="008D0429" w:rsidP="008B7B08">
            <w:pPr>
              <w:pStyle w:val="TableEntry"/>
              <w:keepNext/>
            </w:pPr>
          </w:p>
        </w:tc>
      </w:tr>
      <w:tr w:rsidR="008D0429" w:rsidTr="009D2D68">
        <w:trPr>
          <w:cantSplit/>
        </w:trPr>
        <w:tc>
          <w:tcPr>
            <w:tcW w:w="2275" w:type="dxa"/>
          </w:tcPr>
          <w:p w:rsidR="008D0429" w:rsidRDefault="008D0429" w:rsidP="008B7B08">
            <w:pPr>
              <w:pStyle w:val="TableEntry"/>
            </w:pPr>
            <w:r>
              <w:t>Type</w:t>
            </w:r>
          </w:p>
        </w:tc>
        <w:tc>
          <w:tcPr>
            <w:tcW w:w="969" w:type="dxa"/>
          </w:tcPr>
          <w:p w:rsidR="008D0429" w:rsidRPr="0000320B" w:rsidRDefault="008D0429" w:rsidP="008B7B08">
            <w:pPr>
              <w:pStyle w:val="TableEntry"/>
            </w:pPr>
          </w:p>
        </w:tc>
        <w:tc>
          <w:tcPr>
            <w:tcW w:w="2811" w:type="dxa"/>
          </w:tcPr>
          <w:p w:rsidR="008D0429" w:rsidRDefault="008D0429" w:rsidP="008B7B08">
            <w:pPr>
              <w:pStyle w:val="TableEntry"/>
            </w:pPr>
          </w:p>
        </w:tc>
        <w:tc>
          <w:tcPr>
            <w:tcW w:w="2430" w:type="dxa"/>
          </w:tcPr>
          <w:p w:rsidR="008D0429" w:rsidRDefault="008D0429" w:rsidP="008B7B08">
            <w:pPr>
              <w:pStyle w:val="TableEntry"/>
            </w:pPr>
          </w:p>
        </w:tc>
        <w:tc>
          <w:tcPr>
            <w:tcW w:w="990" w:type="dxa"/>
          </w:tcPr>
          <w:p w:rsidR="008D0429" w:rsidRDefault="008D0429" w:rsidP="008B7B08">
            <w:pPr>
              <w:pStyle w:val="TableEntry"/>
            </w:pPr>
          </w:p>
        </w:tc>
      </w:tr>
      <w:tr w:rsidR="000A45C2" w:rsidTr="009D2D68">
        <w:trPr>
          <w:cantSplit/>
        </w:trPr>
        <w:tc>
          <w:tcPr>
            <w:tcW w:w="2275" w:type="dxa"/>
          </w:tcPr>
          <w:p w:rsidR="000A45C2" w:rsidRDefault="000A45C2" w:rsidP="008B7B08">
            <w:pPr>
              <w:pStyle w:val="TableEntry"/>
            </w:pPr>
            <w:proofErr w:type="spellStart"/>
            <w:r>
              <w:t>PictureGroupID</w:t>
            </w:r>
            <w:proofErr w:type="spellEnd"/>
          </w:p>
        </w:tc>
        <w:tc>
          <w:tcPr>
            <w:tcW w:w="969" w:type="dxa"/>
          </w:tcPr>
          <w:p w:rsidR="000A45C2" w:rsidRPr="0000320B" w:rsidRDefault="000A45C2" w:rsidP="008B7B08">
            <w:pPr>
              <w:pStyle w:val="TableEntry"/>
            </w:pPr>
          </w:p>
        </w:tc>
        <w:tc>
          <w:tcPr>
            <w:tcW w:w="2811" w:type="dxa"/>
          </w:tcPr>
          <w:p w:rsidR="000A45C2" w:rsidRDefault="000A45C2" w:rsidP="008B7B08">
            <w:pPr>
              <w:pStyle w:val="TableEntry"/>
            </w:pPr>
            <w:r>
              <w:t>Picture Group containing Pictures for gallery</w:t>
            </w:r>
          </w:p>
        </w:tc>
        <w:tc>
          <w:tcPr>
            <w:tcW w:w="2430" w:type="dxa"/>
          </w:tcPr>
          <w:p w:rsidR="000A45C2" w:rsidRDefault="000A45C2" w:rsidP="008B7B08">
            <w:pPr>
              <w:pStyle w:val="TableEntry"/>
            </w:pPr>
            <w:proofErr w:type="spellStart"/>
            <w:r>
              <w:t>extras:PictureGroupID</w:t>
            </w:r>
            <w:proofErr w:type="spellEnd"/>
          </w:p>
        </w:tc>
        <w:tc>
          <w:tcPr>
            <w:tcW w:w="990" w:type="dxa"/>
          </w:tcPr>
          <w:p w:rsidR="000A45C2" w:rsidRDefault="000A45C2" w:rsidP="008B7B08">
            <w:pPr>
              <w:pStyle w:val="TableEntry"/>
            </w:pPr>
          </w:p>
        </w:tc>
      </w:tr>
      <w:tr w:rsidR="008D0429" w:rsidTr="009D2D68">
        <w:trPr>
          <w:cantSplit/>
        </w:trPr>
        <w:tc>
          <w:tcPr>
            <w:tcW w:w="2275" w:type="dxa"/>
          </w:tcPr>
          <w:p w:rsidR="008D0429" w:rsidRDefault="008D0429" w:rsidP="008B7B08">
            <w:pPr>
              <w:pStyle w:val="TableEntry"/>
            </w:pPr>
            <w:proofErr w:type="spellStart"/>
            <w:r>
              <w:t>GalleryName</w:t>
            </w:r>
            <w:proofErr w:type="spellEnd"/>
          </w:p>
        </w:tc>
        <w:tc>
          <w:tcPr>
            <w:tcW w:w="969" w:type="dxa"/>
          </w:tcPr>
          <w:p w:rsidR="008D0429" w:rsidRPr="0000320B" w:rsidRDefault="008D0429" w:rsidP="008B7B08">
            <w:pPr>
              <w:pStyle w:val="TableEntry"/>
            </w:pPr>
          </w:p>
        </w:tc>
        <w:tc>
          <w:tcPr>
            <w:tcW w:w="2811" w:type="dxa"/>
          </w:tcPr>
          <w:p w:rsidR="008D0429" w:rsidRDefault="008D0429" w:rsidP="008B7B08">
            <w:pPr>
              <w:pStyle w:val="TableEntry"/>
            </w:pPr>
            <w:r>
              <w:t>Title of Gallery</w:t>
            </w:r>
          </w:p>
        </w:tc>
        <w:tc>
          <w:tcPr>
            <w:tcW w:w="2430" w:type="dxa"/>
          </w:tcPr>
          <w:p w:rsidR="008D0429" w:rsidRDefault="008D0429" w:rsidP="008B7B08">
            <w:pPr>
              <w:pStyle w:val="TableEntry"/>
            </w:pPr>
            <w:proofErr w:type="spellStart"/>
            <w:r>
              <w:t>xs:string</w:t>
            </w:r>
            <w:proofErr w:type="spellEnd"/>
          </w:p>
        </w:tc>
        <w:tc>
          <w:tcPr>
            <w:tcW w:w="990" w:type="dxa"/>
          </w:tcPr>
          <w:p w:rsidR="008D0429" w:rsidRDefault="008D0429" w:rsidP="008B7B08">
            <w:pPr>
              <w:pStyle w:val="TableEntry"/>
            </w:pPr>
            <w:r>
              <w:t>0..n</w:t>
            </w:r>
          </w:p>
        </w:tc>
      </w:tr>
      <w:tr w:rsidR="008D0429" w:rsidTr="009D2D68">
        <w:trPr>
          <w:cantSplit/>
        </w:trPr>
        <w:tc>
          <w:tcPr>
            <w:tcW w:w="2275" w:type="dxa"/>
          </w:tcPr>
          <w:p w:rsidR="008D0429" w:rsidRDefault="008D0429" w:rsidP="008B7B08">
            <w:pPr>
              <w:pStyle w:val="TableEntry"/>
            </w:pPr>
          </w:p>
        </w:tc>
        <w:tc>
          <w:tcPr>
            <w:tcW w:w="969" w:type="dxa"/>
          </w:tcPr>
          <w:p w:rsidR="008D0429" w:rsidRPr="0000320B" w:rsidRDefault="009D2D68" w:rsidP="008B7B08">
            <w:pPr>
              <w:pStyle w:val="TableEntry"/>
            </w:pPr>
            <w:r>
              <w:t>l</w:t>
            </w:r>
            <w:r w:rsidR="008D0429">
              <w:t>anguage</w:t>
            </w:r>
          </w:p>
        </w:tc>
        <w:tc>
          <w:tcPr>
            <w:tcW w:w="2811" w:type="dxa"/>
          </w:tcPr>
          <w:p w:rsidR="008D0429" w:rsidRDefault="008D0429" w:rsidP="008B7B08">
            <w:pPr>
              <w:pStyle w:val="TableEntry"/>
            </w:pPr>
            <w:r>
              <w:t>Language of gallery</w:t>
            </w:r>
          </w:p>
        </w:tc>
        <w:tc>
          <w:tcPr>
            <w:tcW w:w="2430" w:type="dxa"/>
          </w:tcPr>
          <w:p w:rsidR="008D0429" w:rsidRDefault="008D0429" w:rsidP="008B7B08">
            <w:pPr>
              <w:pStyle w:val="TableEntry"/>
            </w:pPr>
            <w:proofErr w:type="spellStart"/>
            <w:r>
              <w:t>xs:language</w:t>
            </w:r>
            <w:proofErr w:type="spellEnd"/>
          </w:p>
        </w:tc>
        <w:tc>
          <w:tcPr>
            <w:tcW w:w="990" w:type="dxa"/>
          </w:tcPr>
          <w:p w:rsidR="008D0429" w:rsidRDefault="008D0429" w:rsidP="008B7B08">
            <w:pPr>
              <w:pStyle w:val="TableEntry"/>
            </w:pPr>
            <w:r>
              <w:t>0..1</w:t>
            </w:r>
          </w:p>
        </w:tc>
      </w:tr>
      <w:tr w:rsidR="008D0429" w:rsidTr="009D2D68">
        <w:trPr>
          <w:cantSplit/>
        </w:trPr>
        <w:tc>
          <w:tcPr>
            <w:tcW w:w="2275" w:type="dxa"/>
          </w:tcPr>
          <w:p w:rsidR="008D0429" w:rsidRDefault="009D2D68" w:rsidP="008B7B08">
            <w:pPr>
              <w:pStyle w:val="TableEntry"/>
            </w:pPr>
            <w:proofErr w:type="spellStart"/>
            <w:r>
              <w:t>GalleryName</w:t>
            </w:r>
            <w:r w:rsidR="008D0429">
              <w:t>AlternateAudio</w:t>
            </w:r>
            <w:proofErr w:type="spellEnd"/>
          </w:p>
        </w:tc>
        <w:tc>
          <w:tcPr>
            <w:tcW w:w="969" w:type="dxa"/>
          </w:tcPr>
          <w:p w:rsidR="008D0429" w:rsidRPr="0000320B" w:rsidRDefault="008D0429" w:rsidP="008B7B08">
            <w:pPr>
              <w:pStyle w:val="TableEntry"/>
            </w:pPr>
          </w:p>
        </w:tc>
        <w:tc>
          <w:tcPr>
            <w:tcW w:w="2811" w:type="dxa"/>
          </w:tcPr>
          <w:p w:rsidR="008D0429" w:rsidRDefault="008D0429" w:rsidP="009D2D68">
            <w:pPr>
              <w:pStyle w:val="TableEntry"/>
            </w:pPr>
            <w:r>
              <w:t xml:space="preserve">Audio corresponding </w:t>
            </w:r>
            <w:proofErr w:type="spellStart"/>
            <w:r w:rsidR="009D2D68">
              <w:t>GalleryName</w:t>
            </w:r>
            <w:proofErr w:type="spellEnd"/>
            <w:r>
              <w:t>. Anticipated use is accessibility.</w:t>
            </w:r>
          </w:p>
        </w:tc>
        <w:tc>
          <w:tcPr>
            <w:tcW w:w="2430" w:type="dxa"/>
          </w:tcPr>
          <w:p w:rsidR="008D0429" w:rsidRDefault="008D0429" w:rsidP="008B7B08">
            <w:pPr>
              <w:pStyle w:val="TableEntry"/>
            </w:pPr>
            <w:proofErr w:type="spellStart"/>
            <w:r>
              <w:t>extras:AudioClipRef-type</w:t>
            </w:r>
            <w:proofErr w:type="spellEnd"/>
          </w:p>
        </w:tc>
        <w:tc>
          <w:tcPr>
            <w:tcW w:w="990" w:type="dxa"/>
          </w:tcPr>
          <w:p w:rsidR="008D0429" w:rsidRDefault="009D2D68" w:rsidP="008B7B08">
            <w:pPr>
              <w:pStyle w:val="TableEntry"/>
            </w:pPr>
            <w:r>
              <w:t>0..n</w:t>
            </w:r>
          </w:p>
        </w:tc>
      </w:tr>
      <w:tr w:rsidR="009D2D68" w:rsidTr="009D2D68">
        <w:trPr>
          <w:cantSplit/>
        </w:trPr>
        <w:tc>
          <w:tcPr>
            <w:tcW w:w="2275" w:type="dxa"/>
          </w:tcPr>
          <w:p w:rsidR="009D2D68" w:rsidRDefault="009D2D68" w:rsidP="008B7B08">
            <w:pPr>
              <w:pStyle w:val="TableEntry"/>
            </w:pPr>
          </w:p>
        </w:tc>
        <w:tc>
          <w:tcPr>
            <w:tcW w:w="969" w:type="dxa"/>
          </w:tcPr>
          <w:p w:rsidR="009D2D68" w:rsidRPr="0000320B" w:rsidRDefault="009D2D68" w:rsidP="008B7B08">
            <w:pPr>
              <w:pStyle w:val="TableEntry"/>
            </w:pPr>
            <w:r>
              <w:t>language</w:t>
            </w:r>
          </w:p>
        </w:tc>
        <w:tc>
          <w:tcPr>
            <w:tcW w:w="2811" w:type="dxa"/>
          </w:tcPr>
          <w:p w:rsidR="009D2D68" w:rsidRDefault="009D2D68" w:rsidP="008B7B08">
            <w:pPr>
              <w:pStyle w:val="TableEntry"/>
            </w:pPr>
            <w:r>
              <w:t xml:space="preserve">Language of </w:t>
            </w:r>
            <w:proofErr w:type="spellStart"/>
            <w:r>
              <w:t>GalleryNameAlternateAudio</w:t>
            </w:r>
            <w:proofErr w:type="spellEnd"/>
          </w:p>
        </w:tc>
        <w:tc>
          <w:tcPr>
            <w:tcW w:w="2430" w:type="dxa"/>
          </w:tcPr>
          <w:p w:rsidR="009D2D68" w:rsidRDefault="009D2D68" w:rsidP="008B7B08">
            <w:pPr>
              <w:pStyle w:val="TableEntry"/>
            </w:pPr>
            <w:proofErr w:type="spellStart"/>
            <w:r>
              <w:t>xs:language</w:t>
            </w:r>
            <w:proofErr w:type="spellEnd"/>
          </w:p>
        </w:tc>
        <w:tc>
          <w:tcPr>
            <w:tcW w:w="990" w:type="dxa"/>
          </w:tcPr>
          <w:p w:rsidR="009D2D68" w:rsidRDefault="009D2D68" w:rsidP="008B7B08">
            <w:pPr>
              <w:pStyle w:val="TableEntry"/>
            </w:pPr>
            <w:r>
              <w:t>0..1</w:t>
            </w:r>
          </w:p>
        </w:tc>
      </w:tr>
      <w:tr w:rsidR="008D0429" w:rsidTr="009D2D68">
        <w:trPr>
          <w:cantSplit/>
        </w:trPr>
        <w:tc>
          <w:tcPr>
            <w:tcW w:w="2275" w:type="dxa"/>
          </w:tcPr>
          <w:p w:rsidR="008D0429" w:rsidRDefault="00CB70E1" w:rsidP="008B7B08">
            <w:pPr>
              <w:pStyle w:val="TableEntry"/>
            </w:pPr>
            <w:r>
              <w:t>Layout</w:t>
            </w:r>
          </w:p>
        </w:tc>
        <w:tc>
          <w:tcPr>
            <w:tcW w:w="969" w:type="dxa"/>
          </w:tcPr>
          <w:p w:rsidR="008D0429" w:rsidRPr="0000320B" w:rsidRDefault="008D0429" w:rsidP="008B7B08">
            <w:pPr>
              <w:pStyle w:val="TableEntry"/>
            </w:pPr>
          </w:p>
        </w:tc>
        <w:tc>
          <w:tcPr>
            <w:tcW w:w="2811" w:type="dxa"/>
          </w:tcPr>
          <w:p w:rsidR="008D0429" w:rsidRDefault="00CB70E1" w:rsidP="00CB70E1">
            <w:pPr>
              <w:pStyle w:val="TableEntry"/>
            </w:pPr>
            <w:r>
              <w:t>Layout and behavior for images</w:t>
            </w:r>
          </w:p>
        </w:tc>
        <w:tc>
          <w:tcPr>
            <w:tcW w:w="2430" w:type="dxa"/>
          </w:tcPr>
          <w:p w:rsidR="008D0429" w:rsidRDefault="009D2D68" w:rsidP="00CB70E1">
            <w:pPr>
              <w:pStyle w:val="TableEntry"/>
            </w:pPr>
            <w:del w:id="47" w:author="Craig Seidel" w:date="2013-08-23T18:04:00Z">
              <w:r w:rsidDel="00F11BB2">
                <w:delText>extras:</w:delText>
              </w:r>
            </w:del>
            <w:proofErr w:type="spellStart"/>
            <w:ins w:id="48" w:author="Craig Seidel" w:date="2013-08-23T18:04:00Z">
              <w:r w:rsidR="00F11BB2">
                <w:t>extrasmenu:</w:t>
              </w:r>
            </w:ins>
            <w:r w:rsidR="00CB70E1">
              <w:t>GalleryLayout-type</w:t>
            </w:r>
            <w:proofErr w:type="spellEnd"/>
          </w:p>
        </w:tc>
        <w:tc>
          <w:tcPr>
            <w:tcW w:w="990" w:type="dxa"/>
          </w:tcPr>
          <w:p w:rsidR="008D0429" w:rsidRDefault="009D2D68" w:rsidP="008B7B08">
            <w:pPr>
              <w:pStyle w:val="TableEntry"/>
            </w:pPr>
            <w:r>
              <w:t>0..1</w:t>
            </w:r>
          </w:p>
        </w:tc>
      </w:tr>
      <w:tr w:rsidR="008D0429" w:rsidTr="009D2D68">
        <w:trPr>
          <w:cantSplit/>
        </w:trPr>
        <w:tc>
          <w:tcPr>
            <w:tcW w:w="2275" w:type="dxa"/>
          </w:tcPr>
          <w:p w:rsidR="008D0429" w:rsidRDefault="009D2D68" w:rsidP="008B7B08">
            <w:pPr>
              <w:pStyle w:val="TableEntry"/>
            </w:pPr>
            <w:proofErr w:type="spellStart"/>
            <w:r>
              <w:lastRenderedPageBreak/>
              <w:t>AutoNextSlideTime</w:t>
            </w:r>
            <w:proofErr w:type="spellEnd"/>
          </w:p>
        </w:tc>
        <w:tc>
          <w:tcPr>
            <w:tcW w:w="969" w:type="dxa"/>
          </w:tcPr>
          <w:p w:rsidR="008D0429" w:rsidRPr="0000320B" w:rsidRDefault="008D0429" w:rsidP="008B7B08">
            <w:pPr>
              <w:pStyle w:val="TableEntry"/>
            </w:pPr>
          </w:p>
        </w:tc>
        <w:tc>
          <w:tcPr>
            <w:tcW w:w="2811" w:type="dxa"/>
          </w:tcPr>
          <w:p w:rsidR="008D0429" w:rsidRDefault="009D2D68" w:rsidP="008B7B08">
            <w:pPr>
              <w:pStyle w:val="TableEntry"/>
            </w:pPr>
            <w:r>
              <w:t xml:space="preserve">Time each Picture dwells on screen before switching to next Picture.  If ‘0’, images should be switched manually.  If absent, Device may select its own time, or choose not to switch images automatically.  </w:t>
            </w:r>
          </w:p>
        </w:tc>
        <w:tc>
          <w:tcPr>
            <w:tcW w:w="2430" w:type="dxa"/>
          </w:tcPr>
          <w:p w:rsidR="008D0429" w:rsidRDefault="008D0429" w:rsidP="008B7B08">
            <w:pPr>
              <w:pStyle w:val="TableEntry"/>
            </w:pPr>
            <w:proofErr w:type="spellStart"/>
            <w:r>
              <w:t>extras:AudioClipRef-type</w:t>
            </w:r>
            <w:proofErr w:type="spellEnd"/>
          </w:p>
        </w:tc>
        <w:tc>
          <w:tcPr>
            <w:tcW w:w="990" w:type="dxa"/>
          </w:tcPr>
          <w:p w:rsidR="008D0429" w:rsidRDefault="009D2D68" w:rsidP="008B7B08">
            <w:pPr>
              <w:pStyle w:val="TableEntry"/>
            </w:pPr>
            <w:r>
              <w:t>0..1</w:t>
            </w:r>
          </w:p>
        </w:tc>
      </w:tr>
      <w:tr w:rsidR="009D2D68" w:rsidTr="009D2D68">
        <w:trPr>
          <w:cantSplit/>
        </w:trPr>
        <w:tc>
          <w:tcPr>
            <w:tcW w:w="2275" w:type="dxa"/>
          </w:tcPr>
          <w:p w:rsidR="009D2D68" w:rsidRDefault="009D2D68" w:rsidP="008B7B08">
            <w:pPr>
              <w:pStyle w:val="TableEntry"/>
            </w:pPr>
            <w:r>
              <w:t>Loop</w:t>
            </w:r>
          </w:p>
        </w:tc>
        <w:tc>
          <w:tcPr>
            <w:tcW w:w="969" w:type="dxa"/>
          </w:tcPr>
          <w:p w:rsidR="009D2D68" w:rsidRPr="0000320B" w:rsidRDefault="009D2D68" w:rsidP="008B7B08">
            <w:pPr>
              <w:pStyle w:val="TableEntry"/>
            </w:pPr>
          </w:p>
        </w:tc>
        <w:tc>
          <w:tcPr>
            <w:tcW w:w="2811" w:type="dxa"/>
          </w:tcPr>
          <w:p w:rsidR="009D2D68" w:rsidRDefault="009D2D68" w:rsidP="009D2D68">
            <w:pPr>
              <w:pStyle w:val="TableEntry"/>
            </w:pPr>
            <w:r>
              <w:t>Should images be displayed in a loop?  That is, should first image be displayed after last image?  If absent or ‘false’ images are not looped.  If ‘true’ images are looped.</w:t>
            </w:r>
          </w:p>
        </w:tc>
        <w:tc>
          <w:tcPr>
            <w:tcW w:w="2430" w:type="dxa"/>
          </w:tcPr>
          <w:p w:rsidR="009D2D68" w:rsidRDefault="009D2D68" w:rsidP="008B7B08">
            <w:pPr>
              <w:pStyle w:val="TableEntry"/>
            </w:pPr>
            <w:proofErr w:type="spellStart"/>
            <w:r>
              <w:t>xs:boolean</w:t>
            </w:r>
            <w:proofErr w:type="spellEnd"/>
          </w:p>
        </w:tc>
        <w:tc>
          <w:tcPr>
            <w:tcW w:w="990" w:type="dxa"/>
          </w:tcPr>
          <w:p w:rsidR="009D2D68" w:rsidRDefault="009D2D68" w:rsidP="008B7B08">
            <w:pPr>
              <w:pStyle w:val="TableEntry"/>
            </w:pPr>
            <w:r>
              <w:t>0..1</w:t>
            </w:r>
          </w:p>
        </w:tc>
      </w:tr>
      <w:tr w:rsidR="009D2D68" w:rsidTr="009D2D68">
        <w:trPr>
          <w:cantSplit/>
        </w:trPr>
        <w:tc>
          <w:tcPr>
            <w:tcW w:w="2275" w:type="dxa"/>
          </w:tcPr>
          <w:p w:rsidR="009D2D68" w:rsidRDefault="009D2D68" w:rsidP="008B7B08">
            <w:pPr>
              <w:pStyle w:val="TableEntry"/>
            </w:pPr>
            <w:proofErr w:type="spellStart"/>
            <w:r>
              <w:t>MenuID</w:t>
            </w:r>
            <w:proofErr w:type="spellEnd"/>
          </w:p>
        </w:tc>
        <w:tc>
          <w:tcPr>
            <w:tcW w:w="969" w:type="dxa"/>
          </w:tcPr>
          <w:p w:rsidR="009D2D68" w:rsidRPr="0000320B" w:rsidRDefault="009D2D68" w:rsidP="008B7B08">
            <w:pPr>
              <w:pStyle w:val="TableEntry"/>
            </w:pPr>
          </w:p>
        </w:tc>
        <w:tc>
          <w:tcPr>
            <w:tcW w:w="2811" w:type="dxa"/>
          </w:tcPr>
          <w:p w:rsidR="009D2D68" w:rsidRDefault="009D2D68" w:rsidP="009D2D68">
            <w:pPr>
              <w:pStyle w:val="TableEntry"/>
            </w:pPr>
            <w:r>
              <w:t xml:space="preserve">Reference to Menu for displaying Gallery.  </w:t>
            </w:r>
          </w:p>
        </w:tc>
        <w:tc>
          <w:tcPr>
            <w:tcW w:w="2430" w:type="dxa"/>
          </w:tcPr>
          <w:p w:rsidR="009D2D68" w:rsidRDefault="009D2D68" w:rsidP="008B7B08">
            <w:pPr>
              <w:pStyle w:val="TableEntry"/>
            </w:pPr>
            <w:del w:id="49" w:author="Craig Seidel" w:date="2013-08-23T18:04:00Z">
              <w:r w:rsidDel="00F11BB2">
                <w:delText>extras:Menu</w:delText>
              </w:r>
            </w:del>
            <w:proofErr w:type="spellStart"/>
            <w:ins w:id="50" w:author="Craig Seidel" w:date="2013-08-23T18:04:00Z">
              <w:r w:rsidR="00F11BB2">
                <w:t>extrasmenu:Menu</w:t>
              </w:r>
            </w:ins>
            <w:r>
              <w:t>ID-type</w:t>
            </w:r>
            <w:proofErr w:type="spellEnd"/>
          </w:p>
        </w:tc>
        <w:tc>
          <w:tcPr>
            <w:tcW w:w="990" w:type="dxa"/>
          </w:tcPr>
          <w:p w:rsidR="009D2D68" w:rsidRDefault="009D2D68" w:rsidP="008B7B08">
            <w:pPr>
              <w:pStyle w:val="TableEntry"/>
            </w:pPr>
            <w:r>
              <w:t>0..1</w:t>
            </w:r>
          </w:p>
        </w:tc>
      </w:tr>
    </w:tbl>
    <w:p w:rsidR="008D0429" w:rsidRDefault="00CB70E1" w:rsidP="00CB70E1">
      <w:pPr>
        <w:pStyle w:val="Heading4"/>
      </w:pPr>
      <w:proofErr w:type="spellStart"/>
      <w:r>
        <w:t>GalleryLayout</w:t>
      </w:r>
      <w:proofErr w:type="spellEnd"/>
      <w:r>
        <w:t>-type</w:t>
      </w:r>
    </w:p>
    <w:p w:rsidR="00CB70E1" w:rsidRDefault="00CB70E1" w:rsidP="008E69CD">
      <w:pPr>
        <w:pStyle w:val="Body"/>
      </w:pPr>
      <w:r>
        <w:t xml:space="preserve">This definition allows the author to specify Gallery layout including background image, image placement and buttons. </w:t>
      </w:r>
    </w:p>
    <w:p w:rsidR="001A352C" w:rsidRDefault="004F1D1D" w:rsidP="001A352C">
      <w:pPr>
        <w:pStyle w:val="Body"/>
        <w:ind w:firstLine="0"/>
      </w:pPr>
      <w:r>
        <w:t>The following illustrates the elements of a layout.</w:t>
      </w:r>
    </w:p>
    <w:p w:rsidR="001A352C" w:rsidRDefault="004F1D1D" w:rsidP="008E69CD">
      <w:pPr>
        <w:pStyle w:val="Body"/>
      </w:pPr>
      <w:r>
        <w:rPr>
          <w:noProof/>
        </w:rPr>
        <mc:AlternateContent>
          <mc:Choice Requires="wps">
            <w:drawing>
              <wp:anchor distT="0" distB="0" distL="114300" distR="114300" simplePos="0" relativeHeight="251663360" behindDoc="0" locked="0" layoutInCell="1" allowOverlap="1" wp14:anchorId="3E2A0D8E" wp14:editId="6E56DB79">
                <wp:simplePos x="0" y="0"/>
                <wp:positionH relativeFrom="column">
                  <wp:posOffset>4640283</wp:posOffset>
                </wp:positionH>
                <wp:positionV relativeFrom="paragraph">
                  <wp:posOffset>796603</wp:posOffset>
                </wp:positionV>
                <wp:extent cx="264160" cy="99275"/>
                <wp:effectExtent l="38100" t="0" r="21590" b="72390"/>
                <wp:wrapNone/>
                <wp:docPr id="48" name="Straight Arrow Connector 48"/>
                <wp:cNvGraphicFramePr/>
                <a:graphic xmlns:a="http://schemas.openxmlformats.org/drawingml/2006/main">
                  <a:graphicData uri="http://schemas.microsoft.com/office/word/2010/wordprocessingShape">
                    <wps:wsp>
                      <wps:cNvCnPr/>
                      <wps:spPr>
                        <a:xfrm flipH="1">
                          <a:off x="0" y="0"/>
                          <a:ext cx="264160" cy="992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8" o:spid="_x0000_s1026" type="#_x0000_t32" style="position:absolute;margin-left:365.4pt;margin-top:62.7pt;width:20.8pt;height:7.8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" strokecolor="#4579b8 [3044]">
                <v:stroke endarrow="open"/>
              </v:shape>
            </w:pict>
          </mc:Fallback>
        </mc:AlternateContent>
      </w:r>
      <w:r>
        <w:rPr>
          <w:noProof/>
        </w:rPr>
        <mc:AlternateContent>
          <mc:Choice Requires="wps">
            <w:drawing>
              <wp:anchor distT="0" distB="0" distL="114300" distR="114300" simplePos="0" relativeHeight="251660288" behindDoc="0" locked="0" layoutInCell="1" allowOverlap="1" wp14:anchorId="152E9776" wp14:editId="37754FED">
                <wp:simplePos x="0" y="0"/>
                <wp:positionH relativeFrom="column">
                  <wp:posOffset>4076065</wp:posOffset>
                </wp:positionH>
                <wp:positionV relativeFrom="paragraph">
                  <wp:posOffset>475615</wp:posOffset>
                </wp:positionV>
                <wp:extent cx="795020" cy="82550"/>
                <wp:effectExtent l="38100" t="76200" r="100330" b="107950"/>
                <wp:wrapNone/>
                <wp:docPr id="44" name="Straight Arrow Connector 44"/>
                <wp:cNvGraphicFramePr/>
                <a:graphic xmlns:a="http://schemas.openxmlformats.org/drawingml/2006/main">
                  <a:graphicData uri="http://schemas.microsoft.com/office/word/2010/wordprocessingShape">
                    <wps:wsp>
                      <wps:cNvCnPr/>
                      <wps:spPr>
                        <a:xfrm flipH="1" flipV="1">
                          <a:off x="0" y="0"/>
                          <a:ext cx="795020" cy="82550"/>
                        </a:xfrm>
                        <a:prstGeom prst="straightConnector1">
                          <a:avLst/>
                        </a:prstGeom>
                        <a:ln w="19050">
                          <a:solidFill>
                            <a:schemeClr val="accent1">
                              <a:lumMod val="75000"/>
                            </a:schemeClr>
                          </a:solidFill>
                          <a:tailEnd type="arrow"/>
                        </a:ln>
                        <a:effectLst>
                          <a:outerShdw blurRad="50800" dist="38100" dir="2700000" algn="tl" rotWithShape="0">
                            <a:schemeClr val="bg1">
                              <a:alpha val="40000"/>
                            </a:schemeClr>
                          </a:out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4" o:spid="_x0000_s1026" type="#_x0000_t32" style="position:absolute;margin-left:320.95pt;margin-top:37.45pt;width:62.6pt;height:6.5pt;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" strokecolor="#365f91 [2404]" strokeweight="1.5pt">
                <v:stroke endarrow="open"/>
                <v:shadow on="t" color="white [3212]" opacity="26214f" origin="-.5,-.5" offset=".74836mm,.74836mm"/>
              </v:shape>
            </w:pict>
          </mc:Fallback>
        </mc:AlternateContent>
      </w:r>
      <w:r w:rsidR="001A352C">
        <w:rPr>
          <w:noProof/>
        </w:rPr>
        <mc:AlternateContent>
          <mc:Choice Requires="wps">
            <w:drawing>
              <wp:anchor distT="0" distB="0" distL="114300" distR="114300" simplePos="0" relativeHeight="251662336" behindDoc="0" locked="0" layoutInCell="1" allowOverlap="1" wp14:anchorId="2A880A92" wp14:editId="400A43DA">
                <wp:simplePos x="0" y="0"/>
                <wp:positionH relativeFrom="column">
                  <wp:posOffset>2076901</wp:posOffset>
                </wp:positionH>
                <wp:positionV relativeFrom="paragraph">
                  <wp:posOffset>1248257</wp:posOffset>
                </wp:positionV>
                <wp:extent cx="849396" cy="156011"/>
                <wp:effectExtent l="0" t="0" r="65405" b="92075"/>
                <wp:wrapNone/>
                <wp:docPr id="47" name="Straight Arrow Connector 47"/>
                <wp:cNvGraphicFramePr/>
                <a:graphic xmlns:a="http://schemas.openxmlformats.org/drawingml/2006/main">
                  <a:graphicData uri="http://schemas.microsoft.com/office/word/2010/wordprocessingShape">
                    <wps:wsp>
                      <wps:cNvCnPr/>
                      <wps:spPr>
                        <a:xfrm>
                          <a:off x="0" y="0"/>
                          <a:ext cx="849396" cy="156011"/>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47" o:spid="_x0000_s1026" type="#_x0000_t32" style="position:absolute;margin-left:163.55pt;margin-top:98.3pt;width:66.9pt;height:12.3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" strokecolor="#4579b8 [3044]" strokeweight="1.5pt">
                <v:stroke endarrow="open"/>
              </v:shape>
            </w:pict>
          </mc:Fallback>
        </mc:AlternateContent>
      </w:r>
      <w:r w:rsidR="001A352C">
        <w:rPr>
          <w:noProof/>
        </w:rPr>
        <mc:AlternateContent>
          <mc:Choice Requires="wps">
            <w:drawing>
              <wp:anchor distT="0" distB="0" distL="114300" distR="114300" simplePos="0" relativeHeight="251659264" behindDoc="0" locked="0" layoutInCell="1" allowOverlap="1" wp14:anchorId="64D9E09A" wp14:editId="158A6F0E">
                <wp:simplePos x="0" y="0"/>
                <wp:positionH relativeFrom="column">
                  <wp:posOffset>1638935</wp:posOffset>
                </wp:positionH>
                <wp:positionV relativeFrom="paragraph">
                  <wp:posOffset>372110</wp:posOffset>
                </wp:positionV>
                <wp:extent cx="2806700" cy="683260"/>
                <wp:effectExtent l="19050" t="38100" r="88900" b="135890"/>
                <wp:wrapNone/>
                <wp:docPr id="43" name="Straight Arrow Connector 43"/>
                <wp:cNvGraphicFramePr/>
                <a:graphic xmlns:a="http://schemas.openxmlformats.org/drawingml/2006/main">
                  <a:graphicData uri="http://schemas.microsoft.com/office/word/2010/wordprocessingShape">
                    <wps:wsp>
                      <wps:cNvCnPr/>
                      <wps:spPr>
                        <a:xfrm>
                          <a:off x="0" y="0"/>
                          <a:ext cx="2806700" cy="683260"/>
                        </a:xfrm>
                        <a:prstGeom prst="straightConnector1">
                          <a:avLst/>
                        </a:prstGeom>
                        <a:ln w="19050">
                          <a:solidFill>
                            <a:schemeClr val="accent1">
                              <a:lumMod val="75000"/>
                            </a:schemeClr>
                          </a:solidFill>
                          <a:tailEnd type="arrow"/>
                        </a:ln>
                        <a:effectLst>
                          <a:outerShdw blurRad="50800" dist="38100" dir="2700000" algn="tl" rotWithShape="0">
                            <a:schemeClr val="bg1">
                              <a:alpha val="40000"/>
                            </a:schemeClr>
                          </a:out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3" o:spid="_x0000_s1026" type="#_x0000_t32" style="position:absolute;margin-left:129.05pt;margin-top:29.3pt;width:221pt;height:5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" strokecolor="#365f91 [2404]" strokeweight="1.5pt">
                <v:stroke endarrow="open"/>
                <v:shadow on="t" color="white [3212]" opacity="26214f" origin="-.5,-.5" offset=".74836mm,.74836mm"/>
              </v:shape>
            </w:pict>
          </mc:Fallback>
        </mc:AlternateContent>
      </w:r>
      <w:r w:rsidR="001A352C">
        <w:rPr>
          <w:noProof/>
        </w:rPr>
        <mc:AlternateContent>
          <mc:Choice Requires="wps">
            <w:drawing>
              <wp:anchor distT="0" distB="0" distL="114300" distR="114300" simplePos="0" relativeHeight="251661312" behindDoc="0" locked="0" layoutInCell="1" allowOverlap="1" wp14:anchorId="7AD33044" wp14:editId="12EFAC26">
                <wp:simplePos x="0" y="0"/>
                <wp:positionH relativeFrom="column">
                  <wp:posOffset>2709614</wp:posOffset>
                </wp:positionH>
                <wp:positionV relativeFrom="paragraph">
                  <wp:posOffset>1304594</wp:posOffset>
                </wp:positionV>
                <wp:extent cx="1928486" cy="212102"/>
                <wp:effectExtent l="0" t="0" r="0" b="0"/>
                <wp:wrapNone/>
                <wp:docPr id="46" name="Text Box 46"/>
                <wp:cNvGraphicFramePr/>
                <a:graphic xmlns:a="http://schemas.openxmlformats.org/drawingml/2006/main">
                  <a:graphicData uri="http://schemas.microsoft.com/office/word/2010/wordprocessingShape">
                    <wps:wsp>
                      <wps:cNvSpPr txBox="1"/>
                      <wps:spPr>
                        <a:xfrm>
                          <a:off x="0" y="0"/>
                          <a:ext cx="1928486" cy="212102"/>
                        </a:xfrm>
                        <a:prstGeom prst="rect">
                          <a:avLst/>
                        </a:prstGeom>
                        <a:noFill/>
                      </wps:spPr>
                      <wps:txbx>
                        <w:txbxContent>
                          <w:p w:rsidR="005950A9" w:rsidRPr="001A352C" w:rsidRDefault="005950A9" w:rsidP="001A352C">
                            <w:pPr>
                              <w:pStyle w:val="NormalWeb"/>
                              <w:spacing w:before="0" w:beforeAutospacing="0" w:after="0" w:afterAutospacing="0"/>
                              <w:jc w:val="center"/>
                              <w:textAlignment w:val="baseline"/>
                              <w:rPr>
                                <w:rFonts w:ascii="Arial" w:hAnsi="Arial" w:cstheme="minorBidi"/>
                                <w:b/>
                                <w:bCs/>
                                <w:color w:val="FFFF00"/>
                                <w:kern w:val="24"/>
                                <w:sz w:val="18"/>
                                <w:szCs w:val="72"/>
                                <w14:shadow w14:blurRad="41275" w14:dist="20320" w14:dir="1800000" w14:sx="100000" w14:sy="100000" w14:kx="0" w14:ky="0" w14:algn="tl">
                                  <w14:srgbClr w14:val="000000">
                                    <w14:alpha w14:val="60000"/>
                                  </w14:srgbClr>
                                </w14:shadow>
                                <w14:textOutline w14:w="3175" w14:cap="flat" w14:cmpd="sng" w14:algn="ctr">
                                  <w14:solidFill>
                                    <w14:schemeClr w14:val="tx2">
                                      <w14:satMod w14:val="155000"/>
                                    </w14:schemeClr>
                                  </w14:solidFill>
                                  <w14:prstDash w14:val="solid"/>
                                  <w14:round/>
                                </w14:textOutline>
                              </w:rPr>
                            </w:pPr>
                            <w:r w:rsidRPr="001A352C">
                              <w:rPr>
                                <w:rFonts w:ascii="Arial" w:hAnsi="Arial" w:cstheme="minorBidi"/>
                                <w:b/>
                                <w:bCs/>
                                <w:color w:val="FFFF00"/>
                                <w:kern w:val="24"/>
                                <w:sz w:val="18"/>
                                <w:szCs w:val="72"/>
                                <w14:shadow w14:blurRad="41275" w14:dist="20320" w14:dir="1800000" w14:sx="100000" w14:sy="100000" w14:kx="0" w14:ky="0" w14:algn="tl">
                                  <w14:srgbClr w14:val="000000">
                                    <w14:alpha w14:val="60000"/>
                                  </w14:srgbClr>
                                </w14:shadow>
                                <w14:textOutline w14:w="3175" w14:cap="flat" w14:cmpd="sng" w14:algn="ctr">
                                  <w14:solidFill>
                                    <w14:schemeClr w14:val="tx2">
                                      <w14:satMod w14:val="155000"/>
                                    </w14:schemeClr>
                                  </w14:solidFill>
                                  <w14:prstDash w14:val="solid"/>
                                  <w14:round/>
                                </w14:textOutline>
                              </w:rPr>
                              <w:t>&lt; Previous   Exit    Next &gt;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6" o:spid="_x0000_s1026" type="#_x0000_t202" style="position:absolute;left:0;text-align:left;margin-left:213.35pt;margin-top:102.7pt;width:151.85pt;height:16.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" filled="f" stroked="f">
                <v:textbox>
                  <w:txbxContent>
                    <w:p w:rsidR="005950A9" w:rsidRPr="001A352C" w:rsidRDefault="005950A9" w:rsidP="001A352C">
                      <w:pPr>
                        <w:pStyle w:val="NormalWeb"/>
                        <w:spacing w:before="0" w:beforeAutospacing="0" w:after="0" w:afterAutospacing="0"/>
                        <w:jc w:val="center"/>
                        <w:textAlignment w:val="baseline"/>
                        <w:rPr>
                          <w:rFonts w:ascii="Arial" w:hAnsi="Arial" w:cstheme="minorBidi"/>
                          <w:b/>
                          <w:bCs/>
                          <w:color w:val="FFFF00"/>
                          <w:kern w:val="24"/>
                          <w:sz w:val="18"/>
                          <w:szCs w:val="72"/>
                          <w14:shadow w14:blurRad="41275" w14:dist="20320" w14:dir="1800000" w14:sx="100000" w14:sy="100000" w14:kx="0" w14:ky="0" w14:algn="tl">
                            <w14:srgbClr w14:val="000000">
                              <w14:alpha w14:val="60000"/>
                            </w14:srgbClr>
                          </w14:shadow>
                          <w14:textOutline w14:w="3175" w14:cap="flat" w14:cmpd="sng" w14:algn="ctr">
                            <w14:solidFill>
                              <w14:schemeClr w14:val="tx2">
                                <w14:satMod w14:val="155000"/>
                              </w14:schemeClr>
                            </w14:solidFill>
                            <w14:prstDash w14:val="solid"/>
                            <w14:round/>
                          </w14:textOutline>
                        </w:rPr>
                      </w:pPr>
                      <w:r w:rsidRPr="001A352C">
                        <w:rPr>
                          <w:rFonts w:ascii="Arial" w:hAnsi="Arial" w:cstheme="minorBidi"/>
                          <w:b/>
                          <w:bCs/>
                          <w:color w:val="FFFF00"/>
                          <w:kern w:val="24"/>
                          <w:sz w:val="18"/>
                          <w:szCs w:val="72"/>
                          <w14:shadow w14:blurRad="41275" w14:dist="20320" w14:dir="1800000" w14:sx="100000" w14:sy="100000" w14:kx="0" w14:ky="0" w14:algn="tl">
                            <w14:srgbClr w14:val="000000">
                              <w14:alpha w14:val="60000"/>
                            </w14:srgbClr>
                          </w14:shadow>
                          <w14:textOutline w14:w="3175" w14:cap="flat" w14:cmpd="sng" w14:algn="ctr">
                            <w14:solidFill>
                              <w14:schemeClr w14:val="tx2">
                                <w14:satMod w14:val="155000"/>
                              </w14:schemeClr>
                            </w14:solidFill>
                            <w14:prstDash w14:val="solid"/>
                            <w14:round/>
                          </w14:textOutline>
                        </w:rPr>
                        <w:t>&lt; Previous   Exit    Next &gt;</w:t>
                      </w:r>
                    </w:p>
                  </w:txbxContent>
                </v:textbox>
              </v:shape>
            </w:pict>
          </mc:Fallback>
        </mc:AlternateContent>
      </w:r>
      <w:r w:rsidR="001A352C">
        <w:rPr>
          <w:noProof/>
        </w:rPr>
        <mc:AlternateContent>
          <mc:Choice Requires="wpg">
            <w:drawing>
              <wp:inline distT="0" distB="0" distL="0" distR="0" wp14:anchorId="0FABE2A2" wp14:editId="50221680">
                <wp:extent cx="5556298" cy="1618810"/>
                <wp:effectExtent l="0" t="0" r="0" b="95885"/>
                <wp:docPr id="4" name="Group 4"/>
                <wp:cNvGraphicFramePr/>
                <a:graphic xmlns:a="http://schemas.openxmlformats.org/drawingml/2006/main">
                  <a:graphicData uri="http://schemas.microsoft.com/office/word/2010/wordprocessingGroup">
                    <wpg:wgp>
                      <wpg:cNvGrpSpPr/>
                      <wpg:grpSpPr>
                        <a:xfrm>
                          <a:off x="0" y="0"/>
                          <a:ext cx="5556298" cy="1618810"/>
                          <a:chOff x="67910" y="68133"/>
                          <a:chExt cx="8362417" cy="2436528"/>
                        </a:xfrm>
                      </wpg:grpSpPr>
                      <pic:pic xmlns:pic="http://schemas.openxmlformats.org/drawingml/2006/picture">
                        <pic:nvPicPr>
                          <pic:cNvPr id="11" name="Picture 4" descr="IMG_0851"/>
                          <pic:cNvPicPr>
                            <a:picLocks noGrp="1" noChangeAspect="1"/>
                          </pic:cNvPicPr>
                        </pic:nvPicPr>
                        <pic:blipFill>
                          <a:blip r:embed="rId16" cstate="screen">
                            <a:lum/>
                            <a:extLst>
                              <a:ext uri="{28A0092B-C50C-407E-A947-70E740481C1C}">
                                <a14:useLocalDpi xmlns:a14="http://schemas.microsoft.com/office/drawing/2010/main"/>
                              </a:ext>
                            </a:extLst>
                          </a:blip>
                          <a:stretch>
                            <a:fillRect/>
                          </a:stretch>
                        </pic:blipFill>
                        <pic:spPr>
                          <a:xfrm>
                            <a:off x="3212327" y="278296"/>
                            <a:ext cx="3339547" cy="2226365"/>
                          </a:xfrm>
                          <a:prstGeom prst="rect">
                            <a:avLst/>
                          </a:prstGeom>
                          <a:noFill/>
                          <a:ln>
                            <a:noFill/>
                          </a:ln>
                          <a:effectLst>
                            <a:outerShdw blurRad="50800" dist="38100" dir="2700000" algn="tl" rotWithShape="0">
                              <a:prstClr val="black">
                                <a:alpha val="40000"/>
                              </a:prstClr>
                            </a:outerShdw>
                          </a:effectLst>
                        </pic:spPr>
                      </pic:pic>
                      <wps:wsp>
                        <wps:cNvPr id="16" name="Rectangle 6"/>
                        <wps:cNvSpPr/>
                        <wps:spPr>
                          <a:xfrm>
                            <a:off x="3546182" y="317155"/>
                            <a:ext cx="2164714" cy="668020"/>
                          </a:xfrm>
                          <a:prstGeom prst="rect">
                            <a:avLst/>
                          </a:prstGeom>
                          <a:noFill/>
                        </wps:spPr>
                        <wps:txbx>
                          <w:txbxContent>
                            <w:p w:rsidR="005950A9" w:rsidRDefault="005950A9" w:rsidP="001A352C">
                              <w:pPr>
                                <w:pStyle w:val="NormalWeb"/>
                                <w:spacing w:before="0" w:beforeAutospacing="0" w:after="0" w:afterAutospacing="0"/>
                                <w:jc w:val="center"/>
                                <w:textAlignment w:val="baseline"/>
                              </w:pPr>
                              <w:r>
                                <w:rPr>
                                  <w:rFonts w:ascii="Arial" w:hAnsi="Arial" w:cstheme="minorBidi"/>
                                  <w:b/>
                                  <w:bCs/>
                                  <w:color w:val="FFFF00"/>
                                  <w:kern w:val="24"/>
                                  <w:sz w:val="5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Gallery</w:t>
                              </w:r>
                            </w:p>
                          </w:txbxContent>
                        </wps:txbx>
                        <wps:bodyPr wrap="square" lIns="91440" tIns="45720" rIns="91440" bIns="45720">
                          <a:noAutofit/>
                        </wps:bodyPr>
                      </wps:wsp>
                      <wps:wsp>
                        <wps:cNvPr id="19" name="Straight Arrow Connector 8"/>
                        <wps:cNvCnPr/>
                        <wps:spPr>
                          <a:xfrm flipH="1">
                            <a:off x="6162260" y="381663"/>
                            <a:ext cx="496520" cy="246965"/>
                          </a:xfrm>
                          <a:prstGeom prst="straightConnector1">
                            <a:avLst/>
                          </a:prstGeom>
                          <a:ln w="19050">
                            <a:solidFill>
                              <a:schemeClr val="accent1">
                                <a:lumMod val="75000"/>
                              </a:schemeClr>
                            </a:solidFill>
                            <a:tailEnd type="arrow"/>
                          </a:ln>
                          <a:effectLst>
                            <a:outerShdw blurRad="50800" dist="38100" dir="2700000" algn="tl" rotWithShape="0">
                              <a:schemeClr val="bg1">
                                <a:alpha val="40000"/>
                              </a:schemeClr>
                            </a:outerShdw>
                          </a:effectLst>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20" name="Picture 9" descr="IMG_0929"/>
                          <pic:cNvPicPr>
                            <a:picLocks noGrp="1" noChangeAspect="1"/>
                          </pic:cNvPicPr>
                        </pic:nvPicPr>
                        <pic:blipFill>
                          <a:blip r:embed="rId17" cstate="screen">
                            <a:lum/>
                            <a:extLst>
                              <a:ext uri="{28A0092B-C50C-407E-A947-70E740481C1C}">
                                <a14:useLocalDpi xmlns:a14="http://schemas.microsoft.com/office/drawing/2010/main"/>
                              </a:ext>
                            </a:extLst>
                          </a:blip>
                          <a:stretch>
                            <a:fillRect/>
                          </a:stretch>
                        </pic:blipFill>
                        <pic:spPr>
                          <a:xfrm>
                            <a:off x="5710896" y="1415333"/>
                            <a:ext cx="652006" cy="437322"/>
                          </a:xfrm>
                          <a:prstGeom prst="rect">
                            <a:avLst/>
                          </a:prstGeom>
                          <a:noFill/>
                          <a:ln>
                            <a:solidFill>
                              <a:srgbClr val="FFFF00"/>
                            </a:solidFill>
                          </a:ln>
                          <a:effectLst>
                            <a:outerShdw blurRad="50800" dist="38100" dir="2700000" algn="tl" rotWithShape="0">
                              <a:prstClr val="black">
                                <a:alpha val="40000"/>
                              </a:prstClr>
                            </a:outerShdw>
                          </a:effectLst>
                        </pic:spPr>
                      </pic:pic>
                      <pic:pic xmlns:pic="http://schemas.openxmlformats.org/drawingml/2006/picture">
                        <pic:nvPicPr>
                          <pic:cNvPr id="24" name="Picture 13" descr="IMG_0816"/>
                          <pic:cNvPicPr>
                            <a:picLocks noGrp="1" noChangeAspect="1"/>
                          </pic:cNvPicPr>
                        </pic:nvPicPr>
                        <pic:blipFill>
                          <a:blip r:embed="rId18" cstate="screen">
                            <a:lum/>
                            <a:extLst>
                              <a:ext uri="{28A0092B-C50C-407E-A947-70E740481C1C}">
                                <a14:useLocalDpi xmlns:a14="http://schemas.microsoft.com/office/drawing/2010/main"/>
                              </a:ext>
                            </a:extLst>
                          </a:blip>
                          <a:stretch>
                            <a:fillRect/>
                          </a:stretch>
                        </pic:blipFill>
                        <pic:spPr>
                          <a:xfrm>
                            <a:off x="3721210" y="1431235"/>
                            <a:ext cx="644057" cy="421420"/>
                          </a:xfrm>
                          <a:prstGeom prst="rect">
                            <a:avLst/>
                          </a:prstGeom>
                          <a:noFill/>
                          <a:ln>
                            <a:solidFill>
                              <a:srgbClr val="FFFF00"/>
                            </a:solidFill>
                          </a:ln>
                        </pic:spPr>
                      </pic:pic>
                      <wps:wsp>
                        <wps:cNvPr id="26" name="TextBox 16"/>
                        <wps:cNvSpPr txBox="1"/>
                        <wps:spPr>
                          <a:xfrm>
                            <a:off x="6658777" y="68133"/>
                            <a:ext cx="1771550" cy="1688543"/>
                          </a:xfrm>
                          <a:prstGeom prst="rect">
                            <a:avLst/>
                          </a:prstGeom>
                          <a:noFill/>
                        </wps:spPr>
                        <wps:txbx>
                          <w:txbxContent>
                            <w:p w:rsidR="005950A9" w:rsidRPr="00A10C42" w:rsidRDefault="005950A9" w:rsidP="001A352C">
                              <w:pPr>
                                <w:pStyle w:val="NormalWeb"/>
                                <w:spacing w:before="0" w:beforeAutospacing="0" w:after="0" w:afterAutospacing="0"/>
                                <w:textAlignment w:val="baseline"/>
                                <w:rPr>
                                  <w:b/>
                                  <w:sz w:val="18"/>
                                </w:rPr>
                              </w:pPr>
                              <w:r w:rsidRPr="00A10C42">
                                <w:rPr>
                                  <w:rFonts w:ascii="Arial" w:hAnsi="Arial" w:cstheme="minorBidi"/>
                                  <w:b/>
                                  <w:color w:val="000000" w:themeColor="text1"/>
                                  <w:kern w:val="24"/>
                                  <w:sz w:val="18"/>
                                </w:rPr>
                                <w:t>Background</w:t>
                              </w:r>
                            </w:p>
                            <w:p w:rsidR="005950A9" w:rsidRDefault="005950A9" w:rsidP="00767BD9">
                              <w:pPr>
                                <w:pStyle w:val="ListParagraph"/>
                                <w:numPr>
                                  <w:ilvl w:val="0"/>
                                  <w:numId w:val="9"/>
                                </w:numPr>
                                <w:spacing w:before="0" w:after="0" w:line="240" w:lineRule="auto"/>
                                <w:textAlignment w:val="baseline"/>
                              </w:pPr>
                              <w:r w:rsidRPr="00A10C42">
                                <w:rPr>
                                  <w:rFonts w:ascii="Arial" w:hAnsi="Arial" w:cstheme="minorBidi"/>
                                  <w:color w:val="000000" w:themeColor="text1"/>
                                  <w:kern w:val="24"/>
                                  <w:sz w:val="18"/>
                                </w:rPr>
                                <w:t>image</w:t>
                              </w:r>
                              <w:r w:rsidRPr="00A10C42">
                                <w:rPr>
                                  <w:rFonts w:ascii="Arial" w:hAnsi="Arial" w:cstheme="minorBidi"/>
                                  <w:color w:val="000000" w:themeColor="text1"/>
                                  <w:kern w:val="24"/>
                                </w:rPr>
                                <w:t>/video</w:t>
                              </w:r>
                            </w:p>
                            <w:p w:rsidR="005950A9" w:rsidRPr="001A352C" w:rsidRDefault="005950A9" w:rsidP="00767BD9">
                              <w:pPr>
                                <w:pStyle w:val="ListParagraph"/>
                                <w:numPr>
                                  <w:ilvl w:val="0"/>
                                  <w:numId w:val="9"/>
                                </w:numPr>
                                <w:spacing w:before="0" w:after="0" w:line="240" w:lineRule="auto"/>
                                <w:textAlignment w:val="baseline"/>
                              </w:pPr>
                              <w:r>
                                <w:rPr>
                                  <w:rFonts w:ascii="Arial" w:hAnsi="Arial" w:cstheme="minorBidi"/>
                                  <w:color w:val="000000" w:themeColor="text1"/>
                                  <w:kern w:val="24"/>
                                </w:rPr>
                                <w:t>audio</w:t>
                              </w:r>
                            </w:p>
                            <w:p w:rsidR="005950A9" w:rsidRDefault="005950A9" w:rsidP="001A352C">
                              <w:pPr>
                                <w:pStyle w:val="NormalWeb"/>
                                <w:spacing w:before="0" w:beforeAutospacing="0" w:after="0" w:afterAutospacing="0"/>
                                <w:textAlignment w:val="baseline"/>
                                <w:rPr>
                                  <w:rFonts w:ascii="Arial" w:hAnsi="Arial" w:cstheme="minorBidi"/>
                                  <w:b/>
                                  <w:color w:val="000000" w:themeColor="text1"/>
                                  <w:kern w:val="24"/>
                                  <w:sz w:val="18"/>
                                </w:rPr>
                              </w:pPr>
                              <w:r w:rsidRPr="001A352C">
                                <w:rPr>
                                  <w:rFonts w:ascii="Arial" w:hAnsi="Arial" w:cstheme="minorBidi"/>
                                  <w:b/>
                                  <w:color w:val="000000" w:themeColor="text1"/>
                                  <w:kern w:val="24"/>
                                  <w:sz w:val="18"/>
                                </w:rPr>
                                <w:t>Title burned in</w:t>
                              </w:r>
                            </w:p>
                            <w:p w:rsidR="005950A9" w:rsidRDefault="005950A9" w:rsidP="001A352C">
                              <w:pPr>
                                <w:pStyle w:val="NormalWeb"/>
                                <w:spacing w:before="0" w:beforeAutospacing="0" w:after="0" w:afterAutospacing="0"/>
                                <w:textAlignment w:val="baseline"/>
                                <w:rPr>
                                  <w:rFonts w:ascii="Arial" w:hAnsi="Arial" w:cstheme="minorBidi"/>
                                  <w:b/>
                                  <w:color w:val="000000" w:themeColor="text1"/>
                                  <w:kern w:val="24"/>
                                  <w:sz w:val="18"/>
                                </w:rPr>
                              </w:pPr>
                            </w:p>
                            <w:p w:rsidR="005950A9" w:rsidRPr="001A352C" w:rsidRDefault="005950A9" w:rsidP="001A352C">
                              <w:pPr>
                                <w:pStyle w:val="NormalWeb"/>
                                <w:spacing w:before="0" w:beforeAutospacing="0" w:after="0" w:afterAutospacing="0"/>
                                <w:textAlignment w:val="baseline"/>
                                <w:rPr>
                                  <w:rFonts w:ascii="Arial" w:hAnsi="Arial" w:cstheme="minorBidi"/>
                                  <w:b/>
                                  <w:color w:val="000000" w:themeColor="text1"/>
                                  <w:kern w:val="24"/>
                                  <w:sz w:val="18"/>
                                </w:rPr>
                              </w:pPr>
                              <w:r>
                                <w:rPr>
                                  <w:rFonts w:ascii="Arial" w:hAnsi="Arial" w:cstheme="minorBidi"/>
                                  <w:b/>
                                  <w:color w:val="000000" w:themeColor="text1"/>
                                  <w:kern w:val="24"/>
                                  <w:sz w:val="18"/>
                                </w:rPr>
                                <w:t>Borders burned in</w:t>
                              </w:r>
                            </w:p>
                          </w:txbxContent>
                        </wps:txbx>
                        <wps:bodyPr wrap="square" rtlCol="0">
                          <a:noAutofit/>
                        </wps:bodyPr>
                      </wps:wsp>
                      <wps:wsp>
                        <wps:cNvPr id="33" name="TextBox 27"/>
                        <wps:cNvSpPr txBox="1"/>
                        <wps:spPr>
                          <a:xfrm>
                            <a:off x="67910" y="381666"/>
                            <a:ext cx="3072613" cy="2008216"/>
                          </a:xfrm>
                          <a:prstGeom prst="rect">
                            <a:avLst/>
                          </a:prstGeom>
                          <a:noFill/>
                        </wps:spPr>
                        <wps:txbx>
                          <w:txbxContent>
                            <w:p w:rsidR="005950A9" w:rsidRDefault="005950A9" w:rsidP="001A352C">
                              <w:pPr>
                                <w:pStyle w:val="NormalWeb"/>
                                <w:spacing w:before="0" w:beforeAutospacing="0" w:after="0" w:afterAutospacing="0"/>
                                <w:textAlignment w:val="baseline"/>
                                <w:rPr>
                                  <w:rFonts w:ascii="Arial" w:hAnsi="Arial" w:cstheme="minorBidi"/>
                                  <w:b/>
                                  <w:color w:val="000000" w:themeColor="text1"/>
                                  <w:kern w:val="24"/>
                                  <w:sz w:val="18"/>
                                </w:rPr>
                              </w:pPr>
                              <w:r>
                                <w:rPr>
                                  <w:rFonts w:ascii="Arial" w:hAnsi="Arial" w:cstheme="minorBidi"/>
                                  <w:b/>
                                  <w:color w:val="000000" w:themeColor="text1"/>
                                  <w:kern w:val="24"/>
                                  <w:sz w:val="18"/>
                                </w:rPr>
                                <w:t>Positioned Images</w:t>
                              </w:r>
                            </w:p>
                            <w:p w:rsidR="005950A9" w:rsidRDefault="005950A9" w:rsidP="001A352C">
                              <w:pPr>
                                <w:pStyle w:val="NormalWeb"/>
                                <w:spacing w:before="0" w:beforeAutospacing="0" w:after="0" w:afterAutospacing="0"/>
                                <w:textAlignment w:val="baseline"/>
                                <w:rPr>
                                  <w:rFonts w:ascii="Arial" w:hAnsi="Arial" w:cstheme="minorBidi"/>
                                  <w:b/>
                                  <w:color w:val="000000" w:themeColor="text1"/>
                                  <w:kern w:val="24"/>
                                  <w:sz w:val="18"/>
                                </w:rPr>
                              </w:pPr>
                            </w:p>
                            <w:p w:rsidR="005950A9" w:rsidRDefault="005950A9" w:rsidP="001A352C">
                              <w:pPr>
                                <w:pStyle w:val="NormalWeb"/>
                                <w:spacing w:before="0" w:beforeAutospacing="0" w:after="0" w:afterAutospacing="0"/>
                                <w:textAlignment w:val="baseline"/>
                                <w:rPr>
                                  <w:rFonts w:ascii="Arial" w:hAnsi="Arial" w:cstheme="minorBidi"/>
                                  <w:b/>
                                  <w:color w:val="000000" w:themeColor="text1"/>
                                  <w:kern w:val="24"/>
                                  <w:sz w:val="18"/>
                                </w:rPr>
                              </w:pPr>
                            </w:p>
                            <w:p w:rsidR="005950A9" w:rsidRDefault="005950A9" w:rsidP="001A352C">
                              <w:pPr>
                                <w:pStyle w:val="NormalWeb"/>
                                <w:spacing w:before="0" w:beforeAutospacing="0" w:after="0" w:afterAutospacing="0"/>
                                <w:textAlignment w:val="baseline"/>
                                <w:rPr>
                                  <w:rFonts w:ascii="Arial" w:hAnsi="Arial" w:cstheme="minorBidi"/>
                                  <w:b/>
                                  <w:color w:val="000000" w:themeColor="text1"/>
                                  <w:kern w:val="24"/>
                                  <w:sz w:val="18"/>
                                </w:rPr>
                              </w:pPr>
                            </w:p>
                            <w:p w:rsidR="005950A9" w:rsidRDefault="005950A9" w:rsidP="001A352C">
                              <w:pPr>
                                <w:pStyle w:val="NormalWeb"/>
                                <w:spacing w:before="0" w:beforeAutospacing="0" w:after="0" w:afterAutospacing="0"/>
                                <w:textAlignment w:val="baseline"/>
                                <w:rPr>
                                  <w:rFonts w:ascii="Arial" w:hAnsi="Arial" w:cstheme="minorBidi"/>
                                  <w:b/>
                                  <w:color w:val="000000" w:themeColor="text1"/>
                                  <w:kern w:val="24"/>
                                  <w:sz w:val="18"/>
                                </w:rPr>
                              </w:pPr>
                            </w:p>
                            <w:p w:rsidR="005950A9" w:rsidRDefault="005950A9" w:rsidP="001A352C">
                              <w:pPr>
                                <w:pStyle w:val="NormalWeb"/>
                                <w:spacing w:before="0" w:beforeAutospacing="0" w:after="0" w:afterAutospacing="0"/>
                                <w:textAlignment w:val="baseline"/>
                                <w:rPr>
                                  <w:rFonts w:ascii="Arial" w:hAnsi="Arial" w:cstheme="minorBidi"/>
                                  <w:b/>
                                  <w:color w:val="000000" w:themeColor="text1"/>
                                  <w:kern w:val="24"/>
                                  <w:sz w:val="18"/>
                                </w:rPr>
                              </w:pPr>
                            </w:p>
                            <w:p w:rsidR="005950A9" w:rsidRDefault="005950A9" w:rsidP="001A352C">
                              <w:pPr>
                                <w:pStyle w:val="NormalWeb"/>
                                <w:spacing w:before="0" w:beforeAutospacing="0" w:after="0" w:afterAutospacing="0"/>
                                <w:textAlignment w:val="baseline"/>
                                <w:rPr>
                                  <w:rFonts w:ascii="Arial" w:hAnsi="Arial" w:cstheme="minorBidi"/>
                                  <w:b/>
                                  <w:color w:val="000000" w:themeColor="text1"/>
                                  <w:kern w:val="24"/>
                                  <w:sz w:val="18"/>
                                </w:rPr>
                              </w:pPr>
                            </w:p>
                            <w:p w:rsidR="005950A9" w:rsidRDefault="005950A9" w:rsidP="001A352C">
                              <w:pPr>
                                <w:pStyle w:val="NormalWeb"/>
                                <w:spacing w:before="0" w:beforeAutospacing="0" w:after="0" w:afterAutospacing="0"/>
                                <w:textAlignment w:val="baseline"/>
                                <w:rPr>
                                  <w:rFonts w:ascii="Arial" w:hAnsi="Arial" w:cstheme="minorBidi"/>
                                  <w:b/>
                                  <w:color w:val="000000" w:themeColor="text1"/>
                                  <w:kern w:val="24"/>
                                  <w:sz w:val="18"/>
                                </w:rPr>
                              </w:pPr>
                              <w:proofErr w:type="spellStart"/>
                              <w:r>
                                <w:rPr>
                                  <w:rFonts w:ascii="Arial" w:hAnsi="Arial" w:cstheme="minorBidi"/>
                                  <w:b/>
                                  <w:color w:val="000000" w:themeColor="text1"/>
                                  <w:kern w:val="24"/>
                                  <w:sz w:val="18"/>
                                </w:rPr>
                                <w:t>Prev</w:t>
                              </w:r>
                              <w:proofErr w:type="spellEnd"/>
                              <w:r>
                                <w:rPr>
                                  <w:rFonts w:ascii="Arial" w:hAnsi="Arial" w:cstheme="minorBidi"/>
                                  <w:b/>
                                  <w:color w:val="000000" w:themeColor="text1"/>
                                  <w:kern w:val="24"/>
                                  <w:sz w:val="18"/>
                                </w:rPr>
                                <w:t>, Exit and Next buttons</w:t>
                              </w:r>
                            </w:p>
                            <w:p w:rsidR="005950A9" w:rsidRDefault="005950A9" w:rsidP="001A352C">
                              <w:pPr>
                                <w:pStyle w:val="NormalWeb"/>
                                <w:spacing w:before="0" w:beforeAutospacing="0" w:after="0" w:afterAutospacing="0"/>
                                <w:textAlignment w:val="baseline"/>
                                <w:rPr>
                                  <w:rFonts w:ascii="Arial" w:hAnsi="Arial" w:cstheme="minorBidi"/>
                                  <w:b/>
                                  <w:color w:val="000000" w:themeColor="text1"/>
                                  <w:kern w:val="24"/>
                                  <w:sz w:val="18"/>
                                </w:rPr>
                              </w:pPr>
                            </w:p>
                            <w:p w:rsidR="005950A9" w:rsidRDefault="005950A9" w:rsidP="001A352C">
                              <w:pPr>
                                <w:pStyle w:val="NormalWeb"/>
                                <w:spacing w:before="0" w:beforeAutospacing="0" w:after="0" w:afterAutospacing="0"/>
                                <w:textAlignment w:val="baseline"/>
                                <w:rPr>
                                  <w:rFonts w:ascii="Arial" w:hAnsi="Arial" w:cstheme="minorBidi"/>
                                  <w:b/>
                                  <w:color w:val="000000" w:themeColor="text1"/>
                                  <w:kern w:val="24"/>
                                  <w:sz w:val="18"/>
                                </w:rPr>
                              </w:pPr>
                            </w:p>
                            <w:p w:rsidR="005950A9" w:rsidRDefault="005950A9" w:rsidP="001A352C">
                              <w:pPr>
                                <w:pStyle w:val="NormalWeb"/>
                                <w:spacing w:before="0" w:beforeAutospacing="0" w:after="0" w:afterAutospacing="0"/>
                                <w:textAlignment w:val="baseline"/>
                                <w:rPr>
                                  <w:rFonts w:ascii="Arial" w:hAnsi="Arial" w:cstheme="minorBidi"/>
                                  <w:b/>
                                  <w:color w:val="000000" w:themeColor="text1"/>
                                  <w:kern w:val="24"/>
                                  <w:sz w:val="18"/>
                                </w:rPr>
                              </w:pPr>
                            </w:p>
                            <w:p w:rsidR="005950A9" w:rsidRDefault="005950A9" w:rsidP="001A352C">
                              <w:pPr>
                                <w:pStyle w:val="NormalWeb"/>
                                <w:spacing w:before="0" w:beforeAutospacing="0" w:after="0" w:afterAutospacing="0"/>
                                <w:textAlignment w:val="baseline"/>
                                <w:rPr>
                                  <w:rFonts w:ascii="Arial" w:hAnsi="Arial" w:cstheme="minorBidi"/>
                                  <w:b/>
                                  <w:color w:val="000000" w:themeColor="text1"/>
                                  <w:kern w:val="24"/>
                                  <w:sz w:val="18"/>
                                </w:rPr>
                              </w:pPr>
                            </w:p>
                            <w:p w:rsidR="005950A9" w:rsidRDefault="005950A9" w:rsidP="001A352C">
                              <w:pPr>
                                <w:pStyle w:val="NormalWeb"/>
                                <w:spacing w:before="0" w:beforeAutospacing="0" w:after="0" w:afterAutospacing="0"/>
                                <w:textAlignment w:val="baseline"/>
                                <w:rPr>
                                  <w:rFonts w:ascii="Arial" w:hAnsi="Arial" w:cstheme="minorBidi"/>
                                  <w:b/>
                                  <w:color w:val="000000" w:themeColor="text1"/>
                                  <w:kern w:val="24"/>
                                  <w:sz w:val="18"/>
                                </w:rPr>
                              </w:pPr>
                            </w:p>
                            <w:p w:rsidR="005950A9" w:rsidRPr="001A352C" w:rsidRDefault="005950A9" w:rsidP="001A352C">
                              <w:pPr>
                                <w:pStyle w:val="NormalWeb"/>
                                <w:spacing w:before="0" w:beforeAutospacing="0" w:after="0" w:afterAutospacing="0"/>
                                <w:textAlignment w:val="baseline"/>
                                <w:rPr>
                                  <w:rFonts w:ascii="Arial" w:hAnsi="Arial" w:cstheme="minorBidi"/>
                                  <w:b/>
                                  <w:color w:val="000000" w:themeColor="text1"/>
                                  <w:kern w:val="24"/>
                                  <w:sz w:val="18"/>
                                </w:rPr>
                              </w:pPr>
                            </w:p>
                          </w:txbxContent>
                        </wps:txbx>
                        <wps:bodyPr wrap="square" rtlCol="0">
                          <a:noAutofit/>
                        </wps:bodyPr>
                      </wps:wsp>
                      <wps:wsp>
                        <wps:cNvPr id="34" name="Straight Arrow Connector 28"/>
                        <wps:cNvCnPr/>
                        <wps:spPr>
                          <a:xfrm>
                            <a:off x="1850976" y="628528"/>
                            <a:ext cx="2225873" cy="1031072"/>
                          </a:xfrm>
                          <a:prstGeom prst="straightConnector1">
                            <a:avLst/>
                          </a:prstGeom>
                          <a:ln w="19050">
                            <a:solidFill>
                              <a:schemeClr val="accent1">
                                <a:lumMod val="75000"/>
                              </a:schemeClr>
                            </a:solidFill>
                            <a:tailEnd type="arrow"/>
                          </a:ln>
                          <a:effectLst>
                            <a:outerShdw blurRad="50800" dist="38100" dir="2700000" algn="tl" rotWithShape="0">
                              <a:schemeClr val="bg1">
                                <a:alpha val="40000"/>
                              </a:schemeClr>
                            </a:outerShdw>
                          </a:effectLst>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37" name="Picture 51" descr="IMG_0887"/>
                          <pic:cNvPicPr>
                            <a:picLocks noGrp="1" noChangeAspect="1"/>
                          </pic:cNvPicPr>
                        </pic:nvPicPr>
                        <pic:blipFill>
                          <a:blip r:embed="rId19" cstate="print">
                            <a:lum/>
                            <a:extLst>
                              <a:ext uri="{28A0092B-C50C-407E-A947-70E740481C1C}">
                                <a14:useLocalDpi xmlns:a14="http://schemas.microsoft.com/office/drawing/2010/main" val="0"/>
                              </a:ext>
                            </a:extLst>
                          </a:blip>
                          <a:stretch>
                            <a:fillRect/>
                          </a:stretch>
                        </pic:blipFill>
                        <pic:spPr>
                          <a:xfrm>
                            <a:off x="4754881" y="1415333"/>
                            <a:ext cx="652006" cy="437322"/>
                          </a:xfrm>
                          <a:prstGeom prst="rect">
                            <a:avLst/>
                          </a:prstGeom>
                          <a:noFill/>
                          <a:ln>
                            <a:solidFill>
                              <a:srgbClr val="FFFF00"/>
                            </a:solidFill>
                          </a:ln>
                        </pic:spPr>
                      </pic:pic>
                      <wps:wsp>
                        <wps:cNvPr id="35" name="Straight Arrow Connector 31"/>
                        <wps:cNvCnPr/>
                        <wps:spPr>
                          <a:xfrm>
                            <a:off x="1850961" y="629086"/>
                            <a:ext cx="3266973" cy="1030321"/>
                          </a:xfrm>
                          <a:prstGeom prst="straightConnector1">
                            <a:avLst/>
                          </a:prstGeom>
                          <a:ln w="19050">
                            <a:solidFill>
                              <a:schemeClr val="accent1">
                                <a:lumMod val="75000"/>
                              </a:schemeClr>
                            </a:solidFill>
                            <a:tailEnd type="arrow"/>
                          </a:ln>
                          <a:effectLst>
                            <a:outerShdw blurRad="50800" dist="38100" dir="2700000" algn="tl" rotWithShape="0">
                              <a:schemeClr val="bg1">
                                <a:alpha val="40000"/>
                              </a:schemeClr>
                            </a:outerShdw>
                          </a:effectLst>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id="Group 4" o:spid="_x0000_s1027" style="width:437.5pt;height:127.45pt;mso-position-horizontal-relative:char;mso-position-vertical-relative:line" coordorigin="679,681" coordsize="83624,2436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">
                <v:rect id="Rectangle 6" o:spid="_x0000_s1029" style="position:absolute;left:35461;top:3171;width:21647;height:6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6nK8MEA&#10;AADbAAAADwAAAGRycy9kb3ducmV2LnhtbERPS4vCMBC+L/gfwgheFk3Xg0g1igiyZVkQ6+M8NGNb&#10;bCa1ybbdf28Ewdt8fM9ZrntTiZYaV1pW8DWJQBBnVpecKzgdd+M5COeRNVaWScE/OVivBh9LjLXt&#10;+EBt6nMRQtjFqKDwvo6ldFlBBt3E1sSBu9rGoA+wyaVusAvhppLTKJpJgyWHhgJr2haU3dI/o6DL&#10;9u3l+Pst95+XxPI9uW/T849So2G/WYDw1Pu3+OVOdJg/g+cv4QC5e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pyvDBAAAA2wAAAA8AAAAAAAAAAAAAAAAAmAIAAGRycy9kb3du&#10;cmV2LnhtbFBLBQYAAAAABAAEAPUAAACGAwAAAAA=&#10;" filled="f" stroked="f">
                  <v:textbox>
                    <w:txbxContent>
                      <w:p w:rsidR="005950A9" w:rsidRDefault="005950A9" w:rsidP="001A352C">
                        <w:pPr>
                          <w:pStyle w:val="NormalWeb"/>
                          <w:spacing w:before="0" w:beforeAutospacing="0" w:after="0" w:afterAutospacing="0"/>
                          <w:jc w:val="center"/>
                          <w:textAlignment w:val="baseline"/>
                        </w:pPr>
                        <w:r>
                          <w:rPr>
                            <w:rFonts w:ascii="Arial" w:hAnsi="Arial" w:cstheme="minorBidi"/>
                            <w:b/>
                            <w:bCs/>
                            <w:color w:val="FFFF00"/>
                            <w:kern w:val="24"/>
                            <w:sz w:val="5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Gallery</w:t>
                        </w:r>
                      </w:p>
                    </w:txbxContent>
                  </v:textbox>
                </v:rect>
                <v:shapetype id="_x0000_t32" coordsize="21600,21600" o:spt="32" o:oned="t" path="m,l21600,21600e" filled="f">
                  <v:path arrowok="t" fillok="f" o:connecttype="none"/>
                  <o:lock v:ext="edit" shapetype="t"/>
                </v:shapetype>
                <v:shape id="Straight Arrow Connector 8" o:spid="_x0000_s1030" type="#_x0000_t32" style="position:absolute;left:61622;top:3816;width:4965;height:247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jOAsAAAADbAAAADwAAAGRycy9kb3ducmV2LnhtbERP32vCMBB+F/wfwgl702TCRleNIpbN&#10;vq4OtsejOduy5FKaaOt/vwwGe7uP7+dt95Oz4kZD6DxreFwpEMS1Nx03Gj7Or8sMRIjIBq1n0nCn&#10;APvdfLbF3PiR3+lWxUakEA45amhj7HMpQ92Sw7DyPXHiLn5wGBMcGmkGHFO4s3Kt1LN02HFqaLGn&#10;Y0v1d3V1Gs6hKTN1+Lo+fcYebXEqrHortH5YTIcNiEhT/Bf/uUuT5r/A7y/pALn7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54zgLAAAAA2wAAAA8AAAAAAAAAAAAAAAAA&#10;oQIAAGRycy9kb3ducmV2LnhtbFBLBQYAAAAABAAEAPkAAACOAwAAAAA=&#10;" strokecolor="#365f91 [2404]" strokeweight="1.5pt">
                  <v:stroke endarrow="open"/>
                  <v:shadow on="t" color="white [3212]" opacity="26214f" origin="-.5,-.5" offset=".74836mm,.74836mm"/>
                </v:shape>
                <v:shape id="TextBox 16" o:spid="_x0000_s1033" type="#_x0000_t202" style="position:absolute;left:66587;top:681;width:17716;height:168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kiq8MA&#10;AADbAAAADwAAAGRycy9kb3ducmV2LnhtbESPzWrDMBCE74W8g9hAb7WU0JrEsRJCSqGnluYPclus&#10;jW1irYyl2u7bV4VCjsPMfMPkm9E2oqfO1441zBIFgrhwpuZSw/Hw9rQA4QOywcYxafghD5v15CHH&#10;zLiBv6jfh1JECPsMNVQhtJmUvqjIok9cSxy9q+sshii7UpoOhwi3jZwrlUqLNceFClvaVVTc9t9W&#10;w+njejk/q8/y1b60gxuVZLuUWj9Ox+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kiq8MAAADbAAAADwAAAAAAAAAAAAAAAACYAgAAZHJzL2Rv&#10;d25yZXYueG1sUEsFBgAAAAAEAAQA9QAAAIgDAAAAAA==&#10;" filled="f" stroked="f">
                  <v:textbox>
                    <w:txbxContent>
                      <w:p w:rsidR="005950A9" w:rsidRPr="00A10C42" w:rsidRDefault="005950A9" w:rsidP="001A352C">
                        <w:pPr>
                          <w:pStyle w:val="NormalWeb"/>
                          <w:spacing w:before="0" w:beforeAutospacing="0" w:after="0" w:afterAutospacing="0"/>
                          <w:textAlignment w:val="baseline"/>
                          <w:rPr>
                            <w:b/>
                            <w:sz w:val="18"/>
                          </w:rPr>
                        </w:pPr>
                        <w:r w:rsidRPr="00A10C42">
                          <w:rPr>
                            <w:rFonts w:ascii="Arial" w:hAnsi="Arial" w:cstheme="minorBidi"/>
                            <w:b/>
                            <w:color w:val="000000" w:themeColor="text1"/>
                            <w:kern w:val="24"/>
                            <w:sz w:val="18"/>
                          </w:rPr>
                          <w:t>Background</w:t>
                        </w:r>
                      </w:p>
                      <w:p w:rsidR="005950A9" w:rsidRDefault="005950A9" w:rsidP="00767BD9">
                        <w:pPr>
                          <w:pStyle w:val="ListParagraph"/>
                          <w:numPr>
                            <w:ilvl w:val="0"/>
                            <w:numId w:val="9"/>
                          </w:numPr>
                          <w:spacing w:before="0" w:after="0" w:line="240" w:lineRule="auto"/>
                          <w:textAlignment w:val="baseline"/>
                        </w:pPr>
                        <w:r w:rsidRPr="00A10C42">
                          <w:rPr>
                            <w:rFonts w:ascii="Arial" w:hAnsi="Arial" w:cstheme="minorBidi"/>
                            <w:color w:val="000000" w:themeColor="text1"/>
                            <w:kern w:val="24"/>
                            <w:sz w:val="18"/>
                          </w:rPr>
                          <w:t>image</w:t>
                        </w:r>
                        <w:r w:rsidRPr="00A10C42">
                          <w:rPr>
                            <w:rFonts w:ascii="Arial" w:hAnsi="Arial" w:cstheme="minorBidi"/>
                            <w:color w:val="000000" w:themeColor="text1"/>
                            <w:kern w:val="24"/>
                          </w:rPr>
                          <w:t>/video</w:t>
                        </w:r>
                      </w:p>
                      <w:p w:rsidR="005950A9" w:rsidRPr="001A352C" w:rsidRDefault="005950A9" w:rsidP="00767BD9">
                        <w:pPr>
                          <w:pStyle w:val="ListParagraph"/>
                          <w:numPr>
                            <w:ilvl w:val="0"/>
                            <w:numId w:val="9"/>
                          </w:numPr>
                          <w:spacing w:before="0" w:after="0" w:line="240" w:lineRule="auto"/>
                          <w:textAlignment w:val="baseline"/>
                        </w:pPr>
                        <w:r>
                          <w:rPr>
                            <w:rFonts w:ascii="Arial" w:hAnsi="Arial" w:cstheme="minorBidi"/>
                            <w:color w:val="000000" w:themeColor="text1"/>
                            <w:kern w:val="24"/>
                          </w:rPr>
                          <w:t>audio</w:t>
                        </w:r>
                      </w:p>
                      <w:p w:rsidR="005950A9" w:rsidRDefault="005950A9" w:rsidP="001A352C">
                        <w:pPr>
                          <w:pStyle w:val="NormalWeb"/>
                          <w:spacing w:before="0" w:beforeAutospacing="0" w:after="0" w:afterAutospacing="0"/>
                          <w:textAlignment w:val="baseline"/>
                          <w:rPr>
                            <w:rFonts w:ascii="Arial" w:hAnsi="Arial" w:cstheme="minorBidi"/>
                            <w:b/>
                            <w:color w:val="000000" w:themeColor="text1"/>
                            <w:kern w:val="24"/>
                            <w:sz w:val="18"/>
                          </w:rPr>
                        </w:pPr>
                        <w:r w:rsidRPr="001A352C">
                          <w:rPr>
                            <w:rFonts w:ascii="Arial" w:hAnsi="Arial" w:cstheme="minorBidi"/>
                            <w:b/>
                            <w:color w:val="000000" w:themeColor="text1"/>
                            <w:kern w:val="24"/>
                            <w:sz w:val="18"/>
                          </w:rPr>
                          <w:t>Title burned in</w:t>
                        </w:r>
                      </w:p>
                      <w:p w:rsidR="005950A9" w:rsidRDefault="005950A9" w:rsidP="001A352C">
                        <w:pPr>
                          <w:pStyle w:val="NormalWeb"/>
                          <w:spacing w:before="0" w:beforeAutospacing="0" w:after="0" w:afterAutospacing="0"/>
                          <w:textAlignment w:val="baseline"/>
                          <w:rPr>
                            <w:rFonts w:ascii="Arial" w:hAnsi="Arial" w:cstheme="minorBidi"/>
                            <w:b/>
                            <w:color w:val="000000" w:themeColor="text1"/>
                            <w:kern w:val="24"/>
                            <w:sz w:val="18"/>
                          </w:rPr>
                        </w:pPr>
                      </w:p>
                      <w:p w:rsidR="005950A9" w:rsidRPr="001A352C" w:rsidRDefault="005950A9" w:rsidP="001A352C">
                        <w:pPr>
                          <w:pStyle w:val="NormalWeb"/>
                          <w:spacing w:before="0" w:beforeAutospacing="0" w:after="0" w:afterAutospacing="0"/>
                          <w:textAlignment w:val="baseline"/>
                          <w:rPr>
                            <w:rFonts w:ascii="Arial" w:hAnsi="Arial" w:cstheme="minorBidi"/>
                            <w:b/>
                            <w:color w:val="000000" w:themeColor="text1"/>
                            <w:kern w:val="24"/>
                            <w:sz w:val="18"/>
                          </w:rPr>
                        </w:pPr>
                        <w:r>
                          <w:rPr>
                            <w:rFonts w:ascii="Arial" w:hAnsi="Arial" w:cstheme="minorBidi"/>
                            <w:b/>
                            <w:color w:val="000000" w:themeColor="text1"/>
                            <w:kern w:val="24"/>
                            <w:sz w:val="18"/>
                          </w:rPr>
                          <w:t>Borders burned in</w:t>
                        </w:r>
                      </w:p>
                    </w:txbxContent>
                  </v:textbox>
                </v:shape>
                <v:shape id="TextBox 27" o:spid="_x0000_s1034" type="#_x0000_t202" style="position:absolute;left:679;top:3816;width:30726;height:200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X7sQA&#10;AADbAAAADwAAAGRycy9kb3ducmV2LnhtbESPQWvCQBSE7wX/w/IEb7qrtkXTbESUQk8tpip4e2Sf&#10;SWj2bchuTfrvuwWhx2FmvmHSzWAbcaPO1441zGcKBHHhTM2lhuPn63QFwgdkg41j0vBDHjbZ6CHF&#10;xLieD3TLQykihH2CGqoQ2kRKX1Rk0c9cSxy9q+sshii7UpoO+wi3jVwo9Swt1hwXKmxpV1HxlX9b&#10;Daf36+X8qD7KvX1qezcoyXYttZ6Mh+0LiEBD+A/f229Gw3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nF+7EAAAA2wAAAA8AAAAAAAAAAAAAAAAAmAIAAGRycy9k&#10;b3ducmV2LnhtbFBLBQYAAAAABAAEAPUAAACJAwAAAAA=&#10;" filled="f" stroked="f">
                  <v:textbox>
                    <w:txbxContent>
                      <w:p w:rsidR="005950A9" w:rsidRDefault="005950A9" w:rsidP="001A352C">
                        <w:pPr>
                          <w:pStyle w:val="NormalWeb"/>
                          <w:spacing w:before="0" w:beforeAutospacing="0" w:after="0" w:afterAutospacing="0"/>
                          <w:textAlignment w:val="baseline"/>
                          <w:rPr>
                            <w:rFonts w:ascii="Arial" w:hAnsi="Arial" w:cstheme="minorBidi"/>
                            <w:b/>
                            <w:color w:val="000000" w:themeColor="text1"/>
                            <w:kern w:val="24"/>
                            <w:sz w:val="18"/>
                          </w:rPr>
                        </w:pPr>
                        <w:r>
                          <w:rPr>
                            <w:rFonts w:ascii="Arial" w:hAnsi="Arial" w:cstheme="minorBidi"/>
                            <w:b/>
                            <w:color w:val="000000" w:themeColor="text1"/>
                            <w:kern w:val="24"/>
                            <w:sz w:val="18"/>
                          </w:rPr>
                          <w:t>Positioned Images</w:t>
                        </w:r>
                      </w:p>
                      <w:p w:rsidR="005950A9" w:rsidRDefault="005950A9" w:rsidP="001A352C">
                        <w:pPr>
                          <w:pStyle w:val="NormalWeb"/>
                          <w:spacing w:before="0" w:beforeAutospacing="0" w:after="0" w:afterAutospacing="0"/>
                          <w:textAlignment w:val="baseline"/>
                          <w:rPr>
                            <w:rFonts w:ascii="Arial" w:hAnsi="Arial" w:cstheme="minorBidi"/>
                            <w:b/>
                            <w:color w:val="000000" w:themeColor="text1"/>
                            <w:kern w:val="24"/>
                            <w:sz w:val="18"/>
                          </w:rPr>
                        </w:pPr>
                      </w:p>
                      <w:p w:rsidR="005950A9" w:rsidRDefault="005950A9" w:rsidP="001A352C">
                        <w:pPr>
                          <w:pStyle w:val="NormalWeb"/>
                          <w:spacing w:before="0" w:beforeAutospacing="0" w:after="0" w:afterAutospacing="0"/>
                          <w:textAlignment w:val="baseline"/>
                          <w:rPr>
                            <w:rFonts w:ascii="Arial" w:hAnsi="Arial" w:cstheme="minorBidi"/>
                            <w:b/>
                            <w:color w:val="000000" w:themeColor="text1"/>
                            <w:kern w:val="24"/>
                            <w:sz w:val="18"/>
                          </w:rPr>
                        </w:pPr>
                      </w:p>
                      <w:p w:rsidR="005950A9" w:rsidRDefault="005950A9" w:rsidP="001A352C">
                        <w:pPr>
                          <w:pStyle w:val="NormalWeb"/>
                          <w:spacing w:before="0" w:beforeAutospacing="0" w:after="0" w:afterAutospacing="0"/>
                          <w:textAlignment w:val="baseline"/>
                          <w:rPr>
                            <w:rFonts w:ascii="Arial" w:hAnsi="Arial" w:cstheme="minorBidi"/>
                            <w:b/>
                            <w:color w:val="000000" w:themeColor="text1"/>
                            <w:kern w:val="24"/>
                            <w:sz w:val="18"/>
                          </w:rPr>
                        </w:pPr>
                      </w:p>
                      <w:p w:rsidR="005950A9" w:rsidRDefault="005950A9" w:rsidP="001A352C">
                        <w:pPr>
                          <w:pStyle w:val="NormalWeb"/>
                          <w:spacing w:before="0" w:beforeAutospacing="0" w:after="0" w:afterAutospacing="0"/>
                          <w:textAlignment w:val="baseline"/>
                          <w:rPr>
                            <w:rFonts w:ascii="Arial" w:hAnsi="Arial" w:cstheme="minorBidi"/>
                            <w:b/>
                            <w:color w:val="000000" w:themeColor="text1"/>
                            <w:kern w:val="24"/>
                            <w:sz w:val="18"/>
                          </w:rPr>
                        </w:pPr>
                      </w:p>
                      <w:p w:rsidR="005950A9" w:rsidRDefault="005950A9" w:rsidP="001A352C">
                        <w:pPr>
                          <w:pStyle w:val="NormalWeb"/>
                          <w:spacing w:before="0" w:beforeAutospacing="0" w:after="0" w:afterAutospacing="0"/>
                          <w:textAlignment w:val="baseline"/>
                          <w:rPr>
                            <w:rFonts w:ascii="Arial" w:hAnsi="Arial" w:cstheme="minorBidi"/>
                            <w:b/>
                            <w:color w:val="000000" w:themeColor="text1"/>
                            <w:kern w:val="24"/>
                            <w:sz w:val="18"/>
                          </w:rPr>
                        </w:pPr>
                      </w:p>
                      <w:p w:rsidR="005950A9" w:rsidRDefault="005950A9" w:rsidP="001A352C">
                        <w:pPr>
                          <w:pStyle w:val="NormalWeb"/>
                          <w:spacing w:before="0" w:beforeAutospacing="0" w:after="0" w:afterAutospacing="0"/>
                          <w:textAlignment w:val="baseline"/>
                          <w:rPr>
                            <w:rFonts w:ascii="Arial" w:hAnsi="Arial" w:cstheme="minorBidi"/>
                            <w:b/>
                            <w:color w:val="000000" w:themeColor="text1"/>
                            <w:kern w:val="24"/>
                            <w:sz w:val="18"/>
                          </w:rPr>
                        </w:pPr>
                      </w:p>
                      <w:p w:rsidR="005950A9" w:rsidRDefault="005950A9" w:rsidP="001A352C">
                        <w:pPr>
                          <w:pStyle w:val="NormalWeb"/>
                          <w:spacing w:before="0" w:beforeAutospacing="0" w:after="0" w:afterAutospacing="0"/>
                          <w:textAlignment w:val="baseline"/>
                          <w:rPr>
                            <w:rFonts w:ascii="Arial" w:hAnsi="Arial" w:cstheme="minorBidi"/>
                            <w:b/>
                            <w:color w:val="000000" w:themeColor="text1"/>
                            <w:kern w:val="24"/>
                            <w:sz w:val="18"/>
                          </w:rPr>
                        </w:pPr>
                        <w:proofErr w:type="spellStart"/>
                        <w:r>
                          <w:rPr>
                            <w:rFonts w:ascii="Arial" w:hAnsi="Arial" w:cstheme="minorBidi"/>
                            <w:b/>
                            <w:color w:val="000000" w:themeColor="text1"/>
                            <w:kern w:val="24"/>
                            <w:sz w:val="18"/>
                          </w:rPr>
                          <w:t>Prev</w:t>
                        </w:r>
                        <w:proofErr w:type="spellEnd"/>
                        <w:r>
                          <w:rPr>
                            <w:rFonts w:ascii="Arial" w:hAnsi="Arial" w:cstheme="minorBidi"/>
                            <w:b/>
                            <w:color w:val="000000" w:themeColor="text1"/>
                            <w:kern w:val="24"/>
                            <w:sz w:val="18"/>
                          </w:rPr>
                          <w:t>, Exit and Next buttons</w:t>
                        </w:r>
                      </w:p>
                      <w:p w:rsidR="005950A9" w:rsidRDefault="005950A9" w:rsidP="001A352C">
                        <w:pPr>
                          <w:pStyle w:val="NormalWeb"/>
                          <w:spacing w:before="0" w:beforeAutospacing="0" w:after="0" w:afterAutospacing="0"/>
                          <w:textAlignment w:val="baseline"/>
                          <w:rPr>
                            <w:rFonts w:ascii="Arial" w:hAnsi="Arial" w:cstheme="minorBidi"/>
                            <w:b/>
                            <w:color w:val="000000" w:themeColor="text1"/>
                            <w:kern w:val="24"/>
                            <w:sz w:val="18"/>
                          </w:rPr>
                        </w:pPr>
                      </w:p>
                      <w:p w:rsidR="005950A9" w:rsidRDefault="005950A9" w:rsidP="001A352C">
                        <w:pPr>
                          <w:pStyle w:val="NormalWeb"/>
                          <w:spacing w:before="0" w:beforeAutospacing="0" w:after="0" w:afterAutospacing="0"/>
                          <w:textAlignment w:val="baseline"/>
                          <w:rPr>
                            <w:rFonts w:ascii="Arial" w:hAnsi="Arial" w:cstheme="minorBidi"/>
                            <w:b/>
                            <w:color w:val="000000" w:themeColor="text1"/>
                            <w:kern w:val="24"/>
                            <w:sz w:val="18"/>
                          </w:rPr>
                        </w:pPr>
                      </w:p>
                      <w:p w:rsidR="005950A9" w:rsidRDefault="005950A9" w:rsidP="001A352C">
                        <w:pPr>
                          <w:pStyle w:val="NormalWeb"/>
                          <w:spacing w:before="0" w:beforeAutospacing="0" w:after="0" w:afterAutospacing="0"/>
                          <w:textAlignment w:val="baseline"/>
                          <w:rPr>
                            <w:rFonts w:ascii="Arial" w:hAnsi="Arial" w:cstheme="minorBidi"/>
                            <w:b/>
                            <w:color w:val="000000" w:themeColor="text1"/>
                            <w:kern w:val="24"/>
                            <w:sz w:val="18"/>
                          </w:rPr>
                        </w:pPr>
                      </w:p>
                      <w:p w:rsidR="005950A9" w:rsidRDefault="005950A9" w:rsidP="001A352C">
                        <w:pPr>
                          <w:pStyle w:val="NormalWeb"/>
                          <w:spacing w:before="0" w:beforeAutospacing="0" w:after="0" w:afterAutospacing="0"/>
                          <w:textAlignment w:val="baseline"/>
                          <w:rPr>
                            <w:rFonts w:ascii="Arial" w:hAnsi="Arial" w:cstheme="minorBidi"/>
                            <w:b/>
                            <w:color w:val="000000" w:themeColor="text1"/>
                            <w:kern w:val="24"/>
                            <w:sz w:val="18"/>
                          </w:rPr>
                        </w:pPr>
                      </w:p>
                      <w:p w:rsidR="005950A9" w:rsidRDefault="005950A9" w:rsidP="001A352C">
                        <w:pPr>
                          <w:pStyle w:val="NormalWeb"/>
                          <w:spacing w:before="0" w:beforeAutospacing="0" w:after="0" w:afterAutospacing="0"/>
                          <w:textAlignment w:val="baseline"/>
                          <w:rPr>
                            <w:rFonts w:ascii="Arial" w:hAnsi="Arial" w:cstheme="minorBidi"/>
                            <w:b/>
                            <w:color w:val="000000" w:themeColor="text1"/>
                            <w:kern w:val="24"/>
                            <w:sz w:val="18"/>
                          </w:rPr>
                        </w:pPr>
                      </w:p>
                      <w:p w:rsidR="005950A9" w:rsidRPr="001A352C" w:rsidRDefault="005950A9" w:rsidP="001A352C">
                        <w:pPr>
                          <w:pStyle w:val="NormalWeb"/>
                          <w:spacing w:before="0" w:beforeAutospacing="0" w:after="0" w:afterAutospacing="0"/>
                          <w:textAlignment w:val="baseline"/>
                          <w:rPr>
                            <w:rFonts w:ascii="Arial" w:hAnsi="Arial" w:cstheme="minorBidi"/>
                            <w:b/>
                            <w:color w:val="000000" w:themeColor="text1"/>
                            <w:kern w:val="24"/>
                            <w:sz w:val="18"/>
                          </w:rPr>
                        </w:pPr>
                      </w:p>
                    </w:txbxContent>
                  </v:textbox>
                </v:shape>
                <v:shape id="Straight Arrow Connector 28" o:spid="_x0000_s1035" type="#_x0000_t32" style="position:absolute;left:18509;top:6285;width:22259;height:1031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E8YMsUAAADbAAAADwAAAGRycy9kb3ducmV2LnhtbESPzWvCQBTE74L/w/IEb7rxAynRVYqg&#10;CNqDsZfeXrPPfDT7NmbXmP733YLgcZiZ3zCrTWcq0VLjCssKJuMIBHFqdcGZgs/LbvQGwnlkjZVl&#10;UvBLDjbrfm+FsbYPPlOb+EwECLsYFeTe17GULs3JoBvbmjh4V9sY9EE2mdQNPgLcVHIaRQtpsOCw&#10;kGNN25zSn+RuFBT7U5m2X9PycipviT5333fzcVRqOOjelyA8df4VfrYPWsFsDv9fwg+Q6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E8YMsUAAADbAAAADwAAAAAAAAAA&#10;AAAAAAChAgAAZHJzL2Rvd25yZXYueG1sUEsFBgAAAAAEAAQA+QAAAJMDAAAAAA==&#10;" strokecolor="#365f91 [2404]" strokeweight="1.5pt">
                  <v:stroke endarrow="open"/>
                  <v:shadow on="t" color="white [3212]" opacity="26214f" origin="-.5,-.5" offset=".74836mm,.74836mm"/>
                </v:shape>
                <v:shape id="Straight Arrow Connector 31" o:spid="_x0000_s1037" type="#_x0000_t32" style="position:absolute;left:18509;top:6290;width:32670;height:103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O9qcQAAADbAAAADwAAAGRycy9kb3ducmV2LnhtbESPT2vCQBTE74LfYXmCN92oKCW6ShEU&#10;QXsw9tLba/aZP82+jdk1pt++WxA8DjPzG2a16UwlWmpcYVnBZByBIE6tLjhT8HnZjd5AOI+ssbJM&#10;Cn7JwWbd760w1vbBZ2oTn4kAYRejgtz7OpbSpTkZdGNbEwfvahuDPsgmk7rBR4CbSk6jaCENFhwW&#10;cqxpm1P6k9yNgmJ/KtP2a1peTuUt0efu+24+jkoNB937EoSnzr/Cz/ZBK5jN4f9L+A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A72pxAAAANsAAAAPAAAAAAAAAAAA&#10;AAAAAKECAABkcnMvZG93bnJldi54bWxQSwUGAAAAAAQABAD5AAAAkgMAAAAA&#10;" strokecolor="#365f91 [2404]" strokeweight="1.5pt">
                  <v:stroke endarrow="open"/>
                  <v:shadow on="t" color="white [3212]" opacity="26214f" origin="-.5,-.5" offset=".74836mm,.74836mm"/>
                </v:shape>
                <w10:anchorlock/>
              </v:group>
            </w:pict>
          </mc:Fallback>
        </mc:AlternateConten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275"/>
        <w:gridCol w:w="969"/>
        <w:gridCol w:w="2811"/>
        <w:gridCol w:w="2430"/>
        <w:gridCol w:w="990"/>
      </w:tblGrid>
      <w:tr w:rsidR="00CB70E1" w:rsidRPr="0000320B" w:rsidTr="008B7B08">
        <w:trPr>
          <w:cantSplit/>
        </w:trPr>
        <w:tc>
          <w:tcPr>
            <w:tcW w:w="2275" w:type="dxa"/>
          </w:tcPr>
          <w:p w:rsidR="00CB70E1" w:rsidRPr="007D04D7" w:rsidRDefault="00CB70E1" w:rsidP="008B7B08">
            <w:pPr>
              <w:pStyle w:val="TableEntry"/>
              <w:keepNext/>
              <w:tabs>
                <w:tab w:val="right" w:pos="2166"/>
              </w:tabs>
              <w:rPr>
                <w:b/>
              </w:rPr>
            </w:pPr>
            <w:r w:rsidRPr="007D04D7">
              <w:rPr>
                <w:b/>
              </w:rPr>
              <w:t>Element</w:t>
            </w:r>
            <w:r>
              <w:rPr>
                <w:b/>
              </w:rPr>
              <w:tab/>
            </w:r>
          </w:p>
        </w:tc>
        <w:tc>
          <w:tcPr>
            <w:tcW w:w="969" w:type="dxa"/>
          </w:tcPr>
          <w:p w:rsidR="00CB70E1" w:rsidRPr="007D04D7" w:rsidRDefault="00CB70E1" w:rsidP="008B7B08">
            <w:pPr>
              <w:pStyle w:val="TableEntry"/>
              <w:keepNext/>
              <w:rPr>
                <w:b/>
              </w:rPr>
            </w:pPr>
            <w:r w:rsidRPr="007D04D7">
              <w:rPr>
                <w:b/>
              </w:rPr>
              <w:t>Attribute</w:t>
            </w:r>
          </w:p>
        </w:tc>
        <w:tc>
          <w:tcPr>
            <w:tcW w:w="2811" w:type="dxa"/>
          </w:tcPr>
          <w:p w:rsidR="00CB70E1" w:rsidRPr="007D04D7" w:rsidRDefault="00CB70E1" w:rsidP="008B7B08">
            <w:pPr>
              <w:pStyle w:val="TableEntry"/>
              <w:keepNext/>
              <w:rPr>
                <w:b/>
              </w:rPr>
            </w:pPr>
            <w:r w:rsidRPr="007D04D7">
              <w:rPr>
                <w:b/>
              </w:rPr>
              <w:t>Definition</w:t>
            </w:r>
          </w:p>
        </w:tc>
        <w:tc>
          <w:tcPr>
            <w:tcW w:w="2430" w:type="dxa"/>
          </w:tcPr>
          <w:p w:rsidR="00CB70E1" w:rsidRPr="007D04D7" w:rsidRDefault="00CB70E1" w:rsidP="008B7B08">
            <w:pPr>
              <w:pStyle w:val="TableEntry"/>
              <w:keepNext/>
              <w:rPr>
                <w:b/>
              </w:rPr>
            </w:pPr>
            <w:r w:rsidRPr="007D04D7">
              <w:rPr>
                <w:b/>
              </w:rPr>
              <w:t>Value</w:t>
            </w:r>
          </w:p>
        </w:tc>
        <w:tc>
          <w:tcPr>
            <w:tcW w:w="990" w:type="dxa"/>
          </w:tcPr>
          <w:p w:rsidR="00CB70E1" w:rsidRPr="007D04D7" w:rsidRDefault="00CB70E1" w:rsidP="008B7B08">
            <w:pPr>
              <w:pStyle w:val="TableEntry"/>
              <w:keepNext/>
              <w:rPr>
                <w:b/>
              </w:rPr>
            </w:pPr>
            <w:r w:rsidRPr="007D04D7">
              <w:rPr>
                <w:b/>
              </w:rPr>
              <w:t>Card.</w:t>
            </w:r>
          </w:p>
        </w:tc>
      </w:tr>
      <w:tr w:rsidR="00CB70E1" w:rsidRPr="0000320B" w:rsidTr="008B7B08">
        <w:trPr>
          <w:cantSplit/>
        </w:trPr>
        <w:tc>
          <w:tcPr>
            <w:tcW w:w="2275" w:type="dxa"/>
          </w:tcPr>
          <w:p w:rsidR="00CB70E1" w:rsidRPr="007D04D7" w:rsidRDefault="00CB70E1" w:rsidP="008B7B08">
            <w:pPr>
              <w:pStyle w:val="TableEntry"/>
              <w:keepNext/>
              <w:rPr>
                <w:b/>
              </w:rPr>
            </w:pPr>
            <w:proofErr w:type="spellStart"/>
            <w:r>
              <w:rPr>
                <w:b/>
              </w:rPr>
              <w:t>GalleryLayout</w:t>
            </w:r>
            <w:proofErr w:type="spellEnd"/>
            <w:r w:rsidRPr="007D04D7">
              <w:rPr>
                <w:b/>
              </w:rPr>
              <w:t>-type</w:t>
            </w:r>
          </w:p>
        </w:tc>
        <w:tc>
          <w:tcPr>
            <w:tcW w:w="969" w:type="dxa"/>
          </w:tcPr>
          <w:p w:rsidR="00CB70E1" w:rsidRPr="0000320B" w:rsidRDefault="00CB70E1" w:rsidP="008B7B08">
            <w:pPr>
              <w:pStyle w:val="TableEntry"/>
              <w:keepNext/>
            </w:pPr>
          </w:p>
        </w:tc>
        <w:tc>
          <w:tcPr>
            <w:tcW w:w="2811" w:type="dxa"/>
          </w:tcPr>
          <w:p w:rsidR="00CB70E1" w:rsidRDefault="00CB70E1" w:rsidP="008B7B08">
            <w:pPr>
              <w:pStyle w:val="TableEntry"/>
              <w:keepNext/>
              <w:rPr>
                <w:lang w:bidi="en-US"/>
              </w:rPr>
            </w:pPr>
          </w:p>
        </w:tc>
        <w:tc>
          <w:tcPr>
            <w:tcW w:w="2430" w:type="dxa"/>
          </w:tcPr>
          <w:p w:rsidR="00CB70E1" w:rsidRDefault="00CB70E1" w:rsidP="008B7B08">
            <w:pPr>
              <w:pStyle w:val="TableEntry"/>
              <w:keepNext/>
            </w:pPr>
          </w:p>
        </w:tc>
        <w:tc>
          <w:tcPr>
            <w:tcW w:w="990" w:type="dxa"/>
          </w:tcPr>
          <w:p w:rsidR="00CB70E1" w:rsidRDefault="00CB70E1" w:rsidP="008B7B08">
            <w:pPr>
              <w:pStyle w:val="TableEntry"/>
              <w:keepNext/>
            </w:pPr>
          </w:p>
        </w:tc>
      </w:tr>
      <w:tr w:rsidR="00CB70E1" w:rsidTr="008B7B08">
        <w:trPr>
          <w:cantSplit/>
        </w:trPr>
        <w:tc>
          <w:tcPr>
            <w:tcW w:w="2275" w:type="dxa"/>
          </w:tcPr>
          <w:p w:rsidR="00CB70E1" w:rsidRDefault="00CB70E1" w:rsidP="008B7B08">
            <w:pPr>
              <w:pStyle w:val="TableEntry"/>
            </w:pPr>
            <w:r>
              <w:t>Background</w:t>
            </w:r>
          </w:p>
        </w:tc>
        <w:tc>
          <w:tcPr>
            <w:tcW w:w="969" w:type="dxa"/>
          </w:tcPr>
          <w:p w:rsidR="00CB70E1" w:rsidRPr="0000320B" w:rsidRDefault="00CB70E1" w:rsidP="008B7B08">
            <w:pPr>
              <w:pStyle w:val="TableEntry"/>
            </w:pPr>
          </w:p>
        </w:tc>
        <w:tc>
          <w:tcPr>
            <w:tcW w:w="2811" w:type="dxa"/>
          </w:tcPr>
          <w:p w:rsidR="00CB70E1" w:rsidRDefault="00CB70E1" w:rsidP="008B7B08">
            <w:pPr>
              <w:pStyle w:val="TableEntry"/>
            </w:pPr>
            <w:r>
              <w:t>Background image for gallery.  Pictures will be overlaid on this image. If absent, Device may use a background of its choice.</w:t>
            </w:r>
          </w:p>
        </w:tc>
        <w:tc>
          <w:tcPr>
            <w:tcW w:w="2430" w:type="dxa"/>
          </w:tcPr>
          <w:p w:rsidR="00CB70E1" w:rsidRDefault="00CB70E1" w:rsidP="008B7B08">
            <w:pPr>
              <w:pStyle w:val="TableEntry"/>
            </w:pPr>
            <w:del w:id="51" w:author="Craig Seidel" w:date="2013-08-23T18:05:00Z">
              <w:r w:rsidDel="00F11BB2">
                <w:delText>extras:Background</w:delText>
              </w:r>
            </w:del>
            <w:proofErr w:type="spellStart"/>
            <w:ins w:id="52" w:author="Craig Seidel" w:date="2013-08-23T18:05:00Z">
              <w:r w:rsidR="00F11BB2">
                <w:t>extrasmenu:Background</w:t>
              </w:r>
            </w:ins>
            <w:r>
              <w:t>-type</w:t>
            </w:r>
            <w:proofErr w:type="spellEnd"/>
          </w:p>
        </w:tc>
        <w:tc>
          <w:tcPr>
            <w:tcW w:w="990" w:type="dxa"/>
          </w:tcPr>
          <w:p w:rsidR="00CB70E1" w:rsidRDefault="00CB70E1" w:rsidP="008B7B08">
            <w:pPr>
              <w:pStyle w:val="TableEntry"/>
            </w:pPr>
            <w:r>
              <w:t>0..1</w:t>
            </w:r>
          </w:p>
        </w:tc>
      </w:tr>
      <w:tr w:rsidR="00CB70E1" w:rsidTr="008B7B08">
        <w:trPr>
          <w:cantSplit/>
        </w:trPr>
        <w:tc>
          <w:tcPr>
            <w:tcW w:w="2275" w:type="dxa"/>
          </w:tcPr>
          <w:p w:rsidR="00CB70E1" w:rsidRDefault="00CB70E1" w:rsidP="008B7B08">
            <w:pPr>
              <w:pStyle w:val="TableEntry"/>
            </w:pPr>
            <w:proofErr w:type="spellStart"/>
            <w:r>
              <w:lastRenderedPageBreak/>
              <w:t>PicturePosition</w:t>
            </w:r>
            <w:proofErr w:type="spellEnd"/>
          </w:p>
        </w:tc>
        <w:tc>
          <w:tcPr>
            <w:tcW w:w="969" w:type="dxa"/>
          </w:tcPr>
          <w:p w:rsidR="00CB70E1" w:rsidRPr="0000320B" w:rsidRDefault="00CB70E1" w:rsidP="008B7B08">
            <w:pPr>
              <w:pStyle w:val="TableEntry"/>
            </w:pPr>
          </w:p>
        </w:tc>
        <w:tc>
          <w:tcPr>
            <w:tcW w:w="2811" w:type="dxa"/>
          </w:tcPr>
          <w:p w:rsidR="00CB70E1" w:rsidRDefault="00CB70E1" w:rsidP="008B7B08">
            <w:pPr>
              <w:pStyle w:val="TableEntry"/>
            </w:pPr>
            <w:r>
              <w:t>For each image that can be displayed simultaneously, the position of that image. One entry must exist for each position.  For example, in a 4-up gallery, there must be 4 instances.</w:t>
            </w:r>
          </w:p>
        </w:tc>
        <w:tc>
          <w:tcPr>
            <w:tcW w:w="2430" w:type="dxa"/>
          </w:tcPr>
          <w:p w:rsidR="00CB70E1" w:rsidRDefault="00CB70E1" w:rsidP="00CB70E1">
            <w:pPr>
              <w:pStyle w:val="TableEntry"/>
            </w:pPr>
            <w:del w:id="53" w:author="Craig Seidel" w:date="2013-08-23T18:05:00Z">
              <w:r w:rsidDel="00F11BB2">
                <w:delText>extras:Position</w:delText>
              </w:r>
            </w:del>
            <w:proofErr w:type="spellStart"/>
            <w:ins w:id="54" w:author="Craig Seidel" w:date="2013-08-23T18:05:00Z">
              <w:r w:rsidR="00F11BB2">
                <w:t>extrasmenu:Position</w:t>
              </w:r>
            </w:ins>
            <w:r>
              <w:t>-type</w:t>
            </w:r>
            <w:proofErr w:type="spellEnd"/>
          </w:p>
        </w:tc>
        <w:tc>
          <w:tcPr>
            <w:tcW w:w="990" w:type="dxa"/>
          </w:tcPr>
          <w:p w:rsidR="00CB70E1" w:rsidRDefault="00CB70E1" w:rsidP="008B7B08">
            <w:pPr>
              <w:pStyle w:val="TableEntry"/>
            </w:pPr>
            <w:r>
              <w:t>1…n</w:t>
            </w:r>
          </w:p>
        </w:tc>
      </w:tr>
      <w:tr w:rsidR="00CB70E1" w:rsidTr="008B7B08">
        <w:trPr>
          <w:cantSplit/>
        </w:trPr>
        <w:tc>
          <w:tcPr>
            <w:tcW w:w="2275" w:type="dxa"/>
          </w:tcPr>
          <w:p w:rsidR="00CB70E1" w:rsidRDefault="00CB70E1" w:rsidP="008B7B08">
            <w:pPr>
              <w:pStyle w:val="TableEntry"/>
            </w:pPr>
            <w:proofErr w:type="spellStart"/>
            <w:r>
              <w:t>NextButton</w:t>
            </w:r>
            <w:proofErr w:type="spellEnd"/>
          </w:p>
        </w:tc>
        <w:tc>
          <w:tcPr>
            <w:tcW w:w="969" w:type="dxa"/>
          </w:tcPr>
          <w:p w:rsidR="00CB70E1" w:rsidRPr="0000320B" w:rsidRDefault="00CB70E1" w:rsidP="008B7B08">
            <w:pPr>
              <w:pStyle w:val="TableEntry"/>
            </w:pPr>
          </w:p>
        </w:tc>
        <w:tc>
          <w:tcPr>
            <w:tcW w:w="2811" w:type="dxa"/>
          </w:tcPr>
          <w:p w:rsidR="00CB70E1" w:rsidRDefault="00CB70E1" w:rsidP="008B7B08">
            <w:pPr>
              <w:pStyle w:val="TableEntry"/>
            </w:pPr>
            <w:r>
              <w:t>Button that goes to next page of Gallery</w:t>
            </w:r>
          </w:p>
        </w:tc>
        <w:tc>
          <w:tcPr>
            <w:tcW w:w="2430" w:type="dxa"/>
          </w:tcPr>
          <w:p w:rsidR="00CB70E1" w:rsidRDefault="00CB70E1" w:rsidP="008B7B08">
            <w:pPr>
              <w:pStyle w:val="TableEntry"/>
            </w:pPr>
            <w:del w:id="55" w:author="Craig Seidel" w:date="2013-08-23T18:05:00Z">
              <w:r w:rsidDel="00F11BB2">
                <w:delText>Extras:Button</w:delText>
              </w:r>
            </w:del>
            <w:proofErr w:type="spellStart"/>
            <w:ins w:id="56" w:author="Craig Seidel" w:date="2013-08-23T18:05:00Z">
              <w:r w:rsidR="00F11BB2">
                <w:t>Extrasmenu:Button</w:t>
              </w:r>
            </w:ins>
            <w:r>
              <w:t>Positioned-type</w:t>
            </w:r>
            <w:proofErr w:type="spellEnd"/>
          </w:p>
        </w:tc>
        <w:tc>
          <w:tcPr>
            <w:tcW w:w="990" w:type="dxa"/>
          </w:tcPr>
          <w:p w:rsidR="00CB70E1" w:rsidRDefault="00CB70E1" w:rsidP="008B7B08">
            <w:pPr>
              <w:pStyle w:val="TableEntry"/>
            </w:pPr>
            <w:r>
              <w:t>0..1</w:t>
            </w:r>
          </w:p>
        </w:tc>
      </w:tr>
      <w:tr w:rsidR="00CB70E1" w:rsidTr="008B7B08">
        <w:trPr>
          <w:cantSplit/>
        </w:trPr>
        <w:tc>
          <w:tcPr>
            <w:tcW w:w="2275" w:type="dxa"/>
          </w:tcPr>
          <w:p w:rsidR="00CB70E1" w:rsidRDefault="00CB70E1" w:rsidP="008B7B08">
            <w:pPr>
              <w:pStyle w:val="TableEntry"/>
            </w:pPr>
            <w:proofErr w:type="spellStart"/>
            <w:r>
              <w:t>PreviousButton</w:t>
            </w:r>
            <w:proofErr w:type="spellEnd"/>
          </w:p>
        </w:tc>
        <w:tc>
          <w:tcPr>
            <w:tcW w:w="969" w:type="dxa"/>
          </w:tcPr>
          <w:p w:rsidR="00CB70E1" w:rsidRPr="0000320B" w:rsidRDefault="00CB70E1" w:rsidP="008B7B08">
            <w:pPr>
              <w:pStyle w:val="TableEntry"/>
            </w:pPr>
          </w:p>
        </w:tc>
        <w:tc>
          <w:tcPr>
            <w:tcW w:w="2811" w:type="dxa"/>
          </w:tcPr>
          <w:p w:rsidR="00CB70E1" w:rsidRDefault="00CB70E1" w:rsidP="00CB70E1">
            <w:pPr>
              <w:pStyle w:val="TableEntry"/>
            </w:pPr>
            <w:r>
              <w:t>Button that goes to previous page of Gallery</w:t>
            </w:r>
          </w:p>
        </w:tc>
        <w:tc>
          <w:tcPr>
            <w:tcW w:w="2430" w:type="dxa"/>
          </w:tcPr>
          <w:p w:rsidR="00CB70E1" w:rsidRDefault="00CB70E1" w:rsidP="008B7B08">
            <w:pPr>
              <w:pStyle w:val="TableEntry"/>
            </w:pPr>
            <w:del w:id="57" w:author="Craig Seidel" w:date="2013-08-23T18:05:00Z">
              <w:r w:rsidDel="00F11BB2">
                <w:delText>Extras:Button</w:delText>
              </w:r>
            </w:del>
            <w:proofErr w:type="spellStart"/>
            <w:ins w:id="58" w:author="Craig Seidel" w:date="2013-08-23T18:05:00Z">
              <w:r w:rsidR="00F11BB2">
                <w:t>Extrasmenu:Button</w:t>
              </w:r>
            </w:ins>
            <w:r>
              <w:t>Positioned-type</w:t>
            </w:r>
            <w:proofErr w:type="spellEnd"/>
          </w:p>
        </w:tc>
        <w:tc>
          <w:tcPr>
            <w:tcW w:w="990" w:type="dxa"/>
          </w:tcPr>
          <w:p w:rsidR="00CB70E1" w:rsidRDefault="00CB70E1" w:rsidP="008B7B08">
            <w:pPr>
              <w:pStyle w:val="TableEntry"/>
            </w:pPr>
            <w:r>
              <w:t>0..1</w:t>
            </w:r>
          </w:p>
        </w:tc>
      </w:tr>
      <w:tr w:rsidR="00CB70E1" w:rsidTr="008B7B08">
        <w:trPr>
          <w:cantSplit/>
        </w:trPr>
        <w:tc>
          <w:tcPr>
            <w:tcW w:w="2275" w:type="dxa"/>
          </w:tcPr>
          <w:p w:rsidR="00CB70E1" w:rsidRDefault="00CB70E1" w:rsidP="008B7B08">
            <w:pPr>
              <w:pStyle w:val="TableEntry"/>
            </w:pPr>
            <w:proofErr w:type="spellStart"/>
            <w:r>
              <w:t>ExitButton</w:t>
            </w:r>
            <w:proofErr w:type="spellEnd"/>
          </w:p>
        </w:tc>
        <w:tc>
          <w:tcPr>
            <w:tcW w:w="969" w:type="dxa"/>
          </w:tcPr>
          <w:p w:rsidR="00CB70E1" w:rsidRPr="0000320B" w:rsidRDefault="00CB70E1" w:rsidP="008B7B08">
            <w:pPr>
              <w:pStyle w:val="TableEntry"/>
            </w:pPr>
          </w:p>
        </w:tc>
        <w:tc>
          <w:tcPr>
            <w:tcW w:w="2811" w:type="dxa"/>
          </w:tcPr>
          <w:p w:rsidR="00CB70E1" w:rsidRDefault="00CB70E1" w:rsidP="00CB70E1">
            <w:pPr>
              <w:pStyle w:val="TableEntry"/>
            </w:pPr>
            <w:r>
              <w:t>Button to exit Gallery</w:t>
            </w:r>
          </w:p>
        </w:tc>
        <w:tc>
          <w:tcPr>
            <w:tcW w:w="2430" w:type="dxa"/>
          </w:tcPr>
          <w:p w:rsidR="00CB70E1" w:rsidRDefault="00CB70E1" w:rsidP="008B7B08">
            <w:pPr>
              <w:pStyle w:val="TableEntry"/>
            </w:pPr>
            <w:del w:id="59" w:author="Craig Seidel" w:date="2013-08-23T18:05:00Z">
              <w:r w:rsidDel="00F11BB2">
                <w:delText>Extras:Button</w:delText>
              </w:r>
            </w:del>
            <w:proofErr w:type="spellStart"/>
            <w:ins w:id="60" w:author="Craig Seidel" w:date="2013-08-23T18:05:00Z">
              <w:r w:rsidR="00F11BB2">
                <w:t>Extrasmenu:Button</w:t>
              </w:r>
            </w:ins>
            <w:r>
              <w:t>Positioned-type</w:t>
            </w:r>
            <w:proofErr w:type="spellEnd"/>
          </w:p>
        </w:tc>
        <w:tc>
          <w:tcPr>
            <w:tcW w:w="990" w:type="dxa"/>
          </w:tcPr>
          <w:p w:rsidR="00CB70E1" w:rsidRDefault="00CB70E1" w:rsidP="008B7B08">
            <w:pPr>
              <w:pStyle w:val="TableEntry"/>
            </w:pPr>
            <w:r>
              <w:t>0..1</w:t>
            </w:r>
          </w:p>
        </w:tc>
      </w:tr>
    </w:tbl>
    <w:p w:rsidR="00CB70E1" w:rsidRDefault="00CB70E1" w:rsidP="008E69CD">
      <w:pPr>
        <w:pStyle w:val="Body"/>
      </w:pPr>
      <w:r w:rsidRPr="00CB70E1">
        <w:rPr>
          <w:highlight w:val="yellow"/>
        </w:rPr>
        <w:t>[CHS: I’m concerned the buttons are too complicated.  Perhaps we can have something simpler.]</w:t>
      </w:r>
    </w:p>
    <w:p w:rsidR="00285EE1" w:rsidRDefault="00E61E7C" w:rsidP="00C13FCE">
      <w:pPr>
        <w:pStyle w:val="Heading1"/>
      </w:pPr>
      <w:bookmarkStart w:id="61" w:name="_Toc365987539"/>
      <w:bookmarkEnd w:id="40"/>
      <w:r>
        <w:lastRenderedPageBreak/>
        <w:t>Menus</w:t>
      </w:r>
      <w:bookmarkEnd w:id="61"/>
    </w:p>
    <w:p w:rsidR="00E61E7C" w:rsidRDefault="00E61E7C" w:rsidP="00E61E7C">
      <w:pPr>
        <w:pStyle w:val="Body"/>
      </w:pPr>
      <w:proofErr w:type="gramStart"/>
      <w:r>
        <w:t>Menus is</w:t>
      </w:r>
      <w:proofErr w:type="gramEnd"/>
      <w:r>
        <w:t xml:space="preserve"> a generalized mechanism for displaying simple menus.  The following illustrates the components of a menu:</w:t>
      </w:r>
    </w:p>
    <w:p w:rsidR="00E61E7C" w:rsidRPr="00E61E7C" w:rsidRDefault="00E61E7C" w:rsidP="00A10C42">
      <w:pPr>
        <w:pStyle w:val="Body"/>
        <w:ind w:firstLine="0"/>
      </w:pPr>
      <w:r>
        <w:rPr>
          <w:noProof/>
        </w:rPr>
        <mc:AlternateContent>
          <mc:Choice Requires="wpg">
            <w:drawing>
              <wp:inline distT="0" distB="0" distL="0" distR="0" wp14:anchorId="46C60870" wp14:editId="363E85A8">
                <wp:extent cx="5601420" cy="2984773"/>
                <wp:effectExtent l="0" t="38100" r="0" b="101600"/>
                <wp:docPr id="8" name="Group 8"/>
                <wp:cNvGraphicFramePr/>
                <a:graphic xmlns:a="http://schemas.openxmlformats.org/drawingml/2006/main">
                  <a:graphicData uri="http://schemas.microsoft.com/office/word/2010/wordprocessingGroup">
                    <wpg:wgp>
                      <wpg:cNvGrpSpPr/>
                      <wpg:grpSpPr>
                        <a:xfrm>
                          <a:off x="0" y="0"/>
                          <a:ext cx="5601420" cy="2984773"/>
                          <a:chOff x="0" y="0"/>
                          <a:chExt cx="8430327" cy="4492487"/>
                        </a:xfrm>
                      </wpg:grpSpPr>
                      <pic:pic xmlns:pic="http://schemas.openxmlformats.org/drawingml/2006/picture">
                        <pic:nvPicPr>
                          <pic:cNvPr id="5" name="Picture 4" descr="IMG_0851"/>
                          <pic:cNvPicPr>
                            <a:picLocks noGrp="1" noChangeAspect="1"/>
                          </pic:cNvPicPr>
                        </pic:nvPicPr>
                        <pic:blipFill>
                          <a:blip r:embed="rId16" cstate="screen">
                            <a:lum/>
                            <a:extLst>
                              <a:ext uri="{28A0092B-C50C-407E-A947-70E740481C1C}">
                                <a14:useLocalDpi xmlns:a14="http://schemas.microsoft.com/office/drawing/2010/main"/>
                              </a:ext>
                            </a:extLst>
                          </a:blip>
                          <a:stretch>
                            <a:fillRect/>
                          </a:stretch>
                        </pic:blipFill>
                        <pic:spPr>
                          <a:xfrm>
                            <a:off x="3212327" y="278296"/>
                            <a:ext cx="3339547" cy="2226365"/>
                          </a:xfrm>
                          <a:prstGeom prst="rect">
                            <a:avLst/>
                          </a:prstGeom>
                          <a:noFill/>
                          <a:ln>
                            <a:noFill/>
                          </a:ln>
                          <a:effectLst>
                            <a:outerShdw blurRad="50800" dist="38100" dir="2700000" algn="tl" rotWithShape="0">
                              <a:prstClr val="black">
                                <a:alpha val="40000"/>
                              </a:prstClr>
                            </a:outerShdw>
                          </a:effectLst>
                        </pic:spPr>
                      </pic:pic>
                      <pic:pic xmlns:pic="http://schemas.openxmlformats.org/drawingml/2006/picture">
                        <pic:nvPicPr>
                          <pic:cNvPr id="6" name="Picture 5" descr="IMG_0929"/>
                          <pic:cNvPicPr>
                            <a:picLocks noGrp="1" noChangeAspect="1"/>
                          </pic:cNvPicPr>
                        </pic:nvPicPr>
                        <pic:blipFill>
                          <a:blip r:embed="rId20" cstate="screen">
                            <a:lum/>
                            <a:extLst>
                              <a:ext uri="{28A0092B-C50C-407E-A947-70E740481C1C}">
                                <a14:useLocalDpi xmlns:a14="http://schemas.microsoft.com/office/drawing/2010/main"/>
                              </a:ext>
                            </a:extLst>
                          </a:blip>
                          <a:stretch>
                            <a:fillRect/>
                          </a:stretch>
                        </pic:blipFill>
                        <pic:spPr>
                          <a:xfrm>
                            <a:off x="6003234" y="3411110"/>
                            <a:ext cx="1622066" cy="1081377"/>
                          </a:xfrm>
                          <a:prstGeom prst="rect">
                            <a:avLst/>
                          </a:prstGeom>
                          <a:noFill/>
                          <a:ln>
                            <a:noFill/>
                          </a:ln>
                          <a:effectLst>
                            <a:outerShdw blurRad="50800" dist="38100" dir="2700000" algn="tl" rotWithShape="0">
                              <a:prstClr val="black">
                                <a:alpha val="40000"/>
                              </a:prstClr>
                            </a:outerShdw>
                          </a:effectLst>
                        </pic:spPr>
                      </pic:pic>
                      <wps:wsp>
                        <wps:cNvPr id="7" name="Rectangle 6"/>
                        <wps:cNvSpPr/>
                        <wps:spPr>
                          <a:xfrm>
                            <a:off x="3546182" y="310067"/>
                            <a:ext cx="2164715" cy="668020"/>
                          </a:xfrm>
                          <a:prstGeom prst="rect">
                            <a:avLst/>
                          </a:prstGeom>
                          <a:noFill/>
                        </wps:spPr>
                        <wps:txbx>
                          <w:txbxContent>
                            <w:p w:rsidR="005950A9" w:rsidRDefault="005950A9" w:rsidP="00E61E7C">
                              <w:pPr>
                                <w:pStyle w:val="NormalWeb"/>
                                <w:spacing w:before="0" w:beforeAutospacing="0" w:after="0" w:afterAutospacing="0"/>
                                <w:jc w:val="center"/>
                                <w:textAlignment w:val="baseline"/>
                              </w:pPr>
                              <w:r w:rsidRPr="00E61E7C">
                                <w:rPr>
                                  <w:rFonts w:ascii="Arial" w:hAnsi="Arial" w:cstheme="minorBidi"/>
                                  <w:b/>
                                  <w:bCs/>
                                  <w:color w:val="FFFF00"/>
                                  <w:kern w:val="24"/>
                                  <w:sz w:val="5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Chapters</w:t>
                              </w:r>
                            </w:p>
                          </w:txbxContent>
                        </wps:txbx>
                        <wps:bodyPr wrap="square" lIns="91440" tIns="45720" rIns="91440" bIns="45720">
                          <a:noAutofit/>
                        </wps:bodyPr>
                      </wps:wsp>
                      <wps:wsp>
                        <wps:cNvPr id="9" name="Straight Arrow Connector 8"/>
                        <wps:cNvCnPr/>
                        <wps:spPr>
                          <a:xfrm flipH="1">
                            <a:off x="6162260" y="381663"/>
                            <a:ext cx="496520" cy="246965"/>
                          </a:xfrm>
                          <a:prstGeom prst="straightConnector1">
                            <a:avLst/>
                          </a:prstGeom>
                          <a:ln w="34925">
                            <a:solidFill>
                              <a:schemeClr val="accent1">
                                <a:lumMod val="75000"/>
                              </a:schemeClr>
                            </a:solidFill>
                            <a:tailEnd type="arrow"/>
                          </a:ln>
                          <a:effectLst>
                            <a:outerShdw blurRad="50800" dist="38100" dir="2700000" algn="tl" rotWithShape="0">
                              <a:schemeClr val="bg1">
                                <a:alpha val="40000"/>
                              </a:schemeClr>
                            </a:outerShdw>
                          </a:effectLst>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10" name="Picture 9" descr="IMG_0929"/>
                          <pic:cNvPicPr>
                            <a:picLocks noGrp="1" noChangeAspect="1"/>
                          </pic:cNvPicPr>
                        </pic:nvPicPr>
                        <pic:blipFill>
                          <a:blip r:embed="rId17" cstate="screen">
                            <a:lum/>
                            <a:extLst>
                              <a:ext uri="{28A0092B-C50C-407E-A947-70E740481C1C}">
                                <a14:useLocalDpi xmlns:a14="http://schemas.microsoft.com/office/drawing/2010/main"/>
                              </a:ext>
                            </a:extLst>
                          </a:blip>
                          <a:stretch>
                            <a:fillRect/>
                          </a:stretch>
                        </pic:blipFill>
                        <pic:spPr>
                          <a:xfrm>
                            <a:off x="5756744" y="1852654"/>
                            <a:ext cx="652007" cy="437322"/>
                          </a:xfrm>
                          <a:prstGeom prst="rect">
                            <a:avLst/>
                          </a:prstGeom>
                          <a:noFill/>
                          <a:ln>
                            <a:solidFill>
                              <a:srgbClr val="FFFF00"/>
                            </a:solidFill>
                          </a:ln>
                          <a:effectLst>
                            <a:outerShdw blurRad="50800" dist="38100" dir="2700000" algn="tl" rotWithShape="0">
                              <a:prstClr val="black">
                                <a:alpha val="40000"/>
                              </a:prstClr>
                            </a:outerShdw>
                          </a:effectLst>
                        </pic:spPr>
                      </pic:pic>
                      <pic:pic xmlns:pic="http://schemas.openxmlformats.org/drawingml/2006/picture">
                        <pic:nvPicPr>
                          <pic:cNvPr id="12" name="Picture 11" descr="IMG_0770"/>
                          <pic:cNvPicPr>
                            <a:picLocks noGrp="1" noChangeAspect="1"/>
                          </pic:cNvPicPr>
                        </pic:nvPicPr>
                        <pic:blipFill>
                          <a:blip r:embed="rId21" cstate="screen">
                            <a:lum/>
                            <a:extLst>
                              <a:ext uri="{28A0092B-C50C-407E-A947-70E740481C1C}">
                                <a14:useLocalDpi xmlns:a14="http://schemas.microsoft.com/office/drawing/2010/main"/>
                              </a:ext>
                            </a:extLst>
                          </a:blip>
                          <a:stretch>
                            <a:fillRect/>
                          </a:stretch>
                        </pic:blipFill>
                        <pic:spPr>
                          <a:xfrm>
                            <a:off x="556591" y="0"/>
                            <a:ext cx="1367624" cy="914400"/>
                          </a:xfrm>
                          <a:prstGeom prst="rect">
                            <a:avLst/>
                          </a:prstGeom>
                          <a:noFill/>
                          <a:ln>
                            <a:noFill/>
                          </a:ln>
                          <a:effectLst>
                            <a:outerShdw blurRad="50800" dist="38100" dir="2700000" algn="tl" rotWithShape="0">
                              <a:prstClr val="black">
                                <a:alpha val="40000"/>
                              </a:prstClr>
                            </a:outerShdw>
                          </a:effectLst>
                        </pic:spPr>
                      </pic:pic>
                      <pic:pic xmlns:pic="http://schemas.openxmlformats.org/drawingml/2006/picture">
                        <pic:nvPicPr>
                          <pic:cNvPr id="13" name="Picture 12" descr="IMG_0816"/>
                          <pic:cNvPicPr>
                            <a:picLocks noGrp="1" noChangeAspect="1"/>
                          </pic:cNvPicPr>
                        </pic:nvPicPr>
                        <pic:blipFill>
                          <a:blip r:embed="rId22" cstate="screen">
                            <a:lum/>
                            <a:extLst>
                              <a:ext uri="{28A0092B-C50C-407E-A947-70E740481C1C}">
                                <a14:useLocalDpi xmlns:a14="http://schemas.microsoft.com/office/drawing/2010/main"/>
                              </a:ext>
                            </a:extLst>
                          </a:blip>
                          <a:stretch>
                            <a:fillRect/>
                          </a:stretch>
                        </pic:blipFill>
                        <pic:spPr>
                          <a:xfrm>
                            <a:off x="2297927" y="3395207"/>
                            <a:ext cx="1622066" cy="1081378"/>
                          </a:xfrm>
                          <a:prstGeom prst="rect">
                            <a:avLst/>
                          </a:prstGeom>
                          <a:noFill/>
                          <a:ln>
                            <a:noFill/>
                          </a:ln>
                          <a:effectLst>
                            <a:outerShdw blurRad="50800" dist="38100" dir="2700000" algn="tl" rotWithShape="0">
                              <a:prstClr val="black">
                                <a:alpha val="40000"/>
                              </a:prstClr>
                            </a:outerShdw>
                          </a:effectLst>
                        </pic:spPr>
                      </pic:pic>
                      <pic:pic xmlns:pic="http://schemas.openxmlformats.org/drawingml/2006/picture">
                        <pic:nvPicPr>
                          <pic:cNvPr id="14" name="Picture 13" descr="IMG_0816"/>
                          <pic:cNvPicPr>
                            <a:picLocks noGrp="1" noChangeAspect="1"/>
                          </pic:cNvPicPr>
                        </pic:nvPicPr>
                        <pic:blipFill>
                          <a:blip r:embed="rId18" cstate="screen">
                            <a:lum/>
                            <a:extLst>
                              <a:ext uri="{28A0092B-C50C-407E-A947-70E740481C1C}">
                                <a14:useLocalDpi xmlns:a14="http://schemas.microsoft.com/office/drawing/2010/main"/>
                              </a:ext>
                            </a:extLst>
                          </a:blip>
                          <a:stretch>
                            <a:fillRect/>
                          </a:stretch>
                        </pic:blipFill>
                        <pic:spPr>
                          <a:xfrm>
                            <a:off x="3721210" y="1860605"/>
                            <a:ext cx="644056" cy="421420"/>
                          </a:xfrm>
                          <a:prstGeom prst="rect">
                            <a:avLst/>
                          </a:prstGeom>
                          <a:noFill/>
                          <a:ln w="28575">
                            <a:solidFill>
                              <a:srgbClr val="FFFF00"/>
                            </a:solidFill>
                          </a:ln>
                          <a:effectLst>
                            <a:outerShdw blurRad="50800" dist="38100" dir="2700000" algn="tl" rotWithShape="0">
                              <a:prstClr val="black">
                                <a:alpha val="40000"/>
                              </a:prstClr>
                            </a:outerShdw>
                          </a:effectLst>
                        </pic:spPr>
                      </pic:pic>
                      <wps:wsp>
                        <wps:cNvPr id="17" name="TextBox 16"/>
                        <wps:cNvSpPr txBox="1"/>
                        <wps:spPr>
                          <a:xfrm>
                            <a:off x="6658777" y="68133"/>
                            <a:ext cx="1771550" cy="1688543"/>
                          </a:xfrm>
                          <a:prstGeom prst="rect">
                            <a:avLst/>
                          </a:prstGeom>
                          <a:noFill/>
                        </wps:spPr>
                        <wps:txbx>
                          <w:txbxContent>
                            <w:p w:rsidR="005950A9" w:rsidRPr="00A10C42" w:rsidRDefault="005950A9" w:rsidP="00E61E7C">
                              <w:pPr>
                                <w:pStyle w:val="NormalWeb"/>
                                <w:spacing w:before="0" w:beforeAutospacing="0" w:after="0" w:afterAutospacing="0"/>
                                <w:textAlignment w:val="baseline"/>
                                <w:rPr>
                                  <w:b/>
                                  <w:sz w:val="18"/>
                                </w:rPr>
                              </w:pPr>
                              <w:r w:rsidRPr="00A10C42">
                                <w:rPr>
                                  <w:rFonts w:ascii="Arial" w:hAnsi="Arial" w:cstheme="minorBidi"/>
                                  <w:b/>
                                  <w:color w:val="000000" w:themeColor="text1"/>
                                  <w:kern w:val="24"/>
                                  <w:sz w:val="18"/>
                                </w:rPr>
                                <w:t>Background</w:t>
                              </w:r>
                            </w:p>
                            <w:p w:rsidR="005950A9" w:rsidRDefault="005950A9" w:rsidP="00767BD9">
                              <w:pPr>
                                <w:pStyle w:val="ListParagraph"/>
                                <w:numPr>
                                  <w:ilvl w:val="0"/>
                                  <w:numId w:val="9"/>
                                </w:numPr>
                                <w:spacing w:before="0" w:after="0" w:line="240" w:lineRule="auto"/>
                                <w:textAlignment w:val="baseline"/>
                              </w:pPr>
                              <w:r w:rsidRPr="00A10C42">
                                <w:rPr>
                                  <w:rFonts w:ascii="Arial" w:hAnsi="Arial" w:cstheme="minorBidi"/>
                                  <w:color w:val="000000" w:themeColor="text1"/>
                                  <w:kern w:val="24"/>
                                  <w:sz w:val="18"/>
                                </w:rPr>
                                <w:t>image</w:t>
                              </w:r>
                              <w:r w:rsidRPr="00A10C42">
                                <w:rPr>
                                  <w:rFonts w:ascii="Arial" w:hAnsi="Arial" w:cstheme="minorBidi"/>
                                  <w:color w:val="000000" w:themeColor="text1"/>
                                  <w:kern w:val="24"/>
                                </w:rPr>
                                <w:t>/video</w:t>
                              </w:r>
                            </w:p>
                            <w:p w:rsidR="005950A9" w:rsidRDefault="005950A9" w:rsidP="00767BD9">
                              <w:pPr>
                                <w:pStyle w:val="ListParagraph"/>
                                <w:numPr>
                                  <w:ilvl w:val="0"/>
                                  <w:numId w:val="9"/>
                                </w:numPr>
                                <w:spacing w:before="0" w:after="0" w:line="240" w:lineRule="auto"/>
                                <w:textAlignment w:val="baseline"/>
                              </w:pPr>
                              <w:r>
                                <w:rPr>
                                  <w:rFonts w:ascii="Arial" w:hAnsi="Arial" w:cstheme="minorBidi"/>
                                  <w:color w:val="000000" w:themeColor="text1"/>
                                  <w:kern w:val="24"/>
                                </w:rPr>
                                <w:t>audio</w:t>
                              </w:r>
                            </w:p>
                          </w:txbxContent>
                        </wps:txbx>
                        <wps:bodyPr wrap="square" rtlCol="0">
                          <a:noAutofit/>
                        </wps:bodyPr>
                      </wps:wsp>
                      <wps:wsp>
                        <wps:cNvPr id="18" name="Straight Arrow Connector 17"/>
                        <wps:cNvCnPr/>
                        <wps:spPr>
                          <a:xfrm flipH="1">
                            <a:off x="3275937" y="2361538"/>
                            <a:ext cx="702317" cy="990600"/>
                          </a:xfrm>
                          <a:prstGeom prst="straightConnector1">
                            <a:avLst/>
                          </a:prstGeom>
                          <a:ln w="25400">
                            <a:prstDash val="dash"/>
                            <a:tailEnd type="arrow"/>
                          </a:ln>
                        </wps:spPr>
                        <wps:style>
                          <a:lnRef idx="1">
                            <a:schemeClr val="accent1"/>
                          </a:lnRef>
                          <a:fillRef idx="0">
                            <a:schemeClr val="accent1"/>
                          </a:fillRef>
                          <a:effectRef idx="0">
                            <a:schemeClr val="accent1"/>
                          </a:effectRef>
                          <a:fontRef idx="minor">
                            <a:schemeClr val="tx1"/>
                          </a:fontRef>
                        </wps:style>
                        <wps:bodyPr/>
                      </wps:wsp>
                      <wps:wsp>
                        <wps:cNvPr id="21" name="Straight Arrow Connector 20"/>
                        <wps:cNvCnPr/>
                        <wps:spPr>
                          <a:xfrm flipH="1">
                            <a:off x="4969565" y="2361538"/>
                            <a:ext cx="33383" cy="914400"/>
                          </a:xfrm>
                          <a:prstGeom prst="straightConnector1">
                            <a:avLst/>
                          </a:prstGeom>
                          <a:ln w="25400">
                            <a:prstDash val="dash"/>
                            <a:tailEnd type="arrow"/>
                          </a:ln>
                        </wps:spPr>
                        <wps:style>
                          <a:lnRef idx="1">
                            <a:schemeClr val="accent1"/>
                          </a:lnRef>
                          <a:fillRef idx="0">
                            <a:schemeClr val="accent1"/>
                          </a:fillRef>
                          <a:effectRef idx="0">
                            <a:schemeClr val="accent1"/>
                          </a:effectRef>
                          <a:fontRef idx="minor">
                            <a:schemeClr val="tx1"/>
                          </a:fontRef>
                        </wps:style>
                        <wps:bodyPr/>
                      </wps:wsp>
                      <wps:wsp>
                        <wps:cNvPr id="25" name="Straight Arrow Connector 24"/>
                        <wps:cNvCnPr/>
                        <wps:spPr>
                          <a:xfrm>
                            <a:off x="6162260" y="2361538"/>
                            <a:ext cx="654284" cy="990600"/>
                          </a:xfrm>
                          <a:prstGeom prst="straightConnector1">
                            <a:avLst/>
                          </a:prstGeom>
                          <a:ln w="25400">
                            <a:prstDash val="dash"/>
                            <a:tailEnd type="arrow"/>
                          </a:ln>
                        </wps:spPr>
                        <wps:style>
                          <a:lnRef idx="1">
                            <a:schemeClr val="accent1"/>
                          </a:lnRef>
                          <a:fillRef idx="0">
                            <a:schemeClr val="accent1"/>
                          </a:fillRef>
                          <a:effectRef idx="0">
                            <a:schemeClr val="accent1"/>
                          </a:effectRef>
                          <a:fontRef idx="minor">
                            <a:schemeClr val="tx1"/>
                          </a:fontRef>
                        </wps:style>
                        <wps:bodyPr/>
                      </wps:wsp>
                      <wps:wsp>
                        <wps:cNvPr id="28" name="TextBox 27"/>
                        <wps:cNvSpPr txBox="1"/>
                        <wps:spPr>
                          <a:xfrm>
                            <a:off x="0" y="1073014"/>
                            <a:ext cx="3072612" cy="2122250"/>
                          </a:xfrm>
                          <a:prstGeom prst="rect">
                            <a:avLst/>
                          </a:prstGeom>
                          <a:noFill/>
                        </wps:spPr>
                        <wps:txbx>
                          <w:txbxContent>
                            <w:p w:rsidR="005950A9" w:rsidRPr="00A10C42" w:rsidRDefault="005950A9" w:rsidP="00E61E7C">
                              <w:pPr>
                                <w:pStyle w:val="NormalWeb"/>
                                <w:spacing w:before="0" w:beforeAutospacing="0" w:after="0" w:afterAutospacing="0"/>
                                <w:textAlignment w:val="baseline"/>
                                <w:rPr>
                                  <w:rFonts w:ascii="Arial" w:hAnsi="Arial" w:cstheme="minorBidi"/>
                                  <w:b/>
                                  <w:color w:val="000000" w:themeColor="text1"/>
                                  <w:kern w:val="24"/>
                                  <w:sz w:val="18"/>
                                </w:rPr>
                              </w:pPr>
                              <w:r w:rsidRPr="00A10C42">
                                <w:rPr>
                                  <w:rFonts w:ascii="Arial" w:hAnsi="Arial" w:cstheme="minorBidi"/>
                                  <w:b/>
                                  <w:color w:val="000000" w:themeColor="text1"/>
                                  <w:kern w:val="24"/>
                                  <w:sz w:val="18"/>
                                </w:rPr>
                                <w:t>Menu Object</w:t>
                              </w:r>
                            </w:p>
                            <w:p w:rsidR="005950A9" w:rsidRPr="00E61E7C" w:rsidRDefault="005950A9" w:rsidP="00767BD9">
                              <w:pPr>
                                <w:pStyle w:val="ListParagraph"/>
                                <w:numPr>
                                  <w:ilvl w:val="0"/>
                                  <w:numId w:val="9"/>
                                </w:numPr>
                                <w:spacing w:before="0" w:after="0" w:line="240" w:lineRule="auto"/>
                                <w:textAlignment w:val="baseline"/>
                                <w:rPr>
                                  <w:sz w:val="18"/>
                                </w:rPr>
                              </w:pPr>
                              <w:r w:rsidRPr="00E61E7C">
                                <w:rPr>
                                  <w:rFonts w:ascii="Arial" w:hAnsi="Arial" w:cstheme="minorBidi"/>
                                  <w:color w:val="000000" w:themeColor="text1"/>
                                  <w:kern w:val="24"/>
                                  <w:sz w:val="18"/>
                                </w:rPr>
                                <w:t>Image/video</w:t>
                              </w:r>
                            </w:p>
                            <w:p w:rsidR="005950A9" w:rsidRPr="00E61E7C" w:rsidRDefault="005950A9" w:rsidP="00767BD9">
                              <w:pPr>
                                <w:pStyle w:val="ListParagraph"/>
                                <w:numPr>
                                  <w:ilvl w:val="0"/>
                                  <w:numId w:val="9"/>
                                </w:numPr>
                                <w:spacing w:before="0" w:after="0" w:line="240" w:lineRule="auto"/>
                                <w:textAlignment w:val="baseline"/>
                                <w:rPr>
                                  <w:sz w:val="18"/>
                                </w:rPr>
                              </w:pPr>
                              <w:r w:rsidRPr="00E61E7C">
                                <w:rPr>
                                  <w:rFonts w:ascii="Arial" w:hAnsi="Arial" w:cstheme="minorBidi"/>
                                  <w:color w:val="000000" w:themeColor="text1"/>
                                  <w:kern w:val="24"/>
                                  <w:sz w:val="18"/>
                                </w:rPr>
                                <w:t>Trigger</w:t>
                              </w:r>
                            </w:p>
                            <w:p w:rsidR="005950A9" w:rsidRPr="00E61E7C" w:rsidRDefault="005950A9" w:rsidP="00767BD9">
                              <w:pPr>
                                <w:pStyle w:val="ListParagraph"/>
                                <w:numPr>
                                  <w:ilvl w:val="1"/>
                                  <w:numId w:val="9"/>
                                </w:numPr>
                                <w:spacing w:before="0" w:after="0" w:line="240" w:lineRule="auto"/>
                                <w:ind w:left="720"/>
                                <w:textAlignment w:val="baseline"/>
                                <w:rPr>
                                  <w:sz w:val="18"/>
                                </w:rPr>
                              </w:pPr>
                              <w:r w:rsidRPr="00E61E7C">
                                <w:rPr>
                                  <w:rFonts w:ascii="Arial" w:hAnsi="Arial" w:cstheme="minorBidi"/>
                                  <w:color w:val="000000" w:themeColor="text1"/>
                                  <w:kern w:val="24"/>
                                  <w:sz w:val="18"/>
                                </w:rPr>
                                <w:t>Rollover</w:t>
                              </w:r>
                            </w:p>
                            <w:p w:rsidR="005950A9" w:rsidRPr="00E61E7C" w:rsidRDefault="005950A9" w:rsidP="00767BD9">
                              <w:pPr>
                                <w:pStyle w:val="ListParagraph"/>
                                <w:numPr>
                                  <w:ilvl w:val="1"/>
                                  <w:numId w:val="9"/>
                                </w:numPr>
                                <w:spacing w:before="0" w:after="0" w:line="240" w:lineRule="auto"/>
                                <w:ind w:left="720"/>
                                <w:textAlignment w:val="baseline"/>
                                <w:rPr>
                                  <w:sz w:val="18"/>
                                </w:rPr>
                              </w:pPr>
                              <w:r w:rsidRPr="00E61E7C">
                                <w:rPr>
                                  <w:rFonts w:ascii="Arial" w:hAnsi="Arial" w:cstheme="minorBidi"/>
                                  <w:color w:val="000000" w:themeColor="text1"/>
                                  <w:kern w:val="24"/>
                                  <w:sz w:val="18"/>
                                </w:rPr>
                                <w:t>Select</w:t>
                              </w:r>
                            </w:p>
                            <w:p w:rsidR="005950A9" w:rsidRPr="00E61E7C" w:rsidRDefault="005950A9" w:rsidP="00767BD9">
                              <w:pPr>
                                <w:pStyle w:val="ListParagraph"/>
                                <w:numPr>
                                  <w:ilvl w:val="1"/>
                                  <w:numId w:val="9"/>
                                </w:numPr>
                                <w:spacing w:before="0" w:after="0" w:line="240" w:lineRule="auto"/>
                                <w:ind w:left="720"/>
                                <w:textAlignment w:val="baseline"/>
                                <w:rPr>
                                  <w:sz w:val="18"/>
                                </w:rPr>
                              </w:pPr>
                              <w:r w:rsidRPr="00E61E7C">
                                <w:rPr>
                                  <w:rFonts w:ascii="Arial" w:hAnsi="Arial" w:cstheme="minorBidi"/>
                                  <w:color w:val="000000" w:themeColor="text1"/>
                                  <w:kern w:val="24"/>
                                  <w:sz w:val="18"/>
                                </w:rPr>
                                <w:t>Up/down/left/right/etc.</w:t>
                              </w:r>
                            </w:p>
                            <w:p w:rsidR="005950A9" w:rsidRPr="00E61E7C" w:rsidRDefault="005950A9" w:rsidP="00767BD9">
                              <w:pPr>
                                <w:pStyle w:val="ListParagraph"/>
                                <w:numPr>
                                  <w:ilvl w:val="0"/>
                                  <w:numId w:val="9"/>
                                </w:numPr>
                                <w:spacing w:before="0" w:after="0" w:line="240" w:lineRule="auto"/>
                                <w:textAlignment w:val="baseline"/>
                                <w:rPr>
                                  <w:sz w:val="18"/>
                                </w:rPr>
                              </w:pPr>
                              <w:r w:rsidRPr="00E61E7C">
                                <w:rPr>
                                  <w:rFonts w:ascii="Arial" w:hAnsi="Arial" w:cstheme="minorBidi"/>
                                  <w:color w:val="000000" w:themeColor="text1"/>
                                  <w:kern w:val="24"/>
                                  <w:sz w:val="18"/>
                                </w:rPr>
                                <w:t>Action</w:t>
                              </w:r>
                            </w:p>
                            <w:p w:rsidR="005950A9" w:rsidRPr="00A10C42" w:rsidRDefault="005950A9" w:rsidP="00767BD9">
                              <w:pPr>
                                <w:pStyle w:val="ListParagraph"/>
                                <w:numPr>
                                  <w:ilvl w:val="1"/>
                                  <w:numId w:val="9"/>
                                </w:numPr>
                                <w:spacing w:before="0" w:after="0" w:line="240" w:lineRule="auto"/>
                                <w:ind w:left="720"/>
                                <w:textAlignment w:val="baseline"/>
                                <w:rPr>
                                  <w:rFonts w:ascii="Arial" w:hAnsi="Arial" w:cstheme="minorBidi"/>
                                  <w:color w:val="000000" w:themeColor="text1"/>
                                  <w:kern w:val="24"/>
                                  <w:sz w:val="18"/>
                                </w:rPr>
                              </w:pPr>
                              <w:r w:rsidRPr="00E61E7C">
                                <w:rPr>
                                  <w:rFonts w:ascii="Arial" w:hAnsi="Arial" w:cstheme="minorBidi"/>
                                  <w:color w:val="000000" w:themeColor="text1"/>
                                  <w:kern w:val="24"/>
                                  <w:sz w:val="18"/>
                                </w:rPr>
                                <w:t>Another Menu</w:t>
                              </w:r>
                            </w:p>
                            <w:p w:rsidR="005950A9" w:rsidRPr="00A10C42" w:rsidRDefault="005950A9" w:rsidP="00767BD9">
                              <w:pPr>
                                <w:pStyle w:val="ListParagraph"/>
                                <w:numPr>
                                  <w:ilvl w:val="1"/>
                                  <w:numId w:val="9"/>
                                </w:numPr>
                                <w:spacing w:before="0" w:after="0" w:line="240" w:lineRule="auto"/>
                                <w:ind w:left="720"/>
                                <w:textAlignment w:val="baseline"/>
                                <w:rPr>
                                  <w:rFonts w:ascii="Arial" w:hAnsi="Arial" w:cstheme="minorBidi"/>
                                  <w:color w:val="000000" w:themeColor="text1"/>
                                  <w:kern w:val="24"/>
                                  <w:sz w:val="18"/>
                                </w:rPr>
                              </w:pPr>
                              <w:r w:rsidRPr="00E61E7C">
                                <w:rPr>
                                  <w:rFonts w:ascii="Arial" w:hAnsi="Arial" w:cstheme="minorBidi"/>
                                  <w:color w:val="000000" w:themeColor="text1"/>
                                  <w:kern w:val="24"/>
                                  <w:sz w:val="18"/>
                                </w:rPr>
                                <w:t>Start Video</w:t>
                              </w:r>
                            </w:p>
                            <w:p w:rsidR="005950A9" w:rsidRPr="00E61E7C" w:rsidRDefault="005950A9" w:rsidP="00767BD9">
                              <w:pPr>
                                <w:pStyle w:val="ListParagraph"/>
                                <w:numPr>
                                  <w:ilvl w:val="0"/>
                                  <w:numId w:val="9"/>
                                </w:numPr>
                                <w:spacing w:before="0" w:after="0" w:line="240" w:lineRule="auto"/>
                                <w:textAlignment w:val="baseline"/>
                                <w:rPr>
                                  <w:sz w:val="18"/>
                                </w:rPr>
                              </w:pPr>
                              <w:r w:rsidRPr="00E61E7C">
                                <w:rPr>
                                  <w:rFonts w:ascii="Arial" w:hAnsi="Arial" w:cstheme="minorBidi"/>
                                  <w:color w:val="000000" w:themeColor="text1"/>
                                  <w:kern w:val="24"/>
                                  <w:sz w:val="18"/>
                                </w:rPr>
                                <w:t>Transition</w:t>
                              </w:r>
                            </w:p>
                          </w:txbxContent>
                        </wps:txbx>
                        <wps:bodyPr wrap="square" rtlCol="0">
                          <a:noAutofit/>
                        </wps:bodyPr>
                      </wps:wsp>
                      <wps:wsp>
                        <wps:cNvPr id="29" name="Straight Arrow Connector 28"/>
                        <wps:cNvCnPr/>
                        <wps:spPr>
                          <a:xfrm>
                            <a:off x="1582309" y="1288112"/>
                            <a:ext cx="2026687" cy="825252"/>
                          </a:xfrm>
                          <a:prstGeom prst="straightConnector1">
                            <a:avLst/>
                          </a:prstGeom>
                          <a:ln w="34925">
                            <a:solidFill>
                              <a:schemeClr val="accent1">
                                <a:lumMod val="75000"/>
                              </a:schemeClr>
                            </a:solidFill>
                            <a:tailEnd type="arrow"/>
                          </a:ln>
                          <a:effectLst>
                            <a:outerShdw blurRad="50800" dist="38100" dir="2700000" algn="tl" rotWithShape="0">
                              <a:schemeClr val="bg1">
                                <a:alpha val="40000"/>
                              </a:schemeClr>
                            </a:outerShdw>
                          </a:effectLst>
                        </wps:spPr>
                        <wps:style>
                          <a:lnRef idx="1">
                            <a:schemeClr val="accent1"/>
                          </a:lnRef>
                          <a:fillRef idx="0">
                            <a:schemeClr val="accent1"/>
                          </a:fillRef>
                          <a:effectRef idx="0">
                            <a:schemeClr val="accent1"/>
                          </a:effectRef>
                          <a:fontRef idx="minor">
                            <a:schemeClr val="tx1"/>
                          </a:fontRef>
                        </wps:style>
                        <wps:bodyPr/>
                      </wps:wsp>
                      <wps:wsp>
                        <wps:cNvPr id="32" name="Straight Arrow Connector 31"/>
                        <wps:cNvCnPr/>
                        <wps:spPr>
                          <a:xfrm flipV="1">
                            <a:off x="1582309" y="834887"/>
                            <a:ext cx="2026687" cy="457200"/>
                          </a:xfrm>
                          <a:prstGeom prst="straightConnector1">
                            <a:avLst/>
                          </a:prstGeom>
                          <a:ln w="34925">
                            <a:solidFill>
                              <a:schemeClr val="accent1">
                                <a:lumMod val="75000"/>
                              </a:schemeClr>
                            </a:solidFill>
                            <a:tailEnd type="arrow"/>
                          </a:ln>
                          <a:effectLst>
                            <a:outerShdw blurRad="50800" dist="38100" dir="2700000" algn="tl" rotWithShape="0">
                              <a:schemeClr val="bg1">
                                <a:alpha val="40000"/>
                              </a:schemeClr>
                            </a:outerShdw>
                          </a:effectLst>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51" name="Picture 50" descr="IMG_0887"/>
                          <pic:cNvPicPr>
                            <a:picLocks noGrp="1" noChangeAspect="1"/>
                          </pic:cNvPicPr>
                        </pic:nvPicPr>
                        <pic:blipFill>
                          <a:blip r:embed="rId23" cstate="screen">
                            <a:lum/>
                            <a:extLst>
                              <a:ext uri="{28A0092B-C50C-407E-A947-70E740481C1C}">
                                <a14:useLocalDpi xmlns:a14="http://schemas.microsoft.com/office/drawing/2010/main"/>
                              </a:ext>
                            </a:extLst>
                          </a:blip>
                          <a:stretch>
                            <a:fillRect/>
                          </a:stretch>
                        </pic:blipFill>
                        <pic:spPr>
                          <a:xfrm>
                            <a:off x="4150580" y="3395207"/>
                            <a:ext cx="1645920" cy="1097280"/>
                          </a:xfrm>
                          <a:prstGeom prst="rect">
                            <a:avLst/>
                          </a:prstGeom>
                          <a:noFill/>
                          <a:ln>
                            <a:noFill/>
                          </a:ln>
                          <a:effectLst>
                            <a:outerShdw blurRad="50800" dist="38100" dir="2700000" algn="tl" rotWithShape="0">
                              <a:prstClr val="black">
                                <a:alpha val="40000"/>
                              </a:prstClr>
                            </a:outerShdw>
                          </a:effectLst>
                        </pic:spPr>
                      </pic:pic>
                      <pic:pic xmlns:pic="http://schemas.openxmlformats.org/drawingml/2006/picture">
                        <pic:nvPicPr>
                          <pic:cNvPr id="52" name="Picture 51" descr="IMG_0887"/>
                          <pic:cNvPicPr>
                            <a:picLocks noGrp="1" noChangeAspect="1"/>
                          </pic:cNvPicPr>
                        </pic:nvPicPr>
                        <pic:blipFill>
                          <a:blip r:embed="rId19" cstate="print">
                            <a:lum/>
                            <a:extLst>
                              <a:ext uri="{28A0092B-C50C-407E-A947-70E740481C1C}">
                                <a14:useLocalDpi xmlns:a14="http://schemas.microsoft.com/office/drawing/2010/main" val="0"/>
                              </a:ext>
                            </a:extLst>
                          </a:blip>
                          <a:stretch>
                            <a:fillRect/>
                          </a:stretch>
                        </pic:blipFill>
                        <pic:spPr>
                          <a:xfrm>
                            <a:off x="4754880" y="1852654"/>
                            <a:ext cx="652007" cy="437322"/>
                          </a:xfrm>
                          <a:prstGeom prst="rect">
                            <a:avLst/>
                          </a:prstGeom>
                          <a:noFill/>
                          <a:ln>
                            <a:solidFill>
                              <a:srgbClr val="FFFF00"/>
                            </a:solidFill>
                          </a:ln>
                        </pic:spPr>
                      </pic:pic>
                      <wps:wsp>
                        <wps:cNvPr id="56" name="TextBox 55"/>
                        <wps:cNvSpPr txBox="1"/>
                        <wps:spPr>
                          <a:xfrm>
                            <a:off x="556512" y="651874"/>
                            <a:ext cx="1421765" cy="262441"/>
                          </a:xfrm>
                          <a:prstGeom prst="rect">
                            <a:avLst/>
                          </a:prstGeom>
                          <a:noFill/>
                        </wps:spPr>
                        <wps:txbx>
                          <w:txbxContent>
                            <w:p w:rsidR="005950A9" w:rsidRPr="00E61E7C" w:rsidRDefault="005950A9" w:rsidP="00E61E7C">
                              <w:pPr>
                                <w:pStyle w:val="NormalWeb"/>
                                <w:spacing w:before="0" w:beforeAutospacing="0" w:after="0" w:afterAutospacing="0"/>
                                <w:textAlignment w:val="baseline"/>
                                <w:rPr>
                                  <w:sz w:val="16"/>
                                </w:rPr>
                              </w:pPr>
                              <w:r w:rsidRPr="00E61E7C">
                                <w:rPr>
                                  <w:rFonts w:ascii="Arial" w:hAnsi="Arial" w:cstheme="minorBidi"/>
                                  <w:b/>
                                  <w:bCs/>
                                  <w:color w:val="FFFF00"/>
                                  <w:kern w:val="24"/>
                                  <w:sz w:val="10"/>
                                  <w:szCs w:val="18"/>
                                </w:rPr>
                                <w:t>Play   Setup   Chapters</w:t>
                              </w:r>
                            </w:p>
                          </w:txbxContent>
                        </wps:txbx>
                        <wps:bodyPr wrap="square" rtlCol="0">
                          <a:noAutofit/>
                        </wps:bodyPr>
                      </wps:wsp>
                      <wps:wsp>
                        <wps:cNvPr id="57" name="Straight Arrow Connector 56"/>
                        <wps:cNvCnPr/>
                        <wps:spPr>
                          <a:xfrm>
                            <a:off x="1995777" y="771277"/>
                            <a:ext cx="1115823" cy="0"/>
                          </a:xfrm>
                          <a:prstGeom prst="straightConnector1">
                            <a:avLst/>
                          </a:prstGeom>
                          <a:ln w="25400">
                            <a:prstDash val="dash"/>
                            <a:tailEnd type="arrow"/>
                          </a:ln>
                        </wps:spPr>
                        <wps:style>
                          <a:lnRef idx="1">
                            <a:schemeClr val="accent1"/>
                          </a:lnRef>
                          <a:fillRef idx="0">
                            <a:schemeClr val="accent1"/>
                          </a:fillRef>
                          <a:effectRef idx="0">
                            <a:schemeClr val="accent1"/>
                          </a:effectRef>
                          <a:fontRef idx="minor">
                            <a:schemeClr val="tx1"/>
                          </a:fontRef>
                        </wps:style>
                        <wps:bodyPr/>
                      </wps:wsp>
                      <wps:wsp>
                        <wps:cNvPr id="61" name="TextBox 60"/>
                        <wps:cNvSpPr txBox="1"/>
                        <wps:spPr>
                          <a:xfrm>
                            <a:off x="492944" y="0"/>
                            <a:ext cx="871855" cy="244475"/>
                          </a:xfrm>
                          <a:prstGeom prst="rect">
                            <a:avLst/>
                          </a:prstGeom>
                          <a:noFill/>
                        </wps:spPr>
                        <wps:txbx>
                          <w:txbxContent>
                            <w:p w:rsidR="005950A9" w:rsidRPr="00E61E7C" w:rsidRDefault="005950A9" w:rsidP="00E61E7C">
                              <w:pPr>
                                <w:pStyle w:val="NormalWeb"/>
                                <w:spacing w:before="0" w:beforeAutospacing="0" w:after="0" w:afterAutospacing="0"/>
                                <w:jc w:val="center"/>
                                <w:textAlignment w:val="baseline"/>
                                <w:rPr>
                                  <w:sz w:val="14"/>
                                </w:rPr>
                              </w:pPr>
                              <w:r w:rsidRPr="00E61E7C">
                                <w:rPr>
                                  <w:rFonts w:ascii="Arial" w:hAnsi="Arial" w:cstheme="minorBidi"/>
                                  <w:b/>
                                  <w:bCs/>
                                  <w:color w:val="FFFF00"/>
                                  <w:kern w:val="24"/>
                                  <w:sz w:val="12"/>
                                  <w:szCs w:val="21"/>
                                </w:rPr>
                                <w:t>Main Menu</w:t>
                              </w:r>
                            </w:p>
                          </w:txbxContent>
                        </wps:txbx>
                        <wps:bodyPr wrap="square" rtlCol="0">
                          <a:noAutofit/>
                        </wps:bodyPr>
                      </wps:wsp>
                    </wpg:wgp>
                  </a:graphicData>
                </a:graphic>
              </wp:inline>
            </w:drawing>
          </mc:Choice>
          <mc:Fallback>
            <w:pict>
              <v:group id="Group 8" o:spid="_x0000_s1038" style="width:441.05pt;height:235pt;mso-position-horizontal-relative:char;mso-position-vertical-relative:line" coordsize="84303,4492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">
                <v:rect id="Rectangle 6" o:spid="_x0000_s1041" style="position:absolute;left:35461;top:3100;width:21647;height:6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be8cQA&#10;AADaAAAADwAAAGRycy9kb3ducmV2LnhtbESPQWvCQBSE74L/YXlCL6Kb9qAlZiMiSEMpiLH1/Mi+&#10;JqHZtzG7TdJ/7wpCj8PMfMMk29E0oqfO1ZYVPC8jEMSF1TWXCj7Ph8UrCOeRNTaWScEfOdim00mC&#10;sbYDn6jPfSkChF2MCirv21hKV1Rk0C1tSxy8b9sZ9EF2pdQdDgFuGvkSRStpsOawUGFL+4qKn/zX&#10;KBiKY385f7zJ4/ySWb5m133+9a7U02zcbUB4Gv1/+NHOtII13K+EGyDT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23vHEAAAA2gAAAA8AAAAAAAAAAAAAAAAAmAIAAGRycy9k&#10;b3ducmV2LnhtbFBLBQYAAAAABAAEAPUAAACJAwAAAAA=&#10;" filled="f" stroked="f">
                  <v:textbox>
                    <w:txbxContent>
                      <w:p w:rsidR="005950A9" w:rsidRDefault="005950A9" w:rsidP="00E61E7C">
                        <w:pPr>
                          <w:pStyle w:val="NormalWeb"/>
                          <w:spacing w:before="0" w:beforeAutospacing="0" w:after="0" w:afterAutospacing="0"/>
                          <w:jc w:val="center"/>
                          <w:textAlignment w:val="baseline"/>
                        </w:pPr>
                        <w:r w:rsidRPr="00E61E7C">
                          <w:rPr>
                            <w:rFonts w:ascii="Arial" w:hAnsi="Arial" w:cstheme="minorBidi"/>
                            <w:b/>
                            <w:bCs/>
                            <w:color w:val="FFFF00"/>
                            <w:kern w:val="24"/>
                            <w:sz w:val="5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Chapters</w:t>
                        </w:r>
                      </w:p>
                    </w:txbxContent>
                  </v:textbox>
                </v:rect>
                <v:shape id="Straight Arrow Connector 8" o:spid="_x0000_s1042" type="#_x0000_t32" style="position:absolute;left:61622;top:3816;width:4965;height:247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RV4sIAAADaAAAADwAAAGRycy9kb3ducmV2LnhtbESPT2sCMRTE70K/Q3iF3jTbFqyuRimF&#10;iogX/+D5uXlmFzcv2yTq6qc3QsHjMDO/YcbT1tbiTD5UjhW89zIQxIXTFRsF281vdwAiRGSNtWNS&#10;cKUA08lLZ4y5dhde0XkdjUgQDjkqKGNscilDUZLF0HMNcfIOzluMSXojtcdLgttafmRZX1qsOC2U&#10;2NBPScVxfbIKZks/tDv+PP0t5sbcwt7P5PZLqbfX9nsEIlIbn+H/9lwrGMLjSroBcnI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lRV4sIAAADaAAAADwAAAAAAAAAAAAAA&#10;AAChAgAAZHJzL2Rvd25yZXYueG1sUEsFBgAAAAAEAAQA+QAAAJADAAAAAA==&#10;" strokecolor="#365f91 [2404]" strokeweight="2.75pt">
                  <v:stroke endarrow="open"/>
                  <v:shadow on="t" color="white [3212]" opacity="26214f" origin="-.5,-.5" offset=".74836mm,.74836mm"/>
                </v:shape>
                <v:shape id="TextBox 16" o:spid="_x0000_s1047" type="#_x0000_t202" style="position:absolute;left:66587;top:681;width:17716;height:168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5950A9" w:rsidRPr="00A10C42" w:rsidRDefault="005950A9" w:rsidP="00E61E7C">
                        <w:pPr>
                          <w:pStyle w:val="NormalWeb"/>
                          <w:spacing w:before="0" w:beforeAutospacing="0" w:after="0" w:afterAutospacing="0"/>
                          <w:textAlignment w:val="baseline"/>
                          <w:rPr>
                            <w:b/>
                            <w:sz w:val="18"/>
                          </w:rPr>
                        </w:pPr>
                        <w:r w:rsidRPr="00A10C42">
                          <w:rPr>
                            <w:rFonts w:ascii="Arial" w:hAnsi="Arial" w:cstheme="minorBidi"/>
                            <w:b/>
                            <w:color w:val="000000" w:themeColor="text1"/>
                            <w:kern w:val="24"/>
                            <w:sz w:val="18"/>
                          </w:rPr>
                          <w:t>Background</w:t>
                        </w:r>
                      </w:p>
                      <w:p w:rsidR="005950A9" w:rsidRDefault="005950A9" w:rsidP="00767BD9">
                        <w:pPr>
                          <w:pStyle w:val="ListParagraph"/>
                          <w:numPr>
                            <w:ilvl w:val="0"/>
                            <w:numId w:val="9"/>
                          </w:numPr>
                          <w:spacing w:before="0" w:after="0" w:line="240" w:lineRule="auto"/>
                          <w:textAlignment w:val="baseline"/>
                        </w:pPr>
                        <w:r w:rsidRPr="00A10C42">
                          <w:rPr>
                            <w:rFonts w:ascii="Arial" w:hAnsi="Arial" w:cstheme="minorBidi"/>
                            <w:color w:val="000000" w:themeColor="text1"/>
                            <w:kern w:val="24"/>
                            <w:sz w:val="18"/>
                          </w:rPr>
                          <w:t>image</w:t>
                        </w:r>
                        <w:r w:rsidRPr="00A10C42">
                          <w:rPr>
                            <w:rFonts w:ascii="Arial" w:hAnsi="Arial" w:cstheme="minorBidi"/>
                            <w:color w:val="000000" w:themeColor="text1"/>
                            <w:kern w:val="24"/>
                          </w:rPr>
                          <w:t>/video</w:t>
                        </w:r>
                      </w:p>
                      <w:p w:rsidR="005950A9" w:rsidRDefault="005950A9" w:rsidP="00767BD9">
                        <w:pPr>
                          <w:pStyle w:val="ListParagraph"/>
                          <w:numPr>
                            <w:ilvl w:val="0"/>
                            <w:numId w:val="9"/>
                          </w:numPr>
                          <w:spacing w:before="0" w:after="0" w:line="240" w:lineRule="auto"/>
                          <w:textAlignment w:val="baseline"/>
                        </w:pPr>
                        <w:r>
                          <w:rPr>
                            <w:rFonts w:ascii="Arial" w:hAnsi="Arial" w:cstheme="minorBidi"/>
                            <w:color w:val="000000" w:themeColor="text1"/>
                            <w:kern w:val="24"/>
                          </w:rPr>
                          <w:t>audio</w:t>
                        </w:r>
                      </w:p>
                    </w:txbxContent>
                  </v:textbox>
                </v:shape>
                <v:shape id="Straight Arrow Connector 17" o:spid="_x0000_s1048" type="#_x0000_t32" style="position:absolute;left:32759;top:23615;width:7023;height:990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TcG8UAAADbAAAADwAAAGRycy9kb3ducmV2LnhtbESPzW4CMQyE75V4h8hIvZUsPSC0EBBC&#10;UMGhh1JAHK2N2R82zrIJsO3T14dK3GzNeObzdN65Wt2pDaVnA8NBAoo487bk3MD+e/02BhUissXa&#10;Mxn4oQDzWe9liqn1D/6i+y7mSkI4pGigiLFJtQ5ZQQ7DwDfEop196zDK2ubatviQcFfr9yQZaYcl&#10;S0OBDS0Lyi67mzNQLTfb4+LEq+rqDx88/v3c7qtozGu/W0xAReri0/x/vbGCL7DyiwygZ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6TcG8UAAADbAAAADwAAAAAAAAAA&#10;AAAAAAChAgAAZHJzL2Rvd25yZXYueG1sUEsFBgAAAAAEAAQA+QAAAJMDAAAAAA==&#10;" strokecolor="#4579b8 [3044]" strokeweight="2pt">
                  <v:stroke dashstyle="dash" endarrow="open"/>
                </v:shape>
                <v:shape id="Straight Arrow Connector 20" o:spid="_x0000_s1049" type="#_x0000_t32" style="position:absolute;left:49695;top:23615;width:334;height:914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K/O8UAAADbAAAADwAAAGRycy9kb3ducmV2LnhtbESPT2vCQBTE74LfYXlCb7qJhyJpNiJB&#10;RQ89VG3p8ZF9zR+zb2N21bSfvlsQehxm5jdMuhxMK27Uu9qygngWgSAurK65VHA6bqYLEM4ja2wt&#10;k4JvcrDMxqMUE23v/Ea3gy9FgLBLUEHlfZdI6YqKDLqZ7YiD92V7gz7IvpS6x3uAm1bOo+hZGqw5&#10;LFTYUV5RcT5cjYIm3+0/Vp+8bi72fcuLn9f9qfFKPU2G1QsIT4P/Dz/aO61gHsPfl/ADZPY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PK/O8UAAADbAAAADwAAAAAAAAAA&#10;AAAAAAChAgAAZHJzL2Rvd25yZXYueG1sUEsFBgAAAAAEAAQA+QAAAJMDAAAAAA==&#10;" strokecolor="#4579b8 [3044]" strokeweight="2pt">
                  <v:stroke dashstyle="dash" endarrow="open"/>
                </v:shape>
                <v:shape id="Straight Arrow Connector 24" o:spid="_x0000_s1050" type="#_x0000_t32" style="position:absolute;left:61622;top:23615;width:6543;height:990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z0rr0AAADbAAAADwAAAGRycy9kb3ducmV2LnhtbESPwQrCMBBE74L/EFbwpqmiItUooiji&#10;zeoHLM3aFptNaWJb/94IgsdhZt4w621nStFQ7QrLCibjCARxanXBmYL77ThagnAeWWNpmRS8ycF2&#10;0++tMda25Ss1ic9EgLCLUUHufRVL6dKcDLqxrYiD97C1QR9knUldYxvgppTTKFpIgwWHhRwr2ueU&#10;PpOXUYDF7FC5k0/0ZXeaRckLJ+17odRw0O1WIDx1/h/+tc9awXQO3y/hB8jNB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Ayc9K69AAAA2wAAAA8AAAAAAAAAAAAAAAAAoQIA&#10;AGRycy9kb3ducmV2LnhtbFBLBQYAAAAABAAEAPkAAACLAwAAAAA=&#10;" strokecolor="#4579b8 [3044]" strokeweight="2pt">
                  <v:stroke dashstyle="dash" endarrow="open"/>
                </v:shape>
                <v:shape id="TextBox 27" o:spid="_x0000_s1051" type="#_x0000_t202" style="position:absolute;top:10730;width:30726;height:21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TQsAA&#10;AADbAAAADwAAAGRycy9kb3ducmV2LnhtbERPz2vCMBS+C/sfwht4s8nEyVYbZSiDnSbWTfD2aJ5t&#10;sXkJTWa7/94cBjt+fL+LzWg7caM+tI41PGUKBHHlTMu1hq/j++wFRIjIBjvHpOGXAmzWD5MCc+MG&#10;PtCtjLVIIRxy1NDE6HMpQ9WQxZA5T5y4i+stxgT7WpoehxRuOzlXaikttpwaGvS0bai6lj9Ww/fn&#10;5XxaqH29s89+cKOSbF+l1tPH8W0FItIY/8V/7g+jYZ7Gpi/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oTQsAAAADbAAAADwAAAAAAAAAAAAAAAACYAgAAZHJzL2Rvd25y&#10;ZXYueG1sUEsFBgAAAAAEAAQA9QAAAIUDAAAAAA==&#10;" filled="f" stroked="f">
                  <v:textbox>
                    <w:txbxContent>
                      <w:p w:rsidR="005950A9" w:rsidRPr="00A10C42" w:rsidRDefault="005950A9" w:rsidP="00E61E7C">
                        <w:pPr>
                          <w:pStyle w:val="NormalWeb"/>
                          <w:spacing w:before="0" w:beforeAutospacing="0" w:after="0" w:afterAutospacing="0"/>
                          <w:textAlignment w:val="baseline"/>
                          <w:rPr>
                            <w:rFonts w:ascii="Arial" w:hAnsi="Arial" w:cstheme="minorBidi"/>
                            <w:b/>
                            <w:color w:val="000000" w:themeColor="text1"/>
                            <w:kern w:val="24"/>
                            <w:sz w:val="18"/>
                          </w:rPr>
                        </w:pPr>
                        <w:r w:rsidRPr="00A10C42">
                          <w:rPr>
                            <w:rFonts w:ascii="Arial" w:hAnsi="Arial" w:cstheme="minorBidi"/>
                            <w:b/>
                            <w:color w:val="000000" w:themeColor="text1"/>
                            <w:kern w:val="24"/>
                            <w:sz w:val="18"/>
                          </w:rPr>
                          <w:t>Menu Object</w:t>
                        </w:r>
                      </w:p>
                      <w:p w:rsidR="005950A9" w:rsidRPr="00E61E7C" w:rsidRDefault="005950A9" w:rsidP="00767BD9">
                        <w:pPr>
                          <w:pStyle w:val="ListParagraph"/>
                          <w:numPr>
                            <w:ilvl w:val="0"/>
                            <w:numId w:val="9"/>
                          </w:numPr>
                          <w:spacing w:before="0" w:after="0" w:line="240" w:lineRule="auto"/>
                          <w:textAlignment w:val="baseline"/>
                          <w:rPr>
                            <w:sz w:val="18"/>
                          </w:rPr>
                        </w:pPr>
                        <w:r w:rsidRPr="00E61E7C">
                          <w:rPr>
                            <w:rFonts w:ascii="Arial" w:hAnsi="Arial" w:cstheme="minorBidi"/>
                            <w:color w:val="000000" w:themeColor="text1"/>
                            <w:kern w:val="24"/>
                            <w:sz w:val="18"/>
                          </w:rPr>
                          <w:t>Image/video</w:t>
                        </w:r>
                      </w:p>
                      <w:p w:rsidR="005950A9" w:rsidRPr="00E61E7C" w:rsidRDefault="005950A9" w:rsidP="00767BD9">
                        <w:pPr>
                          <w:pStyle w:val="ListParagraph"/>
                          <w:numPr>
                            <w:ilvl w:val="0"/>
                            <w:numId w:val="9"/>
                          </w:numPr>
                          <w:spacing w:before="0" w:after="0" w:line="240" w:lineRule="auto"/>
                          <w:textAlignment w:val="baseline"/>
                          <w:rPr>
                            <w:sz w:val="18"/>
                          </w:rPr>
                        </w:pPr>
                        <w:r w:rsidRPr="00E61E7C">
                          <w:rPr>
                            <w:rFonts w:ascii="Arial" w:hAnsi="Arial" w:cstheme="minorBidi"/>
                            <w:color w:val="000000" w:themeColor="text1"/>
                            <w:kern w:val="24"/>
                            <w:sz w:val="18"/>
                          </w:rPr>
                          <w:t>Trigger</w:t>
                        </w:r>
                      </w:p>
                      <w:p w:rsidR="005950A9" w:rsidRPr="00E61E7C" w:rsidRDefault="005950A9" w:rsidP="00767BD9">
                        <w:pPr>
                          <w:pStyle w:val="ListParagraph"/>
                          <w:numPr>
                            <w:ilvl w:val="1"/>
                            <w:numId w:val="9"/>
                          </w:numPr>
                          <w:spacing w:before="0" w:after="0" w:line="240" w:lineRule="auto"/>
                          <w:ind w:left="720"/>
                          <w:textAlignment w:val="baseline"/>
                          <w:rPr>
                            <w:sz w:val="18"/>
                          </w:rPr>
                        </w:pPr>
                        <w:r w:rsidRPr="00E61E7C">
                          <w:rPr>
                            <w:rFonts w:ascii="Arial" w:hAnsi="Arial" w:cstheme="minorBidi"/>
                            <w:color w:val="000000" w:themeColor="text1"/>
                            <w:kern w:val="24"/>
                            <w:sz w:val="18"/>
                          </w:rPr>
                          <w:t>Rollover</w:t>
                        </w:r>
                      </w:p>
                      <w:p w:rsidR="005950A9" w:rsidRPr="00E61E7C" w:rsidRDefault="005950A9" w:rsidP="00767BD9">
                        <w:pPr>
                          <w:pStyle w:val="ListParagraph"/>
                          <w:numPr>
                            <w:ilvl w:val="1"/>
                            <w:numId w:val="9"/>
                          </w:numPr>
                          <w:spacing w:before="0" w:after="0" w:line="240" w:lineRule="auto"/>
                          <w:ind w:left="720"/>
                          <w:textAlignment w:val="baseline"/>
                          <w:rPr>
                            <w:sz w:val="18"/>
                          </w:rPr>
                        </w:pPr>
                        <w:r w:rsidRPr="00E61E7C">
                          <w:rPr>
                            <w:rFonts w:ascii="Arial" w:hAnsi="Arial" w:cstheme="minorBidi"/>
                            <w:color w:val="000000" w:themeColor="text1"/>
                            <w:kern w:val="24"/>
                            <w:sz w:val="18"/>
                          </w:rPr>
                          <w:t>Select</w:t>
                        </w:r>
                      </w:p>
                      <w:p w:rsidR="005950A9" w:rsidRPr="00E61E7C" w:rsidRDefault="005950A9" w:rsidP="00767BD9">
                        <w:pPr>
                          <w:pStyle w:val="ListParagraph"/>
                          <w:numPr>
                            <w:ilvl w:val="1"/>
                            <w:numId w:val="9"/>
                          </w:numPr>
                          <w:spacing w:before="0" w:after="0" w:line="240" w:lineRule="auto"/>
                          <w:ind w:left="720"/>
                          <w:textAlignment w:val="baseline"/>
                          <w:rPr>
                            <w:sz w:val="18"/>
                          </w:rPr>
                        </w:pPr>
                        <w:r w:rsidRPr="00E61E7C">
                          <w:rPr>
                            <w:rFonts w:ascii="Arial" w:hAnsi="Arial" w:cstheme="minorBidi"/>
                            <w:color w:val="000000" w:themeColor="text1"/>
                            <w:kern w:val="24"/>
                            <w:sz w:val="18"/>
                          </w:rPr>
                          <w:t>Up/down/left/right/etc.</w:t>
                        </w:r>
                      </w:p>
                      <w:p w:rsidR="005950A9" w:rsidRPr="00E61E7C" w:rsidRDefault="005950A9" w:rsidP="00767BD9">
                        <w:pPr>
                          <w:pStyle w:val="ListParagraph"/>
                          <w:numPr>
                            <w:ilvl w:val="0"/>
                            <w:numId w:val="9"/>
                          </w:numPr>
                          <w:spacing w:before="0" w:after="0" w:line="240" w:lineRule="auto"/>
                          <w:textAlignment w:val="baseline"/>
                          <w:rPr>
                            <w:sz w:val="18"/>
                          </w:rPr>
                        </w:pPr>
                        <w:r w:rsidRPr="00E61E7C">
                          <w:rPr>
                            <w:rFonts w:ascii="Arial" w:hAnsi="Arial" w:cstheme="minorBidi"/>
                            <w:color w:val="000000" w:themeColor="text1"/>
                            <w:kern w:val="24"/>
                            <w:sz w:val="18"/>
                          </w:rPr>
                          <w:t>Action</w:t>
                        </w:r>
                      </w:p>
                      <w:p w:rsidR="005950A9" w:rsidRPr="00A10C42" w:rsidRDefault="005950A9" w:rsidP="00767BD9">
                        <w:pPr>
                          <w:pStyle w:val="ListParagraph"/>
                          <w:numPr>
                            <w:ilvl w:val="1"/>
                            <w:numId w:val="9"/>
                          </w:numPr>
                          <w:spacing w:before="0" w:after="0" w:line="240" w:lineRule="auto"/>
                          <w:ind w:left="720"/>
                          <w:textAlignment w:val="baseline"/>
                          <w:rPr>
                            <w:rFonts w:ascii="Arial" w:hAnsi="Arial" w:cstheme="minorBidi"/>
                            <w:color w:val="000000" w:themeColor="text1"/>
                            <w:kern w:val="24"/>
                            <w:sz w:val="18"/>
                          </w:rPr>
                        </w:pPr>
                        <w:r w:rsidRPr="00E61E7C">
                          <w:rPr>
                            <w:rFonts w:ascii="Arial" w:hAnsi="Arial" w:cstheme="minorBidi"/>
                            <w:color w:val="000000" w:themeColor="text1"/>
                            <w:kern w:val="24"/>
                            <w:sz w:val="18"/>
                          </w:rPr>
                          <w:t>Another Menu</w:t>
                        </w:r>
                      </w:p>
                      <w:p w:rsidR="005950A9" w:rsidRPr="00A10C42" w:rsidRDefault="005950A9" w:rsidP="00767BD9">
                        <w:pPr>
                          <w:pStyle w:val="ListParagraph"/>
                          <w:numPr>
                            <w:ilvl w:val="1"/>
                            <w:numId w:val="9"/>
                          </w:numPr>
                          <w:spacing w:before="0" w:after="0" w:line="240" w:lineRule="auto"/>
                          <w:ind w:left="720"/>
                          <w:textAlignment w:val="baseline"/>
                          <w:rPr>
                            <w:rFonts w:ascii="Arial" w:hAnsi="Arial" w:cstheme="minorBidi"/>
                            <w:color w:val="000000" w:themeColor="text1"/>
                            <w:kern w:val="24"/>
                            <w:sz w:val="18"/>
                          </w:rPr>
                        </w:pPr>
                        <w:r w:rsidRPr="00E61E7C">
                          <w:rPr>
                            <w:rFonts w:ascii="Arial" w:hAnsi="Arial" w:cstheme="minorBidi"/>
                            <w:color w:val="000000" w:themeColor="text1"/>
                            <w:kern w:val="24"/>
                            <w:sz w:val="18"/>
                          </w:rPr>
                          <w:t>Start Video</w:t>
                        </w:r>
                      </w:p>
                      <w:p w:rsidR="005950A9" w:rsidRPr="00E61E7C" w:rsidRDefault="005950A9" w:rsidP="00767BD9">
                        <w:pPr>
                          <w:pStyle w:val="ListParagraph"/>
                          <w:numPr>
                            <w:ilvl w:val="0"/>
                            <w:numId w:val="9"/>
                          </w:numPr>
                          <w:spacing w:before="0" w:after="0" w:line="240" w:lineRule="auto"/>
                          <w:textAlignment w:val="baseline"/>
                          <w:rPr>
                            <w:sz w:val="18"/>
                          </w:rPr>
                        </w:pPr>
                        <w:r w:rsidRPr="00E61E7C">
                          <w:rPr>
                            <w:rFonts w:ascii="Arial" w:hAnsi="Arial" w:cstheme="minorBidi"/>
                            <w:color w:val="000000" w:themeColor="text1"/>
                            <w:kern w:val="24"/>
                            <w:sz w:val="18"/>
                          </w:rPr>
                          <w:t>Transition</w:t>
                        </w:r>
                      </w:p>
                    </w:txbxContent>
                  </v:textbox>
                </v:shape>
                <v:shape id="Straight Arrow Connector 28" o:spid="_x0000_s1052" type="#_x0000_t32" style="position:absolute;left:15823;top:12881;width:20266;height:825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5aPlcQAAADbAAAADwAAAGRycy9kb3ducmV2LnhtbESPT4vCMBTE74LfITzBm6brwdWuUYqg&#10;CF7WPwePj+Zt27V5qU2s1U9vBMHjMDO/YWaL1pSiodoVlhV8DSMQxKnVBWcKjofVYALCeWSNpWVS&#10;cCcHi3m3M8NY2xvvqNn7TAQIuxgV5N5XsZQuzcmgG9qKOHh/tjbog6wzqWu8Bbgp5SiKxtJgwWEh&#10;x4qWOaXn/dUoaJKiPEePNW5OSXK9TP+/q9/HVql+r01+QHhq/Sf8bm+0gtEUXl/CD5Dz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lo+VxAAAANsAAAAPAAAAAAAAAAAA&#10;AAAAAKECAABkcnMvZG93bnJldi54bWxQSwUGAAAAAAQABAD5AAAAkgMAAAAA&#10;" strokecolor="#365f91 [2404]" strokeweight="2.75pt">
                  <v:stroke endarrow="open"/>
                  <v:shadow on="t" color="white [3212]" opacity="26214f" origin="-.5,-.5" offset=".74836mm,.74836mm"/>
                </v:shape>
                <v:shape id="Straight Arrow Connector 31" o:spid="_x0000_s1053" type="#_x0000_t32" style="position:absolute;left:15823;top:8348;width:20266;height:457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hVvzMMAAADbAAAADwAAAGRycy9kb3ducmV2LnhtbESPQWsCMRSE7wX/Q3hCbzWrgrZbo4hQ&#10;EelFKz2/bp7Zxc3LmkRd/fWNIHgcZuYbZjJrbS3O5EPlWEG/l4EgLpyu2CjY/Xy9vYMIEVlj7ZgU&#10;XCnAbNp5mWCu3YU3dN5GIxKEQ44KyhibXMpQlGQx9FxDnLy98xZjkt5I7fGS4LaWgywbSYsVp4US&#10;G1qUVBy2J6tg+e0/7C8PT8f1yphb+PNLuRsr9dpt558gIrXxGX60V1rBcAD3L+kHyO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IVb8zDAAAA2wAAAA8AAAAAAAAAAAAA&#10;AAAAoQIAAGRycy9kb3ducmV2LnhtbFBLBQYAAAAABAAEAPkAAACRAwAAAAA=&#10;" strokecolor="#365f91 [2404]" strokeweight="2.75pt">
                  <v:stroke endarrow="open"/>
                  <v:shadow on="t" color="white [3212]" opacity="26214f" origin="-.5,-.5" offset=".74836mm,.74836mm"/>
                </v:shape>
                <v:shape id="TextBox 55" o:spid="_x0000_s1056" type="#_x0000_t202" style="position:absolute;left:5565;top:6518;width:14217;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9R1sIA&#10;AADbAAAADwAAAGRycy9kb3ducmV2LnhtbESPT4vCMBTE74LfITxhb5ooq2g1iijCnlzWf+Dt0Tzb&#10;YvNSmmi7394sLHgcZuY3zGLV2lI8qfaFYw3DgQJBnDpTcKbhdNz1pyB8QDZYOiYNv+Rhtex2FpgY&#10;1/APPQ8hExHCPkENeQhVIqVPc7LoB64ijt7N1RZDlHUmTY1NhNtSjpSaSIsFx4UcK9rklN4PD6vh&#10;vL9dL5/qO9vacdW4Vkm2M6n1R69dz0EEasM7/N/+MhrGE/j7En+A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T1HWwgAAANsAAAAPAAAAAAAAAAAAAAAAAJgCAABkcnMvZG93&#10;bnJldi54bWxQSwUGAAAAAAQABAD1AAAAhwMAAAAA&#10;" filled="f" stroked="f">
                  <v:textbox>
                    <w:txbxContent>
                      <w:p w:rsidR="005950A9" w:rsidRPr="00E61E7C" w:rsidRDefault="005950A9" w:rsidP="00E61E7C">
                        <w:pPr>
                          <w:pStyle w:val="NormalWeb"/>
                          <w:spacing w:before="0" w:beforeAutospacing="0" w:after="0" w:afterAutospacing="0"/>
                          <w:textAlignment w:val="baseline"/>
                          <w:rPr>
                            <w:sz w:val="16"/>
                          </w:rPr>
                        </w:pPr>
                        <w:r w:rsidRPr="00E61E7C">
                          <w:rPr>
                            <w:rFonts w:ascii="Arial" w:hAnsi="Arial" w:cstheme="minorBidi"/>
                            <w:b/>
                            <w:bCs/>
                            <w:color w:val="FFFF00"/>
                            <w:kern w:val="24"/>
                            <w:sz w:val="10"/>
                            <w:szCs w:val="18"/>
                          </w:rPr>
                          <w:t>Play   Setup   Chapters</w:t>
                        </w:r>
                      </w:p>
                    </w:txbxContent>
                  </v:textbox>
                </v:shape>
                <v:shape id="Straight Arrow Connector 56" o:spid="_x0000_s1057" type="#_x0000_t32" style="position:absolute;left:19957;top:7712;width:1115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S8P74AAADbAAAADwAAAGRycy9kb3ducmV2LnhtbESPzQrCMBCE74LvEFbwpqniH9Uooiji&#10;zeoDLM3aFptNaaKtb28EweMwM98wq01rSvGi2hWWFYyGEQji1OqCMwW362GwAOE8ssbSMil4k4PN&#10;uttZYaxtwxd6JT4TAcIuRgW591UspUtzMuiGtiIO3t3WBn2QdSZ1jU2Am1KOo2gmDRYcFnKsaJdT&#10;+kieRgEWk33ljj7R5+1xEiVPHDXvmVL9XrtdgvDU+n/41z5pBdM5fL+EHyDXH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LBLw/vgAAANsAAAAPAAAAAAAAAAAAAAAAAKEC&#10;AABkcnMvZG93bnJldi54bWxQSwUGAAAAAAQABAD5AAAAjAMAAAAA&#10;" strokecolor="#4579b8 [3044]" strokeweight="2pt">
                  <v:stroke dashstyle="dash" endarrow="open"/>
                </v:shape>
                <v:shape id="TextBox 60" o:spid="_x0000_s1058" type="#_x0000_t202" style="position:absolute;left:4929;width:8718;height:24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oDH8MA&#10;AADbAAAADwAAAGRycy9kb3ducmV2LnhtbESPQWvCQBSE70L/w/KE3sxupBVNs4ZiKfRUUVuht0f2&#10;mQSzb0N2a9J/3xUEj8PMfMPkxWhbcaHeN441pIkCQVw603Cl4evwPluC8AHZYOuYNPyRh2L9MMkx&#10;M27gHV32oRIRwj5DDXUIXSalL2uy6BPXEUfv5HqLIcq+kqbHIcJtK+dKLaTFhuNCjR1tairP+1+r&#10;4fvz9HN8UtvqzT53gxuVZLuSWj9Ox9cXEIHGcA/f2h9GwyKF65f4A+T6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8oDH8MAAADbAAAADwAAAAAAAAAAAAAAAACYAgAAZHJzL2Rv&#10;d25yZXYueG1sUEsFBgAAAAAEAAQA9QAAAIgDAAAAAA==&#10;" filled="f" stroked="f">
                  <v:textbox>
                    <w:txbxContent>
                      <w:p w:rsidR="005950A9" w:rsidRPr="00E61E7C" w:rsidRDefault="005950A9" w:rsidP="00E61E7C">
                        <w:pPr>
                          <w:pStyle w:val="NormalWeb"/>
                          <w:spacing w:before="0" w:beforeAutospacing="0" w:after="0" w:afterAutospacing="0"/>
                          <w:jc w:val="center"/>
                          <w:textAlignment w:val="baseline"/>
                          <w:rPr>
                            <w:sz w:val="14"/>
                          </w:rPr>
                        </w:pPr>
                        <w:r w:rsidRPr="00E61E7C">
                          <w:rPr>
                            <w:rFonts w:ascii="Arial" w:hAnsi="Arial" w:cstheme="minorBidi"/>
                            <w:b/>
                            <w:bCs/>
                            <w:color w:val="FFFF00"/>
                            <w:kern w:val="24"/>
                            <w:sz w:val="12"/>
                            <w:szCs w:val="21"/>
                          </w:rPr>
                          <w:t>Main Menu</w:t>
                        </w:r>
                      </w:p>
                    </w:txbxContent>
                  </v:textbox>
                </v:shape>
                <w10:anchorlock/>
              </v:group>
            </w:pict>
          </mc:Fallback>
        </mc:AlternateContent>
      </w:r>
    </w:p>
    <w:p w:rsidR="00285EE1" w:rsidRPr="00285EE1" w:rsidRDefault="00A10C42" w:rsidP="00BB11F3">
      <w:pPr>
        <w:pStyle w:val="Body"/>
      </w:pPr>
      <w:r>
        <w:t xml:space="preserve">Menus are designed to be independent of </w:t>
      </w:r>
      <w:r w:rsidR="00285EE1">
        <w:t>human interface modalities</w:t>
      </w:r>
      <w:r>
        <w:t xml:space="preserve"> (</w:t>
      </w:r>
      <w:r w:rsidR="00285EE1">
        <w:t>navigation using a remote control</w:t>
      </w:r>
      <w:r>
        <w:t>, keyboard/mouse, gesture, etc.)</w:t>
      </w:r>
      <w:r w:rsidR="00285EE1">
        <w:t xml:space="preserve"> (</w:t>
      </w:r>
      <w:proofErr w:type="gramStart"/>
      <w:r w:rsidR="00285EE1">
        <w:t>left</w:t>
      </w:r>
      <w:proofErr w:type="gramEnd"/>
      <w:r w:rsidR="00285EE1">
        <w:t xml:space="preserve">, right, up, down, select, numbers) would be a different modality than a mouse and keyboard. </w:t>
      </w:r>
    </w:p>
    <w:p w:rsidR="00285EE1" w:rsidRDefault="0076691A" w:rsidP="0076691A">
      <w:pPr>
        <w:pStyle w:val="Heading2"/>
      </w:pPr>
      <w:bookmarkStart w:id="62" w:name="_Toc365987540"/>
      <w:r>
        <w:t>Menus</w:t>
      </w:r>
      <w:bookmarkEnd w:id="62"/>
    </w:p>
    <w:p w:rsidR="002338FE" w:rsidRDefault="002338FE" w:rsidP="002338FE">
      <w:pPr>
        <w:pStyle w:val="Heading3"/>
      </w:pPr>
      <w:bookmarkStart w:id="63" w:name="_Toc365987541"/>
      <w:r>
        <w:t>Menus-type</w:t>
      </w:r>
      <w:bookmarkEnd w:id="63"/>
    </w:p>
    <w:p w:rsidR="002338FE" w:rsidRDefault="002338FE" w:rsidP="002338FE">
      <w:pPr>
        <w:pStyle w:val="Body"/>
      </w:pPr>
      <w:r>
        <w:t>TBS</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275"/>
        <w:gridCol w:w="969"/>
        <w:gridCol w:w="2811"/>
        <w:gridCol w:w="2430"/>
        <w:gridCol w:w="990"/>
      </w:tblGrid>
      <w:tr w:rsidR="002338FE" w:rsidRPr="0000320B" w:rsidTr="007A1B99">
        <w:trPr>
          <w:cantSplit/>
        </w:trPr>
        <w:tc>
          <w:tcPr>
            <w:tcW w:w="2275" w:type="dxa"/>
          </w:tcPr>
          <w:p w:rsidR="002338FE" w:rsidRPr="007D04D7" w:rsidRDefault="002338FE" w:rsidP="007A1B99">
            <w:pPr>
              <w:pStyle w:val="TableEntry"/>
              <w:keepNext/>
              <w:tabs>
                <w:tab w:val="right" w:pos="2166"/>
              </w:tabs>
              <w:rPr>
                <w:b/>
              </w:rPr>
            </w:pPr>
            <w:r w:rsidRPr="007D04D7">
              <w:rPr>
                <w:b/>
              </w:rPr>
              <w:t>Element</w:t>
            </w:r>
            <w:r>
              <w:rPr>
                <w:b/>
              </w:rPr>
              <w:tab/>
            </w:r>
          </w:p>
        </w:tc>
        <w:tc>
          <w:tcPr>
            <w:tcW w:w="969" w:type="dxa"/>
          </w:tcPr>
          <w:p w:rsidR="002338FE" w:rsidRPr="007D04D7" w:rsidRDefault="002338FE" w:rsidP="007A1B99">
            <w:pPr>
              <w:pStyle w:val="TableEntry"/>
              <w:keepNext/>
              <w:rPr>
                <w:b/>
              </w:rPr>
            </w:pPr>
            <w:r w:rsidRPr="007D04D7">
              <w:rPr>
                <w:b/>
              </w:rPr>
              <w:t>Attribute</w:t>
            </w:r>
          </w:p>
        </w:tc>
        <w:tc>
          <w:tcPr>
            <w:tcW w:w="2811" w:type="dxa"/>
          </w:tcPr>
          <w:p w:rsidR="002338FE" w:rsidRPr="007D04D7" w:rsidRDefault="002338FE" w:rsidP="007A1B99">
            <w:pPr>
              <w:pStyle w:val="TableEntry"/>
              <w:keepNext/>
              <w:rPr>
                <w:b/>
              </w:rPr>
            </w:pPr>
            <w:r w:rsidRPr="007D04D7">
              <w:rPr>
                <w:b/>
              </w:rPr>
              <w:t>Definition</w:t>
            </w:r>
          </w:p>
        </w:tc>
        <w:tc>
          <w:tcPr>
            <w:tcW w:w="2430" w:type="dxa"/>
          </w:tcPr>
          <w:p w:rsidR="002338FE" w:rsidRPr="007D04D7" w:rsidRDefault="002338FE" w:rsidP="007A1B99">
            <w:pPr>
              <w:pStyle w:val="TableEntry"/>
              <w:keepNext/>
              <w:rPr>
                <w:b/>
              </w:rPr>
            </w:pPr>
            <w:r w:rsidRPr="007D04D7">
              <w:rPr>
                <w:b/>
              </w:rPr>
              <w:t>Value</w:t>
            </w:r>
          </w:p>
        </w:tc>
        <w:tc>
          <w:tcPr>
            <w:tcW w:w="990" w:type="dxa"/>
          </w:tcPr>
          <w:p w:rsidR="002338FE" w:rsidRPr="007D04D7" w:rsidRDefault="002338FE" w:rsidP="007A1B99">
            <w:pPr>
              <w:pStyle w:val="TableEntry"/>
              <w:keepNext/>
              <w:rPr>
                <w:b/>
              </w:rPr>
            </w:pPr>
            <w:r w:rsidRPr="007D04D7">
              <w:rPr>
                <w:b/>
              </w:rPr>
              <w:t>Card.</w:t>
            </w:r>
          </w:p>
        </w:tc>
      </w:tr>
      <w:tr w:rsidR="002338FE" w:rsidRPr="0000320B" w:rsidTr="007A1B99">
        <w:trPr>
          <w:cantSplit/>
        </w:trPr>
        <w:tc>
          <w:tcPr>
            <w:tcW w:w="2275" w:type="dxa"/>
          </w:tcPr>
          <w:p w:rsidR="002338FE" w:rsidRPr="007D04D7" w:rsidRDefault="002338FE" w:rsidP="007A1B99">
            <w:pPr>
              <w:pStyle w:val="TableEntry"/>
              <w:keepNext/>
              <w:rPr>
                <w:b/>
              </w:rPr>
            </w:pPr>
            <w:r>
              <w:rPr>
                <w:b/>
              </w:rPr>
              <w:t>Menus</w:t>
            </w:r>
            <w:r w:rsidRPr="007D04D7">
              <w:rPr>
                <w:b/>
              </w:rPr>
              <w:t>-type</w:t>
            </w:r>
          </w:p>
        </w:tc>
        <w:tc>
          <w:tcPr>
            <w:tcW w:w="969" w:type="dxa"/>
          </w:tcPr>
          <w:p w:rsidR="002338FE" w:rsidRPr="0000320B" w:rsidRDefault="002338FE" w:rsidP="007A1B99">
            <w:pPr>
              <w:pStyle w:val="TableEntry"/>
              <w:keepNext/>
            </w:pPr>
          </w:p>
        </w:tc>
        <w:tc>
          <w:tcPr>
            <w:tcW w:w="2811" w:type="dxa"/>
          </w:tcPr>
          <w:p w:rsidR="002338FE" w:rsidRDefault="002338FE" w:rsidP="007A1B99">
            <w:pPr>
              <w:pStyle w:val="TableEntry"/>
              <w:keepNext/>
              <w:rPr>
                <w:lang w:bidi="en-US"/>
              </w:rPr>
            </w:pPr>
          </w:p>
        </w:tc>
        <w:tc>
          <w:tcPr>
            <w:tcW w:w="2430" w:type="dxa"/>
          </w:tcPr>
          <w:p w:rsidR="002338FE" w:rsidRDefault="002338FE" w:rsidP="007A1B99">
            <w:pPr>
              <w:pStyle w:val="TableEntry"/>
              <w:keepNext/>
            </w:pPr>
          </w:p>
        </w:tc>
        <w:tc>
          <w:tcPr>
            <w:tcW w:w="990" w:type="dxa"/>
          </w:tcPr>
          <w:p w:rsidR="002338FE" w:rsidRDefault="002338FE" w:rsidP="007A1B99">
            <w:pPr>
              <w:pStyle w:val="TableEntry"/>
              <w:keepNext/>
            </w:pPr>
          </w:p>
        </w:tc>
      </w:tr>
      <w:tr w:rsidR="002338FE" w:rsidTr="007A1B99">
        <w:trPr>
          <w:cantSplit/>
        </w:trPr>
        <w:tc>
          <w:tcPr>
            <w:tcW w:w="2275" w:type="dxa"/>
          </w:tcPr>
          <w:p w:rsidR="002338FE" w:rsidRDefault="002338FE" w:rsidP="007A1B99">
            <w:pPr>
              <w:pStyle w:val="TableEntry"/>
            </w:pPr>
            <w:proofErr w:type="spellStart"/>
            <w:r>
              <w:t>StartMenuID</w:t>
            </w:r>
            <w:proofErr w:type="spellEnd"/>
          </w:p>
        </w:tc>
        <w:tc>
          <w:tcPr>
            <w:tcW w:w="969" w:type="dxa"/>
          </w:tcPr>
          <w:p w:rsidR="002338FE" w:rsidRDefault="002338FE" w:rsidP="007A1B99">
            <w:pPr>
              <w:pStyle w:val="TableEntry"/>
            </w:pPr>
          </w:p>
        </w:tc>
        <w:tc>
          <w:tcPr>
            <w:tcW w:w="2811" w:type="dxa"/>
          </w:tcPr>
          <w:p w:rsidR="002338FE" w:rsidRDefault="002338FE" w:rsidP="007A1B99">
            <w:pPr>
              <w:pStyle w:val="TableEntry"/>
            </w:pPr>
            <w:r>
              <w:t>Initial Menu to be displayed</w:t>
            </w:r>
          </w:p>
        </w:tc>
        <w:tc>
          <w:tcPr>
            <w:tcW w:w="2430" w:type="dxa"/>
          </w:tcPr>
          <w:p w:rsidR="002338FE" w:rsidRDefault="002338FE" w:rsidP="007A1B99">
            <w:pPr>
              <w:pStyle w:val="TableEntry"/>
            </w:pPr>
            <w:proofErr w:type="spellStart"/>
            <w:r>
              <w:t>extras</w:t>
            </w:r>
            <w:ins w:id="64" w:author="Craig Seidel" w:date="2013-08-23T18:01:00Z">
              <w:r w:rsidR="00A1357E">
                <w:t>menu</w:t>
              </w:r>
            </w:ins>
            <w:r>
              <w:t>:MenuID-type</w:t>
            </w:r>
            <w:proofErr w:type="spellEnd"/>
          </w:p>
        </w:tc>
        <w:tc>
          <w:tcPr>
            <w:tcW w:w="990" w:type="dxa"/>
          </w:tcPr>
          <w:p w:rsidR="002338FE" w:rsidRDefault="002338FE" w:rsidP="007A1B99">
            <w:pPr>
              <w:pStyle w:val="TableEntry"/>
            </w:pPr>
          </w:p>
        </w:tc>
      </w:tr>
      <w:tr w:rsidR="002338FE" w:rsidTr="007A1B99">
        <w:trPr>
          <w:cantSplit/>
        </w:trPr>
        <w:tc>
          <w:tcPr>
            <w:tcW w:w="2275" w:type="dxa"/>
          </w:tcPr>
          <w:p w:rsidR="002338FE" w:rsidRDefault="002338FE" w:rsidP="007A1B99">
            <w:pPr>
              <w:pStyle w:val="TableEntry"/>
            </w:pPr>
            <w:r>
              <w:t>Menu</w:t>
            </w:r>
          </w:p>
        </w:tc>
        <w:tc>
          <w:tcPr>
            <w:tcW w:w="969" w:type="dxa"/>
          </w:tcPr>
          <w:p w:rsidR="002338FE" w:rsidRDefault="002338FE" w:rsidP="007A1B99">
            <w:pPr>
              <w:pStyle w:val="TableEntry"/>
            </w:pPr>
          </w:p>
        </w:tc>
        <w:tc>
          <w:tcPr>
            <w:tcW w:w="2811" w:type="dxa"/>
          </w:tcPr>
          <w:p w:rsidR="002338FE" w:rsidRDefault="002338FE" w:rsidP="007A1B99">
            <w:pPr>
              <w:pStyle w:val="TableEntry"/>
            </w:pPr>
            <w:r>
              <w:t>A menu. Together, these elements constitute the set of menus.</w:t>
            </w:r>
          </w:p>
        </w:tc>
        <w:tc>
          <w:tcPr>
            <w:tcW w:w="2430" w:type="dxa"/>
          </w:tcPr>
          <w:p w:rsidR="002338FE" w:rsidRDefault="002338FE" w:rsidP="007A1B99">
            <w:pPr>
              <w:pStyle w:val="TableEntry"/>
            </w:pPr>
            <w:proofErr w:type="spellStart"/>
            <w:r>
              <w:t>extras</w:t>
            </w:r>
            <w:ins w:id="65" w:author="Craig Seidel" w:date="2013-08-23T18:01:00Z">
              <w:r w:rsidR="00A1357E">
                <w:t>menu</w:t>
              </w:r>
            </w:ins>
            <w:r>
              <w:t>:MenuID-type</w:t>
            </w:r>
            <w:proofErr w:type="spellEnd"/>
          </w:p>
        </w:tc>
        <w:tc>
          <w:tcPr>
            <w:tcW w:w="990" w:type="dxa"/>
          </w:tcPr>
          <w:p w:rsidR="002338FE" w:rsidRDefault="002338FE" w:rsidP="007A1B99">
            <w:pPr>
              <w:pStyle w:val="TableEntry"/>
            </w:pPr>
            <w:r>
              <w:t>1..n</w:t>
            </w:r>
          </w:p>
        </w:tc>
      </w:tr>
    </w:tbl>
    <w:p w:rsidR="002338FE" w:rsidRDefault="002338FE" w:rsidP="002338FE">
      <w:pPr>
        <w:pStyle w:val="Body"/>
      </w:pPr>
    </w:p>
    <w:p w:rsidR="002338FE" w:rsidRDefault="002338FE" w:rsidP="002338FE">
      <w:pPr>
        <w:pStyle w:val="Heading3"/>
      </w:pPr>
      <w:bookmarkStart w:id="66" w:name="_Toc365987542"/>
      <w:r>
        <w:lastRenderedPageBreak/>
        <w:t>Menu-type</w:t>
      </w:r>
      <w:bookmarkEnd w:id="66"/>
    </w:p>
    <w:p w:rsidR="002338FE" w:rsidRDefault="002338FE" w:rsidP="002338FE">
      <w:pPr>
        <w:pStyle w:val="Body"/>
      </w:pPr>
      <w:r>
        <w:t>TBS</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275"/>
        <w:gridCol w:w="969"/>
        <w:gridCol w:w="2811"/>
        <w:gridCol w:w="2430"/>
        <w:gridCol w:w="990"/>
      </w:tblGrid>
      <w:tr w:rsidR="007A1B99" w:rsidRPr="0000320B" w:rsidTr="007A1B99">
        <w:trPr>
          <w:cantSplit/>
        </w:trPr>
        <w:tc>
          <w:tcPr>
            <w:tcW w:w="2275" w:type="dxa"/>
          </w:tcPr>
          <w:p w:rsidR="007A1B99" w:rsidRPr="007D04D7" w:rsidRDefault="007A1B99" w:rsidP="007A1B99">
            <w:pPr>
              <w:pStyle w:val="TableEntry"/>
              <w:keepNext/>
              <w:tabs>
                <w:tab w:val="right" w:pos="2166"/>
              </w:tabs>
              <w:rPr>
                <w:b/>
              </w:rPr>
            </w:pPr>
            <w:r w:rsidRPr="007D04D7">
              <w:rPr>
                <w:b/>
              </w:rPr>
              <w:t>Element</w:t>
            </w:r>
            <w:r>
              <w:rPr>
                <w:b/>
              </w:rPr>
              <w:tab/>
            </w:r>
          </w:p>
        </w:tc>
        <w:tc>
          <w:tcPr>
            <w:tcW w:w="969" w:type="dxa"/>
          </w:tcPr>
          <w:p w:rsidR="007A1B99" w:rsidRPr="007D04D7" w:rsidRDefault="007A1B99" w:rsidP="007A1B99">
            <w:pPr>
              <w:pStyle w:val="TableEntry"/>
              <w:keepNext/>
              <w:rPr>
                <w:b/>
              </w:rPr>
            </w:pPr>
            <w:r w:rsidRPr="007D04D7">
              <w:rPr>
                <w:b/>
              </w:rPr>
              <w:t>Attribute</w:t>
            </w:r>
          </w:p>
        </w:tc>
        <w:tc>
          <w:tcPr>
            <w:tcW w:w="2811" w:type="dxa"/>
          </w:tcPr>
          <w:p w:rsidR="007A1B99" w:rsidRPr="007D04D7" w:rsidRDefault="007A1B99" w:rsidP="007A1B99">
            <w:pPr>
              <w:pStyle w:val="TableEntry"/>
              <w:keepNext/>
              <w:rPr>
                <w:b/>
              </w:rPr>
            </w:pPr>
            <w:r w:rsidRPr="007D04D7">
              <w:rPr>
                <w:b/>
              </w:rPr>
              <w:t>Definition</w:t>
            </w:r>
          </w:p>
        </w:tc>
        <w:tc>
          <w:tcPr>
            <w:tcW w:w="2430" w:type="dxa"/>
          </w:tcPr>
          <w:p w:rsidR="007A1B99" w:rsidRPr="007D04D7" w:rsidRDefault="007A1B99" w:rsidP="007A1B99">
            <w:pPr>
              <w:pStyle w:val="TableEntry"/>
              <w:keepNext/>
              <w:rPr>
                <w:b/>
              </w:rPr>
            </w:pPr>
            <w:r w:rsidRPr="007D04D7">
              <w:rPr>
                <w:b/>
              </w:rPr>
              <w:t>Value</w:t>
            </w:r>
          </w:p>
        </w:tc>
        <w:tc>
          <w:tcPr>
            <w:tcW w:w="990" w:type="dxa"/>
          </w:tcPr>
          <w:p w:rsidR="007A1B99" w:rsidRPr="007D04D7" w:rsidRDefault="007A1B99" w:rsidP="007A1B99">
            <w:pPr>
              <w:pStyle w:val="TableEntry"/>
              <w:keepNext/>
              <w:rPr>
                <w:b/>
              </w:rPr>
            </w:pPr>
            <w:r w:rsidRPr="007D04D7">
              <w:rPr>
                <w:b/>
              </w:rPr>
              <w:t>Card.</w:t>
            </w:r>
          </w:p>
        </w:tc>
      </w:tr>
      <w:tr w:rsidR="007A1B99" w:rsidRPr="0000320B" w:rsidTr="007A1B99">
        <w:trPr>
          <w:cantSplit/>
        </w:trPr>
        <w:tc>
          <w:tcPr>
            <w:tcW w:w="2275" w:type="dxa"/>
          </w:tcPr>
          <w:p w:rsidR="007A1B99" w:rsidRPr="007D04D7" w:rsidRDefault="007A1B99" w:rsidP="007A1B99">
            <w:pPr>
              <w:pStyle w:val="TableEntry"/>
              <w:keepNext/>
              <w:rPr>
                <w:b/>
              </w:rPr>
            </w:pPr>
            <w:r>
              <w:rPr>
                <w:b/>
              </w:rPr>
              <w:t>Menu</w:t>
            </w:r>
            <w:r w:rsidRPr="007D04D7">
              <w:rPr>
                <w:b/>
              </w:rPr>
              <w:t>-type</w:t>
            </w:r>
          </w:p>
        </w:tc>
        <w:tc>
          <w:tcPr>
            <w:tcW w:w="969" w:type="dxa"/>
          </w:tcPr>
          <w:p w:rsidR="007A1B99" w:rsidRPr="0000320B" w:rsidRDefault="007A1B99" w:rsidP="007A1B99">
            <w:pPr>
              <w:pStyle w:val="TableEntry"/>
              <w:keepNext/>
            </w:pPr>
          </w:p>
        </w:tc>
        <w:tc>
          <w:tcPr>
            <w:tcW w:w="2811" w:type="dxa"/>
          </w:tcPr>
          <w:p w:rsidR="007A1B99" w:rsidRDefault="007A1B99" w:rsidP="007A1B99">
            <w:pPr>
              <w:pStyle w:val="TableEntry"/>
              <w:keepNext/>
              <w:rPr>
                <w:lang w:bidi="en-US"/>
              </w:rPr>
            </w:pPr>
          </w:p>
        </w:tc>
        <w:tc>
          <w:tcPr>
            <w:tcW w:w="2430" w:type="dxa"/>
          </w:tcPr>
          <w:p w:rsidR="007A1B99" w:rsidRDefault="007A1B99" w:rsidP="007A1B99">
            <w:pPr>
              <w:pStyle w:val="TableEntry"/>
              <w:keepNext/>
            </w:pPr>
          </w:p>
        </w:tc>
        <w:tc>
          <w:tcPr>
            <w:tcW w:w="990" w:type="dxa"/>
          </w:tcPr>
          <w:p w:rsidR="007A1B99" w:rsidRDefault="007A1B99" w:rsidP="007A1B99">
            <w:pPr>
              <w:pStyle w:val="TableEntry"/>
              <w:keepNext/>
            </w:pPr>
          </w:p>
        </w:tc>
      </w:tr>
      <w:tr w:rsidR="007A1B99" w:rsidTr="007A1B99">
        <w:trPr>
          <w:cantSplit/>
        </w:trPr>
        <w:tc>
          <w:tcPr>
            <w:tcW w:w="2275" w:type="dxa"/>
          </w:tcPr>
          <w:p w:rsidR="007A1B99" w:rsidRDefault="007A1B99" w:rsidP="007A1B99">
            <w:pPr>
              <w:pStyle w:val="TableEntry"/>
            </w:pPr>
          </w:p>
        </w:tc>
        <w:tc>
          <w:tcPr>
            <w:tcW w:w="969" w:type="dxa"/>
          </w:tcPr>
          <w:p w:rsidR="007A1B99" w:rsidRDefault="007A1B99" w:rsidP="007A1B99">
            <w:pPr>
              <w:pStyle w:val="TableEntry"/>
            </w:pPr>
            <w:proofErr w:type="spellStart"/>
            <w:r>
              <w:t>menuID</w:t>
            </w:r>
            <w:proofErr w:type="spellEnd"/>
          </w:p>
        </w:tc>
        <w:tc>
          <w:tcPr>
            <w:tcW w:w="2811" w:type="dxa"/>
          </w:tcPr>
          <w:p w:rsidR="007A1B99" w:rsidRDefault="007A1B99" w:rsidP="007A1B99">
            <w:pPr>
              <w:pStyle w:val="TableEntry"/>
            </w:pPr>
            <w:r>
              <w:t>Identifier for this menu</w:t>
            </w:r>
          </w:p>
        </w:tc>
        <w:tc>
          <w:tcPr>
            <w:tcW w:w="2430" w:type="dxa"/>
          </w:tcPr>
          <w:p w:rsidR="007A1B99" w:rsidRDefault="007A1B99" w:rsidP="007A1B99">
            <w:pPr>
              <w:pStyle w:val="TableEntry"/>
            </w:pPr>
            <w:proofErr w:type="spellStart"/>
            <w:r>
              <w:t>extras</w:t>
            </w:r>
            <w:ins w:id="67" w:author="Craig Seidel" w:date="2013-08-23T18:00:00Z">
              <w:r w:rsidR="00A1357E">
                <w:t>menu</w:t>
              </w:r>
            </w:ins>
            <w:r>
              <w:t>:MenuID-type</w:t>
            </w:r>
            <w:proofErr w:type="spellEnd"/>
          </w:p>
        </w:tc>
        <w:tc>
          <w:tcPr>
            <w:tcW w:w="990" w:type="dxa"/>
          </w:tcPr>
          <w:p w:rsidR="007A1B99" w:rsidRDefault="007A1B99" w:rsidP="007A1B99">
            <w:pPr>
              <w:pStyle w:val="TableEntry"/>
            </w:pPr>
          </w:p>
        </w:tc>
      </w:tr>
      <w:tr w:rsidR="007A1B99" w:rsidTr="007A1B99">
        <w:trPr>
          <w:cantSplit/>
        </w:trPr>
        <w:tc>
          <w:tcPr>
            <w:tcW w:w="2275" w:type="dxa"/>
          </w:tcPr>
          <w:p w:rsidR="007A1B99" w:rsidRDefault="007A1B99" w:rsidP="007A1B99">
            <w:pPr>
              <w:pStyle w:val="TableEntry"/>
            </w:pPr>
            <w:r>
              <w:t>Background</w:t>
            </w:r>
          </w:p>
        </w:tc>
        <w:tc>
          <w:tcPr>
            <w:tcW w:w="969" w:type="dxa"/>
          </w:tcPr>
          <w:p w:rsidR="007A1B99" w:rsidRDefault="007A1B99" w:rsidP="007A1B99">
            <w:pPr>
              <w:pStyle w:val="TableEntry"/>
            </w:pPr>
          </w:p>
        </w:tc>
        <w:tc>
          <w:tcPr>
            <w:tcW w:w="2811" w:type="dxa"/>
          </w:tcPr>
          <w:p w:rsidR="007A1B99" w:rsidRDefault="007A1B99" w:rsidP="007A1B99">
            <w:pPr>
              <w:pStyle w:val="TableEntry"/>
            </w:pPr>
            <w:r>
              <w:t>Background for the menu.  This is displayed whenever the menu is active.</w:t>
            </w:r>
          </w:p>
        </w:tc>
        <w:tc>
          <w:tcPr>
            <w:tcW w:w="2430" w:type="dxa"/>
          </w:tcPr>
          <w:p w:rsidR="007A1B99" w:rsidRDefault="007A1B99" w:rsidP="007A1B99">
            <w:pPr>
              <w:pStyle w:val="TableEntry"/>
            </w:pPr>
            <w:proofErr w:type="spellStart"/>
            <w:r>
              <w:t>extras</w:t>
            </w:r>
            <w:ins w:id="68" w:author="Craig Seidel" w:date="2013-08-23T18:01:00Z">
              <w:r w:rsidR="00A1357E">
                <w:t>menu</w:t>
              </w:r>
            </w:ins>
            <w:r>
              <w:t>:Background-type</w:t>
            </w:r>
            <w:proofErr w:type="spellEnd"/>
          </w:p>
        </w:tc>
        <w:tc>
          <w:tcPr>
            <w:tcW w:w="990" w:type="dxa"/>
          </w:tcPr>
          <w:p w:rsidR="007A1B99" w:rsidRDefault="007A1B99" w:rsidP="007A1B99">
            <w:pPr>
              <w:pStyle w:val="TableEntry"/>
            </w:pPr>
          </w:p>
        </w:tc>
      </w:tr>
      <w:tr w:rsidR="007A1B99" w:rsidTr="007A1B99">
        <w:trPr>
          <w:cantSplit/>
        </w:trPr>
        <w:tc>
          <w:tcPr>
            <w:tcW w:w="2275" w:type="dxa"/>
          </w:tcPr>
          <w:p w:rsidR="007A1B99" w:rsidRDefault="007A1B99" w:rsidP="007A1B99">
            <w:pPr>
              <w:pStyle w:val="TableEntry"/>
            </w:pPr>
            <w:proofErr w:type="spellStart"/>
            <w:r>
              <w:t>FirstElementID</w:t>
            </w:r>
            <w:proofErr w:type="spellEnd"/>
          </w:p>
        </w:tc>
        <w:tc>
          <w:tcPr>
            <w:tcW w:w="969" w:type="dxa"/>
          </w:tcPr>
          <w:p w:rsidR="007A1B99" w:rsidRDefault="007A1B99" w:rsidP="007A1B99">
            <w:pPr>
              <w:pStyle w:val="TableEntry"/>
            </w:pPr>
          </w:p>
        </w:tc>
        <w:tc>
          <w:tcPr>
            <w:tcW w:w="2811" w:type="dxa"/>
          </w:tcPr>
          <w:p w:rsidR="007A1B99" w:rsidRDefault="007A1B99" w:rsidP="007A1B99">
            <w:pPr>
              <w:pStyle w:val="TableEntry"/>
            </w:pPr>
            <w:r>
              <w:t>Element to start with.</w:t>
            </w:r>
          </w:p>
        </w:tc>
        <w:tc>
          <w:tcPr>
            <w:tcW w:w="2430" w:type="dxa"/>
          </w:tcPr>
          <w:p w:rsidR="007A1B99" w:rsidRDefault="007A1B99" w:rsidP="007A1B99">
            <w:pPr>
              <w:pStyle w:val="TableEntry"/>
            </w:pPr>
            <w:proofErr w:type="spellStart"/>
            <w:r>
              <w:t>extras</w:t>
            </w:r>
            <w:ins w:id="69" w:author="Craig Seidel" w:date="2013-08-23T18:01:00Z">
              <w:r w:rsidR="00A1357E">
                <w:t>menu</w:t>
              </w:r>
            </w:ins>
            <w:r>
              <w:t>:MenuElementID-type</w:t>
            </w:r>
            <w:proofErr w:type="spellEnd"/>
          </w:p>
        </w:tc>
        <w:tc>
          <w:tcPr>
            <w:tcW w:w="990" w:type="dxa"/>
          </w:tcPr>
          <w:p w:rsidR="007A1B99" w:rsidRDefault="007A1B99" w:rsidP="007A1B99">
            <w:pPr>
              <w:pStyle w:val="TableEntry"/>
            </w:pPr>
          </w:p>
        </w:tc>
      </w:tr>
      <w:tr w:rsidR="007A1B99" w:rsidTr="007A1B99">
        <w:trPr>
          <w:cantSplit/>
        </w:trPr>
        <w:tc>
          <w:tcPr>
            <w:tcW w:w="2275" w:type="dxa"/>
          </w:tcPr>
          <w:p w:rsidR="007A1B99" w:rsidRDefault="007A1B99" w:rsidP="007A1B99">
            <w:pPr>
              <w:pStyle w:val="TableEntry"/>
            </w:pPr>
            <w:r>
              <w:t>Element</w:t>
            </w:r>
          </w:p>
        </w:tc>
        <w:tc>
          <w:tcPr>
            <w:tcW w:w="969" w:type="dxa"/>
          </w:tcPr>
          <w:p w:rsidR="007A1B99" w:rsidRDefault="007A1B99" w:rsidP="007A1B99">
            <w:pPr>
              <w:pStyle w:val="TableEntry"/>
            </w:pPr>
          </w:p>
        </w:tc>
        <w:tc>
          <w:tcPr>
            <w:tcW w:w="2811" w:type="dxa"/>
          </w:tcPr>
          <w:p w:rsidR="007A1B99" w:rsidRDefault="007A1B99" w:rsidP="007A1B99">
            <w:pPr>
              <w:pStyle w:val="TableEntry"/>
            </w:pPr>
            <w:r>
              <w:t>Each element.  Together these are all menu elements on the menu.</w:t>
            </w:r>
          </w:p>
        </w:tc>
        <w:tc>
          <w:tcPr>
            <w:tcW w:w="2430" w:type="dxa"/>
          </w:tcPr>
          <w:p w:rsidR="007A1B99" w:rsidRDefault="007A1B99" w:rsidP="007A1B99">
            <w:pPr>
              <w:pStyle w:val="TableEntry"/>
            </w:pPr>
            <w:proofErr w:type="spellStart"/>
            <w:r>
              <w:t>extras</w:t>
            </w:r>
            <w:ins w:id="70" w:author="Craig Seidel" w:date="2013-08-23T18:01:00Z">
              <w:r w:rsidR="00A1357E">
                <w:t>menu</w:t>
              </w:r>
            </w:ins>
            <w:r>
              <w:t>:MenuElement-type</w:t>
            </w:r>
            <w:proofErr w:type="spellEnd"/>
          </w:p>
        </w:tc>
        <w:tc>
          <w:tcPr>
            <w:tcW w:w="990" w:type="dxa"/>
          </w:tcPr>
          <w:p w:rsidR="007A1B99" w:rsidRDefault="007A1B99" w:rsidP="007A1B99">
            <w:pPr>
              <w:pStyle w:val="TableEntry"/>
            </w:pPr>
            <w:r>
              <w:t>1..n</w:t>
            </w:r>
          </w:p>
        </w:tc>
      </w:tr>
      <w:tr w:rsidR="00A1357E" w:rsidTr="007A1B99">
        <w:trPr>
          <w:cantSplit/>
          <w:ins w:id="71" w:author="Craig Seidel" w:date="2013-08-23T18:00:00Z"/>
        </w:trPr>
        <w:tc>
          <w:tcPr>
            <w:tcW w:w="2275" w:type="dxa"/>
          </w:tcPr>
          <w:p w:rsidR="00A1357E" w:rsidRDefault="00A1357E" w:rsidP="007A1B99">
            <w:pPr>
              <w:pStyle w:val="TableEntry"/>
              <w:rPr>
                <w:ins w:id="72" w:author="Craig Seidel" w:date="2013-08-23T18:00:00Z"/>
              </w:rPr>
            </w:pPr>
            <w:proofErr w:type="spellStart"/>
            <w:ins w:id="73" w:author="Craig Seidel" w:date="2013-08-23T18:00:00Z">
              <w:r>
                <w:t>MenuActions</w:t>
              </w:r>
              <w:proofErr w:type="spellEnd"/>
            </w:ins>
          </w:p>
        </w:tc>
        <w:tc>
          <w:tcPr>
            <w:tcW w:w="969" w:type="dxa"/>
          </w:tcPr>
          <w:p w:rsidR="00A1357E" w:rsidRDefault="00A1357E" w:rsidP="007A1B99">
            <w:pPr>
              <w:pStyle w:val="TableEntry"/>
              <w:rPr>
                <w:ins w:id="74" w:author="Craig Seidel" w:date="2013-08-23T18:00:00Z"/>
              </w:rPr>
            </w:pPr>
          </w:p>
        </w:tc>
        <w:tc>
          <w:tcPr>
            <w:tcW w:w="2811" w:type="dxa"/>
          </w:tcPr>
          <w:p w:rsidR="00A1357E" w:rsidRDefault="00A1357E" w:rsidP="007A1B99">
            <w:pPr>
              <w:pStyle w:val="TableEntry"/>
              <w:rPr>
                <w:ins w:id="75" w:author="Craig Seidel" w:date="2013-08-23T18:00:00Z"/>
              </w:rPr>
            </w:pPr>
            <w:ins w:id="76" w:author="Craig Seidel" w:date="2013-08-23T18:00:00Z">
              <w:r>
                <w:t>Actions to be taken based on user interaction.</w:t>
              </w:r>
            </w:ins>
          </w:p>
        </w:tc>
        <w:tc>
          <w:tcPr>
            <w:tcW w:w="2430" w:type="dxa"/>
          </w:tcPr>
          <w:p w:rsidR="00A1357E" w:rsidRDefault="00A1357E" w:rsidP="007A1B99">
            <w:pPr>
              <w:pStyle w:val="TableEntry"/>
              <w:rPr>
                <w:ins w:id="77" w:author="Craig Seidel" w:date="2013-08-23T18:00:00Z"/>
              </w:rPr>
            </w:pPr>
            <w:proofErr w:type="spellStart"/>
            <w:ins w:id="78" w:author="Craig Seidel" w:date="2013-08-23T18:01:00Z">
              <w:r>
                <w:t>e</w:t>
              </w:r>
            </w:ins>
            <w:ins w:id="79" w:author="Craig Seidel" w:date="2013-08-23T18:00:00Z">
              <w:r>
                <w:t>xtrasmenu:</w:t>
              </w:r>
            </w:ins>
            <w:ins w:id="80" w:author="Craig Seidel" w:date="2013-08-23T18:01:00Z">
              <w:r>
                <w:t>MenuUserAction-type</w:t>
              </w:r>
            </w:ins>
            <w:proofErr w:type="spellEnd"/>
          </w:p>
        </w:tc>
        <w:tc>
          <w:tcPr>
            <w:tcW w:w="990" w:type="dxa"/>
          </w:tcPr>
          <w:p w:rsidR="00A1357E" w:rsidRDefault="00A1357E" w:rsidP="007A1B99">
            <w:pPr>
              <w:pStyle w:val="TableEntry"/>
              <w:rPr>
                <w:ins w:id="81" w:author="Craig Seidel" w:date="2013-08-23T18:00:00Z"/>
              </w:rPr>
            </w:pPr>
            <w:ins w:id="82" w:author="Craig Seidel" w:date="2013-08-23T18:01:00Z">
              <w:r>
                <w:t>0..1</w:t>
              </w:r>
            </w:ins>
          </w:p>
        </w:tc>
      </w:tr>
      <w:tr w:rsidR="007A1B99" w:rsidTr="007A1B99">
        <w:trPr>
          <w:cantSplit/>
        </w:trPr>
        <w:tc>
          <w:tcPr>
            <w:tcW w:w="2275" w:type="dxa"/>
          </w:tcPr>
          <w:p w:rsidR="007A1B99" w:rsidRDefault="007A1B99" w:rsidP="007A1B99">
            <w:pPr>
              <w:pStyle w:val="TableEntry"/>
            </w:pPr>
            <w:r>
              <w:t>Scrollbar</w:t>
            </w:r>
          </w:p>
        </w:tc>
        <w:tc>
          <w:tcPr>
            <w:tcW w:w="969" w:type="dxa"/>
          </w:tcPr>
          <w:p w:rsidR="007A1B99" w:rsidRDefault="007A1B99" w:rsidP="007A1B99">
            <w:pPr>
              <w:pStyle w:val="TableEntry"/>
            </w:pPr>
          </w:p>
        </w:tc>
        <w:tc>
          <w:tcPr>
            <w:tcW w:w="2811" w:type="dxa"/>
          </w:tcPr>
          <w:p w:rsidR="007A1B99" w:rsidRDefault="007A1B99" w:rsidP="007A1B99">
            <w:pPr>
              <w:pStyle w:val="TableEntry"/>
            </w:pPr>
            <w:r>
              <w:t>Description of how information scrolls on this menu (if applicable)</w:t>
            </w:r>
          </w:p>
        </w:tc>
        <w:tc>
          <w:tcPr>
            <w:tcW w:w="2430" w:type="dxa"/>
          </w:tcPr>
          <w:p w:rsidR="007A1B99" w:rsidRDefault="007A1B99" w:rsidP="007A1B99">
            <w:pPr>
              <w:pStyle w:val="TableEntry"/>
            </w:pPr>
            <w:del w:id="83" w:author="Craig Seidel" w:date="2013-08-23T18:01:00Z">
              <w:r w:rsidDel="00A1357E">
                <w:delText>E</w:delText>
              </w:r>
            </w:del>
            <w:proofErr w:type="spellStart"/>
            <w:ins w:id="84" w:author="Craig Seidel" w:date="2013-08-23T18:01:00Z">
              <w:r w:rsidR="00A1357E">
                <w:t>e</w:t>
              </w:r>
            </w:ins>
            <w:r>
              <w:t>xtras</w:t>
            </w:r>
            <w:ins w:id="85" w:author="Craig Seidel" w:date="2013-08-23T18:01:00Z">
              <w:r w:rsidR="00A1357E">
                <w:t>menu</w:t>
              </w:r>
            </w:ins>
            <w:r>
              <w:t>:MenuScroll-type</w:t>
            </w:r>
            <w:proofErr w:type="spellEnd"/>
          </w:p>
        </w:tc>
        <w:tc>
          <w:tcPr>
            <w:tcW w:w="990" w:type="dxa"/>
          </w:tcPr>
          <w:p w:rsidR="007A1B99" w:rsidRDefault="007A1B99" w:rsidP="007A1B99">
            <w:pPr>
              <w:pStyle w:val="TableEntry"/>
            </w:pPr>
            <w:r>
              <w:t>0..1</w:t>
            </w:r>
          </w:p>
        </w:tc>
      </w:tr>
    </w:tbl>
    <w:p w:rsidR="007A1B99" w:rsidRPr="002338FE" w:rsidRDefault="007A1B99" w:rsidP="002338FE">
      <w:pPr>
        <w:pStyle w:val="Body"/>
      </w:pPr>
    </w:p>
    <w:p w:rsidR="002338FE" w:rsidRDefault="002338FE" w:rsidP="002338FE">
      <w:pPr>
        <w:pStyle w:val="Heading3"/>
      </w:pPr>
      <w:bookmarkStart w:id="86" w:name="_Toc365987543"/>
      <w:proofErr w:type="spellStart"/>
      <w:r>
        <w:t>MenuElement</w:t>
      </w:r>
      <w:proofErr w:type="spellEnd"/>
      <w:r>
        <w:t>-type</w:t>
      </w:r>
      <w:bookmarkEnd w:id="86"/>
    </w:p>
    <w:p w:rsidR="007A1B99" w:rsidRDefault="00101BB8" w:rsidP="007A1B99">
      <w:pPr>
        <w:pStyle w:val="Body"/>
      </w:pPr>
      <w:r>
        <w:t xml:space="preserve">Every element has both visual appearance and behavior that occurs upon user interaction.  The Icon is the appearance.  The action behaviors are similar to what would be found in in JavaScript (e.g., </w:t>
      </w:r>
      <w:proofErr w:type="spellStart"/>
      <w:r>
        <w:t>onClick</w:t>
      </w:r>
      <w:proofErr w:type="spellEnd"/>
      <w:r>
        <w:t>).</w:t>
      </w:r>
      <w:r w:rsidR="00F13087">
        <w:t xml:space="preserve"> </w:t>
      </w:r>
      <w:r w:rsidR="007A1B99">
        <w:t>TBS</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275"/>
        <w:gridCol w:w="969"/>
        <w:gridCol w:w="2811"/>
        <w:gridCol w:w="2430"/>
        <w:gridCol w:w="990"/>
      </w:tblGrid>
      <w:tr w:rsidR="00F13087" w:rsidRPr="0000320B" w:rsidTr="005950A9">
        <w:trPr>
          <w:cantSplit/>
        </w:trPr>
        <w:tc>
          <w:tcPr>
            <w:tcW w:w="2275" w:type="dxa"/>
          </w:tcPr>
          <w:p w:rsidR="00F13087" w:rsidRPr="007D04D7" w:rsidRDefault="00F13087" w:rsidP="005950A9">
            <w:pPr>
              <w:pStyle w:val="TableEntry"/>
              <w:keepNext/>
              <w:tabs>
                <w:tab w:val="right" w:pos="2166"/>
              </w:tabs>
              <w:rPr>
                <w:b/>
              </w:rPr>
            </w:pPr>
            <w:r w:rsidRPr="007D04D7">
              <w:rPr>
                <w:b/>
              </w:rPr>
              <w:lastRenderedPageBreak/>
              <w:t>Element</w:t>
            </w:r>
            <w:r>
              <w:rPr>
                <w:b/>
              </w:rPr>
              <w:tab/>
            </w:r>
          </w:p>
        </w:tc>
        <w:tc>
          <w:tcPr>
            <w:tcW w:w="969" w:type="dxa"/>
          </w:tcPr>
          <w:p w:rsidR="00F13087" w:rsidRPr="007D04D7" w:rsidRDefault="00F13087" w:rsidP="005950A9">
            <w:pPr>
              <w:pStyle w:val="TableEntry"/>
              <w:keepNext/>
              <w:rPr>
                <w:b/>
              </w:rPr>
            </w:pPr>
            <w:r w:rsidRPr="007D04D7">
              <w:rPr>
                <w:b/>
              </w:rPr>
              <w:t>Attribute</w:t>
            </w:r>
          </w:p>
        </w:tc>
        <w:tc>
          <w:tcPr>
            <w:tcW w:w="2811" w:type="dxa"/>
          </w:tcPr>
          <w:p w:rsidR="00F13087" w:rsidRPr="007D04D7" w:rsidRDefault="00F13087" w:rsidP="005950A9">
            <w:pPr>
              <w:pStyle w:val="TableEntry"/>
              <w:keepNext/>
              <w:rPr>
                <w:b/>
              </w:rPr>
            </w:pPr>
            <w:r w:rsidRPr="007D04D7">
              <w:rPr>
                <w:b/>
              </w:rPr>
              <w:t>Definition</w:t>
            </w:r>
          </w:p>
        </w:tc>
        <w:tc>
          <w:tcPr>
            <w:tcW w:w="2430" w:type="dxa"/>
          </w:tcPr>
          <w:p w:rsidR="00F13087" w:rsidRPr="007D04D7" w:rsidRDefault="00F13087" w:rsidP="005950A9">
            <w:pPr>
              <w:pStyle w:val="TableEntry"/>
              <w:keepNext/>
              <w:rPr>
                <w:b/>
              </w:rPr>
            </w:pPr>
            <w:r w:rsidRPr="007D04D7">
              <w:rPr>
                <w:b/>
              </w:rPr>
              <w:t>Value</w:t>
            </w:r>
          </w:p>
        </w:tc>
        <w:tc>
          <w:tcPr>
            <w:tcW w:w="990" w:type="dxa"/>
          </w:tcPr>
          <w:p w:rsidR="00F13087" w:rsidRPr="007D04D7" w:rsidRDefault="00F13087" w:rsidP="005950A9">
            <w:pPr>
              <w:pStyle w:val="TableEntry"/>
              <w:keepNext/>
              <w:rPr>
                <w:b/>
              </w:rPr>
            </w:pPr>
            <w:r w:rsidRPr="007D04D7">
              <w:rPr>
                <w:b/>
              </w:rPr>
              <w:t>Card.</w:t>
            </w:r>
          </w:p>
        </w:tc>
      </w:tr>
      <w:tr w:rsidR="00F13087" w:rsidRPr="0000320B" w:rsidTr="005950A9">
        <w:trPr>
          <w:cantSplit/>
        </w:trPr>
        <w:tc>
          <w:tcPr>
            <w:tcW w:w="2275" w:type="dxa"/>
          </w:tcPr>
          <w:p w:rsidR="00F13087" w:rsidRPr="007D04D7" w:rsidRDefault="00F13087" w:rsidP="005950A9">
            <w:pPr>
              <w:pStyle w:val="TableEntry"/>
              <w:keepNext/>
              <w:rPr>
                <w:b/>
              </w:rPr>
            </w:pPr>
            <w:proofErr w:type="spellStart"/>
            <w:r>
              <w:rPr>
                <w:b/>
              </w:rPr>
              <w:t>MenuElement</w:t>
            </w:r>
            <w:proofErr w:type="spellEnd"/>
            <w:r w:rsidRPr="007D04D7">
              <w:rPr>
                <w:b/>
              </w:rPr>
              <w:t>-type</w:t>
            </w:r>
          </w:p>
        </w:tc>
        <w:tc>
          <w:tcPr>
            <w:tcW w:w="969" w:type="dxa"/>
          </w:tcPr>
          <w:p w:rsidR="00F13087" w:rsidRPr="0000320B" w:rsidRDefault="00F13087" w:rsidP="005950A9">
            <w:pPr>
              <w:pStyle w:val="TableEntry"/>
              <w:keepNext/>
            </w:pPr>
          </w:p>
        </w:tc>
        <w:tc>
          <w:tcPr>
            <w:tcW w:w="2811" w:type="dxa"/>
          </w:tcPr>
          <w:p w:rsidR="00F13087" w:rsidRDefault="00F13087" w:rsidP="005950A9">
            <w:pPr>
              <w:pStyle w:val="TableEntry"/>
              <w:keepNext/>
              <w:rPr>
                <w:lang w:bidi="en-US"/>
              </w:rPr>
            </w:pPr>
          </w:p>
        </w:tc>
        <w:tc>
          <w:tcPr>
            <w:tcW w:w="2430" w:type="dxa"/>
          </w:tcPr>
          <w:p w:rsidR="00F13087" w:rsidRDefault="00F13087" w:rsidP="005950A9">
            <w:pPr>
              <w:pStyle w:val="TableEntry"/>
              <w:keepNext/>
            </w:pPr>
          </w:p>
        </w:tc>
        <w:tc>
          <w:tcPr>
            <w:tcW w:w="990" w:type="dxa"/>
          </w:tcPr>
          <w:p w:rsidR="00F13087" w:rsidRDefault="00F13087" w:rsidP="005950A9">
            <w:pPr>
              <w:pStyle w:val="TableEntry"/>
              <w:keepNext/>
            </w:pPr>
          </w:p>
        </w:tc>
      </w:tr>
      <w:tr w:rsidR="00F13087" w:rsidTr="005950A9">
        <w:trPr>
          <w:cantSplit/>
        </w:trPr>
        <w:tc>
          <w:tcPr>
            <w:tcW w:w="2275" w:type="dxa"/>
          </w:tcPr>
          <w:p w:rsidR="00F13087" w:rsidRDefault="00F13087" w:rsidP="005950A9">
            <w:pPr>
              <w:pStyle w:val="TableEntry"/>
            </w:pPr>
          </w:p>
        </w:tc>
        <w:tc>
          <w:tcPr>
            <w:tcW w:w="969" w:type="dxa"/>
          </w:tcPr>
          <w:p w:rsidR="00F13087" w:rsidRDefault="00F13087" w:rsidP="005950A9">
            <w:pPr>
              <w:pStyle w:val="TableEntry"/>
            </w:pPr>
            <w:proofErr w:type="spellStart"/>
            <w:r>
              <w:t>MenuElementID</w:t>
            </w:r>
            <w:proofErr w:type="spellEnd"/>
          </w:p>
        </w:tc>
        <w:tc>
          <w:tcPr>
            <w:tcW w:w="2811" w:type="dxa"/>
          </w:tcPr>
          <w:p w:rsidR="00F13087" w:rsidRDefault="00F13087" w:rsidP="005950A9">
            <w:pPr>
              <w:pStyle w:val="TableEntry"/>
            </w:pPr>
            <w:r>
              <w:t>ID uniquely identifying this menu element.</w:t>
            </w:r>
          </w:p>
        </w:tc>
        <w:tc>
          <w:tcPr>
            <w:tcW w:w="2430" w:type="dxa"/>
          </w:tcPr>
          <w:p w:rsidR="00F13087" w:rsidRDefault="00F13087" w:rsidP="005950A9">
            <w:pPr>
              <w:pStyle w:val="TableEntry"/>
            </w:pPr>
            <w:proofErr w:type="spellStart"/>
            <w:r>
              <w:t>extras</w:t>
            </w:r>
            <w:ins w:id="87" w:author="Craig Seidel" w:date="2013-08-23T18:01:00Z">
              <w:r w:rsidR="00A1357E">
                <w:t>menu</w:t>
              </w:r>
            </w:ins>
            <w:r>
              <w:t>:MenuElementID-type</w:t>
            </w:r>
            <w:proofErr w:type="spellEnd"/>
          </w:p>
        </w:tc>
        <w:tc>
          <w:tcPr>
            <w:tcW w:w="990" w:type="dxa"/>
          </w:tcPr>
          <w:p w:rsidR="00F13087" w:rsidRDefault="00F13087" w:rsidP="005950A9">
            <w:pPr>
              <w:pStyle w:val="TableEntry"/>
            </w:pPr>
          </w:p>
        </w:tc>
      </w:tr>
      <w:tr w:rsidR="00F13087" w:rsidTr="005950A9">
        <w:trPr>
          <w:cantSplit/>
        </w:trPr>
        <w:tc>
          <w:tcPr>
            <w:tcW w:w="2275" w:type="dxa"/>
          </w:tcPr>
          <w:p w:rsidR="00F13087" w:rsidRDefault="00F13087" w:rsidP="005950A9">
            <w:pPr>
              <w:pStyle w:val="TableEntry"/>
            </w:pPr>
            <w:r>
              <w:t>Icon</w:t>
            </w:r>
          </w:p>
        </w:tc>
        <w:tc>
          <w:tcPr>
            <w:tcW w:w="969" w:type="dxa"/>
          </w:tcPr>
          <w:p w:rsidR="00F13087" w:rsidRDefault="00F13087" w:rsidP="005950A9">
            <w:pPr>
              <w:pStyle w:val="TableEntry"/>
            </w:pPr>
          </w:p>
        </w:tc>
        <w:tc>
          <w:tcPr>
            <w:tcW w:w="2811" w:type="dxa"/>
          </w:tcPr>
          <w:p w:rsidR="00F13087" w:rsidRDefault="00F13087" w:rsidP="005950A9">
            <w:pPr>
              <w:pStyle w:val="TableEntry"/>
            </w:pPr>
            <w:r>
              <w:t xml:space="preserve">Visual, accessible audio and position information associated with element. </w:t>
            </w:r>
          </w:p>
        </w:tc>
        <w:tc>
          <w:tcPr>
            <w:tcW w:w="2430" w:type="dxa"/>
          </w:tcPr>
          <w:p w:rsidR="00F13087" w:rsidRDefault="00F13087" w:rsidP="005950A9">
            <w:pPr>
              <w:pStyle w:val="TableEntry"/>
            </w:pPr>
            <w:proofErr w:type="spellStart"/>
            <w:r w:rsidRPr="00F13087">
              <w:t>extras</w:t>
            </w:r>
            <w:ins w:id="88" w:author="Craig Seidel" w:date="2013-08-23T18:01:00Z">
              <w:r w:rsidR="00A1357E">
                <w:t>menu</w:t>
              </w:r>
            </w:ins>
            <w:r w:rsidRPr="00F13087">
              <w:t>:ButtonPositioned-type</w:t>
            </w:r>
            <w:proofErr w:type="spellEnd"/>
          </w:p>
        </w:tc>
        <w:tc>
          <w:tcPr>
            <w:tcW w:w="990" w:type="dxa"/>
          </w:tcPr>
          <w:p w:rsidR="00F13087" w:rsidRDefault="00F13087" w:rsidP="005950A9">
            <w:pPr>
              <w:pStyle w:val="TableEntry"/>
            </w:pPr>
          </w:p>
        </w:tc>
      </w:tr>
      <w:tr w:rsidR="00F13087" w:rsidTr="005950A9">
        <w:trPr>
          <w:cantSplit/>
        </w:trPr>
        <w:tc>
          <w:tcPr>
            <w:tcW w:w="2275" w:type="dxa"/>
          </w:tcPr>
          <w:p w:rsidR="00F13087" w:rsidRDefault="00F13087" w:rsidP="005950A9">
            <w:pPr>
              <w:pStyle w:val="TableEntry"/>
            </w:pPr>
            <w:del w:id="89" w:author="Craig Seidel" w:date="2013-08-23T18:06:00Z">
              <w:r w:rsidDel="00F11BB2">
                <w:delText>OnSelect</w:delText>
              </w:r>
            </w:del>
            <w:proofErr w:type="spellStart"/>
            <w:ins w:id="90" w:author="Craig Seidel" w:date="2013-08-23T18:06:00Z">
              <w:r w:rsidR="00F11BB2">
                <w:t>ElementActions</w:t>
              </w:r>
            </w:ins>
            <w:proofErr w:type="spellEnd"/>
          </w:p>
        </w:tc>
        <w:tc>
          <w:tcPr>
            <w:tcW w:w="969" w:type="dxa"/>
          </w:tcPr>
          <w:p w:rsidR="00F13087" w:rsidRDefault="00F13087" w:rsidP="005950A9">
            <w:pPr>
              <w:pStyle w:val="TableEntry"/>
            </w:pPr>
          </w:p>
        </w:tc>
        <w:tc>
          <w:tcPr>
            <w:tcW w:w="2811" w:type="dxa"/>
          </w:tcPr>
          <w:p w:rsidR="00F13087" w:rsidRDefault="00F13087" w:rsidP="005950A9">
            <w:pPr>
              <w:pStyle w:val="TableEntry"/>
            </w:pPr>
            <w:r>
              <w:t xml:space="preserve">Action taken </w:t>
            </w:r>
            <w:ins w:id="91" w:author="Craig Seidel" w:date="2013-08-23T18:06:00Z">
              <w:r w:rsidR="00F11BB2">
                <w:t>based on user interaction</w:t>
              </w:r>
            </w:ins>
            <w:del w:id="92" w:author="Craig Seidel" w:date="2013-08-23T18:06:00Z">
              <w:r w:rsidDel="00F11BB2">
                <w:delText>when selected</w:delText>
              </w:r>
            </w:del>
          </w:p>
        </w:tc>
        <w:tc>
          <w:tcPr>
            <w:tcW w:w="2430" w:type="dxa"/>
          </w:tcPr>
          <w:p w:rsidR="00F13087" w:rsidRDefault="00F13087" w:rsidP="00F11BB2">
            <w:pPr>
              <w:pStyle w:val="TableEntry"/>
            </w:pPr>
            <w:proofErr w:type="spellStart"/>
            <w:r w:rsidRPr="00F13087">
              <w:t>extras</w:t>
            </w:r>
            <w:ins w:id="93" w:author="Craig Seidel" w:date="2013-08-23T18:01:00Z">
              <w:r w:rsidR="00A1357E">
                <w:t>menu</w:t>
              </w:r>
            </w:ins>
            <w:r w:rsidRPr="00F13087">
              <w:t>:</w:t>
            </w:r>
            <w:del w:id="94" w:author="Craig Seidel" w:date="2013-08-23T18:06:00Z">
              <w:r w:rsidDel="00F11BB2">
                <w:delText>MenuBehavior</w:delText>
              </w:r>
              <w:r w:rsidRPr="00F13087" w:rsidDel="00F11BB2">
                <w:delText>-type</w:delText>
              </w:r>
            </w:del>
            <w:ins w:id="95" w:author="Craig Seidel" w:date="2013-08-23T18:06:00Z">
              <w:r w:rsidR="00F11BB2">
                <w:t>MenuElementAction-type</w:t>
              </w:r>
            </w:ins>
            <w:proofErr w:type="spellEnd"/>
          </w:p>
        </w:tc>
        <w:tc>
          <w:tcPr>
            <w:tcW w:w="990" w:type="dxa"/>
          </w:tcPr>
          <w:p w:rsidR="00F13087" w:rsidRDefault="00F13087" w:rsidP="005950A9">
            <w:pPr>
              <w:pStyle w:val="TableEntry"/>
            </w:pPr>
          </w:p>
        </w:tc>
      </w:tr>
      <w:tr w:rsidR="00F13087" w:rsidDel="00F11BB2" w:rsidTr="005950A9">
        <w:trPr>
          <w:cantSplit/>
          <w:del w:id="96" w:author="Craig Seidel" w:date="2013-08-23T18:06:00Z"/>
        </w:trPr>
        <w:tc>
          <w:tcPr>
            <w:tcW w:w="2275" w:type="dxa"/>
          </w:tcPr>
          <w:p w:rsidR="00F13087" w:rsidDel="00F11BB2" w:rsidRDefault="00F13087" w:rsidP="005950A9">
            <w:pPr>
              <w:pStyle w:val="TableEntry"/>
              <w:rPr>
                <w:del w:id="97" w:author="Craig Seidel" w:date="2013-08-23T18:06:00Z"/>
              </w:rPr>
            </w:pPr>
            <w:del w:id="98" w:author="Craig Seidel" w:date="2013-08-23T18:06:00Z">
              <w:r w:rsidDel="00F11BB2">
                <w:delText>OnLeft</w:delText>
              </w:r>
            </w:del>
          </w:p>
        </w:tc>
        <w:tc>
          <w:tcPr>
            <w:tcW w:w="969" w:type="dxa"/>
          </w:tcPr>
          <w:p w:rsidR="00F13087" w:rsidDel="00F11BB2" w:rsidRDefault="00F13087" w:rsidP="005950A9">
            <w:pPr>
              <w:pStyle w:val="TableEntry"/>
              <w:rPr>
                <w:del w:id="99" w:author="Craig Seidel" w:date="2013-08-23T18:06:00Z"/>
              </w:rPr>
            </w:pPr>
          </w:p>
        </w:tc>
        <w:tc>
          <w:tcPr>
            <w:tcW w:w="2811" w:type="dxa"/>
          </w:tcPr>
          <w:p w:rsidR="00F13087" w:rsidDel="00F11BB2" w:rsidRDefault="00F13087" w:rsidP="00F13087">
            <w:pPr>
              <w:pStyle w:val="TableEntry"/>
              <w:rPr>
                <w:del w:id="100" w:author="Craig Seidel" w:date="2013-08-23T18:06:00Z"/>
              </w:rPr>
            </w:pPr>
            <w:del w:id="101" w:author="Craig Seidel" w:date="2013-08-23T18:06:00Z">
              <w:r w:rsidDel="00F11BB2">
                <w:delText>Action taken when focus removed to left (e.g., left arrow)</w:delText>
              </w:r>
            </w:del>
          </w:p>
        </w:tc>
        <w:tc>
          <w:tcPr>
            <w:tcW w:w="2430" w:type="dxa"/>
          </w:tcPr>
          <w:p w:rsidR="00F13087" w:rsidDel="00F11BB2" w:rsidRDefault="00F13087" w:rsidP="005950A9">
            <w:pPr>
              <w:pStyle w:val="TableEntry"/>
              <w:rPr>
                <w:del w:id="102" w:author="Craig Seidel" w:date="2013-08-23T18:06:00Z"/>
              </w:rPr>
            </w:pPr>
            <w:del w:id="103" w:author="Craig Seidel" w:date="2013-08-23T18:06:00Z">
              <w:r w:rsidRPr="00F13087" w:rsidDel="00F11BB2">
                <w:delText>extras:</w:delText>
              </w:r>
              <w:r w:rsidDel="00F11BB2">
                <w:delText>MenuBehavior</w:delText>
              </w:r>
              <w:r w:rsidRPr="00F13087" w:rsidDel="00F11BB2">
                <w:delText>-type</w:delText>
              </w:r>
            </w:del>
          </w:p>
        </w:tc>
        <w:tc>
          <w:tcPr>
            <w:tcW w:w="990" w:type="dxa"/>
          </w:tcPr>
          <w:p w:rsidR="00F13087" w:rsidDel="00F11BB2" w:rsidRDefault="00F13087" w:rsidP="005950A9">
            <w:pPr>
              <w:pStyle w:val="TableEntry"/>
              <w:rPr>
                <w:del w:id="104" w:author="Craig Seidel" w:date="2013-08-23T18:06:00Z"/>
              </w:rPr>
            </w:pPr>
          </w:p>
        </w:tc>
      </w:tr>
      <w:tr w:rsidR="00F13087" w:rsidDel="00F11BB2" w:rsidTr="005950A9">
        <w:trPr>
          <w:cantSplit/>
          <w:del w:id="105" w:author="Craig Seidel" w:date="2013-08-23T18:06:00Z"/>
        </w:trPr>
        <w:tc>
          <w:tcPr>
            <w:tcW w:w="2275" w:type="dxa"/>
          </w:tcPr>
          <w:p w:rsidR="00F13087" w:rsidDel="00F11BB2" w:rsidRDefault="00F13087" w:rsidP="005950A9">
            <w:pPr>
              <w:pStyle w:val="TableEntry"/>
              <w:rPr>
                <w:del w:id="106" w:author="Craig Seidel" w:date="2013-08-23T18:06:00Z"/>
              </w:rPr>
            </w:pPr>
            <w:del w:id="107" w:author="Craig Seidel" w:date="2013-08-23T18:06:00Z">
              <w:r w:rsidDel="00F11BB2">
                <w:delText>OnRight</w:delText>
              </w:r>
            </w:del>
          </w:p>
        </w:tc>
        <w:tc>
          <w:tcPr>
            <w:tcW w:w="969" w:type="dxa"/>
          </w:tcPr>
          <w:p w:rsidR="00F13087" w:rsidDel="00F11BB2" w:rsidRDefault="00F13087" w:rsidP="005950A9">
            <w:pPr>
              <w:pStyle w:val="TableEntry"/>
              <w:rPr>
                <w:del w:id="108" w:author="Craig Seidel" w:date="2013-08-23T18:06:00Z"/>
              </w:rPr>
            </w:pPr>
          </w:p>
        </w:tc>
        <w:tc>
          <w:tcPr>
            <w:tcW w:w="2811" w:type="dxa"/>
          </w:tcPr>
          <w:p w:rsidR="00F13087" w:rsidDel="00F11BB2" w:rsidRDefault="00F13087" w:rsidP="00F13087">
            <w:pPr>
              <w:pStyle w:val="TableEntry"/>
              <w:rPr>
                <w:del w:id="109" w:author="Craig Seidel" w:date="2013-08-23T18:06:00Z"/>
              </w:rPr>
            </w:pPr>
            <w:del w:id="110" w:author="Craig Seidel" w:date="2013-08-23T18:06:00Z">
              <w:r w:rsidDel="00F11BB2">
                <w:delText>Action taken when focus removed to right (e.g., right arrow)</w:delText>
              </w:r>
            </w:del>
          </w:p>
        </w:tc>
        <w:tc>
          <w:tcPr>
            <w:tcW w:w="2430" w:type="dxa"/>
          </w:tcPr>
          <w:p w:rsidR="00F13087" w:rsidDel="00F11BB2" w:rsidRDefault="00F13087" w:rsidP="005950A9">
            <w:pPr>
              <w:pStyle w:val="TableEntry"/>
              <w:rPr>
                <w:del w:id="111" w:author="Craig Seidel" w:date="2013-08-23T18:06:00Z"/>
              </w:rPr>
            </w:pPr>
            <w:del w:id="112" w:author="Craig Seidel" w:date="2013-08-23T18:06:00Z">
              <w:r w:rsidRPr="00F13087" w:rsidDel="00F11BB2">
                <w:delText>extras:</w:delText>
              </w:r>
              <w:r w:rsidDel="00F11BB2">
                <w:delText>MenuBehavior</w:delText>
              </w:r>
              <w:r w:rsidRPr="00F13087" w:rsidDel="00F11BB2">
                <w:delText>-type</w:delText>
              </w:r>
            </w:del>
          </w:p>
        </w:tc>
        <w:tc>
          <w:tcPr>
            <w:tcW w:w="990" w:type="dxa"/>
          </w:tcPr>
          <w:p w:rsidR="00F13087" w:rsidDel="00F11BB2" w:rsidRDefault="00F13087" w:rsidP="005950A9">
            <w:pPr>
              <w:pStyle w:val="TableEntry"/>
              <w:rPr>
                <w:del w:id="113" w:author="Craig Seidel" w:date="2013-08-23T18:06:00Z"/>
              </w:rPr>
            </w:pPr>
          </w:p>
        </w:tc>
      </w:tr>
      <w:tr w:rsidR="00F13087" w:rsidDel="00F11BB2" w:rsidTr="005950A9">
        <w:trPr>
          <w:cantSplit/>
          <w:del w:id="114" w:author="Craig Seidel" w:date="2013-08-23T18:06:00Z"/>
        </w:trPr>
        <w:tc>
          <w:tcPr>
            <w:tcW w:w="2275" w:type="dxa"/>
          </w:tcPr>
          <w:p w:rsidR="00F13087" w:rsidDel="00F11BB2" w:rsidRDefault="00F13087" w:rsidP="005950A9">
            <w:pPr>
              <w:pStyle w:val="TableEntry"/>
              <w:rPr>
                <w:del w:id="115" w:author="Craig Seidel" w:date="2013-08-23T18:06:00Z"/>
              </w:rPr>
            </w:pPr>
            <w:del w:id="116" w:author="Craig Seidel" w:date="2013-08-23T18:06:00Z">
              <w:r w:rsidDel="00F11BB2">
                <w:delText>OnUp</w:delText>
              </w:r>
            </w:del>
          </w:p>
        </w:tc>
        <w:tc>
          <w:tcPr>
            <w:tcW w:w="969" w:type="dxa"/>
          </w:tcPr>
          <w:p w:rsidR="00F13087" w:rsidDel="00F11BB2" w:rsidRDefault="00F13087" w:rsidP="005950A9">
            <w:pPr>
              <w:pStyle w:val="TableEntry"/>
              <w:rPr>
                <w:del w:id="117" w:author="Craig Seidel" w:date="2013-08-23T18:06:00Z"/>
              </w:rPr>
            </w:pPr>
          </w:p>
        </w:tc>
        <w:tc>
          <w:tcPr>
            <w:tcW w:w="2811" w:type="dxa"/>
          </w:tcPr>
          <w:p w:rsidR="00F13087" w:rsidDel="00F11BB2" w:rsidRDefault="00F13087" w:rsidP="00F13087">
            <w:pPr>
              <w:pStyle w:val="TableEntry"/>
              <w:rPr>
                <w:del w:id="118" w:author="Craig Seidel" w:date="2013-08-23T18:06:00Z"/>
              </w:rPr>
            </w:pPr>
            <w:del w:id="119" w:author="Craig Seidel" w:date="2013-08-23T18:06:00Z">
              <w:r w:rsidDel="00F11BB2">
                <w:delText>Action taken when focus removed toward top (e.g., up arrow)</w:delText>
              </w:r>
            </w:del>
          </w:p>
        </w:tc>
        <w:tc>
          <w:tcPr>
            <w:tcW w:w="2430" w:type="dxa"/>
          </w:tcPr>
          <w:p w:rsidR="00F13087" w:rsidDel="00F11BB2" w:rsidRDefault="00F13087" w:rsidP="005950A9">
            <w:pPr>
              <w:pStyle w:val="TableEntry"/>
              <w:rPr>
                <w:del w:id="120" w:author="Craig Seidel" w:date="2013-08-23T18:06:00Z"/>
              </w:rPr>
            </w:pPr>
            <w:del w:id="121" w:author="Craig Seidel" w:date="2013-08-23T18:06:00Z">
              <w:r w:rsidRPr="00F13087" w:rsidDel="00F11BB2">
                <w:delText>extras:</w:delText>
              </w:r>
              <w:r w:rsidDel="00F11BB2">
                <w:delText>MenuBehavior</w:delText>
              </w:r>
              <w:r w:rsidRPr="00F13087" w:rsidDel="00F11BB2">
                <w:delText>-type</w:delText>
              </w:r>
            </w:del>
          </w:p>
        </w:tc>
        <w:tc>
          <w:tcPr>
            <w:tcW w:w="990" w:type="dxa"/>
          </w:tcPr>
          <w:p w:rsidR="00F13087" w:rsidDel="00F11BB2" w:rsidRDefault="00F13087" w:rsidP="005950A9">
            <w:pPr>
              <w:pStyle w:val="TableEntry"/>
              <w:rPr>
                <w:del w:id="122" w:author="Craig Seidel" w:date="2013-08-23T18:06:00Z"/>
              </w:rPr>
            </w:pPr>
          </w:p>
        </w:tc>
      </w:tr>
      <w:tr w:rsidR="00F13087" w:rsidDel="00F11BB2" w:rsidTr="005950A9">
        <w:trPr>
          <w:cantSplit/>
          <w:del w:id="123" w:author="Craig Seidel" w:date="2013-08-23T18:06:00Z"/>
        </w:trPr>
        <w:tc>
          <w:tcPr>
            <w:tcW w:w="2275" w:type="dxa"/>
          </w:tcPr>
          <w:p w:rsidR="00F13087" w:rsidDel="00F11BB2" w:rsidRDefault="00F13087" w:rsidP="005950A9">
            <w:pPr>
              <w:pStyle w:val="TableEntry"/>
              <w:rPr>
                <w:del w:id="124" w:author="Craig Seidel" w:date="2013-08-23T18:06:00Z"/>
              </w:rPr>
            </w:pPr>
            <w:del w:id="125" w:author="Craig Seidel" w:date="2013-08-23T18:06:00Z">
              <w:r w:rsidDel="00F11BB2">
                <w:delText>OnDown</w:delText>
              </w:r>
            </w:del>
          </w:p>
        </w:tc>
        <w:tc>
          <w:tcPr>
            <w:tcW w:w="969" w:type="dxa"/>
          </w:tcPr>
          <w:p w:rsidR="00F13087" w:rsidDel="00F11BB2" w:rsidRDefault="00F13087" w:rsidP="005950A9">
            <w:pPr>
              <w:pStyle w:val="TableEntry"/>
              <w:rPr>
                <w:del w:id="126" w:author="Craig Seidel" w:date="2013-08-23T18:06:00Z"/>
              </w:rPr>
            </w:pPr>
          </w:p>
        </w:tc>
        <w:tc>
          <w:tcPr>
            <w:tcW w:w="2811" w:type="dxa"/>
          </w:tcPr>
          <w:p w:rsidR="00F13087" w:rsidDel="00F11BB2" w:rsidRDefault="00F13087" w:rsidP="00F13087">
            <w:pPr>
              <w:pStyle w:val="TableEntry"/>
              <w:rPr>
                <w:del w:id="127" w:author="Craig Seidel" w:date="2013-08-23T18:06:00Z"/>
              </w:rPr>
            </w:pPr>
            <w:del w:id="128" w:author="Craig Seidel" w:date="2013-08-23T18:06:00Z">
              <w:r w:rsidDel="00F11BB2">
                <w:delText>Action taken when focus removed towards bottom (e.g., down arrow)</w:delText>
              </w:r>
            </w:del>
          </w:p>
        </w:tc>
        <w:tc>
          <w:tcPr>
            <w:tcW w:w="2430" w:type="dxa"/>
          </w:tcPr>
          <w:p w:rsidR="00F13087" w:rsidDel="00F11BB2" w:rsidRDefault="00F13087" w:rsidP="005950A9">
            <w:pPr>
              <w:pStyle w:val="TableEntry"/>
              <w:rPr>
                <w:del w:id="129" w:author="Craig Seidel" w:date="2013-08-23T18:06:00Z"/>
              </w:rPr>
            </w:pPr>
            <w:del w:id="130" w:author="Craig Seidel" w:date="2013-08-23T18:06:00Z">
              <w:r w:rsidRPr="00F13087" w:rsidDel="00F11BB2">
                <w:delText>extras:</w:delText>
              </w:r>
              <w:r w:rsidDel="00F11BB2">
                <w:delText>MenuBehavior</w:delText>
              </w:r>
              <w:r w:rsidRPr="00F13087" w:rsidDel="00F11BB2">
                <w:delText>-type</w:delText>
              </w:r>
            </w:del>
          </w:p>
        </w:tc>
        <w:tc>
          <w:tcPr>
            <w:tcW w:w="990" w:type="dxa"/>
          </w:tcPr>
          <w:p w:rsidR="00F13087" w:rsidDel="00F11BB2" w:rsidRDefault="00F13087" w:rsidP="005950A9">
            <w:pPr>
              <w:pStyle w:val="TableEntry"/>
              <w:rPr>
                <w:del w:id="131" w:author="Craig Seidel" w:date="2013-08-23T18:06:00Z"/>
              </w:rPr>
            </w:pPr>
          </w:p>
        </w:tc>
      </w:tr>
    </w:tbl>
    <w:p w:rsidR="005950A9" w:rsidRDefault="005950A9" w:rsidP="002338FE">
      <w:pPr>
        <w:pStyle w:val="Heading3"/>
        <w:rPr>
          <w:ins w:id="132" w:author="Craig Seidel" w:date="2013-08-23T17:32:00Z"/>
        </w:rPr>
      </w:pPr>
      <w:bookmarkStart w:id="133" w:name="_Toc365987544"/>
      <w:proofErr w:type="spellStart"/>
      <w:ins w:id="134" w:author="Craig Seidel" w:date="2013-08-23T17:32:00Z">
        <w:r>
          <w:t>MenuUserAction</w:t>
        </w:r>
        <w:proofErr w:type="spellEnd"/>
        <w:r>
          <w:t>-type</w:t>
        </w:r>
      </w:ins>
      <w:ins w:id="135" w:author="Craig Seidel" w:date="2013-08-23T17:37:00Z">
        <w:r>
          <w:t xml:space="preserve"> and </w:t>
        </w:r>
        <w:proofErr w:type="spellStart"/>
        <w:r>
          <w:t>MenuElementUserAction</w:t>
        </w:r>
        <w:proofErr w:type="spellEnd"/>
        <w:r>
          <w:t>-type</w:t>
        </w:r>
      </w:ins>
      <w:bookmarkEnd w:id="133"/>
    </w:p>
    <w:p w:rsidR="005950A9" w:rsidRDefault="005950A9" w:rsidP="005950A9">
      <w:pPr>
        <w:pStyle w:val="Body"/>
        <w:rPr>
          <w:ins w:id="136" w:author="Craig Seidel" w:date="2013-08-23T17:34:00Z"/>
        </w:rPr>
      </w:pPr>
      <w:ins w:id="137" w:author="Craig Seidel" w:date="2013-08-23T17:37:00Z">
        <w:r>
          <w:t xml:space="preserve">These elements </w:t>
        </w:r>
      </w:ins>
      <w:ins w:id="138" w:author="Craig Seidel" w:date="2013-08-23T17:32:00Z">
        <w:r>
          <w:t xml:space="preserve">define the response to user interaction with various </w:t>
        </w:r>
      </w:ins>
      <w:ins w:id="139" w:author="Craig Seidel" w:date="2013-08-23T17:33:00Z">
        <w:r>
          <w:t>user-interface</w:t>
        </w:r>
      </w:ins>
      <w:ins w:id="140" w:author="Craig Seidel" w:date="2013-08-23T17:32:00Z">
        <w:r>
          <w:t xml:space="preserve"> modalities</w:t>
        </w:r>
      </w:ins>
      <w:ins w:id="141" w:author="Craig Seidel" w:date="2013-08-23T17:33:00Z">
        <w:r>
          <w:t xml:space="preserve"> (touch, mouse, remote, etc.)</w:t>
        </w:r>
      </w:ins>
      <w:ins w:id="142" w:author="Craig Seidel" w:date="2013-08-23T17:32:00Z">
        <w:r>
          <w:t xml:space="preserve">.  </w:t>
        </w:r>
      </w:ins>
      <w:ins w:id="143" w:author="Craig Seidel" w:date="2013-08-23T17:38:00Z">
        <w:r>
          <w:t xml:space="preserve">Some actions apply to the entire menu (swipes, timeout), while others are specific to a menu item.  These are assigned to </w:t>
        </w:r>
        <w:proofErr w:type="spellStart"/>
        <w:r>
          <w:t>MenuUserAction</w:t>
        </w:r>
        <w:proofErr w:type="spellEnd"/>
        <w:r>
          <w:t xml:space="preserve">-type and </w:t>
        </w:r>
        <w:proofErr w:type="spellStart"/>
        <w:r>
          <w:t>MenuElementUserAction</w:t>
        </w:r>
        <w:proofErr w:type="spellEnd"/>
        <w:r>
          <w:t>-type</w:t>
        </w:r>
      </w:ins>
      <w:ins w:id="144" w:author="Craig Seidel" w:date="2013-08-23T17:47:00Z">
        <w:r w:rsidR="00D038D1">
          <w:t xml:space="preserve"> accordingly.  </w:t>
        </w:r>
      </w:ins>
    </w:p>
    <w:p w:rsidR="00D038D1" w:rsidRDefault="00D038D1" w:rsidP="00D038D1">
      <w:pPr>
        <w:pStyle w:val="Body"/>
        <w:numPr>
          <w:ilvl w:val="0"/>
          <w:numId w:val="7"/>
        </w:numPr>
        <w:rPr>
          <w:ins w:id="145" w:author="Craig Seidel" w:date="2013-08-23T17:47:00Z"/>
        </w:rPr>
      </w:pPr>
      <w:ins w:id="146" w:author="Craig Seidel" w:date="2013-08-23T17:47:00Z">
        <w:r>
          <w:t>Menu</w:t>
        </w:r>
      </w:ins>
    </w:p>
    <w:p w:rsidR="00D038D1" w:rsidRDefault="00D038D1" w:rsidP="00D038D1">
      <w:pPr>
        <w:pStyle w:val="Body"/>
        <w:numPr>
          <w:ilvl w:val="1"/>
          <w:numId w:val="7"/>
        </w:numPr>
        <w:rPr>
          <w:ins w:id="147" w:author="Craig Seidel" w:date="2013-08-23T17:48:00Z"/>
        </w:rPr>
      </w:pPr>
      <w:ins w:id="148" w:author="Craig Seidel" w:date="2013-08-23T17:47:00Z">
        <w:r>
          <w:t xml:space="preserve">Finger – </w:t>
        </w:r>
        <w:proofErr w:type="spellStart"/>
        <w:r>
          <w:t>SwipeLeft</w:t>
        </w:r>
        <w:proofErr w:type="spellEnd"/>
        <w:r>
          <w:t>/</w:t>
        </w:r>
        <w:proofErr w:type="spellStart"/>
        <w:r>
          <w:t>SwipeRight</w:t>
        </w:r>
        <w:proofErr w:type="spellEnd"/>
        <w:r>
          <w:t>/</w:t>
        </w:r>
        <w:proofErr w:type="spellStart"/>
        <w:r>
          <w:t>SwipeUp</w:t>
        </w:r>
        <w:proofErr w:type="spellEnd"/>
        <w:r>
          <w:t>/</w:t>
        </w:r>
        <w:proofErr w:type="spellStart"/>
        <w:r>
          <w:t>SwipeDown</w:t>
        </w:r>
        <w:proofErr w:type="spellEnd"/>
        <w:r>
          <w:t xml:space="preserve">.  These are associated with a finger on a screen, such as a tablet.  </w:t>
        </w:r>
      </w:ins>
    </w:p>
    <w:p w:rsidR="00D038D1" w:rsidRDefault="00D038D1" w:rsidP="00D038D1">
      <w:pPr>
        <w:pStyle w:val="Body"/>
        <w:numPr>
          <w:ilvl w:val="1"/>
          <w:numId w:val="7"/>
        </w:numPr>
        <w:rPr>
          <w:ins w:id="149" w:author="Craig Seidel" w:date="2013-08-23T17:47:00Z"/>
        </w:rPr>
      </w:pPr>
      <w:ins w:id="150" w:author="Craig Seidel" w:date="2013-08-23T17:48:00Z">
        <w:r>
          <w:t xml:space="preserve">Timeout – An action can be defined, either for </w:t>
        </w:r>
      </w:ins>
      <w:ins w:id="151" w:author="Craig Seidel" w:date="2013-08-23T17:49:00Z">
        <w:r>
          <w:t>inactivity</w:t>
        </w:r>
      </w:ins>
      <w:ins w:id="152" w:author="Craig Seidel" w:date="2013-08-23T17:48:00Z">
        <w:r>
          <w:t xml:space="preserve"> </w:t>
        </w:r>
      </w:ins>
      <w:ins w:id="153" w:author="Craig Seidel" w:date="2013-08-23T17:49:00Z">
        <w:r>
          <w:t>or a specific time.</w:t>
        </w:r>
      </w:ins>
    </w:p>
    <w:p w:rsidR="00D038D1" w:rsidRDefault="00D038D1" w:rsidP="00D038D1">
      <w:pPr>
        <w:pStyle w:val="Body"/>
        <w:numPr>
          <w:ilvl w:val="0"/>
          <w:numId w:val="7"/>
        </w:numPr>
        <w:rPr>
          <w:ins w:id="154" w:author="Craig Seidel" w:date="2013-08-23T17:47:00Z"/>
        </w:rPr>
      </w:pPr>
      <w:ins w:id="155" w:author="Craig Seidel" w:date="2013-08-23T17:47:00Z">
        <w:r>
          <w:t>Element</w:t>
        </w:r>
      </w:ins>
    </w:p>
    <w:p w:rsidR="00D038D1" w:rsidRDefault="00D038D1" w:rsidP="00D038D1">
      <w:pPr>
        <w:pStyle w:val="Body"/>
        <w:numPr>
          <w:ilvl w:val="1"/>
          <w:numId w:val="7"/>
        </w:numPr>
        <w:rPr>
          <w:ins w:id="156" w:author="Craig Seidel" w:date="2013-08-23T17:55:00Z"/>
        </w:rPr>
      </w:pPr>
      <w:ins w:id="157" w:author="Craig Seidel" w:date="2013-08-23T17:49:00Z">
        <w:r>
          <w:t xml:space="preserve">Select – </w:t>
        </w:r>
      </w:ins>
      <w:ins w:id="158" w:author="Craig Seidel" w:date="2013-08-23T17:56:00Z">
        <w:r w:rsidR="00A1357E">
          <w:t>U</w:t>
        </w:r>
      </w:ins>
      <w:ins w:id="159" w:author="Craig Seidel" w:date="2013-08-23T17:49:00Z">
        <w:r>
          <w:t>niversal across modalities, although it may occur with different user interaction (</w:t>
        </w:r>
      </w:ins>
      <w:ins w:id="160" w:author="Craig Seidel" w:date="2013-08-23T17:50:00Z">
        <w:r>
          <w:t xml:space="preserve">e.g., </w:t>
        </w:r>
      </w:ins>
      <w:ins w:id="161" w:author="Craig Seidel" w:date="2013-08-23T17:49:00Z">
        <w:r>
          <w:t>mouse click,</w:t>
        </w:r>
      </w:ins>
      <w:ins w:id="162" w:author="Craig Seidel" w:date="2013-08-23T17:50:00Z">
        <w:r>
          <w:t xml:space="preserve"> finger</w:t>
        </w:r>
      </w:ins>
      <w:ins w:id="163" w:author="Craig Seidel" w:date="2013-08-23T17:49:00Z">
        <w:r>
          <w:t xml:space="preserve"> tap, </w:t>
        </w:r>
      </w:ins>
      <w:ins w:id="164" w:author="Craig Seidel" w:date="2013-08-23T17:50:00Z">
        <w:r>
          <w:t xml:space="preserve">remote </w:t>
        </w:r>
      </w:ins>
      <w:ins w:id="165" w:author="Craig Seidel" w:date="2013-08-23T17:49:00Z">
        <w:r>
          <w:t>select button, keyboard enter)</w:t>
        </w:r>
      </w:ins>
    </w:p>
    <w:p w:rsidR="00A1357E" w:rsidRDefault="00A1357E" w:rsidP="00D038D1">
      <w:pPr>
        <w:pStyle w:val="Body"/>
        <w:numPr>
          <w:ilvl w:val="1"/>
          <w:numId w:val="7"/>
        </w:numPr>
        <w:rPr>
          <w:ins w:id="166" w:author="Craig Seidel" w:date="2013-08-23T17:49:00Z"/>
        </w:rPr>
      </w:pPr>
      <w:ins w:id="167" w:author="Craig Seidel" w:date="2013-08-23T17:55:00Z">
        <w:r>
          <w:t>Double-click—universal across modalities (e.g., mouse double-click, finger double-tap)</w:t>
        </w:r>
      </w:ins>
    </w:p>
    <w:p w:rsidR="005950A9" w:rsidRDefault="005950A9" w:rsidP="00D038D1">
      <w:pPr>
        <w:pStyle w:val="Body"/>
        <w:numPr>
          <w:ilvl w:val="1"/>
          <w:numId w:val="7"/>
        </w:numPr>
        <w:rPr>
          <w:ins w:id="168" w:author="Craig Seidel" w:date="2013-08-23T17:34:00Z"/>
        </w:rPr>
      </w:pPr>
      <w:ins w:id="169" w:author="Craig Seidel" w:date="2013-08-23T17:34:00Z">
        <w:r>
          <w:t>Arrows – Left/right/up/down.  These may be associated with a remote or with a keyboard</w:t>
        </w:r>
      </w:ins>
      <w:ins w:id="170" w:author="Craig Seidel" w:date="2013-08-23T17:47:00Z">
        <w:r w:rsidR="00D038D1">
          <w:t>,</w:t>
        </w:r>
      </w:ins>
    </w:p>
    <w:p w:rsidR="00D038D1" w:rsidRDefault="005950A9" w:rsidP="00D038D1">
      <w:pPr>
        <w:pStyle w:val="Body"/>
        <w:numPr>
          <w:ilvl w:val="1"/>
          <w:numId w:val="7"/>
        </w:numPr>
        <w:rPr>
          <w:ins w:id="171" w:author="Craig Seidel" w:date="2013-08-23T17:50:00Z"/>
        </w:rPr>
      </w:pPr>
      <w:ins w:id="172" w:author="Craig Seidel" w:date="2013-08-23T17:34:00Z">
        <w:r>
          <w:t xml:space="preserve">Mouse – </w:t>
        </w:r>
        <w:proofErr w:type="spellStart"/>
        <w:r>
          <w:t>MouseOver</w:t>
        </w:r>
        <w:proofErr w:type="spellEnd"/>
        <w:r>
          <w:t xml:space="preserve">/DoubleClick.  Associated </w:t>
        </w:r>
      </w:ins>
      <w:ins w:id="173" w:author="Craig Seidel" w:date="2013-08-23T17:35:00Z">
        <w:r>
          <w:t>with</w:t>
        </w:r>
      </w:ins>
      <w:ins w:id="174" w:author="Craig Seidel" w:date="2013-08-23T17:34:00Z">
        <w:r>
          <w:t xml:space="preserve"> </w:t>
        </w:r>
      </w:ins>
      <w:ins w:id="175" w:author="Craig Seidel" w:date="2013-08-23T17:35:00Z">
        <w:r>
          <w:t>a mouse or equivalent device</w:t>
        </w:r>
      </w:ins>
    </w:p>
    <w:p w:rsidR="00D038D1" w:rsidRDefault="00D038D1" w:rsidP="00D038D1">
      <w:pPr>
        <w:pStyle w:val="Heading4"/>
        <w:rPr>
          <w:ins w:id="176" w:author="Craig Seidel" w:date="2013-08-23T17:51:00Z"/>
        </w:rPr>
      </w:pPr>
      <w:proofErr w:type="spellStart"/>
      <w:ins w:id="177" w:author="Craig Seidel" w:date="2013-08-23T17:51:00Z">
        <w:r>
          <w:lastRenderedPageBreak/>
          <w:t>MenuUserAction</w:t>
        </w:r>
        <w:proofErr w:type="spellEnd"/>
        <w:r>
          <w:t>-type</w:t>
        </w:r>
      </w:ins>
    </w:p>
    <w:p w:rsidR="00D038D1" w:rsidRPr="00D038D1" w:rsidRDefault="00D038D1" w:rsidP="00A1357E">
      <w:pPr>
        <w:pStyle w:val="Body"/>
        <w:keepNext/>
        <w:rPr>
          <w:ins w:id="178" w:author="Craig Seidel" w:date="2013-08-23T17:50:00Z"/>
        </w:rPr>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275"/>
        <w:gridCol w:w="969"/>
        <w:gridCol w:w="2811"/>
        <w:gridCol w:w="2430"/>
        <w:gridCol w:w="990"/>
      </w:tblGrid>
      <w:tr w:rsidR="00D038D1" w:rsidRPr="0000320B" w:rsidTr="00862FBC">
        <w:trPr>
          <w:cantSplit/>
          <w:ins w:id="179" w:author="Craig Seidel" w:date="2013-08-23T17:50:00Z"/>
        </w:trPr>
        <w:tc>
          <w:tcPr>
            <w:tcW w:w="2275" w:type="dxa"/>
          </w:tcPr>
          <w:p w:rsidR="00D038D1" w:rsidRPr="007D04D7" w:rsidRDefault="00D038D1" w:rsidP="00862FBC">
            <w:pPr>
              <w:pStyle w:val="TableEntry"/>
              <w:keepNext/>
              <w:tabs>
                <w:tab w:val="right" w:pos="2166"/>
              </w:tabs>
              <w:rPr>
                <w:ins w:id="180" w:author="Craig Seidel" w:date="2013-08-23T17:50:00Z"/>
                <w:b/>
              </w:rPr>
            </w:pPr>
            <w:ins w:id="181" w:author="Craig Seidel" w:date="2013-08-23T17:50:00Z">
              <w:r w:rsidRPr="007D04D7">
                <w:rPr>
                  <w:b/>
                </w:rPr>
                <w:t>Element</w:t>
              </w:r>
              <w:r>
                <w:rPr>
                  <w:b/>
                </w:rPr>
                <w:tab/>
              </w:r>
            </w:ins>
          </w:p>
        </w:tc>
        <w:tc>
          <w:tcPr>
            <w:tcW w:w="969" w:type="dxa"/>
          </w:tcPr>
          <w:p w:rsidR="00D038D1" w:rsidRPr="007D04D7" w:rsidRDefault="00D038D1" w:rsidP="00862FBC">
            <w:pPr>
              <w:pStyle w:val="TableEntry"/>
              <w:keepNext/>
              <w:rPr>
                <w:ins w:id="182" w:author="Craig Seidel" w:date="2013-08-23T17:50:00Z"/>
                <w:b/>
              </w:rPr>
            </w:pPr>
            <w:ins w:id="183" w:author="Craig Seidel" w:date="2013-08-23T17:50:00Z">
              <w:r w:rsidRPr="007D04D7">
                <w:rPr>
                  <w:b/>
                </w:rPr>
                <w:t>Attribute</w:t>
              </w:r>
            </w:ins>
          </w:p>
        </w:tc>
        <w:tc>
          <w:tcPr>
            <w:tcW w:w="2811" w:type="dxa"/>
          </w:tcPr>
          <w:p w:rsidR="00D038D1" w:rsidRPr="007D04D7" w:rsidRDefault="00D038D1" w:rsidP="00862FBC">
            <w:pPr>
              <w:pStyle w:val="TableEntry"/>
              <w:keepNext/>
              <w:rPr>
                <w:ins w:id="184" w:author="Craig Seidel" w:date="2013-08-23T17:50:00Z"/>
                <w:b/>
              </w:rPr>
            </w:pPr>
            <w:ins w:id="185" w:author="Craig Seidel" w:date="2013-08-23T17:50:00Z">
              <w:r w:rsidRPr="007D04D7">
                <w:rPr>
                  <w:b/>
                </w:rPr>
                <w:t>Definition</w:t>
              </w:r>
            </w:ins>
          </w:p>
        </w:tc>
        <w:tc>
          <w:tcPr>
            <w:tcW w:w="2430" w:type="dxa"/>
          </w:tcPr>
          <w:p w:rsidR="00D038D1" w:rsidRPr="007D04D7" w:rsidRDefault="00D038D1" w:rsidP="00862FBC">
            <w:pPr>
              <w:pStyle w:val="TableEntry"/>
              <w:keepNext/>
              <w:rPr>
                <w:ins w:id="186" w:author="Craig Seidel" w:date="2013-08-23T17:50:00Z"/>
                <w:b/>
              </w:rPr>
            </w:pPr>
            <w:ins w:id="187" w:author="Craig Seidel" w:date="2013-08-23T17:50:00Z">
              <w:r w:rsidRPr="007D04D7">
                <w:rPr>
                  <w:b/>
                </w:rPr>
                <w:t>Value</w:t>
              </w:r>
            </w:ins>
          </w:p>
        </w:tc>
        <w:tc>
          <w:tcPr>
            <w:tcW w:w="990" w:type="dxa"/>
          </w:tcPr>
          <w:p w:rsidR="00D038D1" w:rsidRPr="007D04D7" w:rsidRDefault="00D038D1" w:rsidP="00862FBC">
            <w:pPr>
              <w:pStyle w:val="TableEntry"/>
              <w:keepNext/>
              <w:rPr>
                <w:ins w:id="188" w:author="Craig Seidel" w:date="2013-08-23T17:50:00Z"/>
                <w:b/>
              </w:rPr>
            </w:pPr>
            <w:ins w:id="189" w:author="Craig Seidel" w:date="2013-08-23T17:50:00Z">
              <w:r w:rsidRPr="007D04D7">
                <w:rPr>
                  <w:b/>
                </w:rPr>
                <w:t>Card.</w:t>
              </w:r>
            </w:ins>
          </w:p>
        </w:tc>
      </w:tr>
      <w:tr w:rsidR="00D038D1" w:rsidRPr="0000320B" w:rsidTr="00862FBC">
        <w:trPr>
          <w:cantSplit/>
          <w:ins w:id="190" w:author="Craig Seidel" w:date="2013-08-23T17:50:00Z"/>
        </w:trPr>
        <w:tc>
          <w:tcPr>
            <w:tcW w:w="2275" w:type="dxa"/>
          </w:tcPr>
          <w:p w:rsidR="00D038D1" w:rsidRPr="007D04D7" w:rsidRDefault="00D038D1" w:rsidP="00A1357E">
            <w:pPr>
              <w:pStyle w:val="TableEntry"/>
              <w:keepNext/>
              <w:rPr>
                <w:ins w:id="191" w:author="Craig Seidel" w:date="2013-08-23T17:50:00Z"/>
                <w:b/>
              </w:rPr>
            </w:pPr>
            <w:proofErr w:type="spellStart"/>
            <w:ins w:id="192" w:author="Craig Seidel" w:date="2013-08-23T17:50:00Z">
              <w:r>
                <w:rPr>
                  <w:b/>
                </w:rPr>
                <w:t>Menu</w:t>
              </w:r>
            </w:ins>
            <w:ins w:id="193" w:author="Craig Seidel" w:date="2013-08-23T17:51:00Z">
              <w:r w:rsidR="00A1357E">
                <w:rPr>
                  <w:b/>
                </w:rPr>
                <w:t>UserAction</w:t>
              </w:r>
            </w:ins>
            <w:proofErr w:type="spellEnd"/>
            <w:ins w:id="194" w:author="Craig Seidel" w:date="2013-08-23T17:50:00Z">
              <w:r w:rsidRPr="007D04D7">
                <w:rPr>
                  <w:b/>
                </w:rPr>
                <w:t>-type</w:t>
              </w:r>
            </w:ins>
          </w:p>
        </w:tc>
        <w:tc>
          <w:tcPr>
            <w:tcW w:w="969" w:type="dxa"/>
          </w:tcPr>
          <w:p w:rsidR="00D038D1" w:rsidRPr="0000320B" w:rsidRDefault="00D038D1" w:rsidP="00862FBC">
            <w:pPr>
              <w:pStyle w:val="TableEntry"/>
              <w:keepNext/>
              <w:rPr>
                <w:ins w:id="195" w:author="Craig Seidel" w:date="2013-08-23T17:50:00Z"/>
              </w:rPr>
            </w:pPr>
          </w:p>
        </w:tc>
        <w:tc>
          <w:tcPr>
            <w:tcW w:w="2811" w:type="dxa"/>
          </w:tcPr>
          <w:p w:rsidR="00D038D1" w:rsidRDefault="00D038D1" w:rsidP="00862FBC">
            <w:pPr>
              <w:pStyle w:val="TableEntry"/>
              <w:keepNext/>
              <w:rPr>
                <w:ins w:id="196" w:author="Craig Seidel" w:date="2013-08-23T17:50:00Z"/>
                <w:lang w:bidi="en-US"/>
              </w:rPr>
            </w:pPr>
          </w:p>
        </w:tc>
        <w:tc>
          <w:tcPr>
            <w:tcW w:w="2430" w:type="dxa"/>
          </w:tcPr>
          <w:p w:rsidR="00D038D1" w:rsidRDefault="00D038D1" w:rsidP="00862FBC">
            <w:pPr>
              <w:pStyle w:val="TableEntry"/>
              <w:keepNext/>
              <w:rPr>
                <w:ins w:id="197" w:author="Craig Seidel" w:date="2013-08-23T17:50:00Z"/>
              </w:rPr>
            </w:pPr>
          </w:p>
        </w:tc>
        <w:tc>
          <w:tcPr>
            <w:tcW w:w="990" w:type="dxa"/>
          </w:tcPr>
          <w:p w:rsidR="00D038D1" w:rsidRDefault="00D038D1" w:rsidP="00862FBC">
            <w:pPr>
              <w:pStyle w:val="TableEntry"/>
              <w:keepNext/>
              <w:rPr>
                <w:ins w:id="198" w:author="Craig Seidel" w:date="2013-08-23T17:50:00Z"/>
              </w:rPr>
            </w:pPr>
          </w:p>
        </w:tc>
      </w:tr>
      <w:tr w:rsidR="00A1357E" w:rsidRPr="0000320B" w:rsidTr="00862FBC">
        <w:trPr>
          <w:cantSplit/>
          <w:ins w:id="199" w:author="Craig Seidel" w:date="2013-08-23T17:53:00Z"/>
        </w:trPr>
        <w:tc>
          <w:tcPr>
            <w:tcW w:w="2275" w:type="dxa"/>
          </w:tcPr>
          <w:p w:rsidR="00A1357E" w:rsidRPr="009445BD" w:rsidRDefault="009445BD" w:rsidP="00A1357E">
            <w:pPr>
              <w:pStyle w:val="TableEntry"/>
              <w:keepNext/>
              <w:rPr>
                <w:ins w:id="200" w:author="Craig Seidel" w:date="2013-08-23T17:53:00Z"/>
              </w:rPr>
            </w:pPr>
            <w:proofErr w:type="spellStart"/>
            <w:ins w:id="201" w:author="Craig Seidel" w:date="2013-08-23T18:07:00Z">
              <w:r w:rsidRPr="009445BD">
                <w:t>OnSwipeUp</w:t>
              </w:r>
            </w:ins>
            <w:proofErr w:type="spellEnd"/>
          </w:p>
        </w:tc>
        <w:tc>
          <w:tcPr>
            <w:tcW w:w="969" w:type="dxa"/>
          </w:tcPr>
          <w:p w:rsidR="00A1357E" w:rsidRPr="0000320B" w:rsidRDefault="00A1357E" w:rsidP="00862FBC">
            <w:pPr>
              <w:pStyle w:val="TableEntry"/>
              <w:keepNext/>
              <w:rPr>
                <w:ins w:id="202" w:author="Craig Seidel" w:date="2013-08-23T17:53:00Z"/>
              </w:rPr>
            </w:pPr>
          </w:p>
        </w:tc>
        <w:tc>
          <w:tcPr>
            <w:tcW w:w="2811" w:type="dxa"/>
          </w:tcPr>
          <w:p w:rsidR="00A1357E" w:rsidRDefault="009445BD" w:rsidP="00862FBC">
            <w:pPr>
              <w:pStyle w:val="TableEntry"/>
              <w:keepNext/>
              <w:rPr>
                <w:ins w:id="203" w:author="Craig Seidel" w:date="2013-08-23T17:53:00Z"/>
                <w:lang w:bidi="en-US"/>
              </w:rPr>
            </w:pPr>
            <w:ins w:id="204" w:author="Craig Seidel" w:date="2013-08-23T18:07:00Z">
              <w:r>
                <w:rPr>
                  <w:lang w:bidi="en-US"/>
                </w:rPr>
                <w:t>Action taken with a swipe up (bottom to top).</w:t>
              </w:r>
            </w:ins>
          </w:p>
        </w:tc>
        <w:tc>
          <w:tcPr>
            <w:tcW w:w="2430" w:type="dxa"/>
          </w:tcPr>
          <w:p w:rsidR="00A1357E" w:rsidRDefault="009445BD" w:rsidP="00862FBC">
            <w:pPr>
              <w:pStyle w:val="TableEntry"/>
              <w:keepNext/>
              <w:rPr>
                <w:ins w:id="205" w:author="Craig Seidel" w:date="2013-08-23T17:53:00Z"/>
              </w:rPr>
            </w:pPr>
            <w:proofErr w:type="spellStart"/>
            <w:ins w:id="206" w:author="Craig Seidel" w:date="2013-08-23T18:08:00Z">
              <w:r w:rsidRPr="00F13087">
                <w:t>extras</w:t>
              </w:r>
              <w:r>
                <w:t>menu</w:t>
              </w:r>
              <w:r w:rsidRPr="00F13087">
                <w:t>:</w:t>
              </w:r>
              <w:r>
                <w:t>MenuBehavior</w:t>
              </w:r>
              <w:r w:rsidRPr="00F13087">
                <w:t>-type</w:t>
              </w:r>
            </w:ins>
            <w:proofErr w:type="spellEnd"/>
          </w:p>
        </w:tc>
        <w:tc>
          <w:tcPr>
            <w:tcW w:w="990" w:type="dxa"/>
          </w:tcPr>
          <w:p w:rsidR="00A1357E" w:rsidRDefault="009445BD" w:rsidP="00862FBC">
            <w:pPr>
              <w:pStyle w:val="TableEntry"/>
              <w:keepNext/>
              <w:rPr>
                <w:ins w:id="207" w:author="Craig Seidel" w:date="2013-08-23T17:53:00Z"/>
              </w:rPr>
            </w:pPr>
            <w:ins w:id="208" w:author="Craig Seidel" w:date="2013-08-23T18:08:00Z">
              <w:r>
                <w:t>0..1</w:t>
              </w:r>
            </w:ins>
          </w:p>
        </w:tc>
      </w:tr>
      <w:tr w:rsidR="009445BD" w:rsidRPr="0000320B" w:rsidTr="00862FBC">
        <w:trPr>
          <w:cantSplit/>
          <w:ins w:id="209" w:author="Craig Seidel" w:date="2013-08-23T18:08:00Z"/>
        </w:trPr>
        <w:tc>
          <w:tcPr>
            <w:tcW w:w="2275" w:type="dxa"/>
          </w:tcPr>
          <w:p w:rsidR="009445BD" w:rsidRPr="009445BD" w:rsidRDefault="009445BD" w:rsidP="00A1357E">
            <w:pPr>
              <w:pStyle w:val="TableEntry"/>
              <w:keepNext/>
              <w:rPr>
                <w:ins w:id="210" w:author="Craig Seidel" w:date="2013-08-23T18:08:00Z"/>
              </w:rPr>
            </w:pPr>
            <w:proofErr w:type="spellStart"/>
            <w:ins w:id="211" w:author="Craig Seidel" w:date="2013-08-23T18:08:00Z">
              <w:r w:rsidRPr="009445BD">
                <w:t>OnSwipe</w:t>
              </w:r>
              <w:r>
                <w:t>Down</w:t>
              </w:r>
              <w:proofErr w:type="spellEnd"/>
            </w:ins>
          </w:p>
        </w:tc>
        <w:tc>
          <w:tcPr>
            <w:tcW w:w="969" w:type="dxa"/>
          </w:tcPr>
          <w:p w:rsidR="009445BD" w:rsidRPr="0000320B" w:rsidRDefault="009445BD" w:rsidP="00862FBC">
            <w:pPr>
              <w:pStyle w:val="TableEntry"/>
              <w:keepNext/>
              <w:rPr>
                <w:ins w:id="212" w:author="Craig Seidel" w:date="2013-08-23T18:08:00Z"/>
              </w:rPr>
            </w:pPr>
          </w:p>
        </w:tc>
        <w:tc>
          <w:tcPr>
            <w:tcW w:w="2811" w:type="dxa"/>
          </w:tcPr>
          <w:p w:rsidR="009445BD" w:rsidRDefault="009445BD" w:rsidP="009445BD">
            <w:pPr>
              <w:pStyle w:val="TableEntry"/>
              <w:keepNext/>
              <w:rPr>
                <w:ins w:id="213" w:author="Craig Seidel" w:date="2013-08-23T18:08:00Z"/>
                <w:lang w:bidi="en-US"/>
              </w:rPr>
            </w:pPr>
            <w:ins w:id="214" w:author="Craig Seidel" w:date="2013-08-23T18:08:00Z">
              <w:r>
                <w:rPr>
                  <w:lang w:bidi="en-US"/>
                </w:rPr>
                <w:t>Action taken with a swipe down (top to bottom).</w:t>
              </w:r>
            </w:ins>
          </w:p>
        </w:tc>
        <w:tc>
          <w:tcPr>
            <w:tcW w:w="2430" w:type="dxa"/>
          </w:tcPr>
          <w:p w:rsidR="009445BD" w:rsidRPr="00F13087" w:rsidRDefault="009445BD" w:rsidP="00862FBC">
            <w:pPr>
              <w:pStyle w:val="TableEntry"/>
              <w:keepNext/>
              <w:rPr>
                <w:ins w:id="215" w:author="Craig Seidel" w:date="2013-08-23T18:08:00Z"/>
              </w:rPr>
            </w:pPr>
            <w:proofErr w:type="spellStart"/>
            <w:ins w:id="216" w:author="Craig Seidel" w:date="2013-08-23T18:08:00Z">
              <w:r w:rsidRPr="00F13087">
                <w:t>extras</w:t>
              </w:r>
              <w:r>
                <w:t>menu</w:t>
              </w:r>
              <w:r w:rsidRPr="00F13087">
                <w:t>:</w:t>
              </w:r>
              <w:r>
                <w:t>MenuBehavior</w:t>
              </w:r>
              <w:r w:rsidRPr="00F13087">
                <w:t>-type</w:t>
              </w:r>
              <w:proofErr w:type="spellEnd"/>
            </w:ins>
          </w:p>
        </w:tc>
        <w:tc>
          <w:tcPr>
            <w:tcW w:w="990" w:type="dxa"/>
          </w:tcPr>
          <w:p w:rsidR="009445BD" w:rsidRDefault="009445BD" w:rsidP="00862FBC">
            <w:pPr>
              <w:pStyle w:val="TableEntry"/>
              <w:keepNext/>
              <w:rPr>
                <w:ins w:id="217" w:author="Craig Seidel" w:date="2013-08-23T18:08:00Z"/>
              </w:rPr>
            </w:pPr>
            <w:ins w:id="218" w:author="Craig Seidel" w:date="2013-08-23T18:08:00Z">
              <w:r>
                <w:t>0..1</w:t>
              </w:r>
            </w:ins>
          </w:p>
        </w:tc>
      </w:tr>
      <w:tr w:rsidR="009445BD" w:rsidRPr="0000320B" w:rsidTr="00862FBC">
        <w:trPr>
          <w:cantSplit/>
          <w:ins w:id="219" w:author="Craig Seidel" w:date="2013-08-23T18:08:00Z"/>
        </w:trPr>
        <w:tc>
          <w:tcPr>
            <w:tcW w:w="2275" w:type="dxa"/>
          </w:tcPr>
          <w:p w:rsidR="009445BD" w:rsidRPr="009445BD" w:rsidRDefault="009445BD" w:rsidP="00A1357E">
            <w:pPr>
              <w:pStyle w:val="TableEntry"/>
              <w:keepNext/>
              <w:rPr>
                <w:ins w:id="220" w:author="Craig Seidel" w:date="2013-08-23T18:08:00Z"/>
              </w:rPr>
            </w:pPr>
            <w:proofErr w:type="spellStart"/>
            <w:ins w:id="221" w:author="Craig Seidel" w:date="2013-08-23T18:08:00Z">
              <w:r>
                <w:t>OnSwipeLeft</w:t>
              </w:r>
              <w:proofErr w:type="spellEnd"/>
            </w:ins>
          </w:p>
        </w:tc>
        <w:tc>
          <w:tcPr>
            <w:tcW w:w="969" w:type="dxa"/>
          </w:tcPr>
          <w:p w:rsidR="009445BD" w:rsidRPr="0000320B" w:rsidRDefault="009445BD" w:rsidP="00862FBC">
            <w:pPr>
              <w:pStyle w:val="TableEntry"/>
              <w:keepNext/>
              <w:rPr>
                <w:ins w:id="222" w:author="Craig Seidel" w:date="2013-08-23T18:08:00Z"/>
              </w:rPr>
            </w:pPr>
          </w:p>
        </w:tc>
        <w:tc>
          <w:tcPr>
            <w:tcW w:w="2811" w:type="dxa"/>
          </w:tcPr>
          <w:p w:rsidR="009445BD" w:rsidRDefault="009445BD" w:rsidP="009445BD">
            <w:pPr>
              <w:pStyle w:val="TableEntry"/>
              <w:keepNext/>
              <w:rPr>
                <w:ins w:id="223" w:author="Craig Seidel" w:date="2013-08-23T18:08:00Z"/>
                <w:lang w:bidi="en-US"/>
              </w:rPr>
            </w:pPr>
            <w:ins w:id="224" w:author="Craig Seidel" w:date="2013-08-23T18:08:00Z">
              <w:r>
                <w:rPr>
                  <w:lang w:bidi="en-US"/>
                </w:rPr>
                <w:t xml:space="preserve">Action taken with a swipe </w:t>
              </w:r>
            </w:ins>
            <w:ins w:id="225" w:author="Craig Seidel" w:date="2013-08-23T18:09:00Z">
              <w:r>
                <w:rPr>
                  <w:lang w:bidi="en-US"/>
                </w:rPr>
                <w:t>left</w:t>
              </w:r>
            </w:ins>
            <w:ins w:id="226" w:author="Craig Seidel" w:date="2013-08-23T18:08:00Z">
              <w:r>
                <w:rPr>
                  <w:lang w:bidi="en-US"/>
                </w:rPr>
                <w:t xml:space="preserve"> (</w:t>
              </w:r>
            </w:ins>
            <w:ins w:id="227" w:author="Craig Seidel" w:date="2013-08-23T18:09:00Z">
              <w:r>
                <w:rPr>
                  <w:lang w:bidi="en-US"/>
                </w:rPr>
                <w:t>right to left</w:t>
              </w:r>
            </w:ins>
            <w:ins w:id="228" w:author="Craig Seidel" w:date="2013-08-23T18:08:00Z">
              <w:r>
                <w:rPr>
                  <w:lang w:bidi="en-US"/>
                </w:rPr>
                <w:t>).</w:t>
              </w:r>
            </w:ins>
          </w:p>
        </w:tc>
        <w:tc>
          <w:tcPr>
            <w:tcW w:w="2430" w:type="dxa"/>
          </w:tcPr>
          <w:p w:rsidR="009445BD" w:rsidRPr="00F13087" w:rsidRDefault="009445BD" w:rsidP="00862FBC">
            <w:pPr>
              <w:pStyle w:val="TableEntry"/>
              <w:keepNext/>
              <w:rPr>
                <w:ins w:id="229" w:author="Craig Seidel" w:date="2013-08-23T18:08:00Z"/>
              </w:rPr>
            </w:pPr>
            <w:proofErr w:type="spellStart"/>
            <w:ins w:id="230" w:author="Craig Seidel" w:date="2013-08-23T18:08:00Z">
              <w:r w:rsidRPr="00F13087">
                <w:t>extras</w:t>
              </w:r>
              <w:r>
                <w:t>menu</w:t>
              </w:r>
              <w:r w:rsidRPr="00F13087">
                <w:t>:</w:t>
              </w:r>
              <w:r>
                <w:t>MenuBehavior</w:t>
              </w:r>
              <w:r w:rsidRPr="00F13087">
                <w:t>-type</w:t>
              </w:r>
              <w:proofErr w:type="spellEnd"/>
            </w:ins>
          </w:p>
        </w:tc>
        <w:tc>
          <w:tcPr>
            <w:tcW w:w="990" w:type="dxa"/>
          </w:tcPr>
          <w:p w:rsidR="009445BD" w:rsidRDefault="009445BD" w:rsidP="00862FBC">
            <w:pPr>
              <w:pStyle w:val="TableEntry"/>
              <w:keepNext/>
              <w:rPr>
                <w:ins w:id="231" w:author="Craig Seidel" w:date="2013-08-23T18:08:00Z"/>
              </w:rPr>
            </w:pPr>
            <w:ins w:id="232" w:author="Craig Seidel" w:date="2013-08-23T18:08:00Z">
              <w:r>
                <w:t>0..1</w:t>
              </w:r>
            </w:ins>
          </w:p>
        </w:tc>
      </w:tr>
      <w:tr w:rsidR="009445BD" w:rsidRPr="0000320B" w:rsidTr="00862FBC">
        <w:trPr>
          <w:cantSplit/>
          <w:ins w:id="233" w:author="Craig Seidel" w:date="2013-08-23T18:08:00Z"/>
        </w:trPr>
        <w:tc>
          <w:tcPr>
            <w:tcW w:w="2275" w:type="dxa"/>
          </w:tcPr>
          <w:p w:rsidR="009445BD" w:rsidRPr="009445BD" w:rsidRDefault="009445BD" w:rsidP="00A1357E">
            <w:pPr>
              <w:pStyle w:val="TableEntry"/>
              <w:keepNext/>
              <w:rPr>
                <w:ins w:id="234" w:author="Craig Seidel" w:date="2013-08-23T18:08:00Z"/>
              </w:rPr>
            </w:pPr>
            <w:proofErr w:type="spellStart"/>
            <w:ins w:id="235" w:author="Craig Seidel" w:date="2013-08-23T18:08:00Z">
              <w:r>
                <w:t>OnSwipeRight</w:t>
              </w:r>
              <w:proofErr w:type="spellEnd"/>
            </w:ins>
          </w:p>
        </w:tc>
        <w:tc>
          <w:tcPr>
            <w:tcW w:w="969" w:type="dxa"/>
          </w:tcPr>
          <w:p w:rsidR="009445BD" w:rsidRPr="0000320B" w:rsidRDefault="009445BD" w:rsidP="00862FBC">
            <w:pPr>
              <w:pStyle w:val="TableEntry"/>
              <w:keepNext/>
              <w:rPr>
                <w:ins w:id="236" w:author="Craig Seidel" w:date="2013-08-23T18:08:00Z"/>
              </w:rPr>
            </w:pPr>
          </w:p>
        </w:tc>
        <w:tc>
          <w:tcPr>
            <w:tcW w:w="2811" w:type="dxa"/>
          </w:tcPr>
          <w:p w:rsidR="009445BD" w:rsidRDefault="009445BD" w:rsidP="009445BD">
            <w:pPr>
              <w:pStyle w:val="TableEntry"/>
              <w:keepNext/>
              <w:rPr>
                <w:ins w:id="237" w:author="Craig Seidel" w:date="2013-08-23T18:08:00Z"/>
                <w:lang w:bidi="en-US"/>
              </w:rPr>
            </w:pPr>
            <w:ins w:id="238" w:author="Craig Seidel" w:date="2013-08-23T18:08:00Z">
              <w:r>
                <w:rPr>
                  <w:lang w:bidi="en-US"/>
                </w:rPr>
                <w:t xml:space="preserve">Action taken with a swipe </w:t>
              </w:r>
            </w:ins>
            <w:ins w:id="239" w:author="Craig Seidel" w:date="2013-08-23T18:09:00Z">
              <w:r>
                <w:rPr>
                  <w:lang w:bidi="en-US"/>
                </w:rPr>
                <w:t>right</w:t>
              </w:r>
            </w:ins>
            <w:ins w:id="240" w:author="Craig Seidel" w:date="2013-08-23T18:08:00Z">
              <w:r>
                <w:rPr>
                  <w:lang w:bidi="en-US"/>
                </w:rPr>
                <w:t xml:space="preserve"> (</w:t>
              </w:r>
            </w:ins>
            <w:ins w:id="241" w:author="Craig Seidel" w:date="2013-08-23T18:09:00Z">
              <w:r>
                <w:rPr>
                  <w:lang w:bidi="en-US"/>
                </w:rPr>
                <w:t>left to right</w:t>
              </w:r>
            </w:ins>
            <w:ins w:id="242" w:author="Craig Seidel" w:date="2013-08-23T18:08:00Z">
              <w:r>
                <w:rPr>
                  <w:lang w:bidi="en-US"/>
                </w:rPr>
                <w:t>).</w:t>
              </w:r>
            </w:ins>
          </w:p>
        </w:tc>
        <w:tc>
          <w:tcPr>
            <w:tcW w:w="2430" w:type="dxa"/>
          </w:tcPr>
          <w:p w:rsidR="009445BD" w:rsidRPr="00F13087" w:rsidRDefault="009445BD" w:rsidP="00862FBC">
            <w:pPr>
              <w:pStyle w:val="TableEntry"/>
              <w:keepNext/>
              <w:rPr>
                <w:ins w:id="243" w:author="Craig Seidel" w:date="2013-08-23T18:08:00Z"/>
              </w:rPr>
            </w:pPr>
            <w:proofErr w:type="spellStart"/>
            <w:ins w:id="244" w:author="Craig Seidel" w:date="2013-08-23T18:08:00Z">
              <w:r w:rsidRPr="00F13087">
                <w:t>extras</w:t>
              </w:r>
              <w:r>
                <w:t>menu</w:t>
              </w:r>
              <w:r w:rsidRPr="00F13087">
                <w:t>:</w:t>
              </w:r>
              <w:r>
                <w:t>MenuBehavior</w:t>
              </w:r>
              <w:r w:rsidRPr="00F13087">
                <w:t>-type</w:t>
              </w:r>
              <w:proofErr w:type="spellEnd"/>
            </w:ins>
          </w:p>
        </w:tc>
        <w:tc>
          <w:tcPr>
            <w:tcW w:w="990" w:type="dxa"/>
          </w:tcPr>
          <w:p w:rsidR="009445BD" w:rsidRDefault="009445BD" w:rsidP="00862FBC">
            <w:pPr>
              <w:pStyle w:val="TableEntry"/>
              <w:keepNext/>
              <w:rPr>
                <w:ins w:id="245" w:author="Craig Seidel" w:date="2013-08-23T18:08:00Z"/>
              </w:rPr>
            </w:pPr>
            <w:ins w:id="246" w:author="Craig Seidel" w:date="2013-08-23T18:08:00Z">
              <w:r>
                <w:t>0..1</w:t>
              </w:r>
            </w:ins>
          </w:p>
        </w:tc>
      </w:tr>
      <w:tr w:rsidR="009445BD" w:rsidRPr="0000320B" w:rsidTr="00862FBC">
        <w:trPr>
          <w:cantSplit/>
          <w:ins w:id="247" w:author="Craig Seidel" w:date="2013-08-23T18:08:00Z"/>
        </w:trPr>
        <w:tc>
          <w:tcPr>
            <w:tcW w:w="2275" w:type="dxa"/>
          </w:tcPr>
          <w:p w:rsidR="009445BD" w:rsidRPr="009445BD" w:rsidRDefault="009445BD" w:rsidP="00A1357E">
            <w:pPr>
              <w:pStyle w:val="TableEntry"/>
              <w:keepNext/>
              <w:rPr>
                <w:ins w:id="248" w:author="Craig Seidel" w:date="2013-08-23T18:08:00Z"/>
              </w:rPr>
            </w:pPr>
            <w:proofErr w:type="spellStart"/>
            <w:ins w:id="249" w:author="Craig Seidel" w:date="2013-08-23T18:09:00Z">
              <w:r>
                <w:t>OnTimeout</w:t>
              </w:r>
            </w:ins>
            <w:proofErr w:type="spellEnd"/>
          </w:p>
        </w:tc>
        <w:tc>
          <w:tcPr>
            <w:tcW w:w="969" w:type="dxa"/>
          </w:tcPr>
          <w:p w:rsidR="009445BD" w:rsidRPr="0000320B" w:rsidRDefault="009445BD" w:rsidP="00862FBC">
            <w:pPr>
              <w:pStyle w:val="TableEntry"/>
              <w:keepNext/>
              <w:rPr>
                <w:ins w:id="250" w:author="Craig Seidel" w:date="2013-08-23T18:08:00Z"/>
              </w:rPr>
            </w:pPr>
          </w:p>
        </w:tc>
        <w:tc>
          <w:tcPr>
            <w:tcW w:w="2811" w:type="dxa"/>
          </w:tcPr>
          <w:p w:rsidR="009445BD" w:rsidRDefault="009445BD" w:rsidP="00862FBC">
            <w:pPr>
              <w:pStyle w:val="TableEntry"/>
              <w:keepNext/>
              <w:rPr>
                <w:ins w:id="251" w:author="Craig Seidel" w:date="2013-08-23T18:08:00Z"/>
                <w:lang w:bidi="en-US"/>
              </w:rPr>
            </w:pPr>
            <w:ins w:id="252" w:author="Craig Seidel" w:date="2013-08-23T18:08:00Z">
              <w:r>
                <w:rPr>
                  <w:lang w:bidi="en-US"/>
                </w:rPr>
                <w:t>Action taken with a swipe up (bottom to top).</w:t>
              </w:r>
            </w:ins>
          </w:p>
        </w:tc>
        <w:tc>
          <w:tcPr>
            <w:tcW w:w="2430" w:type="dxa"/>
          </w:tcPr>
          <w:p w:rsidR="009445BD" w:rsidRPr="00F13087" w:rsidRDefault="009445BD" w:rsidP="00862FBC">
            <w:pPr>
              <w:pStyle w:val="TableEntry"/>
              <w:keepNext/>
              <w:rPr>
                <w:ins w:id="253" w:author="Craig Seidel" w:date="2013-08-23T18:08:00Z"/>
              </w:rPr>
            </w:pPr>
            <w:proofErr w:type="spellStart"/>
            <w:ins w:id="254" w:author="Craig Seidel" w:date="2013-08-23T18:08:00Z">
              <w:r w:rsidRPr="00F13087">
                <w:t>extras</w:t>
              </w:r>
              <w:r>
                <w:t>menu</w:t>
              </w:r>
              <w:r w:rsidRPr="00F13087">
                <w:t>:</w:t>
              </w:r>
              <w:r>
                <w:t>MenuBehavior</w:t>
              </w:r>
              <w:r w:rsidRPr="00F13087">
                <w:t>-type</w:t>
              </w:r>
              <w:proofErr w:type="spellEnd"/>
            </w:ins>
          </w:p>
        </w:tc>
        <w:tc>
          <w:tcPr>
            <w:tcW w:w="990" w:type="dxa"/>
          </w:tcPr>
          <w:p w:rsidR="009445BD" w:rsidRDefault="009445BD" w:rsidP="00862FBC">
            <w:pPr>
              <w:pStyle w:val="TableEntry"/>
              <w:keepNext/>
              <w:rPr>
                <w:ins w:id="255" w:author="Craig Seidel" w:date="2013-08-23T18:08:00Z"/>
              </w:rPr>
            </w:pPr>
            <w:ins w:id="256" w:author="Craig Seidel" w:date="2013-08-23T18:08:00Z">
              <w:r>
                <w:t>0..1</w:t>
              </w:r>
            </w:ins>
          </w:p>
        </w:tc>
      </w:tr>
      <w:tr w:rsidR="009445BD" w:rsidRPr="0000320B" w:rsidTr="00862FBC">
        <w:trPr>
          <w:cantSplit/>
          <w:ins w:id="257" w:author="Craig Seidel" w:date="2013-08-23T18:09:00Z"/>
        </w:trPr>
        <w:tc>
          <w:tcPr>
            <w:tcW w:w="2275" w:type="dxa"/>
          </w:tcPr>
          <w:p w:rsidR="009445BD" w:rsidRDefault="009445BD" w:rsidP="00A1357E">
            <w:pPr>
              <w:pStyle w:val="TableEntry"/>
              <w:keepNext/>
              <w:rPr>
                <w:ins w:id="258" w:author="Craig Seidel" w:date="2013-08-23T18:09:00Z"/>
              </w:rPr>
            </w:pPr>
          </w:p>
        </w:tc>
        <w:tc>
          <w:tcPr>
            <w:tcW w:w="969" w:type="dxa"/>
          </w:tcPr>
          <w:p w:rsidR="009445BD" w:rsidRPr="0000320B" w:rsidRDefault="009445BD" w:rsidP="00862FBC">
            <w:pPr>
              <w:pStyle w:val="TableEntry"/>
              <w:keepNext/>
              <w:rPr>
                <w:ins w:id="259" w:author="Craig Seidel" w:date="2013-08-23T18:09:00Z"/>
              </w:rPr>
            </w:pPr>
            <w:ins w:id="260" w:author="Craig Seidel" w:date="2013-08-23T18:10:00Z">
              <w:r>
                <w:t>t</w:t>
              </w:r>
            </w:ins>
            <w:ins w:id="261" w:author="Craig Seidel" w:date="2013-08-23T18:09:00Z">
              <w:r>
                <w:t>imeout</w:t>
              </w:r>
            </w:ins>
          </w:p>
        </w:tc>
        <w:tc>
          <w:tcPr>
            <w:tcW w:w="2811" w:type="dxa"/>
          </w:tcPr>
          <w:p w:rsidR="009445BD" w:rsidRDefault="009445BD" w:rsidP="00862FBC">
            <w:pPr>
              <w:pStyle w:val="TableEntry"/>
              <w:keepNext/>
              <w:rPr>
                <w:ins w:id="262" w:author="Craig Seidel" w:date="2013-08-23T18:09:00Z"/>
                <w:lang w:bidi="en-US"/>
              </w:rPr>
            </w:pPr>
            <w:ins w:id="263" w:author="Craig Seidel" w:date="2013-08-23T18:10:00Z">
              <w:r>
                <w:rPr>
                  <w:lang w:bidi="en-US"/>
                </w:rPr>
                <w:t>Idle time duration after which action is taken</w:t>
              </w:r>
            </w:ins>
          </w:p>
        </w:tc>
        <w:tc>
          <w:tcPr>
            <w:tcW w:w="2430" w:type="dxa"/>
          </w:tcPr>
          <w:p w:rsidR="009445BD" w:rsidRPr="00F13087" w:rsidRDefault="009445BD" w:rsidP="00862FBC">
            <w:pPr>
              <w:pStyle w:val="TableEntry"/>
              <w:keepNext/>
              <w:rPr>
                <w:ins w:id="264" w:author="Craig Seidel" w:date="2013-08-23T18:09:00Z"/>
              </w:rPr>
            </w:pPr>
            <w:proofErr w:type="spellStart"/>
            <w:ins w:id="265" w:author="Craig Seidel" w:date="2013-08-23T18:10:00Z">
              <w:r>
                <w:t>xs:duration</w:t>
              </w:r>
            </w:ins>
            <w:proofErr w:type="spellEnd"/>
          </w:p>
        </w:tc>
        <w:tc>
          <w:tcPr>
            <w:tcW w:w="990" w:type="dxa"/>
          </w:tcPr>
          <w:p w:rsidR="009445BD" w:rsidRDefault="009445BD" w:rsidP="00862FBC">
            <w:pPr>
              <w:pStyle w:val="TableEntry"/>
              <w:keepNext/>
              <w:rPr>
                <w:ins w:id="266" w:author="Craig Seidel" w:date="2013-08-23T18:09:00Z"/>
              </w:rPr>
            </w:pPr>
          </w:p>
        </w:tc>
      </w:tr>
    </w:tbl>
    <w:p w:rsidR="00D038D1" w:rsidRDefault="00D038D1" w:rsidP="00D038D1">
      <w:pPr>
        <w:pStyle w:val="Body"/>
        <w:rPr>
          <w:ins w:id="267" w:author="Craig Seidel" w:date="2013-08-23T17:51:00Z"/>
        </w:rPr>
      </w:pPr>
    </w:p>
    <w:p w:rsidR="00D038D1" w:rsidRDefault="00D038D1" w:rsidP="00D038D1">
      <w:pPr>
        <w:pStyle w:val="Heading4"/>
        <w:rPr>
          <w:ins w:id="268" w:author="Craig Seidel" w:date="2013-08-23T17:51:00Z"/>
        </w:rPr>
      </w:pPr>
      <w:proofErr w:type="spellStart"/>
      <w:ins w:id="269" w:author="Craig Seidel" w:date="2013-08-23T17:51:00Z">
        <w:r>
          <w:t>MenuElementUserAction</w:t>
        </w:r>
        <w:proofErr w:type="spellEnd"/>
        <w:r>
          <w:t>-type</w:t>
        </w:r>
      </w:ins>
    </w:p>
    <w:p w:rsidR="00D038D1" w:rsidRPr="00D038D1" w:rsidRDefault="00D038D1" w:rsidP="00D038D1">
      <w:pPr>
        <w:pStyle w:val="Body"/>
        <w:rPr>
          <w:ins w:id="270" w:author="Craig Seidel" w:date="2013-08-23T17:51:00Z"/>
        </w:rPr>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275"/>
        <w:gridCol w:w="969"/>
        <w:gridCol w:w="2811"/>
        <w:gridCol w:w="2430"/>
        <w:gridCol w:w="990"/>
      </w:tblGrid>
      <w:tr w:rsidR="00D038D1" w:rsidRPr="0000320B" w:rsidTr="00862FBC">
        <w:trPr>
          <w:cantSplit/>
          <w:ins w:id="271" w:author="Craig Seidel" w:date="2013-08-23T17:51:00Z"/>
        </w:trPr>
        <w:tc>
          <w:tcPr>
            <w:tcW w:w="2275" w:type="dxa"/>
          </w:tcPr>
          <w:p w:rsidR="00D038D1" w:rsidRPr="007D04D7" w:rsidRDefault="00D038D1" w:rsidP="00862FBC">
            <w:pPr>
              <w:pStyle w:val="TableEntry"/>
              <w:keepNext/>
              <w:tabs>
                <w:tab w:val="right" w:pos="2166"/>
              </w:tabs>
              <w:rPr>
                <w:ins w:id="272" w:author="Craig Seidel" w:date="2013-08-23T17:51:00Z"/>
                <w:b/>
              </w:rPr>
            </w:pPr>
            <w:ins w:id="273" w:author="Craig Seidel" w:date="2013-08-23T17:51:00Z">
              <w:r w:rsidRPr="007D04D7">
                <w:rPr>
                  <w:b/>
                </w:rPr>
                <w:t>Element</w:t>
              </w:r>
              <w:r>
                <w:rPr>
                  <w:b/>
                </w:rPr>
                <w:tab/>
              </w:r>
            </w:ins>
          </w:p>
        </w:tc>
        <w:tc>
          <w:tcPr>
            <w:tcW w:w="969" w:type="dxa"/>
          </w:tcPr>
          <w:p w:rsidR="00D038D1" w:rsidRPr="007D04D7" w:rsidRDefault="00D038D1" w:rsidP="00862FBC">
            <w:pPr>
              <w:pStyle w:val="TableEntry"/>
              <w:keepNext/>
              <w:rPr>
                <w:ins w:id="274" w:author="Craig Seidel" w:date="2013-08-23T17:51:00Z"/>
                <w:b/>
              </w:rPr>
            </w:pPr>
            <w:ins w:id="275" w:author="Craig Seidel" w:date="2013-08-23T17:51:00Z">
              <w:r w:rsidRPr="007D04D7">
                <w:rPr>
                  <w:b/>
                </w:rPr>
                <w:t>Attribute</w:t>
              </w:r>
            </w:ins>
          </w:p>
        </w:tc>
        <w:tc>
          <w:tcPr>
            <w:tcW w:w="2811" w:type="dxa"/>
          </w:tcPr>
          <w:p w:rsidR="00D038D1" w:rsidRPr="007D04D7" w:rsidRDefault="00D038D1" w:rsidP="00862FBC">
            <w:pPr>
              <w:pStyle w:val="TableEntry"/>
              <w:keepNext/>
              <w:rPr>
                <w:ins w:id="276" w:author="Craig Seidel" w:date="2013-08-23T17:51:00Z"/>
                <w:b/>
              </w:rPr>
            </w:pPr>
            <w:ins w:id="277" w:author="Craig Seidel" w:date="2013-08-23T17:51:00Z">
              <w:r w:rsidRPr="007D04D7">
                <w:rPr>
                  <w:b/>
                </w:rPr>
                <w:t>Definition</w:t>
              </w:r>
            </w:ins>
          </w:p>
        </w:tc>
        <w:tc>
          <w:tcPr>
            <w:tcW w:w="2430" w:type="dxa"/>
          </w:tcPr>
          <w:p w:rsidR="00D038D1" w:rsidRPr="007D04D7" w:rsidRDefault="00D038D1" w:rsidP="00862FBC">
            <w:pPr>
              <w:pStyle w:val="TableEntry"/>
              <w:keepNext/>
              <w:rPr>
                <w:ins w:id="278" w:author="Craig Seidel" w:date="2013-08-23T17:51:00Z"/>
                <w:b/>
              </w:rPr>
            </w:pPr>
            <w:ins w:id="279" w:author="Craig Seidel" w:date="2013-08-23T17:51:00Z">
              <w:r w:rsidRPr="007D04D7">
                <w:rPr>
                  <w:b/>
                </w:rPr>
                <w:t>Value</w:t>
              </w:r>
            </w:ins>
          </w:p>
        </w:tc>
        <w:tc>
          <w:tcPr>
            <w:tcW w:w="990" w:type="dxa"/>
          </w:tcPr>
          <w:p w:rsidR="00D038D1" w:rsidRPr="007D04D7" w:rsidRDefault="00D038D1" w:rsidP="00862FBC">
            <w:pPr>
              <w:pStyle w:val="TableEntry"/>
              <w:keepNext/>
              <w:rPr>
                <w:ins w:id="280" w:author="Craig Seidel" w:date="2013-08-23T17:51:00Z"/>
                <w:b/>
              </w:rPr>
            </w:pPr>
            <w:ins w:id="281" w:author="Craig Seidel" w:date="2013-08-23T17:51:00Z">
              <w:r w:rsidRPr="007D04D7">
                <w:rPr>
                  <w:b/>
                </w:rPr>
                <w:t>Card.</w:t>
              </w:r>
            </w:ins>
          </w:p>
        </w:tc>
      </w:tr>
      <w:tr w:rsidR="00D038D1" w:rsidRPr="0000320B" w:rsidTr="00862FBC">
        <w:trPr>
          <w:cantSplit/>
          <w:ins w:id="282" w:author="Craig Seidel" w:date="2013-08-23T17:51:00Z"/>
        </w:trPr>
        <w:tc>
          <w:tcPr>
            <w:tcW w:w="2275" w:type="dxa"/>
          </w:tcPr>
          <w:p w:rsidR="00D038D1" w:rsidRPr="007D04D7" w:rsidRDefault="00D038D1" w:rsidP="00A1357E">
            <w:pPr>
              <w:pStyle w:val="TableEntry"/>
              <w:keepNext/>
              <w:rPr>
                <w:ins w:id="283" w:author="Craig Seidel" w:date="2013-08-23T17:51:00Z"/>
                <w:b/>
              </w:rPr>
            </w:pPr>
            <w:proofErr w:type="spellStart"/>
            <w:ins w:id="284" w:author="Craig Seidel" w:date="2013-08-23T17:51:00Z">
              <w:r>
                <w:rPr>
                  <w:b/>
                </w:rPr>
                <w:t>Menu</w:t>
              </w:r>
            </w:ins>
            <w:ins w:id="285" w:author="Craig Seidel" w:date="2013-08-23T17:53:00Z">
              <w:r w:rsidR="00A1357E">
                <w:rPr>
                  <w:b/>
                </w:rPr>
                <w:t>ElementUserAction</w:t>
              </w:r>
            </w:ins>
            <w:proofErr w:type="spellEnd"/>
            <w:ins w:id="286" w:author="Craig Seidel" w:date="2013-08-23T17:51:00Z">
              <w:r w:rsidRPr="007D04D7">
                <w:rPr>
                  <w:b/>
                </w:rPr>
                <w:t>-type</w:t>
              </w:r>
            </w:ins>
          </w:p>
        </w:tc>
        <w:tc>
          <w:tcPr>
            <w:tcW w:w="969" w:type="dxa"/>
          </w:tcPr>
          <w:p w:rsidR="00D038D1" w:rsidRPr="0000320B" w:rsidRDefault="00D038D1" w:rsidP="00862FBC">
            <w:pPr>
              <w:pStyle w:val="TableEntry"/>
              <w:keepNext/>
              <w:rPr>
                <w:ins w:id="287" w:author="Craig Seidel" w:date="2013-08-23T17:51:00Z"/>
              </w:rPr>
            </w:pPr>
          </w:p>
        </w:tc>
        <w:tc>
          <w:tcPr>
            <w:tcW w:w="2811" w:type="dxa"/>
          </w:tcPr>
          <w:p w:rsidR="00D038D1" w:rsidRDefault="00D038D1" w:rsidP="00862FBC">
            <w:pPr>
              <w:pStyle w:val="TableEntry"/>
              <w:keepNext/>
              <w:rPr>
                <w:ins w:id="288" w:author="Craig Seidel" w:date="2013-08-23T17:51:00Z"/>
                <w:lang w:bidi="en-US"/>
              </w:rPr>
            </w:pPr>
          </w:p>
        </w:tc>
        <w:tc>
          <w:tcPr>
            <w:tcW w:w="2430" w:type="dxa"/>
          </w:tcPr>
          <w:p w:rsidR="00D038D1" w:rsidRDefault="00D038D1" w:rsidP="00862FBC">
            <w:pPr>
              <w:pStyle w:val="TableEntry"/>
              <w:keepNext/>
              <w:rPr>
                <w:ins w:id="289" w:author="Craig Seidel" w:date="2013-08-23T17:51:00Z"/>
              </w:rPr>
            </w:pPr>
          </w:p>
        </w:tc>
        <w:tc>
          <w:tcPr>
            <w:tcW w:w="990" w:type="dxa"/>
          </w:tcPr>
          <w:p w:rsidR="00D038D1" w:rsidRDefault="00D038D1" w:rsidP="00862FBC">
            <w:pPr>
              <w:pStyle w:val="TableEntry"/>
              <w:keepNext/>
              <w:rPr>
                <w:ins w:id="290" w:author="Craig Seidel" w:date="2013-08-23T17:51:00Z"/>
              </w:rPr>
            </w:pPr>
          </w:p>
        </w:tc>
      </w:tr>
      <w:tr w:rsidR="00A1357E" w:rsidTr="00862FBC">
        <w:trPr>
          <w:cantSplit/>
          <w:ins w:id="291" w:author="Craig Seidel" w:date="2013-08-23T17:51:00Z"/>
        </w:trPr>
        <w:tc>
          <w:tcPr>
            <w:tcW w:w="2275" w:type="dxa"/>
          </w:tcPr>
          <w:p w:rsidR="00A1357E" w:rsidRDefault="00A1357E" w:rsidP="00862FBC">
            <w:pPr>
              <w:pStyle w:val="TableEntry"/>
              <w:rPr>
                <w:ins w:id="292" w:author="Craig Seidel" w:date="2013-08-23T17:51:00Z"/>
              </w:rPr>
            </w:pPr>
            <w:proofErr w:type="spellStart"/>
            <w:ins w:id="293" w:author="Craig Seidel" w:date="2013-08-23T17:53:00Z">
              <w:r>
                <w:t>OnSelect</w:t>
              </w:r>
            </w:ins>
            <w:proofErr w:type="spellEnd"/>
          </w:p>
        </w:tc>
        <w:tc>
          <w:tcPr>
            <w:tcW w:w="969" w:type="dxa"/>
          </w:tcPr>
          <w:p w:rsidR="00A1357E" w:rsidRDefault="00A1357E" w:rsidP="00862FBC">
            <w:pPr>
              <w:pStyle w:val="TableEntry"/>
              <w:rPr>
                <w:ins w:id="294" w:author="Craig Seidel" w:date="2013-08-23T17:51:00Z"/>
              </w:rPr>
            </w:pPr>
          </w:p>
        </w:tc>
        <w:tc>
          <w:tcPr>
            <w:tcW w:w="2811" w:type="dxa"/>
          </w:tcPr>
          <w:p w:rsidR="00A1357E" w:rsidRDefault="00A1357E" w:rsidP="00862FBC">
            <w:pPr>
              <w:pStyle w:val="TableEntry"/>
              <w:rPr>
                <w:ins w:id="295" w:author="Craig Seidel" w:date="2013-08-23T17:51:00Z"/>
              </w:rPr>
            </w:pPr>
            <w:ins w:id="296" w:author="Craig Seidel" w:date="2013-08-23T17:53:00Z">
              <w:r>
                <w:t>Action taken when selected</w:t>
              </w:r>
            </w:ins>
          </w:p>
        </w:tc>
        <w:tc>
          <w:tcPr>
            <w:tcW w:w="2430" w:type="dxa"/>
          </w:tcPr>
          <w:p w:rsidR="00A1357E" w:rsidRDefault="00A1357E" w:rsidP="00862FBC">
            <w:pPr>
              <w:pStyle w:val="TableEntry"/>
              <w:rPr>
                <w:ins w:id="297" w:author="Craig Seidel" w:date="2013-08-23T17:51:00Z"/>
              </w:rPr>
            </w:pPr>
            <w:proofErr w:type="spellStart"/>
            <w:ins w:id="298" w:author="Craig Seidel" w:date="2013-08-23T17:53:00Z">
              <w:r w:rsidRPr="00F13087">
                <w:t>extras</w:t>
              </w:r>
            </w:ins>
            <w:ins w:id="299" w:author="Craig Seidel" w:date="2013-08-23T18:02:00Z">
              <w:r>
                <w:t>menu</w:t>
              </w:r>
            </w:ins>
            <w:ins w:id="300" w:author="Craig Seidel" w:date="2013-08-23T17:53:00Z">
              <w:r w:rsidRPr="00F13087">
                <w:t>:</w:t>
              </w:r>
              <w:r>
                <w:t>MenuBehavior</w:t>
              </w:r>
              <w:r w:rsidRPr="00F13087">
                <w:t>-type</w:t>
              </w:r>
            </w:ins>
            <w:proofErr w:type="spellEnd"/>
          </w:p>
        </w:tc>
        <w:tc>
          <w:tcPr>
            <w:tcW w:w="990" w:type="dxa"/>
          </w:tcPr>
          <w:p w:rsidR="00A1357E" w:rsidRDefault="00A1357E" w:rsidP="00862FBC">
            <w:pPr>
              <w:pStyle w:val="TableEntry"/>
              <w:rPr>
                <w:ins w:id="301" w:author="Craig Seidel" w:date="2013-08-23T17:51:00Z"/>
              </w:rPr>
            </w:pPr>
            <w:ins w:id="302" w:author="Craig Seidel" w:date="2013-08-23T17:57:00Z">
              <w:r>
                <w:t>0..1</w:t>
              </w:r>
            </w:ins>
          </w:p>
        </w:tc>
      </w:tr>
      <w:tr w:rsidR="00A1357E" w:rsidTr="006912B2">
        <w:trPr>
          <w:cantSplit/>
          <w:ins w:id="303" w:author="Craig Seidel" w:date="2013-08-23T17:57:00Z"/>
        </w:trPr>
        <w:tc>
          <w:tcPr>
            <w:tcW w:w="2275" w:type="dxa"/>
          </w:tcPr>
          <w:p w:rsidR="00A1357E" w:rsidRDefault="00A1357E" w:rsidP="006912B2">
            <w:pPr>
              <w:pStyle w:val="TableEntry"/>
              <w:rPr>
                <w:ins w:id="304" w:author="Craig Seidel" w:date="2013-08-23T17:57:00Z"/>
              </w:rPr>
            </w:pPr>
            <w:proofErr w:type="spellStart"/>
            <w:ins w:id="305" w:author="Craig Seidel" w:date="2013-08-23T17:57:00Z">
              <w:r>
                <w:t>OnDoubleClick</w:t>
              </w:r>
              <w:proofErr w:type="spellEnd"/>
            </w:ins>
          </w:p>
        </w:tc>
        <w:tc>
          <w:tcPr>
            <w:tcW w:w="969" w:type="dxa"/>
          </w:tcPr>
          <w:p w:rsidR="00A1357E" w:rsidRDefault="00A1357E" w:rsidP="006912B2">
            <w:pPr>
              <w:pStyle w:val="TableEntry"/>
              <w:rPr>
                <w:ins w:id="306" w:author="Craig Seidel" w:date="2013-08-23T17:57:00Z"/>
              </w:rPr>
            </w:pPr>
          </w:p>
        </w:tc>
        <w:tc>
          <w:tcPr>
            <w:tcW w:w="2811" w:type="dxa"/>
          </w:tcPr>
          <w:p w:rsidR="00A1357E" w:rsidRDefault="00A1357E" w:rsidP="006912B2">
            <w:pPr>
              <w:pStyle w:val="TableEntry"/>
              <w:rPr>
                <w:ins w:id="307" w:author="Craig Seidel" w:date="2013-08-23T17:57:00Z"/>
              </w:rPr>
            </w:pPr>
            <w:ins w:id="308" w:author="Craig Seidel" w:date="2013-08-23T17:57:00Z">
              <w:r>
                <w:t>Action taken when selected with a double-stroke (double-click, double-tap, etc.)</w:t>
              </w:r>
            </w:ins>
          </w:p>
        </w:tc>
        <w:tc>
          <w:tcPr>
            <w:tcW w:w="2430" w:type="dxa"/>
          </w:tcPr>
          <w:p w:rsidR="00A1357E" w:rsidRPr="00F13087" w:rsidRDefault="00A1357E" w:rsidP="006912B2">
            <w:pPr>
              <w:pStyle w:val="TableEntry"/>
              <w:rPr>
                <w:ins w:id="309" w:author="Craig Seidel" w:date="2013-08-23T17:57:00Z"/>
              </w:rPr>
            </w:pPr>
            <w:proofErr w:type="spellStart"/>
            <w:ins w:id="310" w:author="Craig Seidel" w:date="2013-08-23T17:57:00Z">
              <w:r>
                <w:t>extras</w:t>
              </w:r>
            </w:ins>
            <w:ins w:id="311" w:author="Craig Seidel" w:date="2013-08-23T18:02:00Z">
              <w:r>
                <w:t>menu</w:t>
              </w:r>
              <w:r w:rsidR="00F11BB2">
                <w:t>extrasmenu</w:t>
              </w:r>
              <w:proofErr w:type="spellEnd"/>
              <w:r w:rsidR="00F11BB2">
                <w:t>:</w:t>
              </w:r>
            </w:ins>
            <w:ins w:id="312" w:author="Craig Seidel" w:date="2013-08-23T17:57:00Z">
              <w:r>
                <w:t>:</w:t>
              </w:r>
              <w:proofErr w:type="spellStart"/>
              <w:r>
                <w:t>MenuBehavior</w:t>
              </w:r>
              <w:proofErr w:type="spellEnd"/>
              <w:r>
                <w:t>-type</w:t>
              </w:r>
            </w:ins>
          </w:p>
        </w:tc>
        <w:tc>
          <w:tcPr>
            <w:tcW w:w="990" w:type="dxa"/>
          </w:tcPr>
          <w:p w:rsidR="00A1357E" w:rsidRDefault="00A1357E" w:rsidP="006912B2">
            <w:pPr>
              <w:pStyle w:val="TableEntry"/>
              <w:rPr>
                <w:ins w:id="313" w:author="Craig Seidel" w:date="2013-08-23T17:57:00Z"/>
              </w:rPr>
            </w:pPr>
            <w:ins w:id="314" w:author="Craig Seidel" w:date="2013-08-23T17:57:00Z">
              <w:r>
                <w:t>0..1</w:t>
              </w:r>
            </w:ins>
          </w:p>
        </w:tc>
      </w:tr>
      <w:tr w:rsidR="00A1357E" w:rsidTr="00751AF6">
        <w:trPr>
          <w:cantSplit/>
          <w:ins w:id="315" w:author="Craig Seidel" w:date="2013-08-23T17:54:00Z"/>
        </w:trPr>
        <w:tc>
          <w:tcPr>
            <w:tcW w:w="2275" w:type="dxa"/>
          </w:tcPr>
          <w:p w:rsidR="00A1357E" w:rsidRDefault="00A1357E" w:rsidP="00751AF6">
            <w:pPr>
              <w:pStyle w:val="TableEntry"/>
              <w:rPr>
                <w:ins w:id="316" w:author="Craig Seidel" w:date="2013-08-23T17:54:00Z"/>
              </w:rPr>
            </w:pPr>
            <w:proofErr w:type="spellStart"/>
            <w:ins w:id="317" w:author="Craig Seidel" w:date="2013-08-23T17:54:00Z">
              <w:r>
                <w:t>OnUp</w:t>
              </w:r>
              <w:proofErr w:type="spellEnd"/>
            </w:ins>
          </w:p>
        </w:tc>
        <w:tc>
          <w:tcPr>
            <w:tcW w:w="969" w:type="dxa"/>
          </w:tcPr>
          <w:p w:rsidR="00A1357E" w:rsidRDefault="00A1357E" w:rsidP="00751AF6">
            <w:pPr>
              <w:pStyle w:val="TableEntry"/>
              <w:rPr>
                <w:ins w:id="318" w:author="Craig Seidel" w:date="2013-08-23T17:54:00Z"/>
              </w:rPr>
            </w:pPr>
          </w:p>
        </w:tc>
        <w:tc>
          <w:tcPr>
            <w:tcW w:w="2811" w:type="dxa"/>
          </w:tcPr>
          <w:p w:rsidR="00A1357E" w:rsidRDefault="00A1357E" w:rsidP="00751AF6">
            <w:pPr>
              <w:pStyle w:val="TableEntry"/>
              <w:rPr>
                <w:ins w:id="319" w:author="Craig Seidel" w:date="2013-08-23T17:54:00Z"/>
              </w:rPr>
            </w:pPr>
            <w:ins w:id="320" w:author="Craig Seidel" w:date="2013-08-23T17:54:00Z">
              <w:r>
                <w:t>Action taken when focus removed toward top (e.g., up arrow)</w:t>
              </w:r>
            </w:ins>
          </w:p>
        </w:tc>
        <w:tc>
          <w:tcPr>
            <w:tcW w:w="2430" w:type="dxa"/>
          </w:tcPr>
          <w:p w:rsidR="00A1357E" w:rsidRDefault="00F11BB2" w:rsidP="00751AF6">
            <w:pPr>
              <w:pStyle w:val="TableEntry"/>
              <w:rPr>
                <w:ins w:id="321" w:author="Craig Seidel" w:date="2013-08-23T17:54:00Z"/>
              </w:rPr>
            </w:pPr>
            <w:proofErr w:type="spellStart"/>
            <w:ins w:id="322" w:author="Craig Seidel" w:date="2013-08-23T18:02:00Z">
              <w:r>
                <w:t>extrasmenu:</w:t>
              </w:r>
            </w:ins>
            <w:ins w:id="323" w:author="Craig Seidel" w:date="2013-08-23T17:54:00Z">
              <w:r w:rsidR="00A1357E">
                <w:t>MenuBehavior</w:t>
              </w:r>
              <w:r w:rsidR="00A1357E" w:rsidRPr="00F13087">
                <w:t>-type</w:t>
              </w:r>
              <w:proofErr w:type="spellEnd"/>
            </w:ins>
          </w:p>
        </w:tc>
        <w:tc>
          <w:tcPr>
            <w:tcW w:w="990" w:type="dxa"/>
          </w:tcPr>
          <w:p w:rsidR="00A1357E" w:rsidRDefault="00A1357E" w:rsidP="00751AF6">
            <w:pPr>
              <w:pStyle w:val="TableEntry"/>
              <w:rPr>
                <w:ins w:id="324" w:author="Craig Seidel" w:date="2013-08-23T17:54:00Z"/>
              </w:rPr>
            </w:pPr>
            <w:ins w:id="325" w:author="Craig Seidel" w:date="2013-08-23T17:57:00Z">
              <w:r>
                <w:t>0..1</w:t>
              </w:r>
            </w:ins>
          </w:p>
        </w:tc>
      </w:tr>
      <w:tr w:rsidR="00A1357E" w:rsidTr="00751AF6">
        <w:trPr>
          <w:cantSplit/>
          <w:ins w:id="326" w:author="Craig Seidel" w:date="2013-08-23T17:54:00Z"/>
        </w:trPr>
        <w:tc>
          <w:tcPr>
            <w:tcW w:w="2275" w:type="dxa"/>
          </w:tcPr>
          <w:p w:rsidR="00A1357E" w:rsidRDefault="00A1357E" w:rsidP="00751AF6">
            <w:pPr>
              <w:pStyle w:val="TableEntry"/>
              <w:rPr>
                <w:ins w:id="327" w:author="Craig Seidel" w:date="2013-08-23T17:54:00Z"/>
              </w:rPr>
            </w:pPr>
            <w:proofErr w:type="spellStart"/>
            <w:ins w:id="328" w:author="Craig Seidel" w:date="2013-08-23T17:54:00Z">
              <w:r>
                <w:t>OnDown</w:t>
              </w:r>
              <w:proofErr w:type="spellEnd"/>
            </w:ins>
          </w:p>
        </w:tc>
        <w:tc>
          <w:tcPr>
            <w:tcW w:w="969" w:type="dxa"/>
          </w:tcPr>
          <w:p w:rsidR="00A1357E" w:rsidRDefault="00A1357E" w:rsidP="00751AF6">
            <w:pPr>
              <w:pStyle w:val="TableEntry"/>
              <w:rPr>
                <w:ins w:id="329" w:author="Craig Seidel" w:date="2013-08-23T17:54:00Z"/>
              </w:rPr>
            </w:pPr>
          </w:p>
        </w:tc>
        <w:tc>
          <w:tcPr>
            <w:tcW w:w="2811" w:type="dxa"/>
          </w:tcPr>
          <w:p w:rsidR="00A1357E" w:rsidRDefault="00A1357E" w:rsidP="00751AF6">
            <w:pPr>
              <w:pStyle w:val="TableEntry"/>
              <w:rPr>
                <w:ins w:id="330" w:author="Craig Seidel" w:date="2013-08-23T17:54:00Z"/>
              </w:rPr>
            </w:pPr>
            <w:ins w:id="331" w:author="Craig Seidel" w:date="2013-08-23T17:54:00Z">
              <w:r>
                <w:t>Action taken when focus removed towards bottom (e.g., down arrow)</w:t>
              </w:r>
            </w:ins>
          </w:p>
        </w:tc>
        <w:tc>
          <w:tcPr>
            <w:tcW w:w="2430" w:type="dxa"/>
          </w:tcPr>
          <w:p w:rsidR="00A1357E" w:rsidRPr="00F13087" w:rsidRDefault="00F11BB2" w:rsidP="00751AF6">
            <w:pPr>
              <w:pStyle w:val="TableEntry"/>
              <w:rPr>
                <w:ins w:id="332" w:author="Craig Seidel" w:date="2013-08-23T17:54:00Z"/>
              </w:rPr>
            </w:pPr>
            <w:proofErr w:type="spellStart"/>
            <w:ins w:id="333" w:author="Craig Seidel" w:date="2013-08-23T18:04:00Z">
              <w:r>
                <w:t>extrasmenu:Menu</w:t>
              </w:r>
            </w:ins>
            <w:ins w:id="334" w:author="Craig Seidel" w:date="2013-08-23T17:54:00Z">
              <w:r w:rsidR="00A1357E">
                <w:t>Behavior</w:t>
              </w:r>
              <w:r w:rsidR="00A1357E" w:rsidRPr="00F13087">
                <w:t>-type</w:t>
              </w:r>
              <w:proofErr w:type="spellEnd"/>
            </w:ins>
          </w:p>
        </w:tc>
        <w:tc>
          <w:tcPr>
            <w:tcW w:w="990" w:type="dxa"/>
          </w:tcPr>
          <w:p w:rsidR="00A1357E" w:rsidRDefault="00A1357E" w:rsidP="00751AF6">
            <w:pPr>
              <w:pStyle w:val="TableEntry"/>
              <w:rPr>
                <w:ins w:id="335" w:author="Craig Seidel" w:date="2013-08-23T17:54:00Z"/>
              </w:rPr>
            </w:pPr>
            <w:ins w:id="336" w:author="Craig Seidel" w:date="2013-08-23T17:57:00Z">
              <w:r>
                <w:t>0..1</w:t>
              </w:r>
            </w:ins>
          </w:p>
        </w:tc>
      </w:tr>
      <w:tr w:rsidR="00A1357E" w:rsidTr="00862FBC">
        <w:trPr>
          <w:cantSplit/>
          <w:ins w:id="337" w:author="Craig Seidel" w:date="2013-08-23T17:51:00Z"/>
        </w:trPr>
        <w:tc>
          <w:tcPr>
            <w:tcW w:w="2275" w:type="dxa"/>
          </w:tcPr>
          <w:p w:rsidR="00A1357E" w:rsidRDefault="00A1357E" w:rsidP="00862FBC">
            <w:pPr>
              <w:pStyle w:val="TableEntry"/>
              <w:rPr>
                <w:ins w:id="338" w:author="Craig Seidel" w:date="2013-08-23T17:51:00Z"/>
              </w:rPr>
            </w:pPr>
            <w:proofErr w:type="spellStart"/>
            <w:ins w:id="339" w:author="Craig Seidel" w:date="2013-08-23T17:53:00Z">
              <w:r>
                <w:lastRenderedPageBreak/>
                <w:t>OnLeft</w:t>
              </w:r>
            </w:ins>
            <w:proofErr w:type="spellEnd"/>
          </w:p>
        </w:tc>
        <w:tc>
          <w:tcPr>
            <w:tcW w:w="969" w:type="dxa"/>
          </w:tcPr>
          <w:p w:rsidR="00A1357E" w:rsidRDefault="00A1357E" w:rsidP="00862FBC">
            <w:pPr>
              <w:pStyle w:val="TableEntry"/>
              <w:rPr>
                <w:ins w:id="340" w:author="Craig Seidel" w:date="2013-08-23T17:51:00Z"/>
              </w:rPr>
            </w:pPr>
          </w:p>
        </w:tc>
        <w:tc>
          <w:tcPr>
            <w:tcW w:w="2811" w:type="dxa"/>
          </w:tcPr>
          <w:p w:rsidR="00A1357E" w:rsidRDefault="00A1357E" w:rsidP="00862FBC">
            <w:pPr>
              <w:pStyle w:val="TableEntry"/>
              <w:rPr>
                <w:ins w:id="341" w:author="Craig Seidel" w:date="2013-08-23T17:51:00Z"/>
              </w:rPr>
            </w:pPr>
            <w:ins w:id="342" w:author="Craig Seidel" w:date="2013-08-23T17:53:00Z">
              <w:r>
                <w:t>Action taken when focus removed to left (e.g., left arrow)</w:t>
              </w:r>
            </w:ins>
          </w:p>
        </w:tc>
        <w:tc>
          <w:tcPr>
            <w:tcW w:w="2430" w:type="dxa"/>
          </w:tcPr>
          <w:p w:rsidR="00A1357E" w:rsidRDefault="00F11BB2" w:rsidP="00862FBC">
            <w:pPr>
              <w:pStyle w:val="TableEntry"/>
              <w:rPr>
                <w:ins w:id="343" w:author="Craig Seidel" w:date="2013-08-23T17:51:00Z"/>
              </w:rPr>
            </w:pPr>
            <w:proofErr w:type="spellStart"/>
            <w:ins w:id="344" w:author="Craig Seidel" w:date="2013-08-23T18:04:00Z">
              <w:r>
                <w:t>extrasmenu:Menu</w:t>
              </w:r>
            </w:ins>
            <w:ins w:id="345" w:author="Craig Seidel" w:date="2013-08-23T17:53:00Z">
              <w:r w:rsidR="00A1357E">
                <w:t>Behavior</w:t>
              </w:r>
              <w:r w:rsidR="00A1357E" w:rsidRPr="00F13087">
                <w:t>-type</w:t>
              </w:r>
            </w:ins>
            <w:proofErr w:type="spellEnd"/>
          </w:p>
        </w:tc>
        <w:tc>
          <w:tcPr>
            <w:tcW w:w="990" w:type="dxa"/>
          </w:tcPr>
          <w:p w:rsidR="00A1357E" w:rsidRDefault="00A1357E" w:rsidP="00862FBC">
            <w:pPr>
              <w:pStyle w:val="TableEntry"/>
              <w:rPr>
                <w:ins w:id="346" w:author="Craig Seidel" w:date="2013-08-23T17:51:00Z"/>
              </w:rPr>
            </w:pPr>
            <w:ins w:id="347" w:author="Craig Seidel" w:date="2013-08-23T17:57:00Z">
              <w:r>
                <w:t>0..1</w:t>
              </w:r>
            </w:ins>
          </w:p>
        </w:tc>
      </w:tr>
      <w:tr w:rsidR="00A1357E" w:rsidTr="00862FBC">
        <w:trPr>
          <w:cantSplit/>
          <w:ins w:id="348" w:author="Craig Seidel" w:date="2013-08-23T17:51:00Z"/>
        </w:trPr>
        <w:tc>
          <w:tcPr>
            <w:tcW w:w="2275" w:type="dxa"/>
          </w:tcPr>
          <w:p w:rsidR="00A1357E" w:rsidRDefault="00A1357E" w:rsidP="00862FBC">
            <w:pPr>
              <w:pStyle w:val="TableEntry"/>
              <w:rPr>
                <w:ins w:id="349" w:author="Craig Seidel" w:date="2013-08-23T17:51:00Z"/>
              </w:rPr>
            </w:pPr>
            <w:proofErr w:type="spellStart"/>
            <w:ins w:id="350" w:author="Craig Seidel" w:date="2013-08-23T17:53:00Z">
              <w:r>
                <w:t>OnRight</w:t>
              </w:r>
            </w:ins>
            <w:proofErr w:type="spellEnd"/>
          </w:p>
        </w:tc>
        <w:tc>
          <w:tcPr>
            <w:tcW w:w="969" w:type="dxa"/>
          </w:tcPr>
          <w:p w:rsidR="00A1357E" w:rsidRDefault="00A1357E" w:rsidP="00862FBC">
            <w:pPr>
              <w:pStyle w:val="TableEntry"/>
              <w:rPr>
                <w:ins w:id="351" w:author="Craig Seidel" w:date="2013-08-23T17:51:00Z"/>
              </w:rPr>
            </w:pPr>
          </w:p>
        </w:tc>
        <w:tc>
          <w:tcPr>
            <w:tcW w:w="2811" w:type="dxa"/>
          </w:tcPr>
          <w:p w:rsidR="00A1357E" w:rsidRDefault="00A1357E" w:rsidP="00862FBC">
            <w:pPr>
              <w:pStyle w:val="TableEntry"/>
              <w:rPr>
                <w:ins w:id="352" w:author="Craig Seidel" w:date="2013-08-23T17:51:00Z"/>
              </w:rPr>
            </w:pPr>
            <w:ins w:id="353" w:author="Craig Seidel" w:date="2013-08-23T17:53:00Z">
              <w:r>
                <w:t>Action taken when focus removed to right (e.g., right arrow)</w:t>
              </w:r>
            </w:ins>
          </w:p>
        </w:tc>
        <w:tc>
          <w:tcPr>
            <w:tcW w:w="2430" w:type="dxa"/>
          </w:tcPr>
          <w:p w:rsidR="00A1357E" w:rsidRDefault="00F11BB2" w:rsidP="00862FBC">
            <w:pPr>
              <w:pStyle w:val="TableEntry"/>
              <w:rPr>
                <w:ins w:id="354" w:author="Craig Seidel" w:date="2013-08-23T17:51:00Z"/>
              </w:rPr>
            </w:pPr>
            <w:proofErr w:type="spellStart"/>
            <w:ins w:id="355" w:author="Craig Seidel" w:date="2013-08-23T18:02:00Z">
              <w:r>
                <w:t>extrasmenu:</w:t>
              </w:r>
            </w:ins>
            <w:ins w:id="356" w:author="Craig Seidel" w:date="2013-08-23T17:53:00Z">
              <w:r w:rsidR="00A1357E">
                <w:t>MenuBehavior</w:t>
              </w:r>
              <w:r w:rsidR="00A1357E" w:rsidRPr="00F13087">
                <w:t>-type</w:t>
              </w:r>
            </w:ins>
            <w:proofErr w:type="spellEnd"/>
          </w:p>
        </w:tc>
        <w:tc>
          <w:tcPr>
            <w:tcW w:w="990" w:type="dxa"/>
          </w:tcPr>
          <w:p w:rsidR="00A1357E" w:rsidRDefault="00A1357E" w:rsidP="00862FBC">
            <w:pPr>
              <w:pStyle w:val="TableEntry"/>
              <w:rPr>
                <w:ins w:id="357" w:author="Craig Seidel" w:date="2013-08-23T17:51:00Z"/>
              </w:rPr>
            </w:pPr>
            <w:ins w:id="358" w:author="Craig Seidel" w:date="2013-08-23T17:57:00Z">
              <w:r>
                <w:t>0..1</w:t>
              </w:r>
            </w:ins>
          </w:p>
        </w:tc>
      </w:tr>
      <w:tr w:rsidR="00A1357E" w:rsidTr="00862FBC">
        <w:trPr>
          <w:cantSplit/>
          <w:ins w:id="359" w:author="Craig Seidel" w:date="2013-08-23T17:54:00Z"/>
        </w:trPr>
        <w:tc>
          <w:tcPr>
            <w:tcW w:w="2275" w:type="dxa"/>
          </w:tcPr>
          <w:p w:rsidR="00A1357E" w:rsidRDefault="00A1357E" w:rsidP="00862FBC">
            <w:pPr>
              <w:pStyle w:val="TableEntry"/>
              <w:rPr>
                <w:ins w:id="360" w:author="Craig Seidel" w:date="2013-08-23T17:54:00Z"/>
              </w:rPr>
            </w:pPr>
            <w:proofErr w:type="spellStart"/>
            <w:ins w:id="361" w:author="Craig Seidel" w:date="2013-08-23T17:54:00Z">
              <w:r>
                <w:t>OnMouseover</w:t>
              </w:r>
              <w:proofErr w:type="spellEnd"/>
            </w:ins>
          </w:p>
        </w:tc>
        <w:tc>
          <w:tcPr>
            <w:tcW w:w="969" w:type="dxa"/>
          </w:tcPr>
          <w:p w:rsidR="00A1357E" w:rsidRDefault="00A1357E" w:rsidP="00862FBC">
            <w:pPr>
              <w:pStyle w:val="TableEntry"/>
              <w:rPr>
                <w:ins w:id="362" w:author="Craig Seidel" w:date="2013-08-23T17:54:00Z"/>
              </w:rPr>
            </w:pPr>
          </w:p>
        </w:tc>
        <w:tc>
          <w:tcPr>
            <w:tcW w:w="2811" w:type="dxa"/>
          </w:tcPr>
          <w:p w:rsidR="00A1357E" w:rsidRDefault="00A1357E" w:rsidP="00862FBC">
            <w:pPr>
              <w:pStyle w:val="TableEntry"/>
              <w:rPr>
                <w:ins w:id="363" w:author="Craig Seidel" w:date="2013-08-23T17:54:00Z"/>
              </w:rPr>
            </w:pPr>
            <w:ins w:id="364" w:author="Craig Seidel" w:date="2013-08-23T17:57:00Z">
              <w:r>
                <w:t xml:space="preserve">Action taken when cursor hovers over element.  Note that </w:t>
              </w:r>
            </w:ins>
            <w:proofErr w:type="spellStart"/>
            <w:ins w:id="365" w:author="Craig Seidel" w:date="2013-08-23T17:58:00Z">
              <w:r>
                <w:t>RolloverIcon</w:t>
              </w:r>
              <w:proofErr w:type="spellEnd"/>
              <w:r>
                <w:t xml:space="preserve"> behavior is independent of this action.</w:t>
              </w:r>
            </w:ins>
          </w:p>
        </w:tc>
        <w:tc>
          <w:tcPr>
            <w:tcW w:w="2430" w:type="dxa"/>
          </w:tcPr>
          <w:p w:rsidR="00A1357E" w:rsidRPr="00F13087" w:rsidRDefault="00F11BB2" w:rsidP="00862FBC">
            <w:pPr>
              <w:pStyle w:val="TableEntry"/>
              <w:rPr>
                <w:ins w:id="366" w:author="Craig Seidel" w:date="2013-08-23T17:54:00Z"/>
              </w:rPr>
            </w:pPr>
            <w:proofErr w:type="spellStart"/>
            <w:ins w:id="367" w:author="Craig Seidel" w:date="2013-08-23T18:02:00Z">
              <w:r>
                <w:t>extrasmenu:</w:t>
              </w:r>
            </w:ins>
            <w:ins w:id="368" w:author="Craig Seidel" w:date="2013-08-23T17:58:00Z">
              <w:r w:rsidR="00A1357E">
                <w:t>MenuBehavior</w:t>
              </w:r>
              <w:r w:rsidR="00A1357E" w:rsidRPr="00F13087">
                <w:t>-type</w:t>
              </w:r>
            </w:ins>
            <w:proofErr w:type="spellEnd"/>
          </w:p>
        </w:tc>
        <w:tc>
          <w:tcPr>
            <w:tcW w:w="990" w:type="dxa"/>
          </w:tcPr>
          <w:p w:rsidR="00A1357E" w:rsidRDefault="00A1357E" w:rsidP="00862FBC">
            <w:pPr>
              <w:pStyle w:val="TableEntry"/>
              <w:rPr>
                <w:ins w:id="369" w:author="Craig Seidel" w:date="2013-08-23T17:54:00Z"/>
              </w:rPr>
            </w:pPr>
            <w:ins w:id="370" w:author="Craig Seidel" w:date="2013-08-23T17:57:00Z">
              <w:r>
                <w:t>0..1</w:t>
              </w:r>
            </w:ins>
          </w:p>
        </w:tc>
      </w:tr>
    </w:tbl>
    <w:p w:rsidR="00D038D1" w:rsidRPr="005950A9" w:rsidRDefault="00D038D1" w:rsidP="00D038D1">
      <w:pPr>
        <w:pStyle w:val="Body"/>
        <w:rPr>
          <w:ins w:id="371" w:author="Craig Seidel" w:date="2013-08-23T17:32:00Z"/>
        </w:rPr>
      </w:pPr>
    </w:p>
    <w:p w:rsidR="002338FE" w:rsidRDefault="002338FE" w:rsidP="002338FE">
      <w:pPr>
        <w:pStyle w:val="Heading3"/>
      </w:pPr>
      <w:bookmarkStart w:id="372" w:name="_Toc365987545"/>
      <w:proofErr w:type="spellStart"/>
      <w:r>
        <w:t>MenuBehavior</w:t>
      </w:r>
      <w:proofErr w:type="spellEnd"/>
      <w:r>
        <w:t>-type</w:t>
      </w:r>
      <w:bookmarkEnd w:id="372"/>
    </w:p>
    <w:p w:rsidR="007A1B99" w:rsidRDefault="007A1B99" w:rsidP="007A1B99">
      <w:pPr>
        <w:pStyle w:val="Body"/>
      </w:pPr>
      <w:r>
        <w:t>Indicates what happens ‘next’ after a menu item has been selected</w:t>
      </w:r>
      <w:r w:rsidR="002B4D63">
        <w:t xml:space="preserve"> or when focused is removed from a menu item (i.e., left, right, down or up)</w:t>
      </w:r>
      <w:r>
        <w:t>.</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275"/>
        <w:gridCol w:w="969"/>
        <w:gridCol w:w="2811"/>
        <w:gridCol w:w="2430"/>
        <w:gridCol w:w="990"/>
      </w:tblGrid>
      <w:tr w:rsidR="007A1B99" w:rsidRPr="0000320B" w:rsidTr="007A1B99">
        <w:trPr>
          <w:cantSplit/>
        </w:trPr>
        <w:tc>
          <w:tcPr>
            <w:tcW w:w="2275" w:type="dxa"/>
          </w:tcPr>
          <w:p w:rsidR="007A1B99" w:rsidRPr="007D04D7" w:rsidRDefault="007A1B99" w:rsidP="007A1B99">
            <w:pPr>
              <w:pStyle w:val="TableEntry"/>
              <w:keepNext/>
              <w:tabs>
                <w:tab w:val="right" w:pos="2166"/>
              </w:tabs>
              <w:rPr>
                <w:b/>
              </w:rPr>
            </w:pPr>
            <w:r w:rsidRPr="007D04D7">
              <w:rPr>
                <w:b/>
              </w:rPr>
              <w:t>Element</w:t>
            </w:r>
            <w:r>
              <w:rPr>
                <w:b/>
              </w:rPr>
              <w:tab/>
            </w:r>
          </w:p>
        </w:tc>
        <w:tc>
          <w:tcPr>
            <w:tcW w:w="969" w:type="dxa"/>
          </w:tcPr>
          <w:p w:rsidR="007A1B99" w:rsidRPr="007D04D7" w:rsidRDefault="007A1B99" w:rsidP="007A1B99">
            <w:pPr>
              <w:pStyle w:val="TableEntry"/>
              <w:keepNext/>
              <w:rPr>
                <w:b/>
              </w:rPr>
            </w:pPr>
            <w:r w:rsidRPr="007D04D7">
              <w:rPr>
                <w:b/>
              </w:rPr>
              <w:t>Attribute</w:t>
            </w:r>
          </w:p>
        </w:tc>
        <w:tc>
          <w:tcPr>
            <w:tcW w:w="2811" w:type="dxa"/>
          </w:tcPr>
          <w:p w:rsidR="007A1B99" w:rsidRPr="007D04D7" w:rsidRDefault="007A1B99" w:rsidP="007A1B99">
            <w:pPr>
              <w:pStyle w:val="TableEntry"/>
              <w:keepNext/>
              <w:rPr>
                <w:b/>
              </w:rPr>
            </w:pPr>
            <w:r w:rsidRPr="007D04D7">
              <w:rPr>
                <w:b/>
              </w:rPr>
              <w:t>Definition</w:t>
            </w:r>
          </w:p>
        </w:tc>
        <w:tc>
          <w:tcPr>
            <w:tcW w:w="2430" w:type="dxa"/>
          </w:tcPr>
          <w:p w:rsidR="007A1B99" w:rsidRPr="007D04D7" w:rsidRDefault="007A1B99" w:rsidP="007A1B99">
            <w:pPr>
              <w:pStyle w:val="TableEntry"/>
              <w:keepNext/>
              <w:rPr>
                <w:b/>
              </w:rPr>
            </w:pPr>
            <w:r w:rsidRPr="007D04D7">
              <w:rPr>
                <w:b/>
              </w:rPr>
              <w:t>Value</w:t>
            </w:r>
          </w:p>
        </w:tc>
        <w:tc>
          <w:tcPr>
            <w:tcW w:w="990" w:type="dxa"/>
          </w:tcPr>
          <w:p w:rsidR="007A1B99" w:rsidRPr="007D04D7" w:rsidRDefault="007A1B99" w:rsidP="007A1B99">
            <w:pPr>
              <w:pStyle w:val="TableEntry"/>
              <w:keepNext/>
              <w:rPr>
                <w:b/>
              </w:rPr>
            </w:pPr>
            <w:r w:rsidRPr="007D04D7">
              <w:rPr>
                <w:b/>
              </w:rPr>
              <w:t>Card.</w:t>
            </w:r>
          </w:p>
        </w:tc>
      </w:tr>
      <w:tr w:rsidR="007A1B99" w:rsidRPr="0000320B" w:rsidTr="007A1B99">
        <w:trPr>
          <w:cantSplit/>
        </w:trPr>
        <w:tc>
          <w:tcPr>
            <w:tcW w:w="2275" w:type="dxa"/>
          </w:tcPr>
          <w:p w:rsidR="007A1B99" w:rsidRPr="007D04D7" w:rsidRDefault="00101BB8" w:rsidP="007A1B99">
            <w:pPr>
              <w:pStyle w:val="TableEntry"/>
              <w:keepNext/>
              <w:rPr>
                <w:b/>
              </w:rPr>
            </w:pPr>
            <w:proofErr w:type="spellStart"/>
            <w:r>
              <w:rPr>
                <w:b/>
              </w:rPr>
              <w:t>MenuBehavio</w:t>
            </w:r>
            <w:r w:rsidR="007A1B99">
              <w:rPr>
                <w:b/>
              </w:rPr>
              <w:t>r</w:t>
            </w:r>
            <w:proofErr w:type="spellEnd"/>
            <w:r w:rsidR="007A1B99" w:rsidRPr="007D04D7">
              <w:rPr>
                <w:b/>
              </w:rPr>
              <w:t>-type</w:t>
            </w:r>
          </w:p>
        </w:tc>
        <w:tc>
          <w:tcPr>
            <w:tcW w:w="969" w:type="dxa"/>
          </w:tcPr>
          <w:p w:rsidR="007A1B99" w:rsidRPr="0000320B" w:rsidRDefault="007A1B99" w:rsidP="007A1B99">
            <w:pPr>
              <w:pStyle w:val="TableEntry"/>
              <w:keepNext/>
            </w:pPr>
          </w:p>
        </w:tc>
        <w:tc>
          <w:tcPr>
            <w:tcW w:w="2811" w:type="dxa"/>
          </w:tcPr>
          <w:p w:rsidR="007A1B99" w:rsidRDefault="007A1B99" w:rsidP="007A1B99">
            <w:pPr>
              <w:pStyle w:val="TableEntry"/>
              <w:keepNext/>
              <w:rPr>
                <w:lang w:bidi="en-US"/>
              </w:rPr>
            </w:pPr>
          </w:p>
        </w:tc>
        <w:tc>
          <w:tcPr>
            <w:tcW w:w="2430" w:type="dxa"/>
          </w:tcPr>
          <w:p w:rsidR="007A1B99" w:rsidRDefault="007A1B99" w:rsidP="007A1B99">
            <w:pPr>
              <w:pStyle w:val="TableEntry"/>
              <w:keepNext/>
            </w:pPr>
          </w:p>
        </w:tc>
        <w:tc>
          <w:tcPr>
            <w:tcW w:w="990" w:type="dxa"/>
          </w:tcPr>
          <w:p w:rsidR="007A1B99" w:rsidRDefault="007A1B99" w:rsidP="007A1B99">
            <w:pPr>
              <w:pStyle w:val="TableEntry"/>
              <w:keepNext/>
            </w:pPr>
          </w:p>
        </w:tc>
      </w:tr>
      <w:tr w:rsidR="007A1B99" w:rsidTr="007A1B99">
        <w:trPr>
          <w:cantSplit/>
        </w:trPr>
        <w:tc>
          <w:tcPr>
            <w:tcW w:w="2275" w:type="dxa"/>
          </w:tcPr>
          <w:p w:rsidR="007A1B99" w:rsidRDefault="007A1B99" w:rsidP="007A1B99">
            <w:pPr>
              <w:pStyle w:val="TableEntry"/>
            </w:pPr>
            <w:proofErr w:type="spellStart"/>
            <w:r>
              <w:t>MenuID</w:t>
            </w:r>
            <w:proofErr w:type="spellEnd"/>
          </w:p>
        </w:tc>
        <w:tc>
          <w:tcPr>
            <w:tcW w:w="969" w:type="dxa"/>
          </w:tcPr>
          <w:p w:rsidR="007A1B99" w:rsidRDefault="007A1B99" w:rsidP="007A1B99">
            <w:pPr>
              <w:pStyle w:val="TableEntry"/>
            </w:pPr>
          </w:p>
        </w:tc>
        <w:tc>
          <w:tcPr>
            <w:tcW w:w="2811" w:type="dxa"/>
          </w:tcPr>
          <w:p w:rsidR="007A1B99" w:rsidRDefault="007A1B99" w:rsidP="007A1B99">
            <w:pPr>
              <w:pStyle w:val="TableEntry"/>
            </w:pPr>
            <w:r>
              <w:t>Jump to this menu</w:t>
            </w:r>
          </w:p>
        </w:tc>
        <w:tc>
          <w:tcPr>
            <w:tcW w:w="2430" w:type="dxa"/>
          </w:tcPr>
          <w:p w:rsidR="007A1B99" w:rsidRDefault="007A1B99" w:rsidP="007A1B99">
            <w:pPr>
              <w:pStyle w:val="TableEntry"/>
            </w:pPr>
            <w:del w:id="373" w:author="Craig Seidel" w:date="2013-08-23T18:02:00Z">
              <w:r w:rsidDel="00F11BB2">
                <w:delText>extras:</w:delText>
              </w:r>
            </w:del>
            <w:proofErr w:type="spellStart"/>
            <w:ins w:id="374" w:author="Craig Seidel" w:date="2013-08-23T18:02:00Z">
              <w:r w:rsidR="00F11BB2">
                <w:t>extrasmenu:</w:t>
              </w:r>
            </w:ins>
            <w:r>
              <w:t>MenuID-type</w:t>
            </w:r>
            <w:proofErr w:type="spellEnd"/>
          </w:p>
        </w:tc>
        <w:tc>
          <w:tcPr>
            <w:tcW w:w="990" w:type="dxa"/>
          </w:tcPr>
          <w:p w:rsidR="007A1B99" w:rsidRDefault="007A1B99" w:rsidP="007A1B99">
            <w:pPr>
              <w:pStyle w:val="TableEntry"/>
            </w:pPr>
            <w:r>
              <w:t>(choice)</w:t>
            </w:r>
          </w:p>
        </w:tc>
      </w:tr>
      <w:tr w:rsidR="007A1B99" w:rsidTr="007A1B99">
        <w:trPr>
          <w:cantSplit/>
        </w:trPr>
        <w:tc>
          <w:tcPr>
            <w:tcW w:w="2275" w:type="dxa"/>
          </w:tcPr>
          <w:p w:rsidR="007A1B99" w:rsidRDefault="007A1B99" w:rsidP="007A1B99">
            <w:pPr>
              <w:pStyle w:val="TableEntry"/>
            </w:pPr>
            <w:proofErr w:type="spellStart"/>
            <w:r>
              <w:t>MenuElementID</w:t>
            </w:r>
            <w:proofErr w:type="spellEnd"/>
          </w:p>
        </w:tc>
        <w:tc>
          <w:tcPr>
            <w:tcW w:w="969" w:type="dxa"/>
          </w:tcPr>
          <w:p w:rsidR="007A1B99" w:rsidRDefault="007A1B99" w:rsidP="007A1B99">
            <w:pPr>
              <w:pStyle w:val="TableEntry"/>
            </w:pPr>
          </w:p>
        </w:tc>
        <w:tc>
          <w:tcPr>
            <w:tcW w:w="2811" w:type="dxa"/>
          </w:tcPr>
          <w:p w:rsidR="007A1B99" w:rsidRDefault="007A1B99" w:rsidP="007A1B99">
            <w:pPr>
              <w:pStyle w:val="TableEntry"/>
            </w:pPr>
            <w:r>
              <w:t>Jump to this element on the same Menu</w:t>
            </w:r>
          </w:p>
        </w:tc>
        <w:tc>
          <w:tcPr>
            <w:tcW w:w="2430" w:type="dxa"/>
          </w:tcPr>
          <w:p w:rsidR="007A1B99" w:rsidRDefault="007A1B99" w:rsidP="007A1B99">
            <w:pPr>
              <w:pStyle w:val="TableEntry"/>
            </w:pPr>
            <w:del w:id="375" w:author="Craig Seidel" w:date="2013-08-23T18:02:00Z">
              <w:r w:rsidDel="00F11BB2">
                <w:delText>extras:</w:delText>
              </w:r>
            </w:del>
            <w:proofErr w:type="spellStart"/>
            <w:ins w:id="376" w:author="Craig Seidel" w:date="2013-08-23T18:02:00Z">
              <w:r w:rsidR="00F11BB2">
                <w:t>extrasmenu:</w:t>
              </w:r>
            </w:ins>
            <w:r>
              <w:t>MenuElement-type</w:t>
            </w:r>
            <w:proofErr w:type="spellEnd"/>
          </w:p>
        </w:tc>
        <w:tc>
          <w:tcPr>
            <w:tcW w:w="990" w:type="dxa"/>
          </w:tcPr>
          <w:p w:rsidR="007A1B99" w:rsidRDefault="007A1B99" w:rsidP="007A1B99">
            <w:pPr>
              <w:pStyle w:val="TableEntry"/>
            </w:pPr>
            <w:r>
              <w:t>(choice)</w:t>
            </w:r>
          </w:p>
        </w:tc>
      </w:tr>
      <w:tr w:rsidR="007A1B99" w:rsidTr="007A1B99">
        <w:trPr>
          <w:cantSplit/>
        </w:trPr>
        <w:tc>
          <w:tcPr>
            <w:tcW w:w="2275" w:type="dxa"/>
          </w:tcPr>
          <w:p w:rsidR="007A1B99" w:rsidRDefault="00F13087" w:rsidP="007A1B99">
            <w:pPr>
              <w:pStyle w:val="TableEntry"/>
            </w:pPr>
            <w:proofErr w:type="spellStart"/>
            <w:r>
              <w:t>TitleID</w:t>
            </w:r>
            <w:proofErr w:type="spellEnd"/>
          </w:p>
        </w:tc>
        <w:tc>
          <w:tcPr>
            <w:tcW w:w="969" w:type="dxa"/>
          </w:tcPr>
          <w:p w:rsidR="007A1B99" w:rsidRDefault="007A1B99" w:rsidP="007A1B99">
            <w:pPr>
              <w:pStyle w:val="TableEntry"/>
            </w:pPr>
          </w:p>
        </w:tc>
        <w:tc>
          <w:tcPr>
            <w:tcW w:w="2811" w:type="dxa"/>
          </w:tcPr>
          <w:p w:rsidR="007A1B99" w:rsidRDefault="007A1B99" w:rsidP="007A1B99">
            <w:pPr>
              <w:pStyle w:val="TableEntry"/>
            </w:pPr>
            <w:r>
              <w:t>Jump to this Chain</w:t>
            </w:r>
          </w:p>
        </w:tc>
        <w:tc>
          <w:tcPr>
            <w:tcW w:w="2430" w:type="dxa"/>
          </w:tcPr>
          <w:p w:rsidR="007A1B99" w:rsidRDefault="00F13087" w:rsidP="007A1B99">
            <w:pPr>
              <w:pStyle w:val="TableEntry"/>
            </w:pPr>
            <w:proofErr w:type="spellStart"/>
            <w:r>
              <w:t>extras:TitleID</w:t>
            </w:r>
            <w:r w:rsidR="007A1B99">
              <w:t>-type</w:t>
            </w:r>
            <w:proofErr w:type="spellEnd"/>
          </w:p>
        </w:tc>
        <w:tc>
          <w:tcPr>
            <w:tcW w:w="990" w:type="dxa"/>
          </w:tcPr>
          <w:p w:rsidR="007A1B99" w:rsidRDefault="007A1B99" w:rsidP="007A1B99">
            <w:pPr>
              <w:pStyle w:val="TableEntry"/>
            </w:pPr>
            <w:r>
              <w:t>(choice)</w:t>
            </w:r>
          </w:p>
        </w:tc>
      </w:tr>
      <w:tr w:rsidR="007A1B99" w:rsidTr="007A1B99">
        <w:trPr>
          <w:cantSplit/>
        </w:trPr>
        <w:tc>
          <w:tcPr>
            <w:tcW w:w="2275" w:type="dxa"/>
          </w:tcPr>
          <w:p w:rsidR="007A1B99" w:rsidRDefault="007A1B99" w:rsidP="007A1B99">
            <w:pPr>
              <w:pStyle w:val="TableEntry"/>
            </w:pPr>
            <w:proofErr w:type="spellStart"/>
            <w:r>
              <w:t>Chapter</w:t>
            </w:r>
            <w:r w:rsidR="00F13087">
              <w:t>Unique</w:t>
            </w:r>
            <w:proofErr w:type="spellEnd"/>
          </w:p>
        </w:tc>
        <w:tc>
          <w:tcPr>
            <w:tcW w:w="969" w:type="dxa"/>
          </w:tcPr>
          <w:p w:rsidR="007A1B99" w:rsidRDefault="007A1B99" w:rsidP="007A1B99">
            <w:pPr>
              <w:pStyle w:val="TableEntry"/>
            </w:pPr>
          </w:p>
        </w:tc>
        <w:tc>
          <w:tcPr>
            <w:tcW w:w="2811" w:type="dxa"/>
          </w:tcPr>
          <w:p w:rsidR="007A1B99" w:rsidRDefault="007A1B99" w:rsidP="00F13087">
            <w:pPr>
              <w:pStyle w:val="TableEntry"/>
            </w:pPr>
            <w:r>
              <w:t>Jump to this chapter</w:t>
            </w:r>
            <w:r w:rsidR="00F13087">
              <w:t>.</w:t>
            </w:r>
          </w:p>
        </w:tc>
        <w:tc>
          <w:tcPr>
            <w:tcW w:w="2430" w:type="dxa"/>
          </w:tcPr>
          <w:p w:rsidR="007A1B99" w:rsidRDefault="00F13087" w:rsidP="00F13087">
            <w:pPr>
              <w:pStyle w:val="TableEntry"/>
            </w:pPr>
            <w:proofErr w:type="spellStart"/>
            <w:r>
              <w:t>extrasmenu:ChapterUnique-type</w:t>
            </w:r>
            <w:proofErr w:type="spellEnd"/>
          </w:p>
        </w:tc>
        <w:tc>
          <w:tcPr>
            <w:tcW w:w="990" w:type="dxa"/>
          </w:tcPr>
          <w:p w:rsidR="007A1B99" w:rsidRDefault="007A1B99" w:rsidP="007A1B99">
            <w:pPr>
              <w:pStyle w:val="TableEntry"/>
            </w:pPr>
            <w:r>
              <w:t>(choice)</w:t>
            </w:r>
          </w:p>
        </w:tc>
      </w:tr>
    </w:tbl>
    <w:p w:rsidR="007A1B99" w:rsidRDefault="007A1B99" w:rsidP="007A1B99">
      <w:pPr>
        <w:pStyle w:val="Body"/>
      </w:pPr>
    </w:p>
    <w:p w:rsidR="002338FE" w:rsidRDefault="002338FE" w:rsidP="002338FE">
      <w:pPr>
        <w:pStyle w:val="Heading3"/>
      </w:pPr>
      <w:bookmarkStart w:id="377" w:name="_Toc365987546"/>
      <w:proofErr w:type="spellStart"/>
      <w:r>
        <w:t>MenuScroll</w:t>
      </w:r>
      <w:proofErr w:type="spellEnd"/>
      <w:r>
        <w:t>-type</w:t>
      </w:r>
      <w:bookmarkEnd w:id="377"/>
    </w:p>
    <w:p w:rsidR="007A1B99" w:rsidRDefault="002B4D63" w:rsidP="007A1B99">
      <w:pPr>
        <w:pStyle w:val="Body"/>
      </w:pPr>
      <w:proofErr w:type="gramStart"/>
      <w:r>
        <w:t>Provides for scrolling through options, such as traversing a gallery.</w:t>
      </w:r>
      <w:proofErr w:type="gramEnd"/>
      <w:r>
        <w:t xml:space="preserve">  Scrolling may be horizontal (left/right) or vertical (up/down).  When a user selects to scroll left, text moves right.  </w:t>
      </w:r>
      <w:proofErr w:type="gramStart"/>
      <w:r>
        <w:t>When a user selects to scroll right, text moves left.</w:t>
      </w:r>
      <w:proofErr w:type="gramEnd"/>
      <w:r>
        <w:t xml:space="preserve">  And, so forth.</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275"/>
        <w:gridCol w:w="969"/>
        <w:gridCol w:w="2811"/>
        <w:gridCol w:w="2430"/>
        <w:gridCol w:w="990"/>
      </w:tblGrid>
      <w:tr w:rsidR="002B4D63" w:rsidRPr="0000320B" w:rsidTr="005950A9">
        <w:trPr>
          <w:cantSplit/>
        </w:trPr>
        <w:tc>
          <w:tcPr>
            <w:tcW w:w="2275" w:type="dxa"/>
          </w:tcPr>
          <w:p w:rsidR="002B4D63" w:rsidRPr="007D04D7" w:rsidRDefault="002B4D63" w:rsidP="005950A9">
            <w:pPr>
              <w:pStyle w:val="TableEntry"/>
              <w:keepNext/>
              <w:tabs>
                <w:tab w:val="right" w:pos="2166"/>
              </w:tabs>
              <w:rPr>
                <w:b/>
              </w:rPr>
            </w:pPr>
            <w:r w:rsidRPr="007D04D7">
              <w:rPr>
                <w:b/>
              </w:rPr>
              <w:t>Element</w:t>
            </w:r>
            <w:r>
              <w:rPr>
                <w:b/>
              </w:rPr>
              <w:tab/>
            </w:r>
          </w:p>
        </w:tc>
        <w:tc>
          <w:tcPr>
            <w:tcW w:w="969" w:type="dxa"/>
          </w:tcPr>
          <w:p w:rsidR="002B4D63" w:rsidRPr="007D04D7" w:rsidRDefault="002B4D63" w:rsidP="005950A9">
            <w:pPr>
              <w:pStyle w:val="TableEntry"/>
              <w:keepNext/>
              <w:rPr>
                <w:b/>
              </w:rPr>
            </w:pPr>
            <w:r w:rsidRPr="007D04D7">
              <w:rPr>
                <w:b/>
              </w:rPr>
              <w:t>Attribute</w:t>
            </w:r>
          </w:p>
        </w:tc>
        <w:tc>
          <w:tcPr>
            <w:tcW w:w="2811" w:type="dxa"/>
          </w:tcPr>
          <w:p w:rsidR="002B4D63" w:rsidRPr="007D04D7" w:rsidRDefault="002B4D63" w:rsidP="005950A9">
            <w:pPr>
              <w:pStyle w:val="TableEntry"/>
              <w:keepNext/>
              <w:rPr>
                <w:b/>
              </w:rPr>
            </w:pPr>
            <w:r w:rsidRPr="007D04D7">
              <w:rPr>
                <w:b/>
              </w:rPr>
              <w:t>Definition</w:t>
            </w:r>
          </w:p>
        </w:tc>
        <w:tc>
          <w:tcPr>
            <w:tcW w:w="2430" w:type="dxa"/>
          </w:tcPr>
          <w:p w:rsidR="002B4D63" w:rsidRPr="007D04D7" w:rsidRDefault="002B4D63" w:rsidP="005950A9">
            <w:pPr>
              <w:pStyle w:val="TableEntry"/>
              <w:keepNext/>
              <w:rPr>
                <w:b/>
              </w:rPr>
            </w:pPr>
            <w:r w:rsidRPr="007D04D7">
              <w:rPr>
                <w:b/>
              </w:rPr>
              <w:t>Value</w:t>
            </w:r>
          </w:p>
        </w:tc>
        <w:tc>
          <w:tcPr>
            <w:tcW w:w="990" w:type="dxa"/>
          </w:tcPr>
          <w:p w:rsidR="002B4D63" w:rsidRPr="007D04D7" w:rsidRDefault="002B4D63" w:rsidP="005950A9">
            <w:pPr>
              <w:pStyle w:val="TableEntry"/>
              <w:keepNext/>
              <w:rPr>
                <w:b/>
              </w:rPr>
            </w:pPr>
            <w:r w:rsidRPr="007D04D7">
              <w:rPr>
                <w:b/>
              </w:rPr>
              <w:t>Card.</w:t>
            </w:r>
          </w:p>
        </w:tc>
      </w:tr>
      <w:tr w:rsidR="002B4D63" w:rsidRPr="0000320B" w:rsidTr="005950A9">
        <w:trPr>
          <w:cantSplit/>
        </w:trPr>
        <w:tc>
          <w:tcPr>
            <w:tcW w:w="2275" w:type="dxa"/>
          </w:tcPr>
          <w:p w:rsidR="002B4D63" w:rsidRPr="007D04D7" w:rsidRDefault="002B4D63" w:rsidP="002B4D63">
            <w:pPr>
              <w:pStyle w:val="TableEntry"/>
              <w:keepNext/>
              <w:rPr>
                <w:b/>
              </w:rPr>
            </w:pPr>
            <w:proofErr w:type="spellStart"/>
            <w:r>
              <w:rPr>
                <w:b/>
              </w:rPr>
              <w:t>MenuScroll</w:t>
            </w:r>
            <w:proofErr w:type="spellEnd"/>
            <w:r w:rsidRPr="007D04D7">
              <w:rPr>
                <w:b/>
              </w:rPr>
              <w:t>-type</w:t>
            </w:r>
          </w:p>
        </w:tc>
        <w:tc>
          <w:tcPr>
            <w:tcW w:w="969" w:type="dxa"/>
          </w:tcPr>
          <w:p w:rsidR="002B4D63" w:rsidRPr="0000320B" w:rsidRDefault="002B4D63" w:rsidP="005950A9">
            <w:pPr>
              <w:pStyle w:val="TableEntry"/>
              <w:keepNext/>
            </w:pPr>
          </w:p>
        </w:tc>
        <w:tc>
          <w:tcPr>
            <w:tcW w:w="2811" w:type="dxa"/>
          </w:tcPr>
          <w:p w:rsidR="002B4D63" w:rsidRDefault="002B4D63" w:rsidP="005950A9">
            <w:pPr>
              <w:pStyle w:val="TableEntry"/>
              <w:keepNext/>
              <w:rPr>
                <w:lang w:bidi="en-US"/>
              </w:rPr>
            </w:pPr>
          </w:p>
        </w:tc>
        <w:tc>
          <w:tcPr>
            <w:tcW w:w="2430" w:type="dxa"/>
          </w:tcPr>
          <w:p w:rsidR="002B4D63" w:rsidRDefault="002B4D63" w:rsidP="005950A9">
            <w:pPr>
              <w:pStyle w:val="TableEntry"/>
              <w:keepNext/>
            </w:pPr>
          </w:p>
        </w:tc>
        <w:tc>
          <w:tcPr>
            <w:tcW w:w="990" w:type="dxa"/>
          </w:tcPr>
          <w:p w:rsidR="002B4D63" w:rsidRDefault="002B4D63" w:rsidP="005950A9">
            <w:pPr>
              <w:pStyle w:val="TableEntry"/>
              <w:keepNext/>
            </w:pPr>
          </w:p>
        </w:tc>
      </w:tr>
      <w:tr w:rsidR="002B4D63" w:rsidTr="005950A9">
        <w:trPr>
          <w:cantSplit/>
        </w:trPr>
        <w:tc>
          <w:tcPr>
            <w:tcW w:w="2275" w:type="dxa"/>
          </w:tcPr>
          <w:p w:rsidR="002B4D63" w:rsidRDefault="002B4D63" w:rsidP="005950A9">
            <w:pPr>
              <w:pStyle w:val="TableEntry"/>
            </w:pPr>
          </w:p>
        </w:tc>
        <w:tc>
          <w:tcPr>
            <w:tcW w:w="969" w:type="dxa"/>
          </w:tcPr>
          <w:p w:rsidR="002B4D63" w:rsidRDefault="002B4D63" w:rsidP="005950A9">
            <w:pPr>
              <w:pStyle w:val="TableEntry"/>
            </w:pPr>
            <w:r>
              <w:t>horizontal</w:t>
            </w:r>
          </w:p>
        </w:tc>
        <w:tc>
          <w:tcPr>
            <w:tcW w:w="2811" w:type="dxa"/>
          </w:tcPr>
          <w:p w:rsidR="002B4D63" w:rsidRDefault="002B4D63" w:rsidP="005950A9">
            <w:pPr>
              <w:pStyle w:val="TableEntry"/>
            </w:pPr>
            <w:r>
              <w:t>If present and ‘true’ menu scrolls horizontally.  Otherwise, menu scroll vertically.</w:t>
            </w:r>
          </w:p>
        </w:tc>
        <w:tc>
          <w:tcPr>
            <w:tcW w:w="2430" w:type="dxa"/>
          </w:tcPr>
          <w:p w:rsidR="002B4D63" w:rsidRDefault="002B4D63" w:rsidP="005950A9">
            <w:pPr>
              <w:pStyle w:val="TableEntry"/>
            </w:pPr>
            <w:proofErr w:type="spellStart"/>
            <w:r>
              <w:t>xs:boolean</w:t>
            </w:r>
            <w:proofErr w:type="spellEnd"/>
          </w:p>
        </w:tc>
        <w:tc>
          <w:tcPr>
            <w:tcW w:w="990" w:type="dxa"/>
          </w:tcPr>
          <w:p w:rsidR="002B4D63" w:rsidRDefault="002B4D63" w:rsidP="005950A9">
            <w:pPr>
              <w:pStyle w:val="TableEntry"/>
            </w:pPr>
            <w:r>
              <w:t>0..1</w:t>
            </w:r>
          </w:p>
        </w:tc>
      </w:tr>
      <w:tr w:rsidR="002B4D63" w:rsidTr="005950A9">
        <w:trPr>
          <w:cantSplit/>
        </w:trPr>
        <w:tc>
          <w:tcPr>
            <w:tcW w:w="2275" w:type="dxa"/>
          </w:tcPr>
          <w:p w:rsidR="002B4D63" w:rsidRDefault="002B4D63" w:rsidP="005950A9">
            <w:pPr>
              <w:pStyle w:val="TableEntry"/>
            </w:pPr>
            <w:proofErr w:type="spellStart"/>
            <w:r>
              <w:lastRenderedPageBreak/>
              <w:t>ScrollBarImage</w:t>
            </w:r>
            <w:proofErr w:type="spellEnd"/>
          </w:p>
        </w:tc>
        <w:tc>
          <w:tcPr>
            <w:tcW w:w="969" w:type="dxa"/>
          </w:tcPr>
          <w:p w:rsidR="002B4D63" w:rsidRDefault="002B4D63" w:rsidP="005950A9">
            <w:pPr>
              <w:pStyle w:val="TableEntry"/>
            </w:pPr>
          </w:p>
        </w:tc>
        <w:tc>
          <w:tcPr>
            <w:tcW w:w="2811" w:type="dxa"/>
          </w:tcPr>
          <w:p w:rsidR="002B4D63" w:rsidRDefault="002B4D63" w:rsidP="005950A9">
            <w:pPr>
              <w:pStyle w:val="TableEntry"/>
            </w:pPr>
            <w:r>
              <w:t>Image for scroll bar.</w:t>
            </w:r>
          </w:p>
        </w:tc>
        <w:tc>
          <w:tcPr>
            <w:tcW w:w="2430" w:type="dxa"/>
          </w:tcPr>
          <w:p w:rsidR="002B4D63" w:rsidRDefault="002B4D63" w:rsidP="005950A9">
            <w:pPr>
              <w:pStyle w:val="TableEntry"/>
            </w:pPr>
            <w:del w:id="378" w:author="Craig Seidel" w:date="2013-08-23T18:03:00Z">
              <w:r w:rsidRPr="002B4D63" w:rsidDel="00F11BB2">
                <w:delText>extras:</w:delText>
              </w:r>
            </w:del>
            <w:proofErr w:type="spellStart"/>
            <w:ins w:id="379" w:author="Craig Seidel" w:date="2013-08-23T18:03:00Z">
              <w:r w:rsidR="00F11BB2">
                <w:t>extrasmenu:</w:t>
              </w:r>
            </w:ins>
            <w:r w:rsidRPr="002B4D63">
              <w:t>ImagePositioned-type</w:t>
            </w:r>
            <w:proofErr w:type="spellEnd"/>
          </w:p>
        </w:tc>
        <w:tc>
          <w:tcPr>
            <w:tcW w:w="990" w:type="dxa"/>
          </w:tcPr>
          <w:p w:rsidR="002B4D63" w:rsidRDefault="002B4D63" w:rsidP="005950A9">
            <w:pPr>
              <w:pStyle w:val="TableEntry"/>
            </w:pPr>
          </w:p>
        </w:tc>
      </w:tr>
      <w:tr w:rsidR="002B4D63" w:rsidTr="005950A9">
        <w:trPr>
          <w:cantSplit/>
        </w:trPr>
        <w:tc>
          <w:tcPr>
            <w:tcW w:w="2275" w:type="dxa"/>
          </w:tcPr>
          <w:p w:rsidR="002B4D63" w:rsidRDefault="002B4D63" w:rsidP="005950A9">
            <w:pPr>
              <w:pStyle w:val="TableEntry"/>
            </w:pPr>
            <w:proofErr w:type="spellStart"/>
            <w:r>
              <w:t>PositionMarker</w:t>
            </w:r>
            <w:proofErr w:type="spellEnd"/>
          </w:p>
        </w:tc>
        <w:tc>
          <w:tcPr>
            <w:tcW w:w="969" w:type="dxa"/>
          </w:tcPr>
          <w:p w:rsidR="002B4D63" w:rsidRDefault="002B4D63" w:rsidP="005950A9">
            <w:pPr>
              <w:pStyle w:val="TableEntry"/>
            </w:pPr>
          </w:p>
        </w:tc>
        <w:tc>
          <w:tcPr>
            <w:tcW w:w="2811" w:type="dxa"/>
          </w:tcPr>
          <w:p w:rsidR="002B4D63" w:rsidRDefault="002B4D63" w:rsidP="002B4D63">
            <w:pPr>
              <w:pStyle w:val="TableEntry"/>
            </w:pPr>
            <w:r>
              <w:t xml:space="preserve">Image at location of selected text, typically within </w:t>
            </w:r>
            <w:proofErr w:type="spellStart"/>
            <w:r>
              <w:t>ScrollBarImage</w:t>
            </w:r>
            <w:proofErr w:type="spellEnd"/>
            <w:r>
              <w:t xml:space="preserve">. </w:t>
            </w:r>
            <w:r w:rsidRPr="002B4D63">
              <w:rPr>
                <w:highlight w:val="yellow"/>
              </w:rPr>
              <w:t>[CHS: this needs work</w:t>
            </w:r>
            <w:r>
              <w:rPr>
                <w:highlight w:val="yellow"/>
              </w:rPr>
              <w:t xml:space="preserve"> for positioning</w:t>
            </w:r>
            <w:r w:rsidRPr="002B4D63">
              <w:rPr>
                <w:highlight w:val="yellow"/>
              </w:rPr>
              <w:t>.]</w:t>
            </w:r>
          </w:p>
        </w:tc>
        <w:tc>
          <w:tcPr>
            <w:tcW w:w="2430" w:type="dxa"/>
          </w:tcPr>
          <w:p w:rsidR="002B4D63" w:rsidRDefault="002B4D63" w:rsidP="005950A9">
            <w:pPr>
              <w:pStyle w:val="TableEntry"/>
            </w:pPr>
            <w:del w:id="380" w:author="Craig Seidel" w:date="2013-08-23T18:03:00Z">
              <w:r w:rsidDel="00F11BB2">
                <w:rPr>
                  <w:rFonts w:ascii="Arial" w:hAnsi="Arial" w:cs="Arial"/>
                  <w:color w:val="000000"/>
                  <w:highlight w:val="white"/>
                </w:rPr>
                <w:delText>extras:</w:delText>
              </w:r>
            </w:del>
            <w:proofErr w:type="spellStart"/>
            <w:ins w:id="381" w:author="Craig Seidel" w:date="2013-08-23T18:03:00Z">
              <w:r w:rsidR="00F11BB2">
                <w:rPr>
                  <w:rFonts w:ascii="Arial" w:hAnsi="Arial" w:cs="Arial"/>
                  <w:color w:val="000000"/>
                  <w:highlight w:val="white"/>
                </w:rPr>
                <w:t>extrasmenu:</w:t>
              </w:r>
            </w:ins>
            <w:r>
              <w:rPr>
                <w:rFonts w:ascii="Arial" w:hAnsi="Arial" w:cs="Arial"/>
                <w:color w:val="000000"/>
                <w:highlight w:val="white"/>
              </w:rPr>
              <w:t>ImageID-type</w:t>
            </w:r>
            <w:proofErr w:type="spellEnd"/>
          </w:p>
        </w:tc>
        <w:tc>
          <w:tcPr>
            <w:tcW w:w="990" w:type="dxa"/>
          </w:tcPr>
          <w:p w:rsidR="002B4D63" w:rsidRDefault="002B4D63" w:rsidP="005950A9">
            <w:pPr>
              <w:pStyle w:val="TableEntry"/>
            </w:pPr>
          </w:p>
        </w:tc>
      </w:tr>
      <w:tr w:rsidR="002B4D63" w:rsidTr="005950A9">
        <w:trPr>
          <w:cantSplit/>
        </w:trPr>
        <w:tc>
          <w:tcPr>
            <w:tcW w:w="2275" w:type="dxa"/>
          </w:tcPr>
          <w:p w:rsidR="002B4D63" w:rsidRDefault="002B4D63" w:rsidP="005950A9">
            <w:pPr>
              <w:pStyle w:val="TableEntry"/>
            </w:pPr>
            <w:proofErr w:type="spellStart"/>
            <w:r>
              <w:t>LeftUpIcon</w:t>
            </w:r>
            <w:proofErr w:type="spellEnd"/>
          </w:p>
        </w:tc>
        <w:tc>
          <w:tcPr>
            <w:tcW w:w="969" w:type="dxa"/>
          </w:tcPr>
          <w:p w:rsidR="002B4D63" w:rsidRDefault="002B4D63" w:rsidP="005950A9">
            <w:pPr>
              <w:pStyle w:val="TableEntry"/>
            </w:pPr>
          </w:p>
        </w:tc>
        <w:tc>
          <w:tcPr>
            <w:tcW w:w="2811" w:type="dxa"/>
          </w:tcPr>
          <w:p w:rsidR="002B4D63" w:rsidRDefault="002B4D63" w:rsidP="005950A9">
            <w:pPr>
              <w:pStyle w:val="TableEntry"/>
            </w:pPr>
            <w:r>
              <w:t xml:space="preserve">Icon to display for left scrolling (horizontal) or up scrolling (not horizontal).  </w:t>
            </w:r>
          </w:p>
        </w:tc>
        <w:tc>
          <w:tcPr>
            <w:tcW w:w="2430" w:type="dxa"/>
          </w:tcPr>
          <w:p w:rsidR="002B4D63" w:rsidRDefault="002B4D63" w:rsidP="005950A9">
            <w:pPr>
              <w:pStyle w:val="TableEntry"/>
            </w:pPr>
            <w:proofErr w:type="spellStart"/>
            <w:r>
              <w:t>extrasmenu:Button-type</w:t>
            </w:r>
            <w:proofErr w:type="spellEnd"/>
          </w:p>
        </w:tc>
        <w:tc>
          <w:tcPr>
            <w:tcW w:w="990" w:type="dxa"/>
          </w:tcPr>
          <w:p w:rsidR="002B4D63" w:rsidRDefault="002B4D63" w:rsidP="005950A9">
            <w:pPr>
              <w:pStyle w:val="TableEntry"/>
            </w:pPr>
          </w:p>
        </w:tc>
      </w:tr>
      <w:tr w:rsidR="002B4D63" w:rsidTr="005950A9">
        <w:trPr>
          <w:cantSplit/>
        </w:trPr>
        <w:tc>
          <w:tcPr>
            <w:tcW w:w="2275" w:type="dxa"/>
          </w:tcPr>
          <w:p w:rsidR="002B4D63" w:rsidRDefault="002B4D63" w:rsidP="005950A9">
            <w:pPr>
              <w:pStyle w:val="TableEntry"/>
            </w:pPr>
            <w:proofErr w:type="spellStart"/>
            <w:r>
              <w:t>RightDownIcon</w:t>
            </w:r>
            <w:proofErr w:type="spellEnd"/>
          </w:p>
        </w:tc>
        <w:tc>
          <w:tcPr>
            <w:tcW w:w="969" w:type="dxa"/>
          </w:tcPr>
          <w:p w:rsidR="002B4D63" w:rsidRDefault="002B4D63" w:rsidP="005950A9">
            <w:pPr>
              <w:pStyle w:val="TableEntry"/>
            </w:pPr>
          </w:p>
        </w:tc>
        <w:tc>
          <w:tcPr>
            <w:tcW w:w="2811" w:type="dxa"/>
          </w:tcPr>
          <w:p w:rsidR="002B4D63" w:rsidRDefault="002B4D63" w:rsidP="002B4D63">
            <w:pPr>
              <w:pStyle w:val="TableEntry"/>
            </w:pPr>
            <w:r>
              <w:t>Icon to display for right scrolling (horizontal) or down scrolling (not horizontal)</w:t>
            </w:r>
          </w:p>
        </w:tc>
        <w:tc>
          <w:tcPr>
            <w:tcW w:w="2430" w:type="dxa"/>
          </w:tcPr>
          <w:p w:rsidR="002B4D63" w:rsidRDefault="002B4D63" w:rsidP="005950A9">
            <w:pPr>
              <w:pStyle w:val="TableEntry"/>
            </w:pPr>
            <w:proofErr w:type="spellStart"/>
            <w:r>
              <w:t>extrasmenu:Button-type</w:t>
            </w:r>
            <w:proofErr w:type="spellEnd"/>
          </w:p>
        </w:tc>
        <w:tc>
          <w:tcPr>
            <w:tcW w:w="990" w:type="dxa"/>
          </w:tcPr>
          <w:p w:rsidR="002B4D63" w:rsidRDefault="002B4D63" w:rsidP="005950A9">
            <w:pPr>
              <w:pStyle w:val="TableEntry"/>
            </w:pPr>
          </w:p>
        </w:tc>
      </w:tr>
    </w:tbl>
    <w:p w:rsidR="002B4D63" w:rsidRPr="007A1B99" w:rsidRDefault="002B4D63" w:rsidP="007A1B99">
      <w:pPr>
        <w:pStyle w:val="Body"/>
      </w:pPr>
    </w:p>
    <w:p w:rsidR="0076691A" w:rsidRDefault="0076691A" w:rsidP="0076691A">
      <w:pPr>
        <w:pStyle w:val="Heading2"/>
      </w:pPr>
      <w:bookmarkStart w:id="382" w:name="_Toc365987547"/>
      <w:r>
        <w:t>Menu Components</w:t>
      </w:r>
      <w:bookmarkEnd w:id="382"/>
    </w:p>
    <w:p w:rsidR="0076691A" w:rsidRDefault="0076691A" w:rsidP="0076691A">
      <w:pPr>
        <w:pStyle w:val="Heading3"/>
      </w:pPr>
      <w:bookmarkStart w:id="383" w:name="_Toc365987548"/>
      <w:r>
        <w:t>Position</w:t>
      </w:r>
      <w:bookmarkEnd w:id="383"/>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275"/>
        <w:gridCol w:w="969"/>
        <w:gridCol w:w="2811"/>
        <w:gridCol w:w="2430"/>
        <w:gridCol w:w="990"/>
      </w:tblGrid>
      <w:tr w:rsidR="0076691A" w:rsidRPr="0000320B" w:rsidTr="007A1B99">
        <w:trPr>
          <w:cantSplit/>
        </w:trPr>
        <w:tc>
          <w:tcPr>
            <w:tcW w:w="2275" w:type="dxa"/>
          </w:tcPr>
          <w:p w:rsidR="0076691A" w:rsidRPr="007D04D7" w:rsidRDefault="0076691A" w:rsidP="007A1B99">
            <w:pPr>
              <w:pStyle w:val="TableEntry"/>
              <w:keepNext/>
              <w:tabs>
                <w:tab w:val="right" w:pos="2166"/>
              </w:tabs>
              <w:rPr>
                <w:b/>
              </w:rPr>
            </w:pPr>
            <w:r w:rsidRPr="007D04D7">
              <w:rPr>
                <w:b/>
              </w:rPr>
              <w:t>Element</w:t>
            </w:r>
            <w:r>
              <w:rPr>
                <w:b/>
              </w:rPr>
              <w:tab/>
            </w:r>
          </w:p>
        </w:tc>
        <w:tc>
          <w:tcPr>
            <w:tcW w:w="969" w:type="dxa"/>
          </w:tcPr>
          <w:p w:rsidR="0076691A" w:rsidRPr="007D04D7" w:rsidRDefault="0076691A" w:rsidP="007A1B99">
            <w:pPr>
              <w:pStyle w:val="TableEntry"/>
              <w:keepNext/>
              <w:rPr>
                <w:b/>
              </w:rPr>
            </w:pPr>
            <w:r w:rsidRPr="007D04D7">
              <w:rPr>
                <w:b/>
              </w:rPr>
              <w:t>Attribute</w:t>
            </w:r>
          </w:p>
        </w:tc>
        <w:tc>
          <w:tcPr>
            <w:tcW w:w="2811" w:type="dxa"/>
          </w:tcPr>
          <w:p w:rsidR="0076691A" w:rsidRPr="007D04D7" w:rsidRDefault="0076691A" w:rsidP="007A1B99">
            <w:pPr>
              <w:pStyle w:val="TableEntry"/>
              <w:keepNext/>
              <w:rPr>
                <w:b/>
              </w:rPr>
            </w:pPr>
            <w:r w:rsidRPr="007D04D7">
              <w:rPr>
                <w:b/>
              </w:rPr>
              <w:t>Definition</w:t>
            </w:r>
          </w:p>
        </w:tc>
        <w:tc>
          <w:tcPr>
            <w:tcW w:w="2430" w:type="dxa"/>
          </w:tcPr>
          <w:p w:rsidR="0076691A" w:rsidRPr="007D04D7" w:rsidRDefault="0076691A" w:rsidP="007A1B99">
            <w:pPr>
              <w:pStyle w:val="TableEntry"/>
              <w:keepNext/>
              <w:rPr>
                <w:b/>
              </w:rPr>
            </w:pPr>
            <w:r w:rsidRPr="007D04D7">
              <w:rPr>
                <w:b/>
              </w:rPr>
              <w:t>Value</w:t>
            </w:r>
          </w:p>
        </w:tc>
        <w:tc>
          <w:tcPr>
            <w:tcW w:w="990" w:type="dxa"/>
          </w:tcPr>
          <w:p w:rsidR="0076691A" w:rsidRPr="007D04D7" w:rsidRDefault="0076691A" w:rsidP="007A1B99">
            <w:pPr>
              <w:pStyle w:val="TableEntry"/>
              <w:keepNext/>
              <w:rPr>
                <w:b/>
              </w:rPr>
            </w:pPr>
            <w:r w:rsidRPr="007D04D7">
              <w:rPr>
                <w:b/>
              </w:rPr>
              <w:t>Card.</w:t>
            </w:r>
          </w:p>
        </w:tc>
      </w:tr>
      <w:tr w:rsidR="0076691A" w:rsidRPr="0000320B" w:rsidTr="007A1B99">
        <w:trPr>
          <w:cantSplit/>
        </w:trPr>
        <w:tc>
          <w:tcPr>
            <w:tcW w:w="2275" w:type="dxa"/>
          </w:tcPr>
          <w:p w:rsidR="0076691A" w:rsidRPr="007D04D7" w:rsidRDefault="0076691A" w:rsidP="007A1B99">
            <w:pPr>
              <w:pStyle w:val="TableEntry"/>
              <w:keepNext/>
              <w:rPr>
                <w:b/>
              </w:rPr>
            </w:pPr>
            <w:r>
              <w:rPr>
                <w:b/>
              </w:rPr>
              <w:t>Position</w:t>
            </w:r>
            <w:r w:rsidRPr="007D04D7">
              <w:rPr>
                <w:b/>
              </w:rPr>
              <w:t>-type</w:t>
            </w:r>
          </w:p>
        </w:tc>
        <w:tc>
          <w:tcPr>
            <w:tcW w:w="969" w:type="dxa"/>
          </w:tcPr>
          <w:p w:rsidR="0076691A" w:rsidRPr="0000320B" w:rsidRDefault="0076691A" w:rsidP="007A1B99">
            <w:pPr>
              <w:pStyle w:val="TableEntry"/>
              <w:keepNext/>
            </w:pPr>
          </w:p>
        </w:tc>
        <w:tc>
          <w:tcPr>
            <w:tcW w:w="2811" w:type="dxa"/>
          </w:tcPr>
          <w:p w:rsidR="0076691A" w:rsidRDefault="0076691A" w:rsidP="007A1B99">
            <w:pPr>
              <w:pStyle w:val="TableEntry"/>
              <w:keepNext/>
              <w:rPr>
                <w:lang w:bidi="en-US"/>
              </w:rPr>
            </w:pPr>
          </w:p>
        </w:tc>
        <w:tc>
          <w:tcPr>
            <w:tcW w:w="2430" w:type="dxa"/>
          </w:tcPr>
          <w:p w:rsidR="0076691A" w:rsidRDefault="0076691A" w:rsidP="007A1B99">
            <w:pPr>
              <w:pStyle w:val="TableEntry"/>
              <w:keepNext/>
            </w:pPr>
          </w:p>
        </w:tc>
        <w:tc>
          <w:tcPr>
            <w:tcW w:w="990" w:type="dxa"/>
          </w:tcPr>
          <w:p w:rsidR="0076691A" w:rsidRDefault="0076691A" w:rsidP="007A1B99">
            <w:pPr>
              <w:pStyle w:val="TableEntry"/>
              <w:keepNext/>
            </w:pPr>
          </w:p>
        </w:tc>
      </w:tr>
      <w:tr w:rsidR="0076691A" w:rsidTr="007A1B99">
        <w:trPr>
          <w:cantSplit/>
        </w:trPr>
        <w:tc>
          <w:tcPr>
            <w:tcW w:w="2275" w:type="dxa"/>
          </w:tcPr>
          <w:p w:rsidR="0076691A" w:rsidRDefault="0076691A" w:rsidP="007A1B99">
            <w:pPr>
              <w:pStyle w:val="TableEntry"/>
            </w:pPr>
          </w:p>
        </w:tc>
        <w:tc>
          <w:tcPr>
            <w:tcW w:w="969" w:type="dxa"/>
          </w:tcPr>
          <w:p w:rsidR="0076691A" w:rsidRPr="0000320B" w:rsidRDefault="0076691A" w:rsidP="007A1B99">
            <w:pPr>
              <w:pStyle w:val="TableEntry"/>
            </w:pPr>
            <w:r>
              <w:t>relative</w:t>
            </w:r>
          </w:p>
        </w:tc>
        <w:tc>
          <w:tcPr>
            <w:tcW w:w="2811" w:type="dxa"/>
          </w:tcPr>
          <w:p w:rsidR="0076691A" w:rsidRDefault="0076691A" w:rsidP="007A1B99">
            <w:pPr>
              <w:pStyle w:val="TableEntry"/>
            </w:pPr>
            <w:r>
              <w:t xml:space="preserve">Is the position relative to some reference </w:t>
            </w:r>
            <w:proofErr w:type="gramStart"/>
            <w:r>
              <w:t>point.</w:t>
            </w:r>
            <w:proofErr w:type="gramEnd"/>
            <w:r>
              <w:t xml:space="preserve"> </w:t>
            </w:r>
          </w:p>
        </w:tc>
        <w:tc>
          <w:tcPr>
            <w:tcW w:w="2430" w:type="dxa"/>
          </w:tcPr>
          <w:p w:rsidR="0076691A" w:rsidRDefault="0076691A" w:rsidP="007A1B99">
            <w:pPr>
              <w:pStyle w:val="TableEntry"/>
            </w:pPr>
            <w:proofErr w:type="spellStart"/>
            <w:r>
              <w:t>xs:boolean</w:t>
            </w:r>
            <w:proofErr w:type="spellEnd"/>
          </w:p>
        </w:tc>
        <w:tc>
          <w:tcPr>
            <w:tcW w:w="990" w:type="dxa"/>
          </w:tcPr>
          <w:p w:rsidR="0076691A" w:rsidRDefault="0076691A" w:rsidP="007A1B99">
            <w:pPr>
              <w:pStyle w:val="TableEntry"/>
            </w:pPr>
          </w:p>
        </w:tc>
      </w:tr>
      <w:tr w:rsidR="0076691A" w:rsidTr="007A1B99">
        <w:trPr>
          <w:cantSplit/>
        </w:trPr>
        <w:tc>
          <w:tcPr>
            <w:tcW w:w="2275" w:type="dxa"/>
          </w:tcPr>
          <w:p w:rsidR="0076691A" w:rsidRDefault="0076691A" w:rsidP="007A1B99">
            <w:pPr>
              <w:pStyle w:val="TableEntry"/>
            </w:pPr>
            <w:proofErr w:type="spellStart"/>
            <w:r>
              <w:t>PixelsFromLeft</w:t>
            </w:r>
            <w:proofErr w:type="spellEnd"/>
          </w:p>
        </w:tc>
        <w:tc>
          <w:tcPr>
            <w:tcW w:w="969" w:type="dxa"/>
          </w:tcPr>
          <w:p w:rsidR="0076691A" w:rsidRDefault="0076691A" w:rsidP="007A1B99">
            <w:pPr>
              <w:pStyle w:val="TableEntry"/>
            </w:pPr>
          </w:p>
        </w:tc>
        <w:tc>
          <w:tcPr>
            <w:tcW w:w="2811" w:type="dxa"/>
          </w:tcPr>
          <w:p w:rsidR="0076691A" w:rsidRDefault="0076691A" w:rsidP="007A1B99">
            <w:pPr>
              <w:pStyle w:val="TableEntry"/>
            </w:pPr>
            <w:r>
              <w:t>Pixels from left.  First pixel is ‘1’.</w:t>
            </w:r>
          </w:p>
        </w:tc>
        <w:tc>
          <w:tcPr>
            <w:tcW w:w="2430" w:type="dxa"/>
          </w:tcPr>
          <w:p w:rsidR="0076691A" w:rsidRDefault="0076691A" w:rsidP="007A1B99">
            <w:pPr>
              <w:pStyle w:val="TableEntry"/>
            </w:pPr>
            <w:proofErr w:type="spellStart"/>
            <w:r>
              <w:t>xs:integer</w:t>
            </w:r>
            <w:proofErr w:type="spellEnd"/>
          </w:p>
        </w:tc>
        <w:tc>
          <w:tcPr>
            <w:tcW w:w="990" w:type="dxa"/>
          </w:tcPr>
          <w:p w:rsidR="0076691A" w:rsidRDefault="0076691A" w:rsidP="007A1B99">
            <w:pPr>
              <w:pStyle w:val="TableEntry"/>
            </w:pPr>
          </w:p>
        </w:tc>
      </w:tr>
      <w:tr w:rsidR="0076691A" w:rsidTr="007A1B99">
        <w:trPr>
          <w:cantSplit/>
        </w:trPr>
        <w:tc>
          <w:tcPr>
            <w:tcW w:w="2275" w:type="dxa"/>
          </w:tcPr>
          <w:p w:rsidR="0076691A" w:rsidRDefault="0076691A" w:rsidP="007A1B99">
            <w:pPr>
              <w:pStyle w:val="TableEntry"/>
            </w:pPr>
            <w:proofErr w:type="spellStart"/>
            <w:r>
              <w:t>PixelsFromTop</w:t>
            </w:r>
            <w:proofErr w:type="spellEnd"/>
          </w:p>
        </w:tc>
        <w:tc>
          <w:tcPr>
            <w:tcW w:w="969" w:type="dxa"/>
          </w:tcPr>
          <w:p w:rsidR="0076691A" w:rsidRDefault="0076691A" w:rsidP="007A1B99">
            <w:pPr>
              <w:pStyle w:val="TableEntry"/>
            </w:pPr>
          </w:p>
        </w:tc>
        <w:tc>
          <w:tcPr>
            <w:tcW w:w="2811" w:type="dxa"/>
          </w:tcPr>
          <w:p w:rsidR="0076691A" w:rsidRDefault="0076691A" w:rsidP="007A1B99">
            <w:pPr>
              <w:pStyle w:val="TableEntry"/>
            </w:pPr>
            <w:r>
              <w:t>Pixels from top of area.  First pixel is ‘1’</w:t>
            </w:r>
          </w:p>
        </w:tc>
        <w:tc>
          <w:tcPr>
            <w:tcW w:w="2430" w:type="dxa"/>
          </w:tcPr>
          <w:p w:rsidR="0076691A" w:rsidRDefault="0076691A" w:rsidP="007A1B99">
            <w:pPr>
              <w:pStyle w:val="TableEntry"/>
            </w:pPr>
            <w:proofErr w:type="spellStart"/>
            <w:r>
              <w:t>xs:integer</w:t>
            </w:r>
            <w:proofErr w:type="spellEnd"/>
          </w:p>
        </w:tc>
        <w:tc>
          <w:tcPr>
            <w:tcW w:w="990" w:type="dxa"/>
          </w:tcPr>
          <w:p w:rsidR="0076691A" w:rsidRDefault="0076691A" w:rsidP="007A1B99">
            <w:pPr>
              <w:pStyle w:val="TableEntry"/>
            </w:pPr>
          </w:p>
        </w:tc>
      </w:tr>
    </w:tbl>
    <w:p w:rsidR="0076691A" w:rsidRPr="0076691A" w:rsidRDefault="0076691A" w:rsidP="0076691A">
      <w:pPr>
        <w:pStyle w:val="Body"/>
      </w:pPr>
    </w:p>
    <w:p w:rsidR="0076691A" w:rsidRDefault="0076691A" w:rsidP="0076691A">
      <w:pPr>
        <w:pStyle w:val="Heading3"/>
      </w:pPr>
      <w:bookmarkStart w:id="384" w:name="_Toc365987549"/>
      <w:r>
        <w:t>Button</w:t>
      </w:r>
      <w:bookmarkEnd w:id="384"/>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275"/>
        <w:gridCol w:w="969"/>
        <w:gridCol w:w="2811"/>
        <w:gridCol w:w="2430"/>
        <w:gridCol w:w="990"/>
      </w:tblGrid>
      <w:tr w:rsidR="0076691A" w:rsidRPr="0000320B" w:rsidTr="007A1B99">
        <w:trPr>
          <w:cantSplit/>
        </w:trPr>
        <w:tc>
          <w:tcPr>
            <w:tcW w:w="2275" w:type="dxa"/>
          </w:tcPr>
          <w:p w:rsidR="0076691A" w:rsidRPr="007D04D7" w:rsidRDefault="0076691A" w:rsidP="007A1B99">
            <w:pPr>
              <w:pStyle w:val="TableEntry"/>
              <w:keepNext/>
              <w:tabs>
                <w:tab w:val="right" w:pos="2166"/>
              </w:tabs>
              <w:rPr>
                <w:b/>
              </w:rPr>
            </w:pPr>
            <w:r w:rsidRPr="007D04D7">
              <w:rPr>
                <w:b/>
              </w:rPr>
              <w:t>Element</w:t>
            </w:r>
            <w:r>
              <w:rPr>
                <w:b/>
              </w:rPr>
              <w:tab/>
            </w:r>
          </w:p>
        </w:tc>
        <w:tc>
          <w:tcPr>
            <w:tcW w:w="969" w:type="dxa"/>
          </w:tcPr>
          <w:p w:rsidR="0076691A" w:rsidRPr="007D04D7" w:rsidRDefault="0076691A" w:rsidP="007A1B99">
            <w:pPr>
              <w:pStyle w:val="TableEntry"/>
              <w:keepNext/>
              <w:rPr>
                <w:b/>
              </w:rPr>
            </w:pPr>
            <w:r w:rsidRPr="007D04D7">
              <w:rPr>
                <w:b/>
              </w:rPr>
              <w:t>Attribute</w:t>
            </w:r>
          </w:p>
        </w:tc>
        <w:tc>
          <w:tcPr>
            <w:tcW w:w="2811" w:type="dxa"/>
          </w:tcPr>
          <w:p w:rsidR="0076691A" w:rsidRPr="007D04D7" w:rsidRDefault="0076691A" w:rsidP="007A1B99">
            <w:pPr>
              <w:pStyle w:val="TableEntry"/>
              <w:keepNext/>
              <w:rPr>
                <w:b/>
              </w:rPr>
            </w:pPr>
            <w:r w:rsidRPr="007D04D7">
              <w:rPr>
                <w:b/>
              </w:rPr>
              <w:t>Definition</w:t>
            </w:r>
          </w:p>
        </w:tc>
        <w:tc>
          <w:tcPr>
            <w:tcW w:w="2430" w:type="dxa"/>
          </w:tcPr>
          <w:p w:rsidR="0076691A" w:rsidRPr="007D04D7" w:rsidRDefault="0076691A" w:rsidP="007A1B99">
            <w:pPr>
              <w:pStyle w:val="TableEntry"/>
              <w:keepNext/>
              <w:rPr>
                <w:b/>
              </w:rPr>
            </w:pPr>
            <w:r w:rsidRPr="007D04D7">
              <w:rPr>
                <w:b/>
              </w:rPr>
              <w:t>Value</w:t>
            </w:r>
          </w:p>
        </w:tc>
        <w:tc>
          <w:tcPr>
            <w:tcW w:w="990" w:type="dxa"/>
          </w:tcPr>
          <w:p w:rsidR="0076691A" w:rsidRPr="007D04D7" w:rsidRDefault="0076691A" w:rsidP="007A1B99">
            <w:pPr>
              <w:pStyle w:val="TableEntry"/>
              <w:keepNext/>
              <w:rPr>
                <w:b/>
              </w:rPr>
            </w:pPr>
            <w:r w:rsidRPr="007D04D7">
              <w:rPr>
                <w:b/>
              </w:rPr>
              <w:t>Card.</w:t>
            </w:r>
          </w:p>
        </w:tc>
      </w:tr>
      <w:tr w:rsidR="0076691A" w:rsidRPr="0000320B" w:rsidTr="007A1B99">
        <w:trPr>
          <w:cantSplit/>
        </w:trPr>
        <w:tc>
          <w:tcPr>
            <w:tcW w:w="2275" w:type="dxa"/>
          </w:tcPr>
          <w:p w:rsidR="0076691A" w:rsidRPr="007D04D7" w:rsidRDefault="0076691A" w:rsidP="007A1B99">
            <w:pPr>
              <w:pStyle w:val="TableEntry"/>
              <w:keepNext/>
              <w:rPr>
                <w:b/>
              </w:rPr>
            </w:pPr>
            <w:r>
              <w:rPr>
                <w:b/>
              </w:rPr>
              <w:t>Button</w:t>
            </w:r>
            <w:r w:rsidRPr="007D04D7">
              <w:rPr>
                <w:b/>
              </w:rPr>
              <w:t>-type</w:t>
            </w:r>
          </w:p>
        </w:tc>
        <w:tc>
          <w:tcPr>
            <w:tcW w:w="969" w:type="dxa"/>
          </w:tcPr>
          <w:p w:rsidR="0076691A" w:rsidRPr="0000320B" w:rsidRDefault="0076691A" w:rsidP="007A1B99">
            <w:pPr>
              <w:pStyle w:val="TableEntry"/>
              <w:keepNext/>
            </w:pPr>
          </w:p>
        </w:tc>
        <w:tc>
          <w:tcPr>
            <w:tcW w:w="2811" w:type="dxa"/>
          </w:tcPr>
          <w:p w:rsidR="0076691A" w:rsidRDefault="0076691A" w:rsidP="007A1B99">
            <w:pPr>
              <w:pStyle w:val="TableEntry"/>
              <w:keepNext/>
              <w:rPr>
                <w:lang w:bidi="en-US"/>
              </w:rPr>
            </w:pPr>
          </w:p>
        </w:tc>
        <w:tc>
          <w:tcPr>
            <w:tcW w:w="2430" w:type="dxa"/>
          </w:tcPr>
          <w:p w:rsidR="0076691A" w:rsidRDefault="0076691A" w:rsidP="007A1B99">
            <w:pPr>
              <w:pStyle w:val="TableEntry"/>
              <w:keepNext/>
            </w:pPr>
          </w:p>
        </w:tc>
        <w:tc>
          <w:tcPr>
            <w:tcW w:w="990" w:type="dxa"/>
          </w:tcPr>
          <w:p w:rsidR="0076691A" w:rsidRDefault="0076691A" w:rsidP="007A1B99">
            <w:pPr>
              <w:pStyle w:val="TableEntry"/>
              <w:keepNext/>
            </w:pPr>
          </w:p>
        </w:tc>
      </w:tr>
      <w:tr w:rsidR="0076691A" w:rsidTr="007A1B99">
        <w:trPr>
          <w:cantSplit/>
        </w:trPr>
        <w:tc>
          <w:tcPr>
            <w:tcW w:w="2275" w:type="dxa"/>
          </w:tcPr>
          <w:p w:rsidR="0076691A" w:rsidRDefault="0076691A" w:rsidP="007A1B99">
            <w:pPr>
              <w:pStyle w:val="TableEntry"/>
            </w:pPr>
            <w:r>
              <w:t>Icon</w:t>
            </w:r>
          </w:p>
        </w:tc>
        <w:tc>
          <w:tcPr>
            <w:tcW w:w="969" w:type="dxa"/>
          </w:tcPr>
          <w:p w:rsidR="0076691A" w:rsidRPr="0000320B" w:rsidRDefault="0076691A" w:rsidP="007A1B99">
            <w:pPr>
              <w:pStyle w:val="TableEntry"/>
            </w:pPr>
          </w:p>
        </w:tc>
        <w:tc>
          <w:tcPr>
            <w:tcW w:w="2811" w:type="dxa"/>
          </w:tcPr>
          <w:p w:rsidR="0076691A" w:rsidRDefault="0076691A" w:rsidP="0076691A">
            <w:pPr>
              <w:pStyle w:val="TableEntry"/>
            </w:pPr>
            <w:r>
              <w:t>ID of Image for the button icon.</w:t>
            </w:r>
          </w:p>
        </w:tc>
        <w:tc>
          <w:tcPr>
            <w:tcW w:w="2430" w:type="dxa"/>
          </w:tcPr>
          <w:p w:rsidR="0076691A" w:rsidRDefault="0076691A" w:rsidP="007A1B99">
            <w:pPr>
              <w:pStyle w:val="TableEntry"/>
            </w:pPr>
            <w:proofErr w:type="spellStart"/>
            <w:r>
              <w:t>extras:ImageID-type</w:t>
            </w:r>
            <w:proofErr w:type="spellEnd"/>
          </w:p>
        </w:tc>
        <w:tc>
          <w:tcPr>
            <w:tcW w:w="990" w:type="dxa"/>
          </w:tcPr>
          <w:p w:rsidR="0076691A" w:rsidRDefault="0076691A" w:rsidP="007A1B99">
            <w:pPr>
              <w:pStyle w:val="TableEntry"/>
            </w:pPr>
          </w:p>
        </w:tc>
      </w:tr>
      <w:tr w:rsidR="0076691A" w:rsidTr="007A1B99">
        <w:trPr>
          <w:cantSplit/>
        </w:trPr>
        <w:tc>
          <w:tcPr>
            <w:tcW w:w="2275" w:type="dxa"/>
          </w:tcPr>
          <w:p w:rsidR="0076691A" w:rsidRDefault="0076691A" w:rsidP="007A1B99">
            <w:pPr>
              <w:pStyle w:val="TableEntry"/>
            </w:pPr>
            <w:proofErr w:type="spellStart"/>
            <w:r>
              <w:t>RolloverI</w:t>
            </w:r>
            <w:ins w:id="385" w:author="Craig Seidel" w:date="2013-08-23T17:58:00Z">
              <w:r w:rsidR="00A1357E">
                <w:t>c</w:t>
              </w:r>
            </w:ins>
            <w:del w:id="386" w:author="Craig Seidel" w:date="2013-08-23T17:58:00Z">
              <w:r w:rsidDel="00A1357E">
                <w:delText>d</w:delText>
              </w:r>
            </w:del>
            <w:r>
              <w:t>on</w:t>
            </w:r>
            <w:proofErr w:type="spellEnd"/>
          </w:p>
        </w:tc>
        <w:tc>
          <w:tcPr>
            <w:tcW w:w="969" w:type="dxa"/>
          </w:tcPr>
          <w:p w:rsidR="0076691A" w:rsidRPr="0000320B" w:rsidRDefault="0076691A" w:rsidP="007A1B99">
            <w:pPr>
              <w:pStyle w:val="TableEntry"/>
            </w:pPr>
          </w:p>
        </w:tc>
        <w:tc>
          <w:tcPr>
            <w:tcW w:w="2811" w:type="dxa"/>
          </w:tcPr>
          <w:p w:rsidR="0076691A" w:rsidRDefault="0076691A" w:rsidP="0076691A">
            <w:pPr>
              <w:pStyle w:val="TableEntry"/>
            </w:pPr>
            <w:r>
              <w:t>ID of Image for the button icon when cursor is on the icon.</w:t>
            </w:r>
          </w:p>
        </w:tc>
        <w:tc>
          <w:tcPr>
            <w:tcW w:w="2430" w:type="dxa"/>
          </w:tcPr>
          <w:p w:rsidR="0076691A" w:rsidRDefault="0076691A" w:rsidP="007A1B99">
            <w:pPr>
              <w:pStyle w:val="TableEntry"/>
            </w:pPr>
            <w:proofErr w:type="spellStart"/>
            <w:r>
              <w:t>extras:ImageID-type</w:t>
            </w:r>
            <w:proofErr w:type="spellEnd"/>
          </w:p>
        </w:tc>
        <w:tc>
          <w:tcPr>
            <w:tcW w:w="990" w:type="dxa"/>
          </w:tcPr>
          <w:p w:rsidR="0076691A" w:rsidRDefault="0076691A" w:rsidP="007A1B99">
            <w:pPr>
              <w:pStyle w:val="TableEntry"/>
            </w:pPr>
            <w:r>
              <w:t>0..1</w:t>
            </w:r>
          </w:p>
        </w:tc>
      </w:tr>
      <w:tr w:rsidR="0076691A" w:rsidTr="007A1B99">
        <w:trPr>
          <w:cantSplit/>
        </w:trPr>
        <w:tc>
          <w:tcPr>
            <w:tcW w:w="2275" w:type="dxa"/>
          </w:tcPr>
          <w:p w:rsidR="0076691A" w:rsidRDefault="0076691A" w:rsidP="007A1B99">
            <w:pPr>
              <w:pStyle w:val="TableEntry"/>
            </w:pPr>
            <w:proofErr w:type="spellStart"/>
            <w:r>
              <w:lastRenderedPageBreak/>
              <w:t>LabelText</w:t>
            </w:r>
            <w:proofErr w:type="spellEnd"/>
          </w:p>
        </w:tc>
        <w:tc>
          <w:tcPr>
            <w:tcW w:w="969" w:type="dxa"/>
          </w:tcPr>
          <w:p w:rsidR="0076691A" w:rsidRPr="0000320B" w:rsidRDefault="0076691A" w:rsidP="007A1B99">
            <w:pPr>
              <w:pStyle w:val="TableEntry"/>
            </w:pPr>
          </w:p>
        </w:tc>
        <w:tc>
          <w:tcPr>
            <w:tcW w:w="2811" w:type="dxa"/>
          </w:tcPr>
          <w:p w:rsidR="0076691A" w:rsidRDefault="0076691A" w:rsidP="0076691A">
            <w:pPr>
              <w:pStyle w:val="TableEntry"/>
            </w:pPr>
            <w:r>
              <w:t>Alternative text representing button when images cannot be displayed.  Also, for accessibility, especially text-to-speech.</w:t>
            </w:r>
          </w:p>
        </w:tc>
        <w:tc>
          <w:tcPr>
            <w:tcW w:w="2430" w:type="dxa"/>
          </w:tcPr>
          <w:p w:rsidR="0076691A" w:rsidRDefault="0076691A" w:rsidP="007A1B99">
            <w:pPr>
              <w:pStyle w:val="TableEntry"/>
            </w:pPr>
            <w:proofErr w:type="spellStart"/>
            <w:r>
              <w:t>xs:string</w:t>
            </w:r>
            <w:proofErr w:type="spellEnd"/>
          </w:p>
        </w:tc>
        <w:tc>
          <w:tcPr>
            <w:tcW w:w="990" w:type="dxa"/>
          </w:tcPr>
          <w:p w:rsidR="0076691A" w:rsidRDefault="0076691A" w:rsidP="007A1B99">
            <w:pPr>
              <w:pStyle w:val="TableEntry"/>
            </w:pPr>
            <w:r>
              <w:t>0..1</w:t>
            </w:r>
          </w:p>
        </w:tc>
      </w:tr>
      <w:tr w:rsidR="0076691A" w:rsidTr="007A1B99">
        <w:trPr>
          <w:cantSplit/>
        </w:trPr>
        <w:tc>
          <w:tcPr>
            <w:tcW w:w="2275" w:type="dxa"/>
          </w:tcPr>
          <w:p w:rsidR="0076691A" w:rsidRDefault="0076691A" w:rsidP="007A1B99">
            <w:pPr>
              <w:pStyle w:val="TableEntry"/>
            </w:pPr>
            <w:proofErr w:type="spellStart"/>
            <w:r>
              <w:t>AlternateAudio</w:t>
            </w:r>
            <w:proofErr w:type="spellEnd"/>
          </w:p>
        </w:tc>
        <w:tc>
          <w:tcPr>
            <w:tcW w:w="969" w:type="dxa"/>
          </w:tcPr>
          <w:p w:rsidR="0076691A" w:rsidRPr="0000320B" w:rsidRDefault="0076691A" w:rsidP="007A1B99">
            <w:pPr>
              <w:pStyle w:val="TableEntry"/>
            </w:pPr>
          </w:p>
        </w:tc>
        <w:tc>
          <w:tcPr>
            <w:tcW w:w="2811" w:type="dxa"/>
          </w:tcPr>
          <w:p w:rsidR="0076691A" w:rsidRDefault="0076691A" w:rsidP="0076691A">
            <w:pPr>
              <w:pStyle w:val="TableEntry"/>
            </w:pPr>
            <w:r>
              <w:t>Audio clip associated with button, typically for accessibility</w:t>
            </w:r>
          </w:p>
        </w:tc>
        <w:tc>
          <w:tcPr>
            <w:tcW w:w="2430" w:type="dxa"/>
          </w:tcPr>
          <w:p w:rsidR="0076691A" w:rsidRDefault="0076691A" w:rsidP="007A1B99">
            <w:pPr>
              <w:pStyle w:val="TableEntry"/>
            </w:pPr>
            <w:proofErr w:type="spellStart"/>
            <w:r>
              <w:t>extras:AudioClipRef-type</w:t>
            </w:r>
            <w:proofErr w:type="spellEnd"/>
          </w:p>
        </w:tc>
        <w:tc>
          <w:tcPr>
            <w:tcW w:w="990" w:type="dxa"/>
          </w:tcPr>
          <w:p w:rsidR="0076691A" w:rsidRDefault="0076691A" w:rsidP="007A1B99">
            <w:pPr>
              <w:pStyle w:val="TableEntry"/>
            </w:pPr>
          </w:p>
        </w:tc>
      </w:tr>
    </w:tbl>
    <w:p w:rsidR="0076691A" w:rsidRDefault="0076691A" w:rsidP="0076691A">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275"/>
        <w:gridCol w:w="969"/>
        <w:gridCol w:w="2811"/>
        <w:gridCol w:w="2430"/>
        <w:gridCol w:w="990"/>
      </w:tblGrid>
      <w:tr w:rsidR="0076691A" w:rsidRPr="0000320B" w:rsidTr="007A1B99">
        <w:trPr>
          <w:cantSplit/>
        </w:trPr>
        <w:tc>
          <w:tcPr>
            <w:tcW w:w="2275" w:type="dxa"/>
          </w:tcPr>
          <w:p w:rsidR="0076691A" w:rsidRPr="007D04D7" w:rsidRDefault="0076691A" w:rsidP="007A1B99">
            <w:pPr>
              <w:pStyle w:val="TableEntry"/>
              <w:keepNext/>
              <w:tabs>
                <w:tab w:val="right" w:pos="2166"/>
              </w:tabs>
              <w:rPr>
                <w:b/>
              </w:rPr>
            </w:pPr>
            <w:r w:rsidRPr="007D04D7">
              <w:rPr>
                <w:b/>
              </w:rPr>
              <w:t>Element</w:t>
            </w:r>
            <w:r>
              <w:rPr>
                <w:b/>
              </w:rPr>
              <w:tab/>
            </w:r>
          </w:p>
        </w:tc>
        <w:tc>
          <w:tcPr>
            <w:tcW w:w="969" w:type="dxa"/>
          </w:tcPr>
          <w:p w:rsidR="0076691A" w:rsidRPr="007D04D7" w:rsidRDefault="0076691A" w:rsidP="007A1B99">
            <w:pPr>
              <w:pStyle w:val="TableEntry"/>
              <w:keepNext/>
              <w:rPr>
                <w:b/>
              </w:rPr>
            </w:pPr>
            <w:r w:rsidRPr="007D04D7">
              <w:rPr>
                <w:b/>
              </w:rPr>
              <w:t>Attribute</w:t>
            </w:r>
          </w:p>
        </w:tc>
        <w:tc>
          <w:tcPr>
            <w:tcW w:w="2811" w:type="dxa"/>
          </w:tcPr>
          <w:p w:rsidR="0076691A" w:rsidRPr="007D04D7" w:rsidRDefault="0076691A" w:rsidP="007A1B99">
            <w:pPr>
              <w:pStyle w:val="TableEntry"/>
              <w:keepNext/>
              <w:rPr>
                <w:b/>
              </w:rPr>
            </w:pPr>
            <w:r w:rsidRPr="007D04D7">
              <w:rPr>
                <w:b/>
              </w:rPr>
              <w:t>Definition</w:t>
            </w:r>
          </w:p>
        </w:tc>
        <w:tc>
          <w:tcPr>
            <w:tcW w:w="2430" w:type="dxa"/>
          </w:tcPr>
          <w:p w:rsidR="0076691A" w:rsidRPr="007D04D7" w:rsidRDefault="0076691A" w:rsidP="007A1B99">
            <w:pPr>
              <w:pStyle w:val="TableEntry"/>
              <w:keepNext/>
              <w:rPr>
                <w:b/>
              </w:rPr>
            </w:pPr>
            <w:r w:rsidRPr="007D04D7">
              <w:rPr>
                <w:b/>
              </w:rPr>
              <w:t>Value</w:t>
            </w:r>
          </w:p>
        </w:tc>
        <w:tc>
          <w:tcPr>
            <w:tcW w:w="990" w:type="dxa"/>
          </w:tcPr>
          <w:p w:rsidR="0076691A" w:rsidRPr="007D04D7" w:rsidRDefault="0076691A" w:rsidP="007A1B99">
            <w:pPr>
              <w:pStyle w:val="TableEntry"/>
              <w:keepNext/>
              <w:rPr>
                <w:b/>
              </w:rPr>
            </w:pPr>
            <w:r w:rsidRPr="007D04D7">
              <w:rPr>
                <w:b/>
              </w:rPr>
              <w:t>Card.</w:t>
            </w:r>
          </w:p>
        </w:tc>
      </w:tr>
      <w:tr w:rsidR="0076691A" w:rsidRPr="0000320B" w:rsidTr="007A1B99">
        <w:trPr>
          <w:cantSplit/>
        </w:trPr>
        <w:tc>
          <w:tcPr>
            <w:tcW w:w="2275" w:type="dxa"/>
          </w:tcPr>
          <w:p w:rsidR="0076691A" w:rsidRPr="007D04D7" w:rsidRDefault="0076691A" w:rsidP="007A1B99">
            <w:pPr>
              <w:pStyle w:val="TableEntry"/>
              <w:keepNext/>
              <w:rPr>
                <w:b/>
              </w:rPr>
            </w:pPr>
            <w:proofErr w:type="spellStart"/>
            <w:r>
              <w:rPr>
                <w:b/>
              </w:rPr>
              <w:t>ButtonPositioned</w:t>
            </w:r>
            <w:proofErr w:type="spellEnd"/>
            <w:r w:rsidRPr="007D04D7">
              <w:rPr>
                <w:b/>
              </w:rPr>
              <w:t>-type</w:t>
            </w:r>
          </w:p>
        </w:tc>
        <w:tc>
          <w:tcPr>
            <w:tcW w:w="969" w:type="dxa"/>
          </w:tcPr>
          <w:p w:rsidR="0076691A" w:rsidRPr="0000320B" w:rsidRDefault="0076691A" w:rsidP="007A1B99">
            <w:pPr>
              <w:pStyle w:val="TableEntry"/>
              <w:keepNext/>
            </w:pPr>
          </w:p>
        </w:tc>
        <w:tc>
          <w:tcPr>
            <w:tcW w:w="2811" w:type="dxa"/>
          </w:tcPr>
          <w:p w:rsidR="0076691A" w:rsidRDefault="0076691A" w:rsidP="007A1B99">
            <w:pPr>
              <w:pStyle w:val="TableEntry"/>
              <w:keepNext/>
              <w:rPr>
                <w:lang w:bidi="en-US"/>
              </w:rPr>
            </w:pPr>
          </w:p>
        </w:tc>
        <w:tc>
          <w:tcPr>
            <w:tcW w:w="2430" w:type="dxa"/>
          </w:tcPr>
          <w:p w:rsidR="0076691A" w:rsidRDefault="0076691A" w:rsidP="007A1B99">
            <w:pPr>
              <w:pStyle w:val="TableEntry"/>
              <w:keepNext/>
            </w:pPr>
            <w:del w:id="387" w:author="Craig Seidel" w:date="2013-08-23T18:03:00Z">
              <w:r w:rsidDel="00F11BB2">
                <w:delText>extras:</w:delText>
              </w:r>
            </w:del>
            <w:proofErr w:type="spellStart"/>
            <w:ins w:id="388" w:author="Craig Seidel" w:date="2013-08-23T18:03:00Z">
              <w:r w:rsidR="00F11BB2">
                <w:t>extrasmenu:</w:t>
              </w:r>
            </w:ins>
            <w:r>
              <w:t>Button-type</w:t>
            </w:r>
            <w:proofErr w:type="spellEnd"/>
            <w:r>
              <w:t xml:space="preserve"> (extension)</w:t>
            </w:r>
          </w:p>
        </w:tc>
        <w:tc>
          <w:tcPr>
            <w:tcW w:w="990" w:type="dxa"/>
          </w:tcPr>
          <w:p w:rsidR="0076691A" w:rsidRDefault="0076691A" w:rsidP="007A1B99">
            <w:pPr>
              <w:pStyle w:val="TableEntry"/>
              <w:keepNext/>
            </w:pPr>
          </w:p>
        </w:tc>
      </w:tr>
      <w:tr w:rsidR="0076691A" w:rsidTr="007A1B99">
        <w:trPr>
          <w:cantSplit/>
        </w:trPr>
        <w:tc>
          <w:tcPr>
            <w:tcW w:w="2275" w:type="dxa"/>
          </w:tcPr>
          <w:p w:rsidR="0076691A" w:rsidRDefault="002338FE" w:rsidP="007A1B99">
            <w:pPr>
              <w:pStyle w:val="TableEntry"/>
            </w:pPr>
            <w:r>
              <w:t>Position</w:t>
            </w:r>
          </w:p>
        </w:tc>
        <w:tc>
          <w:tcPr>
            <w:tcW w:w="969" w:type="dxa"/>
          </w:tcPr>
          <w:p w:rsidR="0076691A" w:rsidRPr="0000320B" w:rsidRDefault="0076691A" w:rsidP="007A1B99">
            <w:pPr>
              <w:pStyle w:val="TableEntry"/>
            </w:pPr>
          </w:p>
        </w:tc>
        <w:tc>
          <w:tcPr>
            <w:tcW w:w="2811" w:type="dxa"/>
          </w:tcPr>
          <w:p w:rsidR="0076691A" w:rsidRDefault="002338FE" w:rsidP="007A1B99">
            <w:pPr>
              <w:pStyle w:val="TableEntry"/>
            </w:pPr>
            <w:r>
              <w:t>Position of Button</w:t>
            </w:r>
          </w:p>
        </w:tc>
        <w:tc>
          <w:tcPr>
            <w:tcW w:w="2430" w:type="dxa"/>
          </w:tcPr>
          <w:p w:rsidR="0076691A" w:rsidRDefault="002338FE" w:rsidP="007A1B99">
            <w:pPr>
              <w:pStyle w:val="TableEntry"/>
            </w:pPr>
            <w:del w:id="389" w:author="Craig Seidel" w:date="2013-08-23T18:03:00Z">
              <w:r w:rsidDel="00F11BB2">
                <w:delText>extras:</w:delText>
              </w:r>
            </w:del>
            <w:proofErr w:type="spellStart"/>
            <w:ins w:id="390" w:author="Craig Seidel" w:date="2013-08-23T18:03:00Z">
              <w:r w:rsidR="00F11BB2">
                <w:t>extrasmenu:</w:t>
              </w:r>
            </w:ins>
            <w:r>
              <w:t>Position-type</w:t>
            </w:r>
            <w:proofErr w:type="spellEnd"/>
          </w:p>
        </w:tc>
        <w:tc>
          <w:tcPr>
            <w:tcW w:w="990" w:type="dxa"/>
          </w:tcPr>
          <w:p w:rsidR="0076691A" w:rsidRDefault="0076691A" w:rsidP="007A1B99">
            <w:pPr>
              <w:pStyle w:val="TableEntry"/>
            </w:pPr>
          </w:p>
        </w:tc>
      </w:tr>
    </w:tbl>
    <w:p w:rsidR="0076691A" w:rsidRDefault="0076691A" w:rsidP="0076691A">
      <w:pPr>
        <w:pStyle w:val="Heading3"/>
      </w:pPr>
      <w:bookmarkStart w:id="391" w:name="_Toc365987550"/>
      <w:r>
        <w:t>Background</w:t>
      </w:r>
      <w:bookmarkEnd w:id="391"/>
    </w:p>
    <w:p w:rsidR="0076691A" w:rsidRPr="0076691A" w:rsidRDefault="002338FE" w:rsidP="0076691A">
      <w:pPr>
        <w:pStyle w:val="Body"/>
      </w:pPr>
      <w:r>
        <w:t xml:space="preserve">Backgrounds may contain at most one visual and one audio element.  If a </w:t>
      </w:r>
      <w:proofErr w:type="spellStart"/>
      <w:r w:rsidRPr="002338FE">
        <w:rPr>
          <w:rFonts w:ascii="Arial Narrow" w:hAnsi="Arial Narrow"/>
        </w:rPr>
        <w:t>ChainID</w:t>
      </w:r>
      <w:proofErr w:type="spellEnd"/>
      <w:r>
        <w:t xml:space="preserve"> element is included, neither an </w:t>
      </w:r>
      <w:proofErr w:type="spellStart"/>
      <w:r w:rsidRPr="002338FE">
        <w:rPr>
          <w:rFonts w:ascii="Arial Narrow" w:hAnsi="Arial Narrow"/>
        </w:rPr>
        <w:t>AudioLoopID</w:t>
      </w:r>
      <w:proofErr w:type="spellEnd"/>
      <w:r>
        <w:t xml:space="preserve"> nor an </w:t>
      </w:r>
      <w:proofErr w:type="spellStart"/>
      <w:r w:rsidRPr="002338FE">
        <w:rPr>
          <w:rFonts w:ascii="Arial Narrow" w:hAnsi="Arial Narrow"/>
        </w:rPr>
        <w:t>ImageID</w:t>
      </w:r>
      <w:proofErr w:type="spellEnd"/>
      <w:r>
        <w:t xml:space="preserve"> element should be included.</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275"/>
        <w:gridCol w:w="969"/>
        <w:gridCol w:w="2811"/>
        <w:gridCol w:w="2430"/>
        <w:gridCol w:w="990"/>
      </w:tblGrid>
      <w:tr w:rsidR="0076691A" w:rsidRPr="0000320B" w:rsidTr="007A1B99">
        <w:trPr>
          <w:cantSplit/>
        </w:trPr>
        <w:tc>
          <w:tcPr>
            <w:tcW w:w="2275" w:type="dxa"/>
          </w:tcPr>
          <w:p w:rsidR="0076691A" w:rsidRPr="007D04D7" w:rsidRDefault="0076691A" w:rsidP="007A1B99">
            <w:pPr>
              <w:pStyle w:val="TableEntry"/>
              <w:keepNext/>
              <w:tabs>
                <w:tab w:val="right" w:pos="2166"/>
              </w:tabs>
              <w:rPr>
                <w:b/>
              </w:rPr>
            </w:pPr>
            <w:r w:rsidRPr="007D04D7">
              <w:rPr>
                <w:b/>
              </w:rPr>
              <w:t>Element</w:t>
            </w:r>
            <w:r>
              <w:rPr>
                <w:b/>
              </w:rPr>
              <w:tab/>
            </w:r>
          </w:p>
        </w:tc>
        <w:tc>
          <w:tcPr>
            <w:tcW w:w="969" w:type="dxa"/>
          </w:tcPr>
          <w:p w:rsidR="0076691A" w:rsidRPr="007D04D7" w:rsidRDefault="0076691A" w:rsidP="007A1B99">
            <w:pPr>
              <w:pStyle w:val="TableEntry"/>
              <w:keepNext/>
              <w:rPr>
                <w:b/>
              </w:rPr>
            </w:pPr>
            <w:r w:rsidRPr="007D04D7">
              <w:rPr>
                <w:b/>
              </w:rPr>
              <w:t>Attribute</w:t>
            </w:r>
          </w:p>
        </w:tc>
        <w:tc>
          <w:tcPr>
            <w:tcW w:w="2811" w:type="dxa"/>
          </w:tcPr>
          <w:p w:rsidR="0076691A" w:rsidRPr="007D04D7" w:rsidRDefault="0076691A" w:rsidP="007A1B99">
            <w:pPr>
              <w:pStyle w:val="TableEntry"/>
              <w:keepNext/>
              <w:rPr>
                <w:b/>
              </w:rPr>
            </w:pPr>
            <w:r w:rsidRPr="007D04D7">
              <w:rPr>
                <w:b/>
              </w:rPr>
              <w:t>Definition</w:t>
            </w:r>
          </w:p>
        </w:tc>
        <w:tc>
          <w:tcPr>
            <w:tcW w:w="2430" w:type="dxa"/>
          </w:tcPr>
          <w:p w:rsidR="0076691A" w:rsidRPr="007D04D7" w:rsidRDefault="0076691A" w:rsidP="007A1B99">
            <w:pPr>
              <w:pStyle w:val="TableEntry"/>
              <w:keepNext/>
              <w:rPr>
                <w:b/>
              </w:rPr>
            </w:pPr>
            <w:r w:rsidRPr="007D04D7">
              <w:rPr>
                <w:b/>
              </w:rPr>
              <w:t>Value</w:t>
            </w:r>
          </w:p>
        </w:tc>
        <w:tc>
          <w:tcPr>
            <w:tcW w:w="990" w:type="dxa"/>
          </w:tcPr>
          <w:p w:rsidR="0076691A" w:rsidRPr="007D04D7" w:rsidRDefault="0076691A" w:rsidP="007A1B99">
            <w:pPr>
              <w:pStyle w:val="TableEntry"/>
              <w:keepNext/>
              <w:rPr>
                <w:b/>
              </w:rPr>
            </w:pPr>
            <w:r w:rsidRPr="007D04D7">
              <w:rPr>
                <w:b/>
              </w:rPr>
              <w:t>Card.</w:t>
            </w:r>
          </w:p>
        </w:tc>
      </w:tr>
      <w:tr w:rsidR="0076691A" w:rsidRPr="0000320B" w:rsidTr="007A1B99">
        <w:trPr>
          <w:cantSplit/>
        </w:trPr>
        <w:tc>
          <w:tcPr>
            <w:tcW w:w="2275" w:type="dxa"/>
          </w:tcPr>
          <w:p w:rsidR="0076691A" w:rsidRPr="007D04D7" w:rsidRDefault="0076691A" w:rsidP="007A1B99">
            <w:pPr>
              <w:pStyle w:val="TableEntry"/>
              <w:keepNext/>
              <w:rPr>
                <w:b/>
              </w:rPr>
            </w:pPr>
            <w:r>
              <w:rPr>
                <w:b/>
              </w:rPr>
              <w:t>Background</w:t>
            </w:r>
            <w:r w:rsidRPr="007D04D7">
              <w:rPr>
                <w:b/>
              </w:rPr>
              <w:t>-type</w:t>
            </w:r>
          </w:p>
        </w:tc>
        <w:tc>
          <w:tcPr>
            <w:tcW w:w="969" w:type="dxa"/>
          </w:tcPr>
          <w:p w:rsidR="0076691A" w:rsidRPr="0000320B" w:rsidRDefault="0076691A" w:rsidP="007A1B99">
            <w:pPr>
              <w:pStyle w:val="TableEntry"/>
              <w:keepNext/>
            </w:pPr>
          </w:p>
        </w:tc>
        <w:tc>
          <w:tcPr>
            <w:tcW w:w="2811" w:type="dxa"/>
          </w:tcPr>
          <w:p w:rsidR="0076691A" w:rsidRDefault="0076691A" w:rsidP="007A1B99">
            <w:pPr>
              <w:pStyle w:val="TableEntry"/>
              <w:keepNext/>
              <w:rPr>
                <w:lang w:bidi="en-US"/>
              </w:rPr>
            </w:pPr>
          </w:p>
        </w:tc>
        <w:tc>
          <w:tcPr>
            <w:tcW w:w="2430" w:type="dxa"/>
          </w:tcPr>
          <w:p w:rsidR="0076691A" w:rsidRDefault="0076691A" w:rsidP="007A1B99">
            <w:pPr>
              <w:pStyle w:val="TableEntry"/>
              <w:keepNext/>
            </w:pPr>
          </w:p>
        </w:tc>
        <w:tc>
          <w:tcPr>
            <w:tcW w:w="990" w:type="dxa"/>
          </w:tcPr>
          <w:p w:rsidR="0076691A" w:rsidRDefault="0076691A" w:rsidP="007A1B99">
            <w:pPr>
              <w:pStyle w:val="TableEntry"/>
              <w:keepNext/>
            </w:pPr>
          </w:p>
        </w:tc>
      </w:tr>
      <w:tr w:rsidR="0076691A" w:rsidTr="007A1B99">
        <w:trPr>
          <w:cantSplit/>
        </w:trPr>
        <w:tc>
          <w:tcPr>
            <w:tcW w:w="2275" w:type="dxa"/>
          </w:tcPr>
          <w:p w:rsidR="0076691A" w:rsidRDefault="002338FE" w:rsidP="007A1B99">
            <w:pPr>
              <w:pStyle w:val="TableEntry"/>
            </w:pPr>
            <w:proofErr w:type="spellStart"/>
            <w:r>
              <w:t>AudioLoopID</w:t>
            </w:r>
            <w:proofErr w:type="spellEnd"/>
          </w:p>
        </w:tc>
        <w:tc>
          <w:tcPr>
            <w:tcW w:w="969" w:type="dxa"/>
          </w:tcPr>
          <w:p w:rsidR="0076691A" w:rsidRPr="0000320B" w:rsidRDefault="0076691A" w:rsidP="007A1B99">
            <w:pPr>
              <w:pStyle w:val="TableEntry"/>
            </w:pPr>
          </w:p>
        </w:tc>
        <w:tc>
          <w:tcPr>
            <w:tcW w:w="2811" w:type="dxa"/>
          </w:tcPr>
          <w:p w:rsidR="0076691A" w:rsidRDefault="002338FE" w:rsidP="007A1B99">
            <w:pPr>
              <w:pStyle w:val="TableEntry"/>
            </w:pPr>
            <w:r>
              <w:t>Audio to play with background.  Audio specified should loop.</w:t>
            </w:r>
          </w:p>
        </w:tc>
        <w:tc>
          <w:tcPr>
            <w:tcW w:w="2430" w:type="dxa"/>
          </w:tcPr>
          <w:p w:rsidR="0076691A" w:rsidRDefault="002338FE" w:rsidP="002338FE">
            <w:pPr>
              <w:pStyle w:val="TableEntry"/>
            </w:pPr>
            <w:proofErr w:type="spellStart"/>
            <w:r>
              <w:t>extras:AudioTrackID-type</w:t>
            </w:r>
            <w:proofErr w:type="spellEnd"/>
          </w:p>
        </w:tc>
        <w:tc>
          <w:tcPr>
            <w:tcW w:w="990" w:type="dxa"/>
          </w:tcPr>
          <w:p w:rsidR="0076691A" w:rsidRDefault="002338FE" w:rsidP="007A1B99">
            <w:pPr>
              <w:pStyle w:val="TableEntry"/>
            </w:pPr>
            <w:r>
              <w:t>0..1</w:t>
            </w:r>
          </w:p>
        </w:tc>
      </w:tr>
      <w:tr w:rsidR="002338FE" w:rsidTr="007A1B99">
        <w:trPr>
          <w:cantSplit/>
        </w:trPr>
        <w:tc>
          <w:tcPr>
            <w:tcW w:w="2275" w:type="dxa"/>
          </w:tcPr>
          <w:p w:rsidR="002338FE" w:rsidRDefault="002338FE" w:rsidP="007A1B99">
            <w:pPr>
              <w:pStyle w:val="TableEntry"/>
            </w:pPr>
            <w:proofErr w:type="spellStart"/>
            <w:r>
              <w:t>ImageID</w:t>
            </w:r>
            <w:proofErr w:type="spellEnd"/>
          </w:p>
        </w:tc>
        <w:tc>
          <w:tcPr>
            <w:tcW w:w="969" w:type="dxa"/>
          </w:tcPr>
          <w:p w:rsidR="002338FE" w:rsidRPr="0000320B" w:rsidRDefault="002338FE" w:rsidP="007A1B99">
            <w:pPr>
              <w:pStyle w:val="TableEntry"/>
            </w:pPr>
          </w:p>
        </w:tc>
        <w:tc>
          <w:tcPr>
            <w:tcW w:w="2811" w:type="dxa"/>
          </w:tcPr>
          <w:p w:rsidR="002338FE" w:rsidRDefault="002338FE" w:rsidP="007A1B99">
            <w:pPr>
              <w:pStyle w:val="TableEntry"/>
            </w:pPr>
            <w:proofErr w:type="spellStart"/>
            <w:r>
              <w:t>ImageID</w:t>
            </w:r>
            <w:proofErr w:type="spellEnd"/>
          </w:p>
        </w:tc>
        <w:tc>
          <w:tcPr>
            <w:tcW w:w="2430" w:type="dxa"/>
          </w:tcPr>
          <w:p w:rsidR="002338FE" w:rsidRDefault="002338FE" w:rsidP="007A1B99">
            <w:pPr>
              <w:pStyle w:val="TableEntry"/>
            </w:pPr>
            <w:proofErr w:type="spellStart"/>
            <w:r>
              <w:t>extras:ImageID-type</w:t>
            </w:r>
            <w:proofErr w:type="spellEnd"/>
          </w:p>
        </w:tc>
        <w:tc>
          <w:tcPr>
            <w:tcW w:w="990" w:type="dxa"/>
          </w:tcPr>
          <w:p w:rsidR="002338FE" w:rsidRDefault="002338FE" w:rsidP="007A1B99">
            <w:pPr>
              <w:pStyle w:val="TableEntry"/>
            </w:pPr>
            <w:r>
              <w:t>0..1</w:t>
            </w:r>
          </w:p>
        </w:tc>
      </w:tr>
      <w:tr w:rsidR="002338FE" w:rsidTr="007A1B99">
        <w:trPr>
          <w:cantSplit/>
        </w:trPr>
        <w:tc>
          <w:tcPr>
            <w:tcW w:w="2275" w:type="dxa"/>
          </w:tcPr>
          <w:p w:rsidR="002338FE" w:rsidRDefault="002338FE" w:rsidP="007A1B99">
            <w:pPr>
              <w:pStyle w:val="TableEntry"/>
            </w:pPr>
            <w:proofErr w:type="spellStart"/>
            <w:r>
              <w:t>ChainID</w:t>
            </w:r>
            <w:proofErr w:type="spellEnd"/>
          </w:p>
        </w:tc>
        <w:tc>
          <w:tcPr>
            <w:tcW w:w="969" w:type="dxa"/>
          </w:tcPr>
          <w:p w:rsidR="002338FE" w:rsidRPr="0000320B" w:rsidRDefault="002338FE" w:rsidP="007A1B99">
            <w:pPr>
              <w:pStyle w:val="TableEntry"/>
            </w:pPr>
          </w:p>
        </w:tc>
        <w:tc>
          <w:tcPr>
            <w:tcW w:w="2811" w:type="dxa"/>
          </w:tcPr>
          <w:p w:rsidR="002338FE" w:rsidRDefault="002338FE" w:rsidP="007A1B99">
            <w:pPr>
              <w:pStyle w:val="TableEntry"/>
            </w:pPr>
            <w:r>
              <w:t>Chain that includes video and audio for background.  Chain should loop.</w:t>
            </w:r>
          </w:p>
        </w:tc>
        <w:tc>
          <w:tcPr>
            <w:tcW w:w="2430" w:type="dxa"/>
          </w:tcPr>
          <w:p w:rsidR="002338FE" w:rsidRDefault="00F11BB2" w:rsidP="007A1B99">
            <w:pPr>
              <w:pStyle w:val="TableEntry"/>
            </w:pPr>
            <w:proofErr w:type="spellStart"/>
            <w:ins w:id="392" w:author="Craig Seidel" w:date="2013-08-23T18:03:00Z">
              <w:r>
                <w:t>e</w:t>
              </w:r>
            </w:ins>
            <w:del w:id="393" w:author="Craig Seidel" w:date="2013-08-23T18:03:00Z">
              <w:r w:rsidR="002338FE" w:rsidDel="00F11BB2">
                <w:delText>E</w:delText>
              </w:r>
            </w:del>
            <w:r w:rsidR="002338FE">
              <w:t>xtras:ChainID-type</w:t>
            </w:r>
            <w:proofErr w:type="spellEnd"/>
          </w:p>
        </w:tc>
        <w:tc>
          <w:tcPr>
            <w:tcW w:w="990" w:type="dxa"/>
          </w:tcPr>
          <w:p w:rsidR="002338FE" w:rsidRDefault="002338FE" w:rsidP="007A1B99">
            <w:pPr>
              <w:pStyle w:val="TableEntry"/>
            </w:pPr>
            <w:r>
              <w:t>0..1</w:t>
            </w:r>
          </w:p>
        </w:tc>
      </w:tr>
    </w:tbl>
    <w:p w:rsidR="0076691A" w:rsidRDefault="002B4D63" w:rsidP="002B4D63">
      <w:pPr>
        <w:pStyle w:val="Heading3"/>
      </w:pPr>
      <w:bookmarkStart w:id="394" w:name="_Toc365987551"/>
      <w:bookmarkEnd w:id="1"/>
      <w:bookmarkEnd w:id="2"/>
      <w:r>
        <w:t>Image</w:t>
      </w:r>
      <w:r w:rsidR="005B0918">
        <w:t xml:space="preserve"> Positioned</w:t>
      </w:r>
      <w:bookmarkEnd w:id="394"/>
    </w:p>
    <w:p w:rsidR="005B0918" w:rsidRPr="005B0918" w:rsidRDefault="005B0918" w:rsidP="005B0918">
      <w:pPr>
        <w:pStyle w:val="Body"/>
      </w:pPr>
      <w:proofErr w:type="gramStart"/>
      <w:r>
        <w:t>Provides the ability to precisely position an image on the display.</w:t>
      </w:r>
      <w:proofErr w:type="gramEnd"/>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275"/>
        <w:gridCol w:w="969"/>
        <w:gridCol w:w="2811"/>
        <w:gridCol w:w="2430"/>
        <w:gridCol w:w="990"/>
      </w:tblGrid>
      <w:tr w:rsidR="005B0918" w:rsidRPr="0000320B" w:rsidTr="005950A9">
        <w:trPr>
          <w:cantSplit/>
        </w:trPr>
        <w:tc>
          <w:tcPr>
            <w:tcW w:w="2275" w:type="dxa"/>
          </w:tcPr>
          <w:p w:rsidR="005B0918" w:rsidRPr="007D04D7" w:rsidRDefault="005B0918" w:rsidP="005950A9">
            <w:pPr>
              <w:pStyle w:val="TableEntry"/>
              <w:keepNext/>
              <w:tabs>
                <w:tab w:val="right" w:pos="2166"/>
              </w:tabs>
              <w:rPr>
                <w:b/>
              </w:rPr>
            </w:pPr>
            <w:r w:rsidRPr="007D04D7">
              <w:rPr>
                <w:b/>
              </w:rPr>
              <w:t>Element</w:t>
            </w:r>
            <w:r>
              <w:rPr>
                <w:b/>
              </w:rPr>
              <w:tab/>
            </w:r>
          </w:p>
        </w:tc>
        <w:tc>
          <w:tcPr>
            <w:tcW w:w="969" w:type="dxa"/>
          </w:tcPr>
          <w:p w:rsidR="005B0918" w:rsidRPr="007D04D7" w:rsidRDefault="005B0918" w:rsidP="005950A9">
            <w:pPr>
              <w:pStyle w:val="TableEntry"/>
              <w:keepNext/>
              <w:rPr>
                <w:b/>
              </w:rPr>
            </w:pPr>
            <w:r w:rsidRPr="007D04D7">
              <w:rPr>
                <w:b/>
              </w:rPr>
              <w:t>Attribute</w:t>
            </w:r>
          </w:p>
        </w:tc>
        <w:tc>
          <w:tcPr>
            <w:tcW w:w="2811" w:type="dxa"/>
          </w:tcPr>
          <w:p w:rsidR="005B0918" w:rsidRPr="007D04D7" w:rsidRDefault="005B0918" w:rsidP="005950A9">
            <w:pPr>
              <w:pStyle w:val="TableEntry"/>
              <w:keepNext/>
              <w:rPr>
                <w:b/>
              </w:rPr>
            </w:pPr>
            <w:r w:rsidRPr="007D04D7">
              <w:rPr>
                <w:b/>
              </w:rPr>
              <w:t>Definition</w:t>
            </w:r>
          </w:p>
        </w:tc>
        <w:tc>
          <w:tcPr>
            <w:tcW w:w="2430" w:type="dxa"/>
          </w:tcPr>
          <w:p w:rsidR="005B0918" w:rsidRPr="007D04D7" w:rsidRDefault="005B0918" w:rsidP="005950A9">
            <w:pPr>
              <w:pStyle w:val="TableEntry"/>
              <w:keepNext/>
              <w:rPr>
                <w:b/>
              </w:rPr>
            </w:pPr>
            <w:r w:rsidRPr="007D04D7">
              <w:rPr>
                <w:b/>
              </w:rPr>
              <w:t>Value</w:t>
            </w:r>
          </w:p>
        </w:tc>
        <w:tc>
          <w:tcPr>
            <w:tcW w:w="990" w:type="dxa"/>
          </w:tcPr>
          <w:p w:rsidR="005B0918" w:rsidRPr="007D04D7" w:rsidRDefault="005B0918" w:rsidP="005950A9">
            <w:pPr>
              <w:pStyle w:val="TableEntry"/>
              <w:keepNext/>
              <w:rPr>
                <w:b/>
              </w:rPr>
            </w:pPr>
            <w:r w:rsidRPr="007D04D7">
              <w:rPr>
                <w:b/>
              </w:rPr>
              <w:t>Card.</w:t>
            </w:r>
          </w:p>
        </w:tc>
      </w:tr>
      <w:tr w:rsidR="005B0918" w:rsidRPr="0000320B" w:rsidTr="005950A9">
        <w:trPr>
          <w:cantSplit/>
        </w:trPr>
        <w:tc>
          <w:tcPr>
            <w:tcW w:w="2275" w:type="dxa"/>
          </w:tcPr>
          <w:p w:rsidR="005B0918" w:rsidRPr="007D04D7" w:rsidRDefault="005B0918" w:rsidP="005950A9">
            <w:pPr>
              <w:pStyle w:val="TableEntry"/>
              <w:keepNext/>
              <w:rPr>
                <w:b/>
              </w:rPr>
            </w:pPr>
            <w:r>
              <w:rPr>
                <w:b/>
              </w:rPr>
              <w:t>Background</w:t>
            </w:r>
            <w:r w:rsidRPr="007D04D7">
              <w:rPr>
                <w:b/>
              </w:rPr>
              <w:t>-type</w:t>
            </w:r>
          </w:p>
        </w:tc>
        <w:tc>
          <w:tcPr>
            <w:tcW w:w="969" w:type="dxa"/>
          </w:tcPr>
          <w:p w:rsidR="005B0918" w:rsidRPr="0000320B" w:rsidRDefault="005B0918" w:rsidP="005950A9">
            <w:pPr>
              <w:pStyle w:val="TableEntry"/>
              <w:keepNext/>
            </w:pPr>
          </w:p>
        </w:tc>
        <w:tc>
          <w:tcPr>
            <w:tcW w:w="2811" w:type="dxa"/>
          </w:tcPr>
          <w:p w:rsidR="005B0918" w:rsidRDefault="005B0918" w:rsidP="005950A9">
            <w:pPr>
              <w:pStyle w:val="TableEntry"/>
              <w:keepNext/>
              <w:rPr>
                <w:lang w:bidi="en-US"/>
              </w:rPr>
            </w:pPr>
          </w:p>
        </w:tc>
        <w:tc>
          <w:tcPr>
            <w:tcW w:w="2430" w:type="dxa"/>
          </w:tcPr>
          <w:p w:rsidR="005B0918" w:rsidRDefault="005B0918" w:rsidP="005950A9">
            <w:pPr>
              <w:pStyle w:val="TableEntry"/>
              <w:keepNext/>
            </w:pPr>
          </w:p>
        </w:tc>
        <w:tc>
          <w:tcPr>
            <w:tcW w:w="990" w:type="dxa"/>
          </w:tcPr>
          <w:p w:rsidR="005B0918" w:rsidRDefault="005B0918" w:rsidP="005950A9">
            <w:pPr>
              <w:pStyle w:val="TableEntry"/>
              <w:keepNext/>
            </w:pPr>
          </w:p>
        </w:tc>
      </w:tr>
      <w:tr w:rsidR="005B0918" w:rsidTr="005950A9">
        <w:trPr>
          <w:cantSplit/>
        </w:trPr>
        <w:tc>
          <w:tcPr>
            <w:tcW w:w="2275" w:type="dxa"/>
          </w:tcPr>
          <w:p w:rsidR="005B0918" w:rsidRDefault="005B0918" w:rsidP="005950A9">
            <w:pPr>
              <w:pStyle w:val="TableEntry"/>
            </w:pPr>
            <w:proofErr w:type="spellStart"/>
            <w:r>
              <w:t>ImageID</w:t>
            </w:r>
            <w:proofErr w:type="spellEnd"/>
          </w:p>
        </w:tc>
        <w:tc>
          <w:tcPr>
            <w:tcW w:w="969" w:type="dxa"/>
          </w:tcPr>
          <w:p w:rsidR="005B0918" w:rsidRPr="0000320B" w:rsidRDefault="005B0918" w:rsidP="005950A9">
            <w:pPr>
              <w:pStyle w:val="TableEntry"/>
            </w:pPr>
          </w:p>
        </w:tc>
        <w:tc>
          <w:tcPr>
            <w:tcW w:w="2811" w:type="dxa"/>
          </w:tcPr>
          <w:p w:rsidR="005B0918" w:rsidRDefault="005B0918" w:rsidP="005950A9">
            <w:pPr>
              <w:pStyle w:val="TableEntry"/>
            </w:pPr>
            <w:r>
              <w:t>Image to be positioned</w:t>
            </w:r>
          </w:p>
        </w:tc>
        <w:tc>
          <w:tcPr>
            <w:tcW w:w="2430" w:type="dxa"/>
          </w:tcPr>
          <w:p w:rsidR="005B0918" w:rsidRDefault="005B0918" w:rsidP="005B0918">
            <w:pPr>
              <w:pStyle w:val="TableEntry"/>
            </w:pPr>
            <w:proofErr w:type="spellStart"/>
            <w:r>
              <w:t>extras:ImageD-type</w:t>
            </w:r>
            <w:proofErr w:type="spellEnd"/>
          </w:p>
        </w:tc>
        <w:tc>
          <w:tcPr>
            <w:tcW w:w="990" w:type="dxa"/>
          </w:tcPr>
          <w:p w:rsidR="005B0918" w:rsidRDefault="005B0918" w:rsidP="005950A9">
            <w:pPr>
              <w:pStyle w:val="TableEntry"/>
            </w:pPr>
          </w:p>
        </w:tc>
      </w:tr>
      <w:tr w:rsidR="005B0918" w:rsidTr="005950A9">
        <w:trPr>
          <w:cantSplit/>
        </w:trPr>
        <w:tc>
          <w:tcPr>
            <w:tcW w:w="2275" w:type="dxa"/>
          </w:tcPr>
          <w:p w:rsidR="005B0918" w:rsidRDefault="005B0918" w:rsidP="005950A9">
            <w:pPr>
              <w:pStyle w:val="TableEntry"/>
            </w:pPr>
            <w:r>
              <w:t>Position</w:t>
            </w:r>
          </w:p>
        </w:tc>
        <w:tc>
          <w:tcPr>
            <w:tcW w:w="969" w:type="dxa"/>
          </w:tcPr>
          <w:p w:rsidR="005B0918" w:rsidRPr="0000320B" w:rsidRDefault="005B0918" w:rsidP="005950A9">
            <w:pPr>
              <w:pStyle w:val="TableEntry"/>
            </w:pPr>
          </w:p>
        </w:tc>
        <w:tc>
          <w:tcPr>
            <w:tcW w:w="2811" w:type="dxa"/>
          </w:tcPr>
          <w:p w:rsidR="005B0918" w:rsidRDefault="005B0918" w:rsidP="005950A9">
            <w:pPr>
              <w:pStyle w:val="TableEntry"/>
            </w:pPr>
            <w:r>
              <w:t>Position for image</w:t>
            </w:r>
          </w:p>
        </w:tc>
        <w:tc>
          <w:tcPr>
            <w:tcW w:w="2430" w:type="dxa"/>
          </w:tcPr>
          <w:p w:rsidR="005B0918" w:rsidRDefault="005B0918" w:rsidP="005950A9">
            <w:pPr>
              <w:pStyle w:val="TableEntry"/>
            </w:pPr>
            <w:proofErr w:type="spellStart"/>
            <w:r>
              <w:t>extrasmenu:Position-type</w:t>
            </w:r>
            <w:proofErr w:type="spellEnd"/>
          </w:p>
        </w:tc>
        <w:tc>
          <w:tcPr>
            <w:tcW w:w="990" w:type="dxa"/>
          </w:tcPr>
          <w:p w:rsidR="005B0918" w:rsidRDefault="005B0918" w:rsidP="005950A9">
            <w:pPr>
              <w:pStyle w:val="TableEntry"/>
            </w:pPr>
          </w:p>
        </w:tc>
      </w:tr>
    </w:tbl>
    <w:p w:rsidR="005B0918" w:rsidRPr="005B0918" w:rsidRDefault="005B0918" w:rsidP="005B0918">
      <w:pPr>
        <w:pStyle w:val="Body"/>
        <w:ind w:firstLine="0"/>
      </w:pPr>
    </w:p>
    <w:sectPr w:rsidR="005B0918" w:rsidRPr="005B0918" w:rsidSect="009F77AC">
      <w:pgSz w:w="12240" w:h="15840" w:code="1"/>
      <w:pgMar w:top="1800" w:right="1080" w:bottom="1440" w:left="1800" w:header="360" w:footer="57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D33" w:rsidRDefault="000E1D33">
      <w:r>
        <w:separator/>
      </w:r>
    </w:p>
  </w:endnote>
  <w:endnote w:type="continuationSeparator" w:id="0">
    <w:p w:rsidR="000E1D33" w:rsidRDefault="000E1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4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0A9" w:rsidRDefault="005950A9" w:rsidP="009F77AC">
    <w:pPr>
      <w:pStyle w:val="Footer"/>
      <w:tabs>
        <w:tab w:val="right" w:pos="9360"/>
      </w:tabs>
    </w:pPr>
    <w:r>
      <w:rPr>
        <w:noProof/>
      </w:rPr>
      <mc:AlternateContent>
        <mc:Choice Requires="wps">
          <w:drawing>
            <wp:anchor distT="0" distB="0" distL="114300" distR="114300" simplePos="0" relativeHeight="251657728" behindDoc="0" locked="0" layoutInCell="1" allowOverlap="1">
              <wp:simplePos x="0" y="0"/>
              <wp:positionH relativeFrom="margin">
                <wp:posOffset>0</wp:posOffset>
              </wp:positionH>
              <wp:positionV relativeFrom="page">
                <wp:posOffset>9326880</wp:posOffset>
              </wp:positionV>
              <wp:extent cx="5943600" cy="0"/>
              <wp:effectExtent l="9525" t="11430" r="9525" b="17145"/>
              <wp:wrapTopAndBottom/>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0,734.4pt" to="468pt,7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lgiEQ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" strokeweight="1.5pt">
              <w10:wrap type="topAndBottom" anchorx="margin" anchory="page"/>
            </v:line>
          </w:pict>
        </mc:Fallback>
      </mc:AlternateContent>
    </w:r>
    <w:r>
      <w:t>Motion Picture Laboratories, Inc.</w:t>
    </w:r>
    <w:r>
      <w:tab/>
    </w:r>
    <w:r>
      <w:rPr>
        <w:rStyle w:val="PageNumber"/>
      </w:rPr>
      <w:fldChar w:fldCharType="begin"/>
    </w:r>
    <w:r>
      <w:rPr>
        <w:rStyle w:val="PageNumber"/>
      </w:rPr>
      <w:instrText xml:space="preserve"> PAGE </w:instrText>
    </w:r>
    <w:r>
      <w:rPr>
        <w:rStyle w:val="PageNumber"/>
      </w:rPr>
      <w:fldChar w:fldCharType="separate"/>
    </w:r>
    <w:r w:rsidR="00FA09C2">
      <w:rPr>
        <w:rStyle w:val="PageNumber"/>
        <w:noProof/>
      </w:rPr>
      <w:t>i</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D33" w:rsidRDefault="000E1D33">
      <w:r>
        <w:separator/>
      </w:r>
    </w:p>
  </w:footnote>
  <w:footnote w:type="continuationSeparator" w:id="0">
    <w:p w:rsidR="000E1D33" w:rsidRDefault="000E1D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6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2718"/>
      <w:gridCol w:w="4169"/>
      <w:gridCol w:w="2473"/>
    </w:tblGrid>
    <w:tr w:rsidR="005950A9" w:rsidRPr="00A735F3" w:rsidTr="00D02327">
      <w:trPr>
        <w:cantSplit/>
        <w:trHeight w:val="638"/>
      </w:trPr>
      <w:tc>
        <w:tcPr>
          <w:tcW w:w="2718" w:type="dxa"/>
          <w:vMerge w:val="restart"/>
          <w:tcBorders>
            <w:top w:val="nil"/>
            <w:left w:val="nil"/>
            <w:bottom w:val="single" w:sz="6" w:space="0" w:color="auto"/>
            <w:right w:val="nil"/>
          </w:tcBorders>
        </w:tcPr>
        <w:p w:rsidR="005950A9" w:rsidRDefault="000E1D33" w:rsidP="00F11BC3">
          <w:pPr>
            <w:pStyle w:val="Header"/>
            <w:ind w:right="-108"/>
            <w:jc w:val="left"/>
          </w:pPr>
          <w:sdt>
            <w:sdtPr>
              <w:id w:val="2650785"/>
              <w:docPartObj>
                <w:docPartGallery w:val="Watermarks"/>
                <w:docPartUnique/>
              </w:docPartObj>
            </w:sdtPr>
            <w:sdtEndPr/>
            <w:sdtContent>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2"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5950A9">
            <w:rPr>
              <w:noProof/>
            </w:rPr>
            <w:drawing>
              <wp:inline distT="0" distB="0" distL="0" distR="0" wp14:anchorId="56BE9D12" wp14:editId="699CAEA0">
                <wp:extent cx="1628775" cy="657225"/>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628775" cy="657225"/>
                        </a:xfrm>
                        <a:prstGeom prst="rect">
                          <a:avLst/>
                        </a:prstGeom>
                        <a:noFill/>
                        <a:ln w="9525">
                          <a:noFill/>
                          <a:miter lim="800000"/>
                          <a:headEnd/>
                          <a:tailEnd/>
                        </a:ln>
                      </pic:spPr>
                    </pic:pic>
                  </a:graphicData>
                </a:graphic>
              </wp:inline>
            </w:drawing>
          </w:r>
        </w:p>
      </w:tc>
      <w:tc>
        <w:tcPr>
          <w:tcW w:w="4169" w:type="dxa"/>
          <w:vMerge w:val="restart"/>
          <w:tcBorders>
            <w:top w:val="nil"/>
            <w:left w:val="nil"/>
            <w:bottom w:val="nil"/>
            <w:right w:val="nil"/>
          </w:tcBorders>
          <w:vAlign w:val="center"/>
        </w:tcPr>
        <w:p w:rsidR="005950A9" w:rsidRDefault="005950A9" w:rsidP="000E60BA">
          <w:pPr>
            <w:pStyle w:val="Header"/>
            <w:jc w:val="center"/>
            <w:rPr>
              <w:b/>
              <w:sz w:val="32"/>
              <w:szCs w:val="24"/>
              <w:lang w:val="en-GB"/>
            </w:rPr>
          </w:pPr>
          <w:r>
            <w:rPr>
              <w:b/>
              <w:sz w:val="32"/>
              <w:szCs w:val="24"/>
              <w:lang w:val="en-GB"/>
            </w:rPr>
            <w:t xml:space="preserve">Common Extras </w:t>
          </w:r>
        </w:p>
        <w:p w:rsidR="005950A9" w:rsidRDefault="005950A9" w:rsidP="000E60BA">
          <w:pPr>
            <w:pStyle w:val="Header"/>
            <w:jc w:val="center"/>
            <w:rPr>
              <w:b/>
              <w:sz w:val="24"/>
              <w:szCs w:val="24"/>
              <w:lang w:val="en-GB"/>
            </w:rPr>
          </w:pPr>
          <w:r>
            <w:rPr>
              <w:b/>
              <w:sz w:val="32"/>
              <w:szCs w:val="24"/>
              <w:lang w:val="en-GB"/>
            </w:rPr>
            <w:t>Menu Metadata</w:t>
          </w:r>
        </w:p>
        <w:p w:rsidR="005950A9" w:rsidRPr="007E2D05" w:rsidRDefault="005950A9" w:rsidP="000E60BA">
          <w:pPr>
            <w:pStyle w:val="Header"/>
            <w:jc w:val="center"/>
            <w:rPr>
              <w:b/>
              <w:color w:val="C00000"/>
              <w:sz w:val="24"/>
              <w:szCs w:val="24"/>
              <w:lang w:val="en-GB"/>
            </w:rPr>
          </w:pPr>
          <w:r w:rsidRPr="007E2D05">
            <w:rPr>
              <w:b/>
              <w:color w:val="C00000"/>
              <w:sz w:val="24"/>
              <w:szCs w:val="24"/>
              <w:lang w:val="en-GB"/>
            </w:rPr>
            <w:t>DRAFT</w:t>
          </w:r>
        </w:p>
      </w:tc>
      <w:tc>
        <w:tcPr>
          <w:tcW w:w="2473" w:type="dxa"/>
          <w:vMerge w:val="restart"/>
          <w:tcBorders>
            <w:top w:val="nil"/>
            <w:left w:val="nil"/>
            <w:bottom w:val="nil"/>
            <w:right w:val="nil"/>
          </w:tcBorders>
          <w:vAlign w:val="center"/>
        </w:tcPr>
        <w:p w:rsidR="005950A9" w:rsidRDefault="005950A9" w:rsidP="009F77AC">
          <w:pPr>
            <w:pStyle w:val="Header"/>
            <w:tabs>
              <w:tab w:val="left" w:pos="552"/>
            </w:tabs>
            <w:jc w:val="left"/>
            <w:rPr>
              <w:lang w:val="fr-FR"/>
            </w:rPr>
          </w:pPr>
          <w:proofErr w:type="spellStart"/>
          <w:r>
            <w:rPr>
              <w:lang w:val="fr-FR"/>
            </w:rPr>
            <w:t>Ref</w:t>
          </w:r>
          <w:proofErr w:type="spellEnd"/>
          <w:r>
            <w:rPr>
              <w:lang w:val="fr-FR"/>
            </w:rPr>
            <w:t> :     TR-META-MENU</w:t>
          </w:r>
        </w:p>
        <w:p w:rsidR="005950A9" w:rsidRDefault="005950A9" w:rsidP="009F77AC">
          <w:pPr>
            <w:pStyle w:val="Header"/>
            <w:tabs>
              <w:tab w:val="left" w:pos="552"/>
            </w:tabs>
            <w:jc w:val="left"/>
            <w:rPr>
              <w:lang w:val="fr-FR"/>
            </w:rPr>
          </w:pPr>
          <w:r>
            <w:rPr>
              <w:lang w:val="fr-FR"/>
            </w:rPr>
            <w:t xml:space="preserve">Version :               </w:t>
          </w:r>
          <w:r w:rsidR="009445BD">
            <w:rPr>
              <w:lang w:val="fr-FR"/>
            </w:rPr>
            <w:t xml:space="preserve"> </w:t>
          </w:r>
          <w:r>
            <w:rPr>
              <w:lang w:val="fr-FR"/>
            </w:rPr>
            <w:t xml:space="preserve"> v0.</w:t>
          </w:r>
          <w:r w:rsidR="00C82293">
            <w:rPr>
              <w:lang w:val="fr-FR"/>
            </w:rPr>
            <w:t>70</w:t>
          </w:r>
        </w:p>
        <w:p w:rsidR="005950A9" w:rsidRPr="00C82293" w:rsidRDefault="00C82293" w:rsidP="00C82293">
          <w:pPr>
            <w:pStyle w:val="Header"/>
            <w:tabs>
              <w:tab w:val="left" w:pos="552"/>
            </w:tabs>
            <w:jc w:val="left"/>
          </w:pPr>
          <w:r w:rsidRPr="00C82293">
            <w:t>Date :September 3</w:t>
          </w:r>
          <w:r w:rsidR="009445BD" w:rsidRPr="00C82293">
            <w:t>, 2013</w:t>
          </w:r>
        </w:p>
      </w:tc>
    </w:tr>
    <w:tr w:rsidR="005950A9" w:rsidRPr="00A735F3" w:rsidTr="00D02327">
      <w:trPr>
        <w:cantSplit/>
        <w:trHeight w:val="435"/>
      </w:trPr>
      <w:tc>
        <w:tcPr>
          <w:tcW w:w="2718" w:type="dxa"/>
          <w:vMerge/>
          <w:tcBorders>
            <w:top w:val="single" w:sz="6" w:space="0" w:color="auto"/>
            <w:left w:val="nil"/>
            <w:bottom w:val="nil"/>
            <w:right w:val="nil"/>
          </w:tcBorders>
        </w:tcPr>
        <w:p w:rsidR="005950A9" w:rsidRPr="00A735F3" w:rsidRDefault="005950A9" w:rsidP="009F77AC">
          <w:pPr>
            <w:pStyle w:val="Header"/>
            <w:ind w:right="-108"/>
            <w:jc w:val="left"/>
            <w:rPr>
              <w:lang w:val="fr-FR"/>
            </w:rPr>
          </w:pPr>
        </w:p>
      </w:tc>
      <w:tc>
        <w:tcPr>
          <w:tcW w:w="4169" w:type="dxa"/>
          <w:vMerge/>
          <w:tcBorders>
            <w:top w:val="nil"/>
            <w:left w:val="nil"/>
            <w:bottom w:val="nil"/>
            <w:right w:val="nil"/>
          </w:tcBorders>
        </w:tcPr>
        <w:p w:rsidR="005950A9" w:rsidRPr="00A735F3" w:rsidRDefault="005950A9" w:rsidP="009F77AC">
          <w:pPr>
            <w:pStyle w:val="Header"/>
            <w:jc w:val="right"/>
            <w:rPr>
              <w:lang w:val="fr-FR"/>
            </w:rPr>
          </w:pPr>
        </w:p>
      </w:tc>
      <w:tc>
        <w:tcPr>
          <w:tcW w:w="2473" w:type="dxa"/>
          <w:vMerge/>
          <w:tcBorders>
            <w:top w:val="nil"/>
            <w:left w:val="nil"/>
            <w:bottom w:val="nil"/>
            <w:right w:val="nil"/>
          </w:tcBorders>
        </w:tcPr>
        <w:p w:rsidR="005950A9" w:rsidRPr="00A735F3" w:rsidRDefault="005950A9" w:rsidP="009F77AC">
          <w:pPr>
            <w:pStyle w:val="Header"/>
            <w:jc w:val="right"/>
            <w:rPr>
              <w:lang w:val="fr-FR"/>
            </w:rPr>
          </w:pPr>
        </w:p>
      </w:tc>
    </w:tr>
  </w:tbl>
  <w:p w:rsidR="005950A9" w:rsidRDefault="005950A9" w:rsidP="009F77AC">
    <w:pPr>
      <w:pStyle w:val="Header"/>
      <w:jc w:val="left"/>
    </w:pPr>
    <w:r>
      <w:rPr>
        <w:noProof/>
      </w:rPr>
      <mc:AlternateContent>
        <mc:Choice Requires="wps">
          <w:drawing>
            <wp:anchor distT="0" distB="0" distL="114300" distR="114300" simplePos="0" relativeHeight="251656704" behindDoc="0" locked="0" layoutInCell="0" allowOverlap="1" wp14:anchorId="5F040072" wp14:editId="3792104C">
              <wp:simplePos x="0" y="0"/>
              <wp:positionH relativeFrom="margin">
                <wp:posOffset>0</wp:posOffset>
              </wp:positionH>
              <wp:positionV relativeFrom="margin">
                <wp:posOffset>-91440</wp:posOffset>
              </wp:positionV>
              <wp:extent cx="5943600" cy="0"/>
              <wp:effectExtent l="9525" t="13335" r="9525" b="1524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0,-7.2pt" to="468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" o:allowincell="f" strokeweight="1.5pt">
              <w10:wrap anchorx="margin" anchory="marg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908CF"/>
    <w:multiLevelType w:val="hybridMultilevel"/>
    <w:tmpl w:val="321A9164"/>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6C02259"/>
    <w:multiLevelType w:val="hybridMultilevel"/>
    <w:tmpl w:val="F18ACC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68B105A"/>
    <w:multiLevelType w:val="multilevel"/>
    <w:tmpl w:val="9CCCAF88"/>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rPr>
        <w:b/>
        <w:bCs/>
        <w:i w:val="0"/>
        <w:iCs w:val="0"/>
        <w:sz w:val="24"/>
        <w:szCs w:val="24"/>
        <w:u w:val="none"/>
      </w:rPr>
    </w:lvl>
    <w:lvl w:ilvl="3">
      <w:start w:val="1"/>
      <w:numFmt w:val="decimal"/>
      <w:pStyle w:val="Heading4"/>
      <w:lvlText w:val="%1.%2.%3.%4"/>
      <w:lvlJc w:val="left"/>
      <w:pPr>
        <w:tabs>
          <w:tab w:val="num" w:pos="864"/>
        </w:tabs>
        <w:ind w:left="864" w:hanging="864"/>
      </w:pPr>
      <w:rPr>
        <w:u w:val="none"/>
      </w:r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
    <w:nsid w:val="1C3963D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
    <w:nsid w:val="31456122"/>
    <w:multiLevelType w:val="hybridMultilevel"/>
    <w:tmpl w:val="175A53A4"/>
    <w:lvl w:ilvl="0" w:tplc="04090001">
      <w:start w:val="1"/>
      <w:numFmt w:val="bullet"/>
      <w:lvlText w:val=""/>
      <w:lvlJc w:val="left"/>
      <w:pPr>
        <w:ind w:left="1440" w:hanging="360"/>
      </w:pPr>
      <w:rPr>
        <w:rFonts w:ascii="Symbol" w:hAnsi="Symbol" w:hint="default"/>
      </w:rPr>
    </w:lvl>
    <w:lvl w:ilvl="1" w:tplc="51521660">
      <w:numFmt w:val="bullet"/>
      <w:lvlText w:val="•"/>
      <w:lvlJc w:val="left"/>
      <w:pPr>
        <w:ind w:left="2160" w:hanging="360"/>
      </w:pPr>
      <w:rPr>
        <w:rFonts w:ascii="Times New Roman" w:eastAsia="Times New Roman"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2B637E4"/>
    <w:multiLevelType w:val="hybridMultilevel"/>
    <w:tmpl w:val="C1E4E7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45F5A57"/>
    <w:multiLevelType w:val="hybridMultilevel"/>
    <w:tmpl w:val="280CB9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6AD5ACB"/>
    <w:multiLevelType w:val="hybridMultilevel"/>
    <w:tmpl w:val="ECD664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A77F77"/>
    <w:multiLevelType w:val="hybridMultilevel"/>
    <w:tmpl w:val="08FE42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5D892193"/>
    <w:multiLevelType w:val="hybridMultilevel"/>
    <w:tmpl w:val="62888802"/>
    <w:lvl w:ilvl="0" w:tplc="04090001">
      <w:start w:val="1"/>
      <w:numFmt w:val="decimal"/>
      <w:pStyle w:val="Term"/>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0">
    <w:nsid w:val="5E907F15"/>
    <w:multiLevelType w:val="hybridMultilevel"/>
    <w:tmpl w:val="3844FD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F5053FE"/>
    <w:multiLevelType w:val="hybridMultilevel"/>
    <w:tmpl w:val="F01287C0"/>
    <w:lvl w:ilvl="0" w:tplc="3ED26DD2">
      <w:start w:val="1"/>
      <w:numFmt w:val="bullet"/>
      <w:lvlText w:val="•"/>
      <w:lvlJc w:val="left"/>
      <w:pPr>
        <w:tabs>
          <w:tab w:val="num" w:pos="360"/>
        </w:tabs>
        <w:ind w:left="360" w:hanging="360"/>
      </w:pPr>
      <w:rPr>
        <w:rFonts w:ascii="Arial" w:hAnsi="Arial" w:hint="default"/>
      </w:rPr>
    </w:lvl>
    <w:lvl w:ilvl="1" w:tplc="AA620540">
      <w:start w:val="1174"/>
      <w:numFmt w:val="bullet"/>
      <w:lvlText w:val="•"/>
      <w:lvlJc w:val="left"/>
      <w:pPr>
        <w:tabs>
          <w:tab w:val="num" w:pos="1080"/>
        </w:tabs>
        <w:ind w:left="1080" w:hanging="360"/>
      </w:pPr>
      <w:rPr>
        <w:rFonts w:ascii="Arial" w:hAnsi="Arial" w:hint="default"/>
      </w:rPr>
    </w:lvl>
    <w:lvl w:ilvl="2" w:tplc="AB86E654" w:tentative="1">
      <w:start w:val="1"/>
      <w:numFmt w:val="bullet"/>
      <w:lvlText w:val="•"/>
      <w:lvlJc w:val="left"/>
      <w:pPr>
        <w:tabs>
          <w:tab w:val="num" w:pos="1800"/>
        </w:tabs>
        <w:ind w:left="1800" w:hanging="360"/>
      </w:pPr>
      <w:rPr>
        <w:rFonts w:ascii="Arial" w:hAnsi="Arial" w:hint="default"/>
      </w:rPr>
    </w:lvl>
    <w:lvl w:ilvl="3" w:tplc="BD0A9BD2" w:tentative="1">
      <w:start w:val="1"/>
      <w:numFmt w:val="bullet"/>
      <w:lvlText w:val="•"/>
      <w:lvlJc w:val="left"/>
      <w:pPr>
        <w:tabs>
          <w:tab w:val="num" w:pos="2520"/>
        </w:tabs>
        <w:ind w:left="2520" w:hanging="360"/>
      </w:pPr>
      <w:rPr>
        <w:rFonts w:ascii="Arial" w:hAnsi="Arial" w:hint="default"/>
      </w:rPr>
    </w:lvl>
    <w:lvl w:ilvl="4" w:tplc="4BFEE81E" w:tentative="1">
      <w:start w:val="1"/>
      <w:numFmt w:val="bullet"/>
      <w:lvlText w:val="•"/>
      <w:lvlJc w:val="left"/>
      <w:pPr>
        <w:tabs>
          <w:tab w:val="num" w:pos="3240"/>
        </w:tabs>
        <w:ind w:left="3240" w:hanging="360"/>
      </w:pPr>
      <w:rPr>
        <w:rFonts w:ascii="Arial" w:hAnsi="Arial" w:hint="default"/>
      </w:rPr>
    </w:lvl>
    <w:lvl w:ilvl="5" w:tplc="855E0BC0" w:tentative="1">
      <w:start w:val="1"/>
      <w:numFmt w:val="bullet"/>
      <w:lvlText w:val="•"/>
      <w:lvlJc w:val="left"/>
      <w:pPr>
        <w:tabs>
          <w:tab w:val="num" w:pos="3960"/>
        </w:tabs>
        <w:ind w:left="3960" w:hanging="360"/>
      </w:pPr>
      <w:rPr>
        <w:rFonts w:ascii="Arial" w:hAnsi="Arial" w:hint="default"/>
      </w:rPr>
    </w:lvl>
    <w:lvl w:ilvl="6" w:tplc="0E54F1B8" w:tentative="1">
      <w:start w:val="1"/>
      <w:numFmt w:val="bullet"/>
      <w:lvlText w:val="•"/>
      <w:lvlJc w:val="left"/>
      <w:pPr>
        <w:tabs>
          <w:tab w:val="num" w:pos="4680"/>
        </w:tabs>
        <w:ind w:left="4680" w:hanging="360"/>
      </w:pPr>
      <w:rPr>
        <w:rFonts w:ascii="Arial" w:hAnsi="Arial" w:hint="default"/>
      </w:rPr>
    </w:lvl>
    <w:lvl w:ilvl="7" w:tplc="C862D5C6" w:tentative="1">
      <w:start w:val="1"/>
      <w:numFmt w:val="bullet"/>
      <w:lvlText w:val="•"/>
      <w:lvlJc w:val="left"/>
      <w:pPr>
        <w:tabs>
          <w:tab w:val="num" w:pos="5400"/>
        </w:tabs>
        <w:ind w:left="5400" w:hanging="360"/>
      </w:pPr>
      <w:rPr>
        <w:rFonts w:ascii="Arial" w:hAnsi="Arial" w:hint="default"/>
      </w:rPr>
    </w:lvl>
    <w:lvl w:ilvl="8" w:tplc="B51EAEBC" w:tentative="1">
      <w:start w:val="1"/>
      <w:numFmt w:val="bullet"/>
      <w:lvlText w:val="•"/>
      <w:lvlJc w:val="left"/>
      <w:pPr>
        <w:tabs>
          <w:tab w:val="num" w:pos="6120"/>
        </w:tabs>
        <w:ind w:left="6120" w:hanging="360"/>
      </w:pPr>
      <w:rPr>
        <w:rFonts w:ascii="Arial" w:hAnsi="Arial" w:hint="default"/>
      </w:rPr>
    </w:lvl>
  </w:abstractNum>
  <w:abstractNum w:abstractNumId="12">
    <w:nsid w:val="6B8A6678"/>
    <w:multiLevelType w:val="hybridMultilevel"/>
    <w:tmpl w:val="A47C943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36E06E4"/>
    <w:multiLevelType w:val="hybridMultilevel"/>
    <w:tmpl w:val="711E04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CEE1B0C"/>
    <w:multiLevelType w:val="hybridMultilevel"/>
    <w:tmpl w:val="75F6C9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9"/>
  </w:num>
  <w:num w:numId="4">
    <w:abstractNumId w:val="1"/>
  </w:num>
  <w:num w:numId="5">
    <w:abstractNumId w:val="0"/>
  </w:num>
  <w:num w:numId="6">
    <w:abstractNumId w:val="5"/>
  </w:num>
  <w:num w:numId="7">
    <w:abstractNumId w:val="4"/>
  </w:num>
  <w:num w:numId="8">
    <w:abstractNumId w:val="10"/>
  </w:num>
  <w:num w:numId="9">
    <w:abstractNumId w:val="11"/>
  </w:num>
  <w:num w:numId="10">
    <w:abstractNumId w:val="13"/>
  </w:num>
  <w:num w:numId="11">
    <w:abstractNumId w:val="7"/>
  </w:num>
  <w:num w:numId="12">
    <w:abstractNumId w:val="8"/>
  </w:num>
  <w:num w:numId="13">
    <w:abstractNumId w:val="14"/>
  </w:num>
  <w:num w:numId="14">
    <w:abstractNumId w:val="12"/>
  </w:num>
  <w:num w:numId="15">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oNotHyphenateCaps/>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D1B"/>
    <w:rsid w:val="000012B3"/>
    <w:rsid w:val="00002480"/>
    <w:rsid w:val="00002C61"/>
    <w:rsid w:val="00006DB5"/>
    <w:rsid w:val="000117D1"/>
    <w:rsid w:val="000119ED"/>
    <w:rsid w:val="000236AC"/>
    <w:rsid w:val="0003190A"/>
    <w:rsid w:val="0004276B"/>
    <w:rsid w:val="000428EC"/>
    <w:rsid w:val="00046370"/>
    <w:rsid w:val="00051CFB"/>
    <w:rsid w:val="00052E65"/>
    <w:rsid w:val="00053B9A"/>
    <w:rsid w:val="000550A8"/>
    <w:rsid w:val="00057C9F"/>
    <w:rsid w:val="00061B9F"/>
    <w:rsid w:val="00076216"/>
    <w:rsid w:val="00077F91"/>
    <w:rsid w:val="0008073F"/>
    <w:rsid w:val="0008113A"/>
    <w:rsid w:val="0008192B"/>
    <w:rsid w:val="000831FD"/>
    <w:rsid w:val="0008580F"/>
    <w:rsid w:val="000901F4"/>
    <w:rsid w:val="00091515"/>
    <w:rsid w:val="00091F69"/>
    <w:rsid w:val="000941C0"/>
    <w:rsid w:val="00094221"/>
    <w:rsid w:val="000A45C2"/>
    <w:rsid w:val="000B248A"/>
    <w:rsid w:val="000C2467"/>
    <w:rsid w:val="000C2919"/>
    <w:rsid w:val="000C2992"/>
    <w:rsid w:val="000C719A"/>
    <w:rsid w:val="000D2CA2"/>
    <w:rsid w:val="000D4574"/>
    <w:rsid w:val="000E1854"/>
    <w:rsid w:val="000E1D33"/>
    <w:rsid w:val="000E45F1"/>
    <w:rsid w:val="000E4F0A"/>
    <w:rsid w:val="000E51E0"/>
    <w:rsid w:val="000E60BA"/>
    <w:rsid w:val="000E6F3C"/>
    <w:rsid w:val="000E75B0"/>
    <w:rsid w:val="000F15D6"/>
    <w:rsid w:val="000F373C"/>
    <w:rsid w:val="000F44F6"/>
    <w:rsid w:val="000F5A1C"/>
    <w:rsid w:val="00101BB8"/>
    <w:rsid w:val="00102262"/>
    <w:rsid w:val="001025FE"/>
    <w:rsid w:val="001026FD"/>
    <w:rsid w:val="00104404"/>
    <w:rsid w:val="00104BE6"/>
    <w:rsid w:val="00110D95"/>
    <w:rsid w:val="00114021"/>
    <w:rsid w:val="0012339B"/>
    <w:rsid w:val="001236F1"/>
    <w:rsid w:val="0012381F"/>
    <w:rsid w:val="00126364"/>
    <w:rsid w:val="0012714E"/>
    <w:rsid w:val="00142FEF"/>
    <w:rsid w:val="0014495B"/>
    <w:rsid w:val="00152C82"/>
    <w:rsid w:val="001653E8"/>
    <w:rsid w:val="00165A83"/>
    <w:rsid w:val="0016708F"/>
    <w:rsid w:val="00167187"/>
    <w:rsid w:val="00175822"/>
    <w:rsid w:val="00177F16"/>
    <w:rsid w:val="00180786"/>
    <w:rsid w:val="0018286B"/>
    <w:rsid w:val="00186D48"/>
    <w:rsid w:val="001879E8"/>
    <w:rsid w:val="00187C3B"/>
    <w:rsid w:val="00191731"/>
    <w:rsid w:val="00193C6D"/>
    <w:rsid w:val="001A0527"/>
    <w:rsid w:val="001A0BE0"/>
    <w:rsid w:val="001A2CBF"/>
    <w:rsid w:val="001A352C"/>
    <w:rsid w:val="001A5DE0"/>
    <w:rsid w:val="001B4AB8"/>
    <w:rsid w:val="001B75A1"/>
    <w:rsid w:val="001C0E8E"/>
    <w:rsid w:val="001C1FA4"/>
    <w:rsid w:val="001C501C"/>
    <w:rsid w:val="001C60FD"/>
    <w:rsid w:val="001C6306"/>
    <w:rsid w:val="001D251A"/>
    <w:rsid w:val="001D4318"/>
    <w:rsid w:val="001D5016"/>
    <w:rsid w:val="001E1CC9"/>
    <w:rsid w:val="001E460A"/>
    <w:rsid w:val="001E467B"/>
    <w:rsid w:val="001E4DED"/>
    <w:rsid w:val="001E5CEB"/>
    <w:rsid w:val="001F1D0E"/>
    <w:rsid w:val="001F62FF"/>
    <w:rsid w:val="001F67D0"/>
    <w:rsid w:val="00202848"/>
    <w:rsid w:val="0021272A"/>
    <w:rsid w:val="00221AE7"/>
    <w:rsid w:val="002224A8"/>
    <w:rsid w:val="00224FE3"/>
    <w:rsid w:val="00225F44"/>
    <w:rsid w:val="002338FE"/>
    <w:rsid w:val="002546A4"/>
    <w:rsid w:val="00272664"/>
    <w:rsid w:val="0027640A"/>
    <w:rsid w:val="00277BFF"/>
    <w:rsid w:val="00277DE0"/>
    <w:rsid w:val="00282751"/>
    <w:rsid w:val="00282876"/>
    <w:rsid w:val="00284CBE"/>
    <w:rsid w:val="00285EE1"/>
    <w:rsid w:val="002867A7"/>
    <w:rsid w:val="00292CC3"/>
    <w:rsid w:val="00292E07"/>
    <w:rsid w:val="00296033"/>
    <w:rsid w:val="002974C2"/>
    <w:rsid w:val="002B127D"/>
    <w:rsid w:val="002B362B"/>
    <w:rsid w:val="002B4D63"/>
    <w:rsid w:val="002C0A47"/>
    <w:rsid w:val="002C308F"/>
    <w:rsid w:val="002C62D3"/>
    <w:rsid w:val="002D5220"/>
    <w:rsid w:val="002D6A83"/>
    <w:rsid w:val="002D745A"/>
    <w:rsid w:val="002E267A"/>
    <w:rsid w:val="002F45C9"/>
    <w:rsid w:val="002F4FCE"/>
    <w:rsid w:val="002F569A"/>
    <w:rsid w:val="002F7351"/>
    <w:rsid w:val="00301D6F"/>
    <w:rsid w:val="0030366E"/>
    <w:rsid w:val="00310BDE"/>
    <w:rsid w:val="00313CB1"/>
    <w:rsid w:val="003158A5"/>
    <w:rsid w:val="00317A2C"/>
    <w:rsid w:val="00323FC9"/>
    <w:rsid w:val="0032770A"/>
    <w:rsid w:val="0033269E"/>
    <w:rsid w:val="00332F3C"/>
    <w:rsid w:val="00333350"/>
    <w:rsid w:val="00333A38"/>
    <w:rsid w:val="00333BB1"/>
    <w:rsid w:val="00335236"/>
    <w:rsid w:val="00341224"/>
    <w:rsid w:val="003421C8"/>
    <w:rsid w:val="00344447"/>
    <w:rsid w:val="00356F5C"/>
    <w:rsid w:val="00361B40"/>
    <w:rsid w:val="00363555"/>
    <w:rsid w:val="00377A5D"/>
    <w:rsid w:val="003831B4"/>
    <w:rsid w:val="0038444E"/>
    <w:rsid w:val="00384EDB"/>
    <w:rsid w:val="00386A23"/>
    <w:rsid w:val="00396B60"/>
    <w:rsid w:val="003A2F16"/>
    <w:rsid w:val="003A3176"/>
    <w:rsid w:val="003A3652"/>
    <w:rsid w:val="003A7841"/>
    <w:rsid w:val="003B0BE9"/>
    <w:rsid w:val="003B5AF1"/>
    <w:rsid w:val="003B6AFA"/>
    <w:rsid w:val="003C137C"/>
    <w:rsid w:val="003C17D6"/>
    <w:rsid w:val="003C5EF8"/>
    <w:rsid w:val="003D51B5"/>
    <w:rsid w:val="003D6862"/>
    <w:rsid w:val="003E0045"/>
    <w:rsid w:val="003E1DBD"/>
    <w:rsid w:val="003E36A9"/>
    <w:rsid w:val="003E7655"/>
    <w:rsid w:val="003E7A3B"/>
    <w:rsid w:val="003F1814"/>
    <w:rsid w:val="003F4066"/>
    <w:rsid w:val="003F4701"/>
    <w:rsid w:val="003F628E"/>
    <w:rsid w:val="00410EEC"/>
    <w:rsid w:val="00414460"/>
    <w:rsid w:val="00416DC3"/>
    <w:rsid w:val="004205FE"/>
    <w:rsid w:val="0043215E"/>
    <w:rsid w:val="00432433"/>
    <w:rsid w:val="00436D95"/>
    <w:rsid w:val="0044171F"/>
    <w:rsid w:val="0044499D"/>
    <w:rsid w:val="00452C52"/>
    <w:rsid w:val="00456561"/>
    <w:rsid w:val="00460749"/>
    <w:rsid w:val="0046118C"/>
    <w:rsid w:val="00461A9B"/>
    <w:rsid w:val="00465025"/>
    <w:rsid w:val="00482DBA"/>
    <w:rsid w:val="00483265"/>
    <w:rsid w:val="004921C3"/>
    <w:rsid w:val="0049448E"/>
    <w:rsid w:val="004A16A0"/>
    <w:rsid w:val="004A64C1"/>
    <w:rsid w:val="004B0C68"/>
    <w:rsid w:val="004B396A"/>
    <w:rsid w:val="004B485F"/>
    <w:rsid w:val="004B6FE6"/>
    <w:rsid w:val="004C11F1"/>
    <w:rsid w:val="004C6B84"/>
    <w:rsid w:val="004D00C4"/>
    <w:rsid w:val="004D3E32"/>
    <w:rsid w:val="004E058C"/>
    <w:rsid w:val="004E1413"/>
    <w:rsid w:val="004E26E5"/>
    <w:rsid w:val="004E316A"/>
    <w:rsid w:val="004E3B6B"/>
    <w:rsid w:val="004F15F2"/>
    <w:rsid w:val="004F1A4C"/>
    <w:rsid w:val="004F1D1D"/>
    <w:rsid w:val="004F5D1E"/>
    <w:rsid w:val="00504EBC"/>
    <w:rsid w:val="0050541F"/>
    <w:rsid w:val="0050781E"/>
    <w:rsid w:val="00507825"/>
    <w:rsid w:val="00512B21"/>
    <w:rsid w:val="0051494A"/>
    <w:rsid w:val="0051786B"/>
    <w:rsid w:val="00532D95"/>
    <w:rsid w:val="005341EE"/>
    <w:rsid w:val="0054131E"/>
    <w:rsid w:val="00541806"/>
    <w:rsid w:val="005426F8"/>
    <w:rsid w:val="00545574"/>
    <w:rsid w:val="00552C33"/>
    <w:rsid w:val="00553BBA"/>
    <w:rsid w:val="00554452"/>
    <w:rsid w:val="00556053"/>
    <w:rsid w:val="005647E7"/>
    <w:rsid w:val="005649F6"/>
    <w:rsid w:val="0056607E"/>
    <w:rsid w:val="0056695F"/>
    <w:rsid w:val="00567BA0"/>
    <w:rsid w:val="00572900"/>
    <w:rsid w:val="0057303E"/>
    <w:rsid w:val="00576FB5"/>
    <w:rsid w:val="00580441"/>
    <w:rsid w:val="00581981"/>
    <w:rsid w:val="005950A9"/>
    <w:rsid w:val="005A42DE"/>
    <w:rsid w:val="005A59E2"/>
    <w:rsid w:val="005A698D"/>
    <w:rsid w:val="005B0404"/>
    <w:rsid w:val="005B0918"/>
    <w:rsid w:val="005C0247"/>
    <w:rsid w:val="005C19A1"/>
    <w:rsid w:val="005D12CC"/>
    <w:rsid w:val="005D2EF3"/>
    <w:rsid w:val="005D4CED"/>
    <w:rsid w:val="005D5ED0"/>
    <w:rsid w:val="005D7EB4"/>
    <w:rsid w:val="005E0458"/>
    <w:rsid w:val="005E0744"/>
    <w:rsid w:val="005E2836"/>
    <w:rsid w:val="005E33EC"/>
    <w:rsid w:val="005F431E"/>
    <w:rsid w:val="005F5C57"/>
    <w:rsid w:val="005F72FC"/>
    <w:rsid w:val="0060255D"/>
    <w:rsid w:val="0061369C"/>
    <w:rsid w:val="00617406"/>
    <w:rsid w:val="0062162B"/>
    <w:rsid w:val="00621B56"/>
    <w:rsid w:val="0062331C"/>
    <w:rsid w:val="00623E8A"/>
    <w:rsid w:val="0063425B"/>
    <w:rsid w:val="006358E4"/>
    <w:rsid w:val="006374F7"/>
    <w:rsid w:val="00640E9F"/>
    <w:rsid w:val="00643D1B"/>
    <w:rsid w:val="00647917"/>
    <w:rsid w:val="00651362"/>
    <w:rsid w:val="006524DF"/>
    <w:rsid w:val="00656645"/>
    <w:rsid w:val="00671C34"/>
    <w:rsid w:val="006867CC"/>
    <w:rsid w:val="00687DC4"/>
    <w:rsid w:val="006A2033"/>
    <w:rsid w:val="006A5190"/>
    <w:rsid w:val="006B1C59"/>
    <w:rsid w:val="006C06F5"/>
    <w:rsid w:val="006D242D"/>
    <w:rsid w:val="006D41C8"/>
    <w:rsid w:val="006E2E36"/>
    <w:rsid w:val="006E43C6"/>
    <w:rsid w:val="006F2AF9"/>
    <w:rsid w:val="006F36AE"/>
    <w:rsid w:val="006F54A7"/>
    <w:rsid w:val="006F5CE0"/>
    <w:rsid w:val="006F7766"/>
    <w:rsid w:val="007002E1"/>
    <w:rsid w:val="007134AB"/>
    <w:rsid w:val="00715229"/>
    <w:rsid w:val="00722302"/>
    <w:rsid w:val="00723698"/>
    <w:rsid w:val="007304DE"/>
    <w:rsid w:val="00730F4E"/>
    <w:rsid w:val="00745C88"/>
    <w:rsid w:val="00747A96"/>
    <w:rsid w:val="00747D58"/>
    <w:rsid w:val="00751258"/>
    <w:rsid w:val="00761411"/>
    <w:rsid w:val="007664CD"/>
    <w:rsid w:val="0076691A"/>
    <w:rsid w:val="00767162"/>
    <w:rsid w:val="007673A5"/>
    <w:rsid w:val="00767BD9"/>
    <w:rsid w:val="00771F7C"/>
    <w:rsid w:val="00775E7A"/>
    <w:rsid w:val="00782053"/>
    <w:rsid w:val="0078566E"/>
    <w:rsid w:val="007934F0"/>
    <w:rsid w:val="00794FBB"/>
    <w:rsid w:val="007A1B99"/>
    <w:rsid w:val="007B1F29"/>
    <w:rsid w:val="007B72DF"/>
    <w:rsid w:val="007C1E0D"/>
    <w:rsid w:val="007D2CB9"/>
    <w:rsid w:val="007D3C1C"/>
    <w:rsid w:val="007E2D05"/>
    <w:rsid w:val="007F0045"/>
    <w:rsid w:val="007F70F3"/>
    <w:rsid w:val="008050E0"/>
    <w:rsid w:val="00820650"/>
    <w:rsid w:val="00825915"/>
    <w:rsid w:val="00830DA4"/>
    <w:rsid w:val="008363D2"/>
    <w:rsid w:val="008371A0"/>
    <w:rsid w:val="00844354"/>
    <w:rsid w:val="008447ED"/>
    <w:rsid w:val="00844A67"/>
    <w:rsid w:val="00846AF7"/>
    <w:rsid w:val="00850AC3"/>
    <w:rsid w:val="00853189"/>
    <w:rsid w:val="00855BDE"/>
    <w:rsid w:val="0086211C"/>
    <w:rsid w:val="0086212A"/>
    <w:rsid w:val="008711CA"/>
    <w:rsid w:val="00871CB8"/>
    <w:rsid w:val="00871CF9"/>
    <w:rsid w:val="0087298F"/>
    <w:rsid w:val="00873552"/>
    <w:rsid w:val="0087511E"/>
    <w:rsid w:val="00884C02"/>
    <w:rsid w:val="008906CA"/>
    <w:rsid w:val="008955C7"/>
    <w:rsid w:val="00897FD3"/>
    <w:rsid w:val="008A12EB"/>
    <w:rsid w:val="008A342E"/>
    <w:rsid w:val="008A44E4"/>
    <w:rsid w:val="008A53EE"/>
    <w:rsid w:val="008A610C"/>
    <w:rsid w:val="008B2B72"/>
    <w:rsid w:val="008B3473"/>
    <w:rsid w:val="008B7B08"/>
    <w:rsid w:val="008C5C92"/>
    <w:rsid w:val="008D036B"/>
    <w:rsid w:val="008D0429"/>
    <w:rsid w:val="008D6873"/>
    <w:rsid w:val="008E2A66"/>
    <w:rsid w:val="008E69CD"/>
    <w:rsid w:val="008E79F6"/>
    <w:rsid w:val="008E7C01"/>
    <w:rsid w:val="008F6431"/>
    <w:rsid w:val="009017E6"/>
    <w:rsid w:val="00902695"/>
    <w:rsid w:val="009033A5"/>
    <w:rsid w:val="00904B19"/>
    <w:rsid w:val="00905E60"/>
    <w:rsid w:val="00907508"/>
    <w:rsid w:val="009122A1"/>
    <w:rsid w:val="00914803"/>
    <w:rsid w:val="0091485B"/>
    <w:rsid w:val="00915B56"/>
    <w:rsid w:val="00923D44"/>
    <w:rsid w:val="00936BCD"/>
    <w:rsid w:val="00937CA7"/>
    <w:rsid w:val="00941C49"/>
    <w:rsid w:val="009440A8"/>
    <w:rsid w:val="009445BD"/>
    <w:rsid w:val="00947009"/>
    <w:rsid w:val="00951F84"/>
    <w:rsid w:val="00952955"/>
    <w:rsid w:val="00952F94"/>
    <w:rsid w:val="00955E95"/>
    <w:rsid w:val="009568EB"/>
    <w:rsid w:val="00970D5A"/>
    <w:rsid w:val="00981132"/>
    <w:rsid w:val="009820FF"/>
    <w:rsid w:val="00984CF0"/>
    <w:rsid w:val="0099085C"/>
    <w:rsid w:val="00992BBD"/>
    <w:rsid w:val="009959E0"/>
    <w:rsid w:val="009A18C3"/>
    <w:rsid w:val="009A4502"/>
    <w:rsid w:val="009A71EC"/>
    <w:rsid w:val="009B6A30"/>
    <w:rsid w:val="009C0B18"/>
    <w:rsid w:val="009C2862"/>
    <w:rsid w:val="009C4435"/>
    <w:rsid w:val="009C7DE1"/>
    <w:rsid w:val="009D093F"/>
    <w:rsid w:val="009D0CC8"/>
    <w:rsid w:val="009D2D68"/>
    <w:rsid w:val="009D6186"/>
    <w:rsid w:val="009E0E6F"/>
    <w:rsid w:val="009E2C20"/>
    <w:rsid w:val="009E334B"/>
    <w:rsid w:val="009E65B6"/>
    <w:rsid w:val="009E71CA"/>
    <w:rsid w:val="009F0338"/>
    <w:rsid w:val="009F2F30"/>
    <w:rsid w:val="009F5F69"/>
    <w:rsid w:val="009F77AC"/>
    <w:rsid w:val="00A0019E"/>
    <w:rsid w:val="00A0289D"/>
    <w:rsid w:val="00A02FCD"/>
    <w:rsid w:val="00A076AA"/>
    <w:rsid w:val="00A10C42"/>
    <w:rsid w:val="00A1357E"/>
    <w:rsid w:val="00A23350"/>
    <w:rsid w:val="00A30D00"/>
    <w:rsid w:val="00A3297F"/>
    <w:rsid w:val="00A32CC9"/>
    <w:rsid w:val="00A3541A"/>
    <w:rsid w:val="00A372F4"/>
    <w:rsid w:val="00A37C06"/>
    <w:rsid w:val="00A40C39"/>
    <w:rsid w:val="00A45ABE"/>
    <w:rsid w:val="00A45D8E"/>
    <w:rsid w:val="00A46F4F"/>
    <w:rsid w:val="00A5045D"/>
    <w:rsid w:val="00A5300A"/>
    <w:rsid w:val="00A5575E"/>
    <w:rsid w:val="00A56817"/>
    <w:rsid w:val="00A56C6F"/>
    <w:rsid w:val="00A6129B"/>
    <w:rsid w:val="00A655F6"/>
    <w:rsid w:val="00A805A3"/>
    <w:rsid w:val="00A80C36"/>
    <w:rsid w:val="00A80E1D"/>
    <w:rsid w:val="00A930CA"/>
    <w:rsid w:val="00A93D9B"/>
    <w:rsid w:val="00AA1244"/>
    <w:rsid w:val="00AA2412"/>
    <w:rsid w:val="00AA28BD"/>
    <w:rsid w:val="00AA4DE5"/>
    <w:rsid w:val="00AA7F0D"/>
    <w:rsid w:val="00AB18A9"/>
    <w:rsid w:val="00AB4C81"/>
    <w:rsid w:val="00AB5532"/>
    <w:rsid w:val="00AB72ED"/>
    <w:rsid w:val="00AB7AC8"/>
    <w:rsid w:val="00AB7FAE"/>
    <w:rsid w:val="00AC06F8"/>
    <w:rsid w:val="00AC35AC"/>
    <w:rsid w:val="00AC64AE"/>
    <w:rsid w:val="00AD16F1"/>
    <w:rsid w:val="00AD4FE0"/>
    <w:rsid w:val="00AD5846"/>
    <w:rsid w:val="00AE2870"/>
    <w:rsid w:val="00AE2FF3"/>
    <w:rsid w:val="00AF0E7E"/>
    <w:rsid w:val="00AF76BF"/>
    <w:rsid w:val="00B02BDE"/>
    <w:rsid w:val="00B03E31"/>
    <w:rsid w:val="00B1090C"/>
    <w:rsid w:val="00B14594"/>
    <w:rsid w:val="00B16749"/>
    <w:rsid w:val="00B227A6"/>
    <w:rsid w:val="00B30AD5"/>
    <w:rsid w:val="00B347E6"/>
    <w:rsid w:val="00B41C15"/>
    <w:rsid w:val="00B42F76"/>
    <w:rsid w:val="00B458AB"/>
    <w:rsid w:val="00B47BC8"/>
    <w:rsid w:val="00B51957"/>
    <w:rsid w:val="00B52236"/>
    <w:rsid w:val="00B62925"/>
    <w:rsid w:val="00B71670"/>
    <w:rsid w:val="00B819FE"/>
    <w:rsid w:val="00B83702"/>
    <w:rsid w:val="00B865C2"/>
    <w:rsid w:val="00B93272"/>
    <w:rsid w:val="00BA0BE6"/>
    <w:rsid w:val="00BA358D"/>
    <w:rsid w:val="00BA5C56"/>
    <w:rsid w:val="00BB090C"/>
    <w:rsid w:val="00BB11F3"/>
    <w:rsid w:val="00BB61E9"/>
    <w:rsid w:val="00BC3E01"/>
    <w:rsid w:val="00BD1110"/>
    <w:rsid w:val="00BD3E2A"/>
    <w:rsid w:val="00BD74ED"/>
    <w:rsid w:val="00BE2F6D"/>
    <w:rsid w:val="00BE4DDC"/>
    <w:rsid w:val="00BE6498"/>
    <w:rsid w:val="00BE691E"/>
    <w:rsid w:val="00BE6CCC"/>
    <w:rsid w:val="00BE7D36"/>
    <w:rsid w:val="00BF0761"/>
    <w:rsid w:val="00BF0D15"/>
    <w:rsid w:val="00BF0D96"/>
    <w:rsid w:val="00BF38F6"/>
    <w:rsid w:val="00C01586"/>
    <w:rsid w:val="00C01DEA"/>
    <w:rsid w:val="00C01E5F"/>
    <w:rsid w:val="00C036CF"/>
    <w:rsid w:val="00C043BE"/>
    <w:rsid w:val="00C04409"/>
    <w:rsid w:val="00C05322"/>
    <w:rsid w:val="00C07422"/>
    <w:rsid w:val="00C077D0"/>
    <w:rsid w:val="00C13FCE"/>
    <w:rsid w:val="00C15BDE"/>
    <w:rsid w:val="00C17F3A"/>
    <w:rsid w:val="00C233C2"/>
    <w:rsid w:val="00C25142"/>
    <w:rsid w:val="00C26B50"/>
    <w:rsid w:val="00C34E92"/>
    <w:rsid w:val="00C41802"/>
    <w:rsid w:val="00C426C4"/>
    <w:rsid w:val="00C524AD"/>
    <w:rsid w:val="00C62551"/>
    <w:rsid w:val="00C63920"/>
    <w:rsid w:val="00C67BBF"/>
    <w:rsid w:val="00C67D16"/>
    <w:rsid w:val="00C76533"/>
    <w:rsid w:val="00C81BE9"/>
    <w:rsid w:val="00C82293"/>
    <w:rsid w:val="00C82323"/>
    <w:rsid w:val="00C832CD"/>
    <w:rsid w:val="00C86B83"/>
    <w:rsid w:val="00C90F48"/>
    <w:rsid w:val="00C919D7"/>
    <w:rsid w:val="00C94F54"/>
    <w:rsid w:val="00C9509F"/>
    <w:rsid w:val="00CA37CC"/>
    <w:rsid w:val="00CB70E1"/>
    <w:rsid w:val="00CB732E"/>
    <w:rsid w:val="00CC6B1C"/>
    <w:rsid w:val="00CC747B"/>
    <w:rsid w:val="00CE46A4"/>
    <w:rsid w:val="00CF1E55"/>
    <w:rsid w:val="00CF20A7"/>
    <w:rsid w:val="00CF294D"/>
    <w:rsid w:val="00CF764D"/>
    <w:rsid w:val="00D00006"/>
    <w:rsid w:val="00D02327"/>
    <w:rsid w:val="00D038D1"/>
    <w:rsid w:val="00D042EA"/>
    <w:rsid w:val="00D13B0E"/>
    <w:rsid w:val="00D1631D"/>
    <w:rsid w:val="00D25F07"/>
    <w:rsid w:val="00D26A0A"/>
    <w:rsid w:val="00D26BD3"/>
    <w:rsid w:val="00D26DF2"/>
    <w:rsid w:val="00D30B68"/>
    <w:rsid w:val="00D4257A"/>
    <w:rsid w:val="00D42964"/>
    <w:rsid w:val="00D50DFB"/>
    <w:rsid w:val="00D53522"/>
    <w:rsid w:val="00D57107"/>
    <w:rsid w:val="00D57605"/>
    <w:rsid w:val="00D60798"/>
    <w:rsid w:val="00D61117"/>
    <w:rsid w:val="00D62E6A"/>
    <w:rsid w:val="00D64231"/>
    <w:rsid w:val="00D702FE"/>
    <w:rsid w:val="00D703DC"/>
    <w:rsid w:val="00D71BA2"/>
    <w:rsid w:val="00D73843"/>
    <w:rsid w:val="00D75F12"/>
    <w:rsid w:val="00D75F62"/>
    <w:rsid w:val="00D811FF"/>
    <w:rsid w:val="00D820D7"/>
    <w:rsid w:val="00D821E9"/>
    <w:rsid w:val="00D8363C"/>
    <w:rsid w:val="00D870C3"/>
    <w:rsid w:val="00D87E5B"/>
    <w:rsid w:val="00D91F4F"/>
    <w:rsid w:val="00D92F88"/>
    <w:rsid w:val="00D954C8"/>
    <w:rsid w:val="00DA1BD1"/>
    <w:rsid w:val="00DA58AB"/>
    <w:rsid w:val="00DB055A"/>
    <w:rsid w:val="00DB41F1"/>
    <w:rsid w:val="00DB4B15"/>
    <w:rsid w:val="00DB70E7"/>
    <w:rsid w:val="00DB73F7"/>
    <w:rsid w:val="00DC12AE"/>
    <w:rsid w:val="00DC2805"/>
    <w:rsid w:val="00DC45A6"/>
    <w:rsid w:val="00DC79C4"/>
    <w:rsid w:val="00DD0438"/>
    <w:rsid w:val="00DE1DC6"/>
    <w:rsid w:val="00DE41E6"/>
    <w:rsid w:val="00DE7C29"/>
    <w:rsid w:val="00DF140D"/>
    <w:rsid w:val="00E00E2D"/>
    <w:rsid w:val="00E15A31"/>
    <w:rsid w:val="00E1797A"/>
    <w:rsid w:val="00E20146"/>
    <w:rsid w:val="00E23CDF"/>
    <w:rsid w:val="00E25DE9"/>
    <w:rsid w:val="00E30585"/>
    <w:rsid w:val="00E32BFB"/>
    <w:rsid w:val="00E35DCB"/>
    <w:rsid w:val="00E46208"/>
    <w:rsid w:val="00E51244"/>
    <w:rsid w:val="00E5447D"/>
    <w:rsid w:val="00E568EB"/>
    <w:rsid w:val="00E61280"/>
    <w:rsid w:val="00E61E7C"/>
    <w:rsid w:val="00E64489"/>
    <w:rsid w:val="00E648C5"/>
    <w:rsid w:val="00E668C5"/>
    <w:rsid w:val="00E73456"/>
    <w:rsid w:val="00E832C5"/>
    <w:rsid w:val="00E83F1E"/>
    <w:rsid w:val="00E87D1B"/>
    <w:rsid w:val="00E918C3"/>
    <w:rsid w:val="00E924FF"/>
    <w:rsid w:val="00E930D5"/>
    <w:rsid w:val="00E94187"/>
    <w:rsid w:val="00E95553"/>
    <w:rsid w:val="00EA2A01"/>
    <w:rsid w:val="00EA3A41"/>
    <w:rsid w:val="00EA47FB"/>
    <w:rsid w:val="00EB4FF5"/>
    <w:rsid w:val="00EB7DE2"/>
    <w:rsid w:val="00EC2361"/>
    <w:rsid w:val="00ED2CEC"/>
    <w:rsid w:val="00EE0A56"/>
    <w:rsid w:val="00EE2147"/>
    <w:rsid w:val="00F0316B"/>
    <w:rsid w:val="00F04F0E"/>
    <w:rsid w:val="00F05F76"/>
    <w:rsid w:val="00F07AF7"/>
    <w:rsid w:val="00F11BB2"/>
    <w:rsid w:val="00F11BC3"/>
    <w:rsid w:val="00F11D68"/>
    <w:rsid w:val="00F13087"/>
    <w:rsid w:val="00F14237"/>
    <w:rsid w:val="00F153A8"/>
    <w:rsid w:val="00F22496"/>
    <w:rsid w:val="00F22FC9"/>
    <w:rsid w:val="00F24238"/>
    <w:rsid w:val="00F2719F"/>
    <w:rsid w:val="00F30496"/>
    <w:rsid w:val="00F31D9D"/>
    <w:rsid w:val="00F32F77"/>
    <w:rsid w:val="00F369DF"/>
    <w:rsid w:val="00F4449A"/>
    <w:rsid w:val="00F4726C"/>
    <w:rsid w:val="00F561A6"/>
    <w:rsid w:val="00F5626A"/>
    <w:rsid w:val="00F73485"/>
    <w:rsid w:val="00F74233"/>
    <w:rsid w:val="00F86202"/>
    <w:rsid w:val="00F86B92"/>
    <w:rsid w:val="00FA0103"/>
    <w:rsid w:val="00FA09C2"/>
    <w:rsid w:val="00FA5B53"/>
    <w:rsid w:val="00FA5C4A"/>
    <w:rsid w:val="00FA60E6"/>
    <w:rsid w:val="00FB299B"/>
    <w:rsid w:val="00FB6DAB"/>
    <w:rsid w:val="00FC380C"/>
    <w:rsid w:val="00FC6C09"/>
    <w:rsid w:val="00FD06F7"/>
    <w:rsid w:val="00FD0F9F"/>
    <w:rsid w:val="00FD62FA"/>
    <w:rsid w:val="00FE3801"/>
    <w:rsid w:val="00FE50DA"/>
    <w:rsid w:val="00FF1F53"/>
    <w:rsid w:val="00FF7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uiPriority="35" w:qFormat="1"/>
    <w:lsdException w:name="annotation reference" w:uiPriority="99"/>
    <w:lsdException w:name="Title" w:uiPriority="10" w:qFormat="1"/>
    <w:lsdException w:name="Subtitle" w:uiPriority="11" w:qFormat="1"/>
    <w:lsdException w:name="Hyperlink" w:uiPriority="99"/>
    <w:lsdException w:name="Strong" w:uiPriority="22" w:qFormat="1"/>
    <w:lsdException w:name="Emphasis" w:uiPriority="20" w:qFormat="1"/>
    <w:lsdException w:name="Plain Text" w:uiPriority="99"/>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D7235"/>
    <w:pPr>
      <w:jc w:val="both"/>
    </w:pPr>
    <w:rPr>
      <w:sz w:val="24"/>
      <w:szCs w:val="24"/>
    </w:rPr>
  </w:style>
  <w:style w:type="paragraph" w:styleId="Heading1">
    <w:name w:val="heading 1"/>
    <w:basedOn w:val="Normal"/>
    <w:next w:val="Body"/>
    <w:link w:val="Heading1Char1"/>
    <w:uiPriority w:val="9"/>
    <w:qFormat/>
    <w:rsid w:val="00952F94"/>
    <w:pPr>
      <w:keepNext/>
      <w:pageBreakBefore/>
      <w:numPr>
        <w:numId w:val="1"/>
      </w:numPr>
      <w:spacing w:before="120" w:after="180"/>
      <w:outlineLvl w:val="0"/>
    </w:pPr>
    <w:rPr>
      <w:rFonts w:ascii="Arial" w:hAnsi="Arial" w:cs="Arial"/>
      <w:b/>
      <w:bCs/>
      <w:caps/>
      <w:kern w:val="28"/>
      <w:sz w:val="28"/>
      <w:szCs w:val="28"/>
    </w:rPr>
  </w:style>
  <w:style w:type="paragraph" w:styleId="Heading2">
    <w:name w:val="heading 2"/>
    <w:basedOn w:val="Normal"/>
    <w:next w:val="Body"/>
    <w:link w:val="Heading2Char"/>
    <w:uiPriority w:val="9"/>
    <w:qFormat/>
    <w:rsid w:val="001E467B"/>
    <w:pPr>
      <w:keepNext/>
      <w:keepLines/>
      <w:numPr>
        <w:ilvl w:val="1"/>
        <w:numId w:val="1"/>
      </w:numPr>
      <w:spacing w:before="360" w:after="200"/>
      <w:outlineLvl w:val="1"/>
    </w:pPr>
    <w:rPr>
      <w:rFonts w:ascii="Arial" w:hAnsi="Arial" w:cs="Arial"/>
      <w:b/>
      <w:bCs/>
      <w:sz w:val="28"/>
      <w:szCs w:val="28"/>
    </w:rPr>
  </w:style>
  <w:style w:type="paragraph" w:styleId="Heading3">
    <w:name w:val="heading 3"/>
    <w:basedOn w:val="Normal"/>
    <w:next w:val="Body"/>
    <w:link w:val="Heading3Char"/>
    <w:uiPriority w:val="9"/>
    <w:qFormat/>
    <w:rsid w:val="00377A5D"/>
    <w:pPr>
      <w:keepNext/>
      <w:keepLines/>
      <w:numPr>
        <w:ilvl w:val="2"/>
        <w:numId w:val="1"/>
      </w:numPr>
      <w:spacing w:before="360" w:after="120"/>
      <w:outlineLvl w:val="2"/>
    </w:pPr>
    <w:rPr>
      <w:rFonts w:ascii="Arial" w:hAnsi="Arial" w:cs="Arial"/>
      <w:b/>
      <w:bCs/>
    </w:rPr>
  </w:style>
  <w:style w:type="paragraph" w:styleId="Heading4">
    <w:name w:val="heading 4"/>
    <w:basedOn w:val="Normal"/>
    <w:next w:val="Body"/>
    <w:link w:val="Heading4Char"/>
    <w:uiPriority w:val="9"/>
    <w:qFormat/>
    <w:rsid w:val="00377A5D"/>
    <w:pPr>
      <w:keepNext/>
      <w:keepLines/>
      <w:numPr>
        <w:ilvl w:val="3"/>
        <w:numId w:val="1"/>
      </w:numPr>
      <w:spacing w:before="240" w:after="120"/>
      <w:outlineLvl w:val="3"/>
    </w:pPr>
    <w:rPr>
      <w:rFonts w:ascii="Arial" w:hAnsi="Arial" w:cs="Arial"/>
      <w:u w:val="single"/>
    </w:rPr>
  </w:style>
  <w:style w:type="paragraph" w:styleId="Heading5">
    <w:name w:val="heading 5"/>
    <w:basedOn w:val="Normal"/>
    <w:next w:val="Body"/>
    <w:link w:val="Heading5Char"/>
    <w:uiPriority w:val="9"/>
    <w:qFormat/>
    <w:rsid w:val="00AA760E"/>
    <w:pPr>
      <w:keepNext/>
      <w:numPr>
        <w:ilvl w:val="4"/>
        <w:numId w:val="1"/>
      </w:numPr>
      <w:spacing w:before="240" w:after="60"/>
      <w:outlineLvl w:val="4"/>
    </w:pPr>
    <w:rPr>
      <w:sz w:val="22"/>
      <w:szCs w:val="22"/>
    </w:rPr>
  </w:style>
  <w:style w:type="paragraph" w:styleId="Heading6">
    <w:name w:val="heading 6"/>
    <w:basedOn w:val="Normal"/>
    <w:next w:val="Normal"/>
    <w:link w:val="Heading6Char"/>
    <w:uiPriority w:val="9"/>
    <w:qFormat/>
    <w:rsid w:val="00292E07"/>
    <w:pPr>
      <w:numPr>
        <w:ilvl w:val="5"/>
        <w:numId w:val="1"/>
      </w:numPr>
      <w:spacing w:before="240" w:after="60"/>
      <w:outlineLvl w:val="5"/>
    </w:pPr>
    <w:rPr>
      <w:i/>
      <w:iCs/>
      <w:sz w:val="22"/>
      <w:szCs w:val="22"/>
    </w:rPr>
  </w:style>
  <w:style w:type="paragraph" w:styleId="Heading7">
    <w:name w:val="heading 7"/>
    <w:basedOn w:val="Normal"/>
    <w:next w:val="Normal"/>
    <w:link w:val="Heading7Char"/>
    <w:uiPriority w:val="9"/>
    <w:qFormat/>
    <w:rsid w:val="00292E07"/>
    <w:pPr>
      <w:numPr>
        <w:ilvl w:val="6"/>
        <w:numId w:val="1"/>
      </w:numPr>
      <w:spacing w:before="240" w:after="60"/>
      <w:outlineLvl w:val="6"/>
    </w:pPr>
    <w:rPr>
      <w:rFonts w:ascii="Arial" w:hAnsi="Arial" w:cs="Arial"/>
      <w:sz w:val="20"/>
      <w:szCs w:val="20"/>
    </w:rPr>
  </w:style>
  <w:style w:type="paragraph" w:styleId="Heading8">
    <w:name w:val="heading 8"/>
    <w:basedOn w:val="Normal"/>
    <w:next w:val="Normal"/>
    <w:link w:val="Heading8Char"/>
    <w:uiPriority w:val="9"/>
    <w:qFormat/>
    <w:rsid w:val="00292E07"/>
    <w:pPr>
      <w:numPr>
        <w:ilvl w:val="7"/>
        <w:numId w:val="1"/>
      </w:numPr>
      <w:spacing w:before="240" w:after="60"/>
      <w:outlineLvl w:val="7"/>
    </w:pPr>
    <w:rPr>
      <w:rFonts w:ascii="Arial" w:hAnsi="Arial" w:cs="Arial"/>
      <w:i/>
      <w:iCs/>
      <w:sz w:val="20"/>
      <w:szCs w:val="20"/>
    </w:rPr>
  </w:style>
  <w:style w:type="paragraph" w:styleId="Heading9">
    <w:name w:val="heading 9"/>
    <w:basedOn w:val="Normal"/>
    <w:next w:val="Normal"/>
    <w:link w:val="Heading9Char"/>
    <w:uiPriority w:val="9"/>
    <w:qFormat/>
    <w:rsid w:val="00292E07"/>
    <w:pPr>
      <w:numPr>
        <w:ilvl w:val="8"/>
        <w:numId w:val="1"/>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92E07"/>
    <w:pPr>
      <w:tabs>
        <w:tab w:val="center" w:pos="4153"/>
        <w:tab w:val="right" w:pos="8306"/>
      </w:tabs>
    </w:pPr>
    <w:rPr>
      <w:rFonts w:ascii="Arial" w:hAnsi="Arial" w:cs="Arial"/>
      <w:sz w:val="20"/>
      <w:szCs w:val="20"/>
    </w:rPr>
  </w:style>
  <w:style w:type="paragraph" w:styleId="Footer">
    <w:name w:val="footer"/>
    <w:basedOn w:val="Normal"/>
    <w:link w:val="FooterChar"/>
    <w:uiPriority w:val="99"/>
    <w:rsid w:val="00292E07"/>
  </w:style>
  <w:style w:type="paragraph" w:styleId="TOC1">
    <w:name w:val="toc 1"/>
    <w:basedOn w:val="Normal"/>
    <w:next w:val="Normal"/>
    <w:autoRedefine/>
    <w:uiPriority w:val="39"/>
    <w:rsid w:val="00067245"/>
    <w:pPr>
      <w:tabs>
        <w:tab w:val="left" w:pos="480"/>
        <w:tab w:val="right" w:leader="dot" w:pos="9350"/>
      </w:tabs>
    </w:pPr>
    <w:rPr>
      <w:rFonts w:ascii="Arial" w:hAnsi="Arial" w:cs="Arial"/>
    </w:rPr>
  </w:style>
  <w:style w:type="paragraph" w:styleId="TOC2">
    <w:name w:val="toc 2"/>
    <w:basedOn w:val="Normal"/>
    <w:next w:val="Normal"/>
    <w:autoRedefine/>
    <w:uiPriority w:val="39"/>
    <w:rsid w:val="00995433"/>
    <w:pPr>
      <w:ind w:left="240"/>
    </w:pPr>
    <w:rPr>
      <w:rFonts w:ascii="Arial" w:hAnsi="Arial" w:cs="Arial"/>
    </w:rPr>
  </w:style>
  <w:style w:type="paragraph" w:styleId="Caption">
    <w:name w:val="caption"/>
    <w:basedOn w:val="Normal"/>
    <w:next w:val="Normal"/>
    <w:uiPriority w:val="35"/>
    <w:qFormat/>
    <w:rsid w:val="00292E07"/>
    <w:pPr>
      <w:spacing w:before="120" w:after="120"/>
      <w:jc w:val="center"/>
    </w:pPr>
    <w:rPr>
      <w:b/>
      <w:bCs/>
    </w:rPr>
  </w:style>
  <w:style w:type="character" w:styleId="Hyperlink">
    <w:name w:val="Hyperlink"/>
    <w:basedOn w:val="DefaultParagraphFont"/>
    <w:uiPriority w:val="99"/>
    <w:rsid w:val="00292E07"/>
    <w:rPr>
      <w:rFonts w:ascii="Arial" w:hAnsi="Arial" w:cs="Arial"/>
      <w:color w:val="0000FF"/>
      <w:sz w:val="14"/>
      <w:szCs w:val="14"/>
      <w:u w:val="single"/>
    </w:rPr>
  </w:style>
  <w:style w:type="paragraph" w:styleId="TOC3">
    <w:name w:val="toc 3"/>
    <w:basedOn w:val="Normal"/>
    <w:next w:val="Normal"/>
    <w:autoRedefine/>
    <w:uiPriority w:val="39"/>
    <w:rsid w:val="00995433"/>
    <w:pPr>
      <w:ind w:left="480"/>
    </w:pPr>
    <w:rPr>
      <w:rFonts w:ascii="Arial" w:hAnsi="Arial" w:cs="Arial"/>
    </w:rPr>
  </w:style>
  <w:style w:type="paragraph" w:styleId="TOC4">
    <w:name w:val="toc 4"/>
    <w:basedOn w:val="Normal"/>
    <w:next w:val="Normal"/>
    <w:autoRedefine/>
    <w:rsid w:val="00292E07"/>
    <w:pPr>
      <w:ind w:left="720"/>
    </w:pPr>
  </w:style>
  <w:style w:type="paragraph" w:styleId="TOC5">
    <w:name w:val="toc 5"/>
    <w:basedOn w:val="Normal"/>
    <w:next w:val="Normal"/>
    <w:autoRedefine/>
    <w:uiPriority w:val="39"/>
    <w:rsid w:val="00292E07"/>
    <w:pPr>
      <w:ind w:left="960"/>
    </w:pPr>
  </w:style>
  <w:style w:type="paragraph" w:styleId="TOC6">
    <w:name w:val="toc 6"/>
    <w:basedOn w:val="Normal"/>
    <w:next w:val="Normal"/>
    <w:autoRedefine/>
    <w:uiPriority w:val="39"/>
    <w:rsid w:val="00292E07"/>
    <w:pPr>
      <w:ind w:left="1200"/>
    </w:pPr>
  </w:style>
  <w:style w:type="paragraph" w:styleId="TOC7">
    <w:name w:val="toc 7"/>
    <w:basedOn w:val="Normal"/>
    <w:next w:val="Normal"/>
    <w:autoRedefine/>
    <w:uiPriority w:val="39"/>
    <w:rsid w:val="00292E07"/>
    <w:pPr>
      <w:ind w:left="1440"/>
    </w:pPr>
  </w:style>
  <w:style w:type="paragraph" w:styleId="TOC8">
    <w:name w:val="toc 8"/>
    <w:basedOn w:val="Normal"/>
    <w:next w:val="Normal"/>
    <w:autoRedefine/>
    <w:uiPriority w:val="39"/>
    <w:rsid w:val="00292E07"/>
    <w:pPr>
      <w:ind w:left="1680"/>
    </w:pPr>
  </w:style>
  <w:style w:type="paragraph" w:styleId="TOC9">
    <w:name w:val="toc 9"/>
    <w:basedOn w:val="Normal"/>
    <w:next w:val="Normal"/>
    <w:autoRedefine/>
    <w:uiPriority w:val="39"/>
    <w:rsid w:val="00292E07"/>
    <w:pPr>
      <w:ind w:left="1920"/>
    </w:pPr>
  </w:style>
  <w:style w:type="character" w:styleId="PageNumber">
    <w:name w:val="page number"/>
    <w:basedOn w:val="DefaultParagraphFont"/>
    <w:rsid w:val="00292E07"/>
  </w:style>
  <w:style w:type="paragraph" w:styleId="BodyText">
    <w:name w:val="Body Text"/>
    <w:basedOn w:val="Normal"/>
    <w:link w:val="BodyTextChar"/>
    <w:rsid w:val="00292E07"/>
  </w:style>
  <w:style w:type="paragraph" w:styleId="DocumentMap">
    <w:name w:val="Document Map"/>
    <w:basedOn w:val="Normal"/>
    <w:link w:val="DocumentMapChar"/>
    <w:semiHidden/>
    <w:rsid w:val="00292E07"/>
    <w:pPr>
      <w:shd w:val="clear" w:color="auto" w:fill="000080"/>
    </w:pPr>
    <w:rPr>
      <w:rFonts w:ascii="Tahoma" w:hAnsi="Tahoma" w:cs="Tahoma"/>
    </w:rPr>
  </w:style>
  <w:style w:type="paragraph" w:customStyle="1" w:styleId="Body">
    <w:name w:val="Body"/>
    <w:basedOn w:val="Normal"/>
    <w:qFormat/>
    <w:rsid w:val="00761411"/>
    <w:pPr>
      <w:spacing w:before="120" w:after="120" w:line="264" w:lineRule="auto"/>
      <w:ind w:firstLine="720"/>
      <w:jc w:val="left"/>
    </w:pPr>
  </w:style>
  <w:style w:type="character" w:customStyle="1" w:styleId="Heading3Char">
    <w:name w:val="Heading 3 Char"/>
    <w:basedOn w:val="DefaultParagraphFont"/>
    <w:link w:val="Heading3"/>
    <w:uiPriority w:val="9"/>
    <w:locked/>
    <w:rsid w:val="00377A5D"/>
    <w:rPr>
      <w:rFonts w:ascii="Arial" w:hAnsi="Arial" w:cs="Arial"/>
      <w:b/>
      <w:bCs/>
      <w:sz w:val="24"/>
      <w:szCs w:val="24"/>
    </w:rPr>
  </w:style>
  <w:style w:type="paragraph" w:styleId="Title">
    <w:name w:val="Title"/>
    <w:basedOn w:val="Normal"/>
    <w:link w:val="TitleChar"/>
    <w:uiPriority w:val="10"/>
    <w:qFormat/>
    <w:rsid w:val="009472D0"/>
    <w:pPr>
      <w:spacing w:before="240" w:after="60"/>
      <w:jc w:val="left"/>
      <w:outlineLvl w:val="0"/>
    </w:pPr>
    <w:rPr>
      <w:rFonts w:ascii="Arial" w:hAnsi="Arial" w:cs="Arial"/>
      <w:b/>
      <w:bCs/>
      <w:kern w:val="28"/>
      <w:sz w:val="48"/>
      <w:szCs w:val="48"/>
    </w:rPr>
  </w:style>
  <w:style w:type="paragraph" w:styleId="BalloonText">
    <w:name w:val="Balloon Text"/>
    <w:basedOn w:val="Normal"/>
    <w:link w:val="BalloonTextChar"/>
    <w:uiPriority w:val="99"/>
    <w:semiHidden/>
    <w:rsid w:val="008870CF"/>
    <w:rPr>
      <w:rFonts w:ascii="Tahoma" w:hAnsi="Tahoma" w:cs="Tahoma"/>
      <w:sz w:val="16"/>
      <w:szCs w:val="16"/>
    </w:rPr>
  </w:style>
  <w:style w:type="table" w:styleId="TableGrid">
    <w:name w:val="Table Grid"/>
    <w:basedOn w:val="TableNormal"/>
    <w:rsid w:val="00725BE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3E7473"/>
    <w:rPr>
      <w:sz w:val="20"/>
      <w:szCs w:val="20"/>
      <w:lang w:val="en-GB"/>
    </w:rPr>
  </w:style>
  <w:style w:type="character" w:styleId="FootnoteReference">
    <w:name w:val="footnote reference"/>
    <w:basedOn w:val="DefaultParagraphFont"/>
    <w:semiHidden/>
    <w:rsid w:val="003E7473"/>
    <w:rPr>
      <w:vertAlign w:val="superscript"/>
    </w:rPr>
  </w:style>
  <w:style w:type="character" w:customStyle="1" w:styleId="Heading5Char">
    <w:name w:val="Heading 5 Char"/>
    <w:basedOn w:val="DefaultParagraphFont"/>
    <w:link w:val="Heading5"/>
    <w:uiPriority w:val="9"/>
    <w:rsid w:val="00AA760E"/>
    <w:rPr>
      <w:sz w:val="22"/>
      <w:szCs w:val="22"/>
    </w:rPr>
  </w:style>
  <w:style w:type="paragraph" w:styleId="NormalWeb">
    <w:name w:val="Normal (Web)"/>
    <w:basedOn w:val="Normal"/>
    <w:uiPriority w:val="99"/>
    <w:rsid w:val="00067245"/>
    <w:pPr>
      <w:spacing w:before="100" w:beforeAutospacing="1" w:after="100" w:afterAutospacing="1"/>
      <w:jc w:val="left"/>
    </w:pPr>
  </w:style>
  <w:style w:type="paragraph" w:styleId="Quote">
    <w:name w:val="Quote"/>
    <w:basedOn w:val="Body"/>
    <w:link w:val="QuoteChar"/>
    <w:uiPriority w:val="29"/>
    <w:qFormat/>
    <w:rsid w:val="008106EA"/>
    <w:pPr>
      <w:ind w:left="720" w:firstLine="0"/>
    </w:pPr>
    <w:rPr>
      <w:rFonts w:ascii="Arial" w:hAnsi="Arial" w:cs="Arial"/>
      <w:i/>
      <w:sz w:val="20"/>
      <w:szCs w:val="20"/>
    </w:rPr>
  </w:style>
  <w:style w:type="paragraph" w:customStyle="1" w:styleId="Bodynoindent">
    <w:name w:val="Body no indent"/>
    <w:basedOn w:val="Body"/>
    <w:next w:val="Body"/>
    <w:rsid w:val="008106EA"/>
    <w:pPr>
      <w:ind w:firstLine="0"/>
    </w:pPr>
  </w:style>
  <w:style w:type="character" w:styleId="FollowedHyperlink">
    <w:name w:val="FollowedHyperlink"/>
    <w:basedOn w:val="DefaultParagraphFont"/>
    <w:rsid w:val="00154C1C"/>
    <w:rPr>
      <w:color w:val="800080"/>
      <w:u w:val="single"/>
    </w:rPr>
  </w:style>
  <w:style w:type="character" w:styleId="CommentReference">
    <w:name w:val="annotation reference"/>
    <w:basedOn w:val="DefaultParagraphFont"/>
    <w:uiPriority w:val="99"/>
    <w:rsid w:val="00833474"/>
    <w:rPr>
      <w:sz w:val="16"/>
      <w:szCs w:val="16"/>
    </w:rPr>
  </w:style>
  <w:style w:type="paragraph" w:styleId="CommentText">
    <w:name w:val="annotation text"/>
    <w:basedOn w:val="Normal"/>
    <w:link w:val="CommentTextChar"/>
    <w:uiPriority w:val="99"/>
    <w:rsid w:val="00833474"/>
    <w:rPr>
      <w:sz w:val="20"/>
      <w:szCs w:val="20"/>
    </w:rPr>
  </w:style>
  <w:style w:type="character" w:customStyle="1" w:styleId="CommentTextChar">
    <w:name w:val="Comment Text Char"/>
    <w:basedOn w:val="DefaultParagraphFont"/>
    <w:link w:val="CommentText"/>
    <w:uiPriority w:val="99"/>
    <w:rsid w:val="00833474"/>
  </w:style>
  <w:style w:type="paragraph" w:styleId="CommentSubject">
    <w:name w:val="annotation subject"/>
    <w:basedOn w:val="CommentText"/>
    <w:next w:val="CommentText"/>
    <w:link w:val="CommentSubjectChar"/>
    <w:uiPriority w:val="99"/>
    <w:rsid w:val="00833474"/>
    <w:rPr>
      <w:b/>
      <w:bCs/>
    </w:rPr>
  </w:style>
  <w:style w:type="character" w:customStyle="1" w:styleId="CommentSubjectChar">
    <w:name w:val="Comment Subject Char"/>
    <w:basedOn w:val="CommentTextChar"/>
    <w:link w:val="CommentSubject"/>
    <w:uiPriority w:val="99"/>
    <w:rsid w:val="00833474"/>
    <w:rPr>
      <w:b/>
      <w:bCs/>
    </w:rPr>
  </w:style>
  <w:style w:type="character" w:customStyle="1" w:styleId="Heading1Char1">
    <w:name w:val="Heading 1 Char1"/>
    <w:basedOn w:val="DefaultParagraphFont"/>
    <w:link w:val="Heading1"/>
    <w:uiPriority w:val="9"/>
    <w:rsid w:val="00952F94"/>
    <w:rPr>
      <w:rFonts w:ascii="Arial" w:hAnsi="Arial" w:cs="Arial"/>
      <w:b/>
      <w:bCs/>
      <w:caps/>
      <w:kern w:val="28"/>
      <w:sz w:val="28"/>
      <w:szCs w:val="28"/>
    </w:rPr>
  </w:style>
  <w:style w:type="character" w:customStyle="1" w:styleId="Heading4Char">
    <w:name w:val="Heading 4 Char"/>
    <w:basedOn w:val="DefaultParagraphFont"/>
    <w:link w:val="Heading4"/>
    <w:uiPriority w:val="9"/>
    <w:rsid w:val="00377A5D"/>
    <w:rPr>
      <w:rFonts w:ascii="Arial" w:hAnsi="Arial" w:cs="Arial"/>
      <w:sz w:val="24"/>
      <w:szCs w:val="24"/>
      <w:u w:val="single"/>
    </w:rPr>
  </w:style>
  <w:style w:type="character" w:customStyle="1" w:styleId="Heading6Char">
    <w:name w:val="Heading 6 Char"/>
    <w:basedOn w:val="DefaultParagraphFont"/>
    <w:link w:val="Heading6"/>
    <w:uiPriority w:val="9"/>
    <w:rsid w:val="00E87D1B"/>
    <w:rPr>
      <w:i/>
      <w:iCs/>
      <w:sz w:val="22"/>
      <w:szCs w:val="22"/>
    </w:rPr>
  </w:style>
  <w:style w:type="character" w:customStyle="1" w:styleId="Heading7Char">
    <w:name w:val="Heading 7 Char"/>
    <w:basedOn w:val="DefaultParagraphFont"/>
    <w:link w:val="Heading7"/>
    <w:uiPriority w:val="9"/>
    <w:rsid w:val="00E87D1B"/>
    <w:rPr>
      <w:rFonts w:ascii="Arial" w:hAnsi="Arial" w:cs="Arial"/>
    </w:rPr>
  </w:style>
  <w:style w:type="character" w:customStyle="1" w:styleId="Heading8Char">
    <w:name w:val="Heading 8 Char"/>
    <w:basedOn w:val="DefaultParagraphFont"/>
    <w:link w:val="Heading8"/>
    <w:uiPriority w:val="9"/>
    <w:rsid w:val="00E87D1B"/>
    <w:rPr>
      <w:rFonts w:ascii="Arial" w:hAnsi="Arial" w:cs="Arial"/>
      <w:i/>
      <w:iCs/>
    </w:rPr>
  </w:style>
  <w:style w:type="character" w:customStyle="1" w:styleId="Heading9Char">
    <w:name w:val="Heading 9 Char"/>
    <w:basedOn w:val="DefaultParagraphFont"/>
    <w:link w:val="Heading9"/>
    <w:uiPriority w:val="9"/>
    <w:rsid w:val="00E87D1B"/>
    <w:rPr>
      <w:rFonts w:ascii="Arial" w:hAnsi="Arial" w:cs="Arial"/>
      <w:b/>
      <w:bCs/>
      <w:i/>
      <w:iCs/>
      <w:sz w:val="18"/>
      <w:szCs w:val="18"/>
    </w:rPr>
  </w:style>
  <w:style w:type="character" w:customStyle="1" w:styleId="HeaderChar">
    <w:name w:val="Header Char"/>
    <w:basedOn w:val="DefaultParagraphFont"/>
    <w:link w:val="Header"/>
    <w:uiPriority w:val="99"/>
    <w:rsid w:val="00E87D1B"/>
    <w:rPr>
      <w:rFonts w:ascii="Arial" w:hAnsi="Arial" w:cs="Arial"/>
    </w:rPr>
  </w:style>
  <w:style w:type="character" w:customStyle="1" w:styleId="FooterChar">
    <w:name w:val="Footer Char"/>
    <w:basedOn w:val="DefaultParagraphFont"/>
    <w:link w:val="Footer"/>
    <w:uiPriority w:val="99"/>
    <w:rsid w:val="00E87D1B"/>
    <w:rPr>
      <w:sz w:val="24"/>
      <w:szCs w:val="24"/>
    </w:rPr>
  </w:style>
  <w:style w:type="paragraph" w:styleId="Subtitle">
    <w:name w:val="Subtitle"/>
    <w:basedOn w:val="Normal"/>
    <w:next w:val="Normal"/>
    <w:link w:val="SubtitleChar"/>
    <w:uiPriority w:val="11"/>
    <w:qFormat/>
    <w:rsid w:val="00E87D1B"/>
    <w:pPr>
      <w:spacing w:before="200" w:after="1000"/>
      <w:jc w:val="left"/>
    </w:pPr>
    <w:rPr>
      <w:rFonts w:ascii="Calibri" w:hAnsi="Calibri"/>
      <w:caps/>
      <w:color w:val="595959"/>
      <w:spacing w:val="10"/>
      <w:lang w:bidi="en-US"/>
    </w:rPr>
  </w:style>
  <w:style w:type="character" w:customStyle="1" w:styleId="SubtitleChar">
    <w:name w:val="Subtitle Char"/>
    <w:basedOn w:val="DefaultParagraphFont"/>
    <w:link w:val="Subtitle"/>
    <w:uiPriority w:val="11"/>
    <w:rsid w:val="00E87D1B"/>
    <w:rPr>
      <w:rFonts w:ascii="Calibri" w:hAnsi="Calibri"/>
      <w:caps/>
      <w:color w:val="595959"/>
      <w:spacing w:val="10"/>
      <w:sz w:val="24"/>
      <w:szCs w:val="24"/>
      <w:lang w:bidi="en-US"/>
    </w:rPr>
  </w:style>
  <w:style w:type="character" w:customStyle="1" w:styleId="TitleChar">
    <w:name w:val="Title Char"/>
    <w:basedOn w:val="DefaultParagraphFont"/>
    <w:link w:val="Title"/>
    <w:uiPriority w:val="10"/>
    <w:rsid w:val="00E87D1B"/>
    <w:rPr>
      <w:rFonts w:ascii="Arial" w:hAnsi="Arial" w:cs="Arial"/>
      <w:b/>
      <w:bCs/>
      <w:kern w:val="28"/>
      <w:sz w:val="48"/>
      <w:szCs w:val="48"/>
    </w:rPr>
  </w:style>
  <w:style w:type="character" w:styleId="Strong">
    <w:name w:val="Strong"/>
    <w:uiPriority w:val="22"/>
    <w:qFormat/>
    <w:rsid w:val="00E87D1B"/>
    <w:rPr>
      <w:b/>
      <w:bCs/>
    </w:rPr>
  </w:style>
  <w:style w:type="character" w:styleId="Emphasis">
    <w:name w:val="Emphasis"/>
    <w:uiPriority w:val="20"/>
    <w:qFormat/>
    <w:rsid w:val="00E87D1B"/>
    <w:rPr>
      <w:caps/>
      <w:color w:val="243F60"/>
      <w:spacing w:val="5"/>
    </w:rPr>
  </w:style>
  <w:style w:type="paragraph" w:styleId="NoSpacing">
    <w:name w:val="No Spacing"/>
    <w:basedOn w:val="Normal"/>
    <w:link w:val="NoSpacingChar"/>
    <w:uiPriority w:val="1"/>
    <w:qFormat/>
    <w:rsid w:val="00E87D1B"/>
    <w:pPr>
      <w:jc w:val="left"/>
    </w:pPr>
    <w:rPr>
      <w:rFonts w:ascii="Calibri" w:hAnsi="Calibri"/>
      <w:sz w:val="20"/>
      <w:szCs w:val="20"/>
      <w:lang w:bidi="en-US"/>
    </w:rPr>
  </w:style>
  <w:style w:type="character" w:customStyle="1" w:styleId="NoSpacingChar">
    <w:name w:val="No Spacing Char"/>
    <w:basedOn w:val="DefaultParagraphFont"/>
    <w:link w:val="NoSpacing"/>
    <w:uiPriority w:val="1"/>
    <w:rsid w:val="00E87D1B"/>
    <w:rPr>
      <w:rFonts w:ascii="Calibri" w:hAnsi="Calibri"/>
      <w:lang w:bidi="en-US"/>
    </w:rPr>
  </w:style>
  <w:style w:type="paragraph" w:styleId="ListParagraph">
    <w:name w:val="List Paragraph"/>
    <w:basedOn w:val="Normal"/>
    <w:link w:val="ListParagraphChar"/>
    <w:uiPriority w:val="34"/>
    <w:qFormat/>
    <w:rsid w:val="00E87D1B"/>
    <w:pPr>
      <w:spacing w:before="200" w:after="200" w:line="276" w:lineRule="auto"/>
      <w:ind w:left="720"/>
      <w:contextualSpacing/>
      <w:jc w:val="left"/>
    </w:pPr>
    <w:rPr>
      <w:rFonts w:ascii="Calibri" w:hAnsi="Calibri"/>
      <w:sz w:val="20"/>
      <w:szCs w:val="20"/>
      <w:lang w:bidi="en-US"/>
    </w:rPr>
  </w:style>
  <w:style w:type="character" w:customStyle="1" w:styleId="QuoteChar">
    <w:name w:val="Quote Char"/>
    <w:basedOn w:val="DefaultParagraphFont"/>
    <w:link w:val="Quote"/>
    <w:uiPriority w:val="29"/>
    <w:rsid w:val="00E87D1B"/>
    <w:rPr>
      <w:rFonts w:ascii="Arial" w:hAnsi="Arial" w:cs="Arial"/>
      <w:i/>
    </w:rPr>
  </w:style>
  <w:style w:type="paragraph" w:styleId="IntenseQuote">
    <w:name w:val="Intense Quote"/>
    <w:basedOn w:val="Normal"/>
    <w:next w:val="Normal"/>
    <w:link w:val="IntenseQuoteChar"/>
    <w:uiPriority w:val="30"/>
    <w:qFormat/>
    <w:rsid w:val="00E87D1B"/>
    <w:pPr>
      <w:pBdr>
        <w:top w:val="single" w:sz="4" w:space="10" w:color="4F81BD"/>
        <w:left w:val="single" w:sz="4" w:space="10" w:color="4F81BD"/>
      </w:pBdr>
      <w:spacing w:before="200" w:line="276" w:lineRule="auto"/>
      <w:ind w:left="1296" w:right="1152"/>
    </w:pPr>
    <w:rPr>
      <w:rFonts w:ascii="Calibri" w:hAnsi="Calibri"/>
      <w:i/>
      <w:iCs/>
      <w:color w:val="4F81BD"/>
      <w:sz w:val="20"/>
      <w:szCs w:val="20"/>
      <w:lang w:bidi="en-US"/>
    </w:rPr>
  </w:style>
  <w:style w:type="character" w:customStyle="1" w:styleId="IntenseQuoteChar">
    <w:name w:val="Intense Quote Char"/>
    <w:basedOn w:val="DefaultParagraphFont"/>
    <w:link w:val="IntenseQuote"/>
    <w:uiPriority w:val="30"/>
    <w:rsid w:val="00E87D1B"/>
    <w:rPr>
      <w:rFonts w:ascii="Calibri" w:hAnsi="Calibri"/>
      <w:i/>
      <w:iCs/>
      <w:color w:val="4F81BD"/>
      <w:lang w:bidi="en-US"/>
    </w:rPr>
  </w:style>
  <w:style w:type="character" w:styleId="SubtleEmphasis">
    <w:name w:val="Subtle Emphasis"/>
    <w:uiPriority w:val="19"/>
    <w:qFormat/>
    <w:rsid w:val="00E87D1B"/>
    <w:rPr>
      <w:i/>
      <w:iCs/>
      <w:color w:val="243F60"/>
    </w:rPr>
  </w:style>
  <w:style w:type="character" w:styleId="IntenseEmphasis">
    <w:name w:val="Intense Emphasis"/>
    <w:uiPriority w:val="21"/>
    <w:qFormat/>
    <w:rsid w:val="00E87D1B"/>
    <w:rPr>
      <w:b/>
      <w:bCs/>
      <w:caps/>
      <w:color w:val="243F60"/>
      <w:spacing w:val="10"/>
    </w:rPr>
  </w:style>
  <w:style w:type="character" w:styleId="SubtleReference">
    <w:name w:val="Subtle Reference"/>
    <w:uiPriority w:val="31"/>
    <w:qFormat/>
    <w:rsid w:val="00E87D1B"/>
    <w:rPr>
      <w:b/>
      <w:bCs/>
      <w:color w:val="4F81BD"/>
    </w:rPr>
  </w:style>
  <w:style w:type="character" w:styleId="IntenseReference">
    <w:name w:val="Intense Reference"/>
    <w:uiPriority w:val="32"/>
    <w:qFormat/>
    <w:rsid w:val="00E87D1B"/>
    <w:rPr>
      <w:b/>
      <w:bCs/>
      <w:i/>
      <w:iCs/>
      <w:caps/>
      <w:color w:val="4F81BD"/>
    </w:rPr>
  </w:style>
  <w:style w:type="character" w:styleId="BookTitle">
    <w:name w:val="Book Title"/>
    <w:uiPriority w:val="33"/>
    <w:qFormat/>
    <w:rsid w:val="00E87D1B"/>
    <w:rPr>
      <w:b/>
      <w:bCs/>
      <w:i/>
      <w:iCs/>
      <w:spacing w:val="9"/>
    </w:rPr>
  </w:style>
  <w:style w:type="paragraph" w:styleId="TOCHeading">
    <w:name w:val="TOC Heading"/>
    <w:basedOn w:val="Heading1"/>
    <w:next w:val="Normal"/>
    <w:uiPriority w:val="39"/>
    <w:qFormat/>
    <w:rsid w:val="00E87D1B"/>
    <w:pPr>
      <w:keepNext w:val="0"/>
      <w:pageBreakBefore w:val="0"/>
      <w:pBdr>
        <w:top w:val="single" w:sz="24" w:space="0" w:color="4F81BD"/>
        <w:left w:val="single" w:sz="24" w:space="0" w:color="4F81BD"/>
        <w:bottom w:val="single" w:sz="24" w:space="0" w:color="4F81BD"/>
        <w:right w:val="single" w:sz="24" w:space="0" w:color="4F81BD"/>
      </w:pBdr>
      <w:shd w:val="clear" w:color="auto" w:fill="4F81BD"/>
      <w:tabs>
        <w:tab w:val="clear" w:pos="432"/>
        <w:tab w:val="num" w:pos="0"/>
      </w:tabs>
      <w:spacing w:before="200" w:after="0" w:line="276" w:lineRule="auto"/>
      <w:jc w:val="left"/>
      <w:outlineLvl w:val="9"/>
    </w:pPr>
    <w:rPr>
      <w:rFonts w:ascii="Calibri" w:hAnsi="Calibri" w:cs="Times New Roman"/>
      <w:caps w:val="0"/>
      <w:color w:val="FFFFFF"/>
      <w:spacing w:val="15"/>
      <w:kern w:val="0"/>
      <w:sz w:val="22"/>
      <w:szCs w:val="22"/>
      <w:lang w:bidi="en-US"/>
    </w:rPr>
  </w:style>
  <w:style w:type="character" w:customStyle="1" w:styleId="BalloonTextChar">
    <w:name w:val="Balloon Text Char"/>
    <w:basedOn w:val="DefaultParagraphFont"/>
    <w:link w:val="BalloonText"/>
    <w:uiPriority w:val="99"/>
    <w:semiHidden/>
    <w:rsid w:val="00E87D1B"/>
    <w:rPr>
      <w:rFonts w:ascii="Tahoma" w:hAnsi="Tahoma" w:cs="Tahoma"/>
      <w:sz w:val="16"/>
      <w:szCs w:val="16"/>
    </w:rPr>
  </w:style>
  <w:style w:type="paragraph" w:styleId="PlainText">
    <w:name w:val="Plain Text"/>
    <w:basedOn w:val="Normal"/>
    <w:link w:val="PlainTextChar"/>
    <w:uiPriority w:val="99"/>
    <w:unhideWhenUsed/>
    <w:rsid w:val="00E87D1B"/>
    <w:pPr>
      <w:spacing w:before="200" w:after="200" w:line="276" w:lineRule="auto"/>
      <w:jc w:val="left"/>
    </w:pPr>
    <w:rPr>
      <w:rFonts w:ascii="Consolas" w:eastAsia="Calibri" w:hAnsi="Consolas"/>
      <w:sz w:val="21"/>
      <w:szCs w:val="21"/>
    </w:rPr>
  </w:style>
  <w:style w:type="character" w:customStyle="1" w:styleId="PlainTextChar">
    <w:name w:val="Plain Text Char"/>
    <w:basedOn w:val="DefaultParagraphFont"/>
    <w:link w:val="PlainText"/>
    <w:uiPriority w:val="99"/>
    <w:rsid w:val="00E87D1B"/>
    <w:rPr>
      <w:rFonts w:ascii="Consolas" w:eastAsia="Calibri" w:hAnsi="Consolas"/>
      <w:sz w:val="21"/>
      <w:szCs w:val="21"/>
    </w:rPr>
  </w:style>
  <w:style w:type="character" w:styleId="HTMLCode">
    <w:name w:val="HTML Code"/>
    <w:basedOn w:val="DefaultParagraphFont"/>
    <w:rsid w:val="00E87D1B"/>
    <w:rPr>
      <w:rFonts w:ascii="Courier New" w:eastAsia="MS Mincho" w:hAnsi="Courier New" w:cs="Courier New"/>
      <w:sz w:val="20"/>
      <w:szCs w:val="20"/>
    </w:rPr>
  </w:style>
  <w:style w:type="paragraph" w:styleId="MessageHeader">
    <w:name w:val="Message Header"/>
    <w:basedOn w:val="Normal"/>
    <w:link w:val="MessageHeaderChar"/>
    <w:rsid w:val="00E87D1B"/>
    <w:pPr>
      <w:pBdr>
        <w:top w:val="single" w:sz="6" w:space="1" w:color="auto"/>
        <w:left w:val="single" w:sz="6" w:space="1" w:color="auto"/>
        <w:bottom w:val="single" w:sz="6" w:space="1" w:color="auto"/>
        <w:right w:val="single" w:sz="6" w:space="1" w:color="auto"/>
      </w:pBdr>
      <w:shd w:val="pct20" w:color="auto" w:fill="auto"/>
      <w:spacing w:before="200" w:after="200" w:line="276" w:lineRule="auto"/>
      <w:ind w:left="1080" w:hanging="1080"/>
      <w:jc w:val="left"/>
    </w:pPr>
    <w:rPr>
      <w:rFonts w:ascii="Arial" w:hAnsi="Arial" w:cs="Arial"/>
      <w:sz w:val="20"/>
      <w:szCs w:val="20"/>
      <w:lang w:bidi="en-US"/>
    </w:rPr>
  </w:style>
  <w:style w:type="character" w:customStyle="1" w:styleId="MessageHeaderChar">
    <w:name w:val="Message Header Char"/>
    <w:basedOn w:val="DefaultParagraphFont"/>
    <w:link w:val="MessageHeader"/>
    <w:rsid w:val="00E87D1B"/>
    <w:rPr>
      <w:rFonts w:ascii="Arial" w:hAnsi="Arial" w:cs="Arial"/>
      <w:shd w:val="pct20" w:color="auto" w:fill="auto"/>
      <w:lang w:bidi="en-US"/>
    </w:rPr>
  </w:style>
  <w:style w:type="paragraph" w:customStyle="1" w:styleId="Headng4">
    <w:name w:val="Headng 4"/>
    <w:basedOn w:val="Normal"/>
    <w:rsid w:val="00E87D1B"/>
    <w:pPr>
      <w:spacing w:before="200" w:after="200" w:line="276" w:lineRule="auto"/>
      <w:jc w:val="left"/>
    </w:pPr>
    <w:rPr>
      <w:rFonts w:ascii="Calibri" w:eastAsia="MS Mincho" w:hAnsi="Calibri"/>
      <w:sz w:val="20"/>
      <w:szCs w:val="20"/>
      <w:lang w:eastAsia="ja-JP"/>
    </w:rPr>
  </w:style>
  <w:style w:type="paragraph" w:customStyle="1" w:styleId="StyleHeading4">
    <w:name w:val="Style Heading 4"/>
    <w:basedOn w:val="Heading4"/>
    <w:next w:val="Normal"/>
    <w:rsid w:val="00E87D1B"/>
    <w:pPr>
      <w:keepNext w:val="0"/>
      <w:tabs>
        <w:tab w:val="clear" w:pos="864"/>
        <w:tab w:val="num" w:pos="0"/>
      </w:tabs>
      <w:spacing w:before="300" w:after="0" w:line="276" w:lineRule="auto"/>
      <w:ind w:right="288"/>
      <w:jc w:val="left"/>
    </w:pPr>
    <w:rPr>
      <w:rFonts w:ascii="Calibri" w:eastAsia="MS Mincho" w:hAnsi="Calibri" w:cs="Times New Roman"/>
      <w:color w:val="365F91"/>
      <w:spacing w:val="10"/>
      <w:sz w:val="22"/>
      <w:szCs w:val="22"/>
      <w:u w:val="none"/>
      <w:lang w:bidi="en-US"/>
    </w:rPr>
  </w:style>
  <w:style w:type="numbering" w:styleId="111111">
    <w:name w:val="Outline List 2"/>
    <w:aliases w:val="S2"/>
    <w:basedOn w:val="NoList"/>
    <w:rsid w:val="00E87D1B"/>
    <w:pPr>
      <w:numPr>
        <w:numId w:val="2"/>
      </w:numPr>
    </w:pPr>
  </w:style>
  <w:style w:type="paragraph" w:customStyle="1" w:styleId="Term">
    <w:name w:val="Term"/>
    <w:basedOn w:val="ListParagraph"/>
    <w:link w:val="TermChar"/>
    <w:autoRedefine/>
    <w:qFormat/>
    <w:rsid w:val="00E87D1B"/>
    <w:pPr>
      <w:numPr>
        <w:numId w:val="3"/>
      </w:numPr>
    </w:pPr>
    <w:rPr>
      <w:b/>
      <w:smallCaps/>
    </w:rPr>
  </w:style>
  <w:style w:type="character" w:customStyle="1" w:styleId="ListParagraphChar">
    <w:name w:val="List Paragraph Char"/>
    <w:basedOn w:val="DefaultParagraphFont"/>
    <w:link w:val="ListParagraph"/>
    <w:uiPriority w:val="34"/>
    <w:rsid w:val="00E87D1B"/>
    <w:rPr>
      <w:rFonts w:ascii="Calibri" w:hAnsi="Calibri"/>
      <w:lang w:bidi="en-US"/>
    </w:rPr>
  </w:style>
  <w:style w:type="character" w:customStyle="1" w:styleId="TermChar">
    <w:name w:val="Term Char"/>
    <w:basedOn w:val="ListParagraphChar"/>
    <w:link w:val="Term"/>
    <w:rsid w:val="00E87D1B"/>
    <w:rPr>
      <w:rFonts w:ascii="Calibri" w:hAnsi="Calibri"/>
      <w:b/>
      <w:smallCaps/>
      <w:lang w:bidi="en-US"/>
    </w:rPr>
  </w:style>
  <w:style w:type="character" w:customStyle="1" w:styleId="Heading1Char">
    <w:name w:val="Heading 1 Char"/>
    <w:basedOn w:val="DefaultParagraphFont"/>
    <w:uiPriority w:val="9"/>
    <w:rsid w:val="00E87D1B"/>
    <w:rPr>
      <w:b/>
      <w:bCs/>
      <w:color w:val="FFFFFF"/>
      <w:spacing w:val="15"/>
      <w:sz w:val="22"/>
      <w:szCs w:val="22"/>
      <w:shd w:val="clear" w:color="auto" w:fill="4F81BD"/>
      <w:lang w:bidi="en-US"/>
    </w:rPr>
  </w:style>
  <w:style w:type="character" w:customStyle="1" w:styleId="Heading2Char">
    <w:name w:val="Heading 2 Char"/>
    <w:basedOn w:val="DefaultParagraphFont"/>
    <w:link w:val="Heading2"/>
    <w:uiPriority w:val="9"/>
    <w:rsid w:val="001E467B"/>
    <w:rPr>
      <w:rFonts w:ascii="Arial" w:hAnsi="Arial" w:cs="Arial"/>
      <w:b/>
      <w:bCs/>
      <w:sz w:val="28"/>
      <w:szCs w:val="28"/>
    </w:rPr>
  </w:style>
  <w:style w:type="paragraph" w:styleId="Revision">
    <w:name w:val="Revision"/>
    <w:hidden/>
    <w:uiPriority w:val="99"/>
    <w:semiHidden/>
    <w:rsid w:val="00E87D1B"/>
    <w:rPr>
      <w:rFonts w:ascii="Calibri" w:hAnsi="Calibri"/>
      <w:lang w:bidi="en-US"/>
    </w:rPr>
  </w:style>
  <w:style w:type="paragraph" w:styleId="TableofFigures">
    <w:name w:val="table of figures"/>
    <w:basedOn w:val="Normal"/>
    <w:next w:val="Normal"/>
    <w:rsid w:val="00E87D1B"/>
    <w:pPr>
      <w:spacing w:before="200" w:after="200" w:line="276" w:lineRule="auto"/>
      <w:jc w:val="left"/>
    </w:pPr>
    <w:rPr>
      <w:rFonts w:ascii="Calibri" w:hAnsi="Calibri"/>
      <w:sz w:val="20"/>
      <w:szCs w:val="20"/>
      <w:lang w:bidi="en-US"/>
    </w:rPr>
  </w:style>
  <w:style w:type="paragraph" w:customStyle="1" w:styleId="XML">
    <w:name w:val="XML"/>
    <w:basedOn w:val="NormalWeb"/>
    <w:link w:val="XMLChar"/>
    <w:qFormat/>
    <w:rsid w:val="0063425B"/>
    <w:pPr>
      <w:pBdr>
        <w:top w:val="single" w:sz="4" w:space="1" w:color="auto"/>
        <w:left w:val="single" w:sz="4" w:space="4" w:color="auto"/>
        <w:bottom w:val="single" w:sz="4" w:space="1" w:color="auto"/>
        <w:right w:val="single" w:sz="4" w:space="4" w:color="auto"/>
      </w:pBdr>
      <w:contextualSpacing/>
    </w:pPr>
    <w:rPr>
      <w:rFonts w:ascii="Comic Sans MS" w:eastAsia="MS Mincho" w:hAnsi="Comic Sans MS" w:cs="Courier New"/>
      <w:sz w:val="18"/>
      <w:szCs w:val="20"/>
      <w:lang w:eastAsia="ja-JP"/>
    </w:rPr>
  </w:style>
  <w:style w:type="character" w:styleId="HTMLSample">
    <w:name w:val="HTML Sample"/>
    <w:basedOn w:val="DefaultParagraphFont"/>
    <w:rsid w:val="00E87D1B"/>
    <w:rPr>
      <w:rFonts w:ascii="Courier New" w:hAnsi="Courier New" w:cs="Courier New"/>
    </w:rPr>
  </w:style>
  <w:style w:type="table" w:styleId="TableList4">
    <w:name w:val="Table List 4"/>
    <w:basedOn w:val="TableNormal"/>
    <w:rsid w:val="00E87D1B"/>
    <w:pPr>
      <w:spacing w:before="200" w:after="200" w:line="276" w:lineRule="auto"/>
    </w:pPr>
    <w:rPr>
      <w:rFonts w:ascii="Calibri" w:hAnsi="Calibri"/>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Grid2">
    <w:name w:val="Table Grid 2"/>
    <w:basedOn w:val="TableNormal"/>
    <w:rsid w:val="00E87D1B"/>
    <w:pPr>
      <w:spacing w:before="200" w:after="200" w:line="276" w:lineRule="auto"/>
    </w:pPr>
    <w:rPr>
      <w:rFonts w:ascii="Calibri" w:hAnsi="Calibri"/>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87D1B"/>
    <w:pPr>
      <w:spacing w:before="200" w:after="200" w:line="276" w:lineRule="auto"/>
    </w:pPr>
    <w:rPr>
      <w:rFonts w:ascii="Calibri" w:hAnsi="Calibri"/>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Entry">
    <w:name w:val="Table Entry"/>
    <w:basedOn w:val="Normal"/>
    <w:qFormat/>
    <w:rsid w:val="00E87D1B"/>
    <w:pPr>
      <w:spacing w:line="276" w:lineRule="auto"/>
      <w:jc w:val="left"/>
    </w:pPr>
    <w:rPr>
      <w:rFonts w:ascii="Arial Narrow" w:hAnsi="Arial Narrow"/>
      <w:sz w:val="20"/>
      <w:szCs w:val="20"/>
    </w:rPr>
  </w:style>
  <w:style w:type="character" w:customStyle="1" w:styleId="XMLChar">
    <w:name w:val="XML Char"/>
    <w:basedOn w:val="DefaultParagraphFont"/>
    <w:link w:val="XML"/>
    <w:rsid w:val="0063425B"/>
    <w:rPr>
      <w:rFonts w:ascii="Comic Sans MS" w:eastAsia="MS Mincho" w:hAnsi="Comic Sans MS" w:cs="Courier New"/>
      <w:sz w:val="18"/>
      <w:lang w:eastAsia="ja-JP"/>
    </w:rPr>
  </w:style>
  <w:style w:type="character" w:customStyle="1" w:styleId="FootnoteTextChar">
    <w:name w:val="Footnote Text Char"/>
    <w:basedOn w:val="DefaultParagraphFont"/>
    <w:link w:val="FootnoteText"/>
    <w:semiHidden/>
    <w:locked/>
    <w:rsid w:val="00E87D1B"/>
    <w:rPr>
      <w:lang w:val="en-GB"/>
    </w:rPr>
  </w:style>
  <w:style w:type="paragraph" w:customStyle="1" w:styleId="Normaljustified">
    <w:name w:val="Normal (justified)"/>
    <w:basedOn w:val="Normal"/>
    <w:qFormat/>
    <w:rsid w:val="00E87D1B"/>
    <w:pPr>
      <w:spacing w:before="200" w:after="200" w:line="276" w:lineRule="auto"/>
    </w:pPr>
    <w:rPr>
      <w:rFonts w:ascii="Calibri" w:hAnsi="Calibri"/>
      <w:sz w:val="20"/>
      <w:szCs w:val="20"/>
      <w:lang w:bidi="en-US"/>
    </w:rPr>
  </w:style>
  <w:style w:type="paragraph" w:customStyle="1" w:styleId="TableHeader">
    <w:name w:val="Table Header"/>
    <w:next w:val="Normal"/>
    <w:rsid w:val="00E87D1B"/>
    <w:pPr>
      <w:keepNext/>
      <w:keepLines/>
      <w:spacing w:before="80" w:after="80"/>
      <w:jc w:val="center"/>
    </w:pPr>
    <w:rPr>
      <w:rFonts w:ascii="Arial" w:hAnsi="Arial"/>
      <w:b/>
    </w:rPr>
  </w:style>
  <w:style w:type="paragraph" w:customStyle="1" w:styleId="tabletext">
    <w:name w:val="table text"/>
    <w:link w:val="tabletextChar"/>
    <w:rsid w:val="00E87D1B"/>
    <w:pPr>
      <w:spacing w:before="40" w:after="40"/>
    </w:pPr>
  </w:style>
  <w:style w:type="character" w:customStyle="1" w:styleId="tabletextChar">
    <w:name w:val="table text Char"/>
    <w:basedOn w:val="DefaultParagraphFont"/>
    <w:link w:val="tabletext"/>
    <w:rsid w:val="00E87D1B"/>
  </w:style>
  <w:style w:type="character" w:customStyle="1" w:styleId="HeaderChar1">
    <w:name w:val="Header Char1"/>
    <w:basedOn w:val="DefaultParagraphFont"/>
    <w:uiPriority w:val="99"/>
    <w:semiHidden/>
    <w:rsid w:val="00E87D1B"/>
    <w:rPr>
      <w:lang w:bidi="en-US"/>
    </w:rPr>
  </w:style>
  <w:style w:type="character" w:customStyle="1" w:styleId="FooterChar1">
    <w:name w:val="Footer Char1"/>
    <w:basedOn w:val="DefaultParagraphFont"/>
    <w:uiPriority w:val="99"/>
    <w:semiHidden/>
    <w:rsid w:val="00E87D1B"/>
    <w:rPr>
      <w:lang w:bidi="en-US"/>
    </w:rPr>
  </w:style>
  <w:style w:type="character" w:customStyle="1" w:styleId="BalloonTextChar1">
    <w:name w:val="Balloon Text Char1"/>
    <w:basedOn w:val="DefaultParagraphFont"/>
    <w:uiPriority w:val="99"/>
    <w:semiHidden/>
    <w:rsid w:val="00E87D1B"/>
    <w:rPr>
      <w:rFonts w:ascii="Tahoma" w:hAnsi="Tahoma" w:cs="Tahoma"/>
      <w:sz w:val="16"/>
      <w:szCs w:val="16"/>
      <w:lang w:bidi="en-US"/>
    </w:rPr>
  </w:style>
  <w:style w:type="character" w:customStyle="1" w:styleId="CommentTextChar1">
    <w:name w:val="Comment Text Char1"/>
    <w:basedOn w:val="DefaultParagraphFont"/>
    <w:uiPriority w:val="99"/>
    <w:semiHidden/>
    <w:rsid w:val="00E87D1B"/>
    <w:rPr>
      <w:lang w:bidi="en-US"/>
    </w:rPr>
  </w:style>
  <w:style w:type="character" w:customStyle="1" w:styleId="CharChar14">
    <w:name w:val="Char Char14"/>
    <w:basedOn w:val="DefaultParagraphFont"/>
    <w:uiPriority w:val="9"/>
    <w:rsid w:val="00A37C06"/>
    <w:rPr>
      <w:rFonts w:ascii="Cambria" w:hAnsi="Cambria"/>
      <w:b/>
      <w:bCs/>
      <w:caps/>
      <w:color w:val="365F91"/>
      <w:sz w:val="28"/>
      <w:szCs w:val="28"/>
      <w:lang w:val="en-US" w:eastAsia="en-US" w:bidi="en-US"/>
    </w:rPr>
  </w:style>
  <w:style w:type="character" w:customStyle="1" w:styleId="text">
    <w:name w:val="text"/>
    <w:basedOn w:val="DefaultParagraphFont"/>
    <w:rsid w:val="00A37C06"/>
  </w:style>
  <w:style w:type="table" w:styleId="TableList1">
    <w:name w:val="Table List 1"/>
    <w:basedOn w:val="TableNormal"/>
    <w:rsid w:val="00D00006"/>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7">
    <w:name w:val="Table List 7"/>
    <w:basedOn w:val="TableNormal"/>
    <w:rsid w:val="00D00006"/>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character" w:customStyle="1" w:styleId="BodyTextChar">
    <w:name w:val="Body Text Char"/>
    <w:basedOn w:val="DefaultParagraphFont"/>
    <w:link w:val="BodyText"/>
    <w:rsid w:val="0008580F"/>
    <w:rPr>
      <w:sz w:val="24"/>
      <w:szCs w:val="24"/>
    </w:rPr>
  </w:style>
  <w:style w:type="character" w:customStyle="1" w:styleId="DocumentMapChar">
    <w:name w:val="Document Map Char"/>
    <w:basedOn w:val="DefaultParagraphFont"/>
    <w:link w:val="DocumentMap"/>
    <w:semiHidden/>
    <w:rsid w:val="0008580F"/>
    <w:rPr>
      <w:rFonts w:ascii="Tahoma" w:hAnsi="Tahoma" w:cs="Tahoma"/>
      <w:sz w:val="24"/>
      <w:szCs w:val="24"/>
      <w:shd w:val="clear" w:color="auto" w:fill="000080"/>
    </w:rPr>
  </w:style>
  <w:style w:type="table" w:styleId="LightList-Accent3">
    <w:name w:val="Light List Accent 3"/>
    <w:basedOn w:val="TableNormal"/>
    <w:uiPriority w:val="61"/>
    <w:rsid w:val="0008580F"/>
    <w:rPr>
      <w:rFonts w:asciiTheme="minorHAnsi" w:eastAsiaTheme="minorHAnsi" w:hAnsiTheme="minorHAnsi" w:cstheme="minorBidi"/>
      <w:sz w:val="22"/>
      <w:szCs w:val="22"/>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11">
    <w:name w:val="Light List - Accent 11"/>
    <w:basedOn w:val="TableNormal"/>
    <w:uiPriority w:val="61"/>
    <w:rsid w:val="0008580F"/>
    <w:rPr>
      <w:rFonts w:asciiTheme="minorHAnsi" w:eastAsiaTheme="minorHAnsi" w:hAnsiTheme="minorHAnsi" w:cstheme="minorBid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pple-style-span">
    <w:name w:val="apple-style-span"/>
    <w:basedOn w:val="DefaultParagraphFont"/>
    <w:rsid w:val="006A20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uiPriority="35" w:qFormat="1"/>
    <w:lsdException w:name="annotation reference" w:uiPriority="99"/>
    <w:lsdException w:name="Title" w:uiPriority="10" w:qFormat="1"/>
    <w:lsdException w:name="Subtitle" w:uiPriority="11" w:qFormat="1"/>
    <w:lsdException w:name="Hyperlink" w:uiPriority="99"/>
    <w:lsdException w:name="Strong" w:uiPriority="22" w:qFormat="1"/>
    <w:lsdException w:name="Emphasis" w:uiPriority="20" w:qFormat="1"/>
    <w:lsdException w:name="Plain Text" w:uiPriority="99"/>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D7235"/>
    <w:pPr>
      <w:jc w:val="both"/>
    </w:pPr>
    <w:rPr>
      <w:sz w:val="24"/>
      <w:szCs w:val="24"/>
    </w:rPr>
  </w:style>
  <w:style w:type="paragraph" w:styleId="Heading1">
    <w:name w:val="heading 1"/>
    <w:basedOn w:val="Normal"/>
    <w:next w:val="Body"/>
    <w:link w:val="Heading1Char1"/>
    <w:uiPriority w:val="9"/>
    <w:qFormat/>
    <w:rsid w:val="00952F94"/>
    <w:pPr>
      <w:keepNext/>
      <w:pageBreakBefore/>
      <w:numPr>
        <w:numId w:val="1"/>
      </w:numPr>
      <w:spacing w:before="120" w:after="180"/>
      <w:outlineLvl w:val="0"/>
    </w:pPr>
    <w:rPr>
      <w:rFonts w:ascii="Arial" w:hAnsi="Arial" w:cs="Arial"/>
      <w:b/>
      <w:bCs/>
      <w:caps/>
      <w:kern w:val="28"/>
      <w:sz w:val="28"/>
      <w:szCs w:val="28"/>
    </w:rPr>
  </w:style>
  <w:style w:type="paragraph" w:styleId="Heading2">
    <w:name w:val="heading 2"/>
    <w:basedOn w:val="Normal"/>
    <w:next w:val="Body"/>
    <w:link w:val="Heading2Char"/>
    <w:uiPriority w:val="9"/>
    <w:qFormat/>
    <w:rsid w:val="001E467B"/>
    <w:pPr>
      <w:keepNext/>
      <w:keepLines/>
      <w:numPr>
        <w:ilvl w:val="1"/>
        <w:numId w:val="1"/>
      </w:numPr>
      <w:spacing w:before="360" w:after="200"/>
      <w:outlineLvl w:val="1"/>
    </w:pPr>
    <w:rPr>
      <w:rFonts w:ascii="Arial" w:hAnsi="Arial" w:cs="Arial"/>
      <w:b/>
      <w:bCs/>
      <w:sz w:val="28"/>
      <w:szCs w:val="28"/>
    </w:rPr>
  </w:style>
  <w:style w:type="paragraph" w:styleId="Heading3">
    <w:name w:val="heading 3"/>
    <w:basedOn w:val="Normal"/>
    <w:next w:val="Body"/>
    <w:link w:val="Heading3Char"/>
    <w:uiPriority w:val="9"/>
    <w:qFormat/>
    <w:rsid w:val="00377A5D"/>
    <w:pPr>
      <w:keepNext/>
      <w:keepLines/>
      <w:numPr>
        <w:ilvl w:val="2"/>
        <w:numId w:val="1"/>
      </w:numPr>
      <w:spacing w:before="360" w:after="120"/>
      <w:outlineLvl w:val="2"/>
    </w:pPr>
    <w:rPr>
      <w:rFonts w:ascii="Arial" w:hAnsi="Arial" w:cs="Arial"/>
      <w:b/>
      <w:bCs/>
    </w:rPr>
  </w:style>
  <w:style w:type="paragraph" w:styleId="Heading4">
    <w:name w:val="heading 4"/>
    <w:basedOn w:val="Normal"/>
    <w:next w:val="Body"/>
    <w:link w:val="Heading4Char"/>
    <w:uiPriority w:val="9"/>
    <w:qFormat/>
    <w:rsid w:val="00377A5D"/>
    <w:pPr>
      <w:keepNext/>
      <w:keepLines/>
      <w:numPr>
        <w:ilvl w:val="3"/>
        <w:numId w:val="1"/>
      </w:numPr>
      <w:spacing w:before="240" w:after="120"/>
      <w:outlineLvl w:val="3"/>
    </w:pPr>
    <w:rPr>
      <w:rFonts w:ascii="Arial" w:hAnsi="Arial" w:cs="Arial"/>
      <w:u w:val="single"/>
    </w:rPr>
  </w:style>
  <w:style w:type="paragraph" w:styleId="Heading5">
    <w:name w:val="heading 5"/>
    <w:basedOn w:val="Normal"/>
    <w:next w:val="Body"/>
    <w:link w:val="Heading5Char"/>
    <w:uiPriority w:val="9"/>
    <w:qFormat/>
    <w:rsid w:val="00AA760E"/>
    <w:pPr>
      <w:keepNext/>
      <w:numPr>
        <w:ilvl w:val="4"/>
        <w:numId w:val="1"/>
      </w:numPr>
      <w:spacing w:before="240" w:after="60"/>
      <w:outlineLvl w:val="4"/>
    </w:pPr>
    <w:rPr>
      <w:sz w:val="22"/>
      <w:szCs w:val="22"/>
    </w:rPr>
  </w:style>
  <w:style w:type="paragraph" w:styleId="Heading6">
    <w:name w:val="heading 6"/>
    <w:basedOn w:val="Normal"/>
    <w:next w:val="Normal"/>
    <w:link w:val="Heading6Char"/>
    <w:uiPriority w:val="9"/>
    <w:qFormat/>
    <w:rsid w:val="00292E07"/>
    <w:pPr>
      <w:numPr>
        <w:ilvl w:val="5"/>
        <w:numId w:val="1"/>
      </w:numPr>
      <w:spacing w:before="240" w:after="60"/>
      <w:outlineLvl w:val="5"/>
    </w:pPr>
    <w:rPr>
      <w:i/>
      <w:iCs/>
      <w:sz w:val="22"/>
      <w:szCs w:val="22"/>
    </w:rPr>
  </w:style>
  <w:style w:type="paragraph" w:styleId="Heading7">
    <w:name w:val="heading 7"/>
    <w:basedOn w:val="Normal"/>
    <w:next w:val="Normal"/>
    <w:link w:val="Heading7Char"/>
    <w:uiPriority w:val="9"/>
    <w:qFormat/>
    <w:rsid w:val="00292E07"/>
    <w:pPr>
      <w:numPr>
        <w:ilvl w:val="6"/>
        <w:numId w:val="1"/>
      </w:numPr>
      <w:spacing w:before="240" w:after="60"/>
      <w:outlineLvl w:val="6"/>
    </w:pPr>
    <w:rPr>
      <w:rFonts w:ascii="Arial" w:hAnsi="Arial" w:cs="Arial"/>
      <w:sz w:val="20"/>
      <w:szCs w:val="20"/>
    </w:rPr>
  </w:style>
  <w:style w:type="paragraph" w:styleId="Heading8">
    <w:name w:val="heading 8"/>
    <w:basedOn w:val="Normal"/>
    <w:next w:val="Normal"/>
    <w:link w:val="Heading8Char"/>
    <w:uiPriority w:val="9"/>
    <w:qFormat/>
    <w:rsid w:val="00292E07"/>
    <w:pPr>
      <w:numPr>
        <w:ilvl w:val="7"/>
        <w:numId w:val="1"/>
      </w:numPr>
      <w:spacing w:before="240" w:after="60"/>
      <w:outlineLvl w:val="7"/>
    </w:pPr>
    <w:rPr>
      <w:rFonts w:ascii="Arial" w:hAnsi="Arial" w:cs="Arial"/>
      <w:i/>
      <w:iCs/>
      <w:sz w:val="20"/>
      <w:szCs w:val="20"/>
    </w:rPr>
  </w:style>
  <w:style w:type="paragraph" w:styleId="Heading9">
    <w:name w:val="heading 9"/>
    <w:basedOn w:val="Normal"/>
    <w:next w:val="Normal"/>
    <w:link w:val="Heading9Char"/>
    <w:uiPriority w:val="9"/>
    <w:qFormat/>
    <w:rsid w:val="00292E07"/>
    <w:pPr>
      <w:numPr>
        <w:ilvl w:val="8"/>
        <w:numId w:val="1"/>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92E07"/>
    <w:pPr>
      <w:tabs>
        <w:tab w:val="center" w:pos="4153"/>
        <w:tab w:val="right" w:pos="8306"/>
      </w:tabs>
    </w:pPr>
    <w:rPr>
      <w:rFonts w:ascii="Arial" w:hAnsi="Arial" w:cs="Arial"/>
      <w:sz w:val="20"/>
      <w:szCs w:val="20"/>
    </w:rPr>
  </w:style>
  <w:style w:type="paragraph" w:styleId="Footer">
    <w:name w:val="footer"/>
    <w:basedOn w:val="Normal"/>
    <w:link w:val="FooterChar"/>
    <w:uiPriority w:val="99"/>
    <w:rsid w:val="00292E07"/>
  </w:style>
  <w:style w:type="paragraph" w:styleId="TOC1">
    <w:name w:val="toc 1"/>
    <w:basedOn w:val="Normal"/>
    <w:next w:val="Normal"/>
    <w:autoRedefine/>
    <w:uiPriority w:val="39"/>
    <w:rsid w:val="00067245"/>
    <w:pPr>
      <w:tabs>
        <w:tab w:val="left" w:pos="480"/>
        <w:tab w:val="right" w:leader="dot" w:pos="9350"/>
      </w:tabs>
    </w:pPr>
    <w:rPr>
      <w:rFonts w:ascii="Arial" w:hAnsi="Arial" w:cs="Arial"/>
    </w:rPr>
  </w:style>
  <w:style w:type="paragraph" w:styleId="TOC2">
    <w:name w:val="toc 2"/>
    <w:basedOn w:val="Normal"/>
    <w:next w:val="Normal"/>
    <w:autoRedefine/>
    <w:uiPriority w:val="39"/>
    <w:rsid w:val="00995433"/>
    <w:pPr>
      <w:ind w:left="240"/>
    </w:pPr>
    <w:rPr>
      <w:rFonts w:ascii="Arial" w:hAnsi="Arial" w:cs="Arial"/>
    </w:rPr>
  </w:style>
  <w:style w:type="paragraph" w:styleId="Caption">
    <w:name w:val="caption"/>
    <w:basedOn w:val="Normal"/>
    <w:next w:val="Normal"/>
    <w:uiPriority w:val="35"/>
    <w:qFormat/>
    <w:rsid w:val="00292E07"/>
    <w:pPr>
      <w:spacing w:before="120" w:after="120"/>
      <w:jc w:val="center"/>
    </w:pPr>
    <w:rPr>
      <w:b/>
      <w:bCs/>
    </w:rPr>
  </w:style>
  <w:style w:type="character" w:styleId="Hyperlink">
    <w:name w:val="Hyperlink"/>
    <w:basedOn w:val="DefaultParagraphFont"/>
    <w:uiPriority w:val="99"/>
    <w:rsid w:val="00292E07"/>
    <w:rPr>
      <w:rFonts w:ascii="Arial" w:hAnsi="Arial" w:cs="Arial"/>
      <w:color w:val="0000FF"/>
      <w:sz w:val="14"/>
      <w:szCs w:val="14"/>
      <w:u w:val="single"/>
    </w:rPr>
  </w:style>
  <w:style w:type="paragraph" w:styleId="TOC3">
    <w:name w:val="toc 3"/>
    <w:basedOn w:val="Normal"/>
    <w:next w:val="Normal"/>
    <w:autoRedefine/>
    <w:uiPriority w:val="39"/>
    <w:rsid w:val="00995433"/>
    <w:pPr>
      <w:ind w:left="480"/>
    </w:pPr>
    <w:rPr>
      <w:rFonts w:ascii="Arial" w:hAnsi="Arial" w:cs="Arial"/>
    </w:rPr>
  </w:style>
  <w:style w:type="paragraph" w:styleId="TOC4">
    <w:name w:val="toc 4"/>
    <w:basedOn w:val="Normal"/>
    <w:next w:val="Normal"/>
    <w:autoRedefine/>
    <w:rsid w:val="00292E07"/>
    <w:pPr>
      <w:ind w:left="720"/>
    </w:pPr>
  </w:style>
  <w:style w:type="paragraph" w:styleId="TOC5">
    <w:name w:val="toc 5"/>
    <w:basedOn w:val="Normal"/>
    <w:next w:val="Normal"/>
    <w:autoRedefine/>
    <w:uiPriority w:val="39"/>
    <w:rsid w:val="00292E07"/>
    <w:pPr>
      <w:ind w:left="960"/>
    </w:pPr>
  </w:style>
  <w:style w:type="paragraph" w:styleId="TOC6">
    <w:name w:val="toc 6"/>
    <w:basedOn w:val="Normal"/>
    <w:next w:val="Normal"/>
    <w:autoRedefine/>
    <w:uiPriority w:val="39"/>
    <w:rsid w:val="00292E07"/>
    <w:pPr>
      <w:ind w:left="1200"/>
    </w:pPr>
  </w:style>
  <w:style w:type="paragraph" w:styleId="TOC7">
    <w:name w:val="toc 7"/>
    <w:basedOn w:val="Normal"/>
    <w:next w:val="Normal"/>
    <w:autoRedefine/>
    <w:uiPriority w:val="39"/>
    <w:rsid w:val="00292E07"/>
    <w:pPr>
      <w:ind w:left="1440"/>
    </w:pPr>
  </w:style>
  <w:style w:type="paragraph" w:styleId="TOC8">
    <w:name w:val="toc 8"/>
    <w:basedOn w:val="Normal"/>
    <w:next w:val="Normal"/>
    <w:autoRedefine/>
    <w:uiPriority w:val="39"/>
    <w:rsid w:val="00292E07"/>
    <w:pPr>
      <w:ind w:left="1680"/>
    </w:pPr>
  </w:style>
  <w:style w:type="paragraph" w:styleId="TOC9">
    <w:name w:val="toc 9"/>
    <w:basedOn w:val="Normal"/>
    <w:next w:val="Normal"/>
    <w:autoRedefine/>
    <w:uiPriority w:val="39"/>
    <w:rsid w:val="00292E07"/>
    <w:pPr>
      <w:ind w:left="1920"/>
    </w:pPr>
  </w:style>
  <w:style w:type="character" w:styleId="PageNumber">
    <w:name w:val="page number"/>
    <w:basedOn w:val="DefaultParagraphFont"/>
    <w:rsid w:val="00292E07"/>
  </w:style>
  <w:style w:type="paragraph" w:styleId="BodyText">
    <w:name w:val="Body Text"/>
    <w:basedOn w:val="Normal"/>
    <w:link w:val="BodyTextChar"/>
    <w:rsid w:val="00292E07"/>
  </w:style>
  <w:style w:type="paragraph" w:styleId="DocumentMap">
    <w:name w:val="Document Map"/>
    <w:basedOn w:val="Normal"/>
    <w:link w:val="DocumentMapChar"/>
    <w:semiHidden/>
    <w:rsid w:val="00292E07"/>
    <w:pPr>
      <w:shd w:val="clear" w:color="auto" w:fill="000080"/>
    </w:pPr>
    <w:rPr>
      <w:rFonts w:ascii="Tahoma" w:hAnsi="Tahoma" w:cs="Tahoma"/>
    </w:rPr>
  </w:style>
  <w:style w:type="paragraph" w:customStyle="1" w:styleId="Body">
    <w:name w:val="Body"/>
    <w:basedOn w:val="Normal"/>
    <w:qFormat/>
    <w:rsid w:val="00761411"/>
    <w:pPr>
      <w:spacing w:before="120" w:after="120" w:line="264" w:lineRule="auto"/>
      <w:ind w:firstLine="720"/>
      <w:jc w:val="left"/>
    </w:pPr>
  </w:style>
  <w:style w:type="character" w:customStyle="1" w:styleId="Heading3Char">
    <w:name w:val="Heading 3 Char"/>
    <w:basedOn w:val="DefaultParagraphFont"/>
    <w:link w:val="Heading3"/>
    <w:uiPriority w:val="9"/>
    <w:locked/>
    <w:rsid w:val="00377A5D"/>
    <w:rPr>
      <w:rFonts w:ascii="Arial" w:hAnsi="Arial" w:cs="Arial"/>
      <w:b/>
      <w:bCs/>
      <w:sz w:val="24"/>
      <w:szCs w:val="24"/>
    </w:rPr>
  </w:style>
  <w:style w:type="paragraph" w:styleId="Title">
    <w:name w:val="Title"/>
    <w:basedOn w:val="Normal"/>
    <w:link w:val="TitleChar"/>
    <w:uiPriority w:val="10"/>
    <w:qFormat/>
    <w:rsid w:val="009472D0"/>
    <w:pPr>
      <w:spacing w:before="240" w:after="60"/>
      <w:jc w:val="left"/>
      <w:outlineLvl w:val="0"/>
    </w:pPr>
    <w:rPr>
      <w:rFonts w:ascii="Arial" w:hAnsi="Arial" w:cs="Arial"/>
      <w:b/>
      <w:bCs/>
      <w:kern w:val="28"/>
      <w:sz w:val="48"/>
      <w:szCs w:val="48"/>
    </w:rPr>
  </w:style>
  <w:style w:type="paragraph" w:styleId="BalloonText">
    <w:name w:val="Balloon Text"/>
    <w:basedOn w:val="Normal"/>
    <w:link w:val="BalloonTextChar"/>
    <w:uiPriority w:val="99"/>
    <w:semiHidden/>
    <w:rsid w:val="008870CF"/>
    <w:rPr>
      <w:rFonts w:ascii="Tahoma" w:hAnsi="Tahoma" w:cs="Tahoma"/>
      <w:sz w:val="16"/>
      <w:szCs w:val="16"/>
    </w:rPr>
  </w:style>
  <w:style w:type="table" w:styleId="TableGrid">
    <w:name w:val="Table Grid"/>
    <w:basedOn w:val="TableNormal"/>
    <w:rsid w:val="00725BE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3E7473"/>
    <w:rPr>
      <w:sz w:val="20"/>
      <w:szCs w:val="20"/>
      <w:lang w:val="en-GB"/>
    </w:rPr>
  </w:style>
  <w:style w:type="character" w:styleId="FootnoteReference">
    <w:name w:val="footnote reference"/>
    <w:basedOn w:val="DefaultParagraphFont"/>
    <w:semiHidden/>
    <w:rsid w:val="003E7473"/>
    <w:rPr>
      <w:vertAlign w:val="superscript"/>
    </w:rPr>
  </w:style>
  <w:style w:type="character" w:customStyle="1" w:styleId="Heading5Char">
    <w:name w:val="Heading 5 Char"/>
    <w:basedOn w:val="DefaultParagraphFont"/>
    <w:link w:val="Heading5"/>
    <w:uiPriority w:val="9"/>
    <w:rsid w:val="00AA760E"/>
    <w:rPr>
      <w:sz w:val="22"/>
      <w:szCs w:val="22"/>
    </w:rPr>
  </w:style>
  <w:style w:type="paragraph" w:styleId="NormalWeb">
    <w:name w:val="Normal (Web)"/>
    <w:basedOn w:val="Normal"/>
    <w:uiPriority w:val="99"/>
    <w:rsid w:val="00067245"/>
    <w:pPr>
      <w:spacing w:before="100" w:beforeAutospacing="1" w:after="100" w:afterAutospacing="1"/>
      <w:jc w:val="left"/>
    </w:pPr>
  </w:style>
  <w:style w:type="paragraph" w:styleId="Quote">
    <w:name w:val="Quote"/>
    <w:basedOn w:val="Body"/>
    <w:link w:val="QuoteChar"/>
    <w:uiPriority w:val="29"/>
    <w:qFormat/>
    <w:rsid w:val="008106EA"/>
    <w:pPr>
      <w:ind w:left="720" w:firstLine="0"/>
    </w:pPr>
    <w:rPr>
      <w:rFonts w:ascii="Arial" w:hAnsi="Arial" w:cs="Arial"/>
      <w:i/>
      <w:sz w:val="20"/>
      <w:szCs w:val="20"/>
    </w:rPr>
  </w:style>
  <w:style w:type="paragraph" w:customStyle="1" w:styleId="Bodynoindent">
    <w:name w:val="Body no indent"/>
    <w:basedOn w:val="Body"/>
    <w:next w:val="Body"/>
    <w:rsid w:val="008106EA"/>
    <w:pPr>
      <w:ind w:firstLine="0"/>
    </w:pPr>
  </w:style>
  <w:style w:type="character" w:styleId="FollowedHyperlink">
    <w:name w:val="FollowedHyperlink"/>
    <w:basedOn w:val="DefaultParagraphFont"/>
    <w:rsid w:val="00154C1C"/>
    <w:rPr>
      <w:color w:val="800080"/>
      <w:u w:val="single"/>
    </w:rPr>
  </w:style>
  <w:style w:type="character" w:styleId="CommentReference">
    <w:name w:val="annotation reference"/>
    <w:basedOn w:val="DefaultParagraphFont"/>
    <w:uiPriority w:val="99"/>
    <w:rsid w:val="00833474"/>
    <w:rPr>
      <w:sz w:val="16"/>
      <w:szCs w:val="16"/>
    </w:rPr>
  </w:style>
  <w:style w:type="paragraph" w:styleId="CommentText">
    <w:name w:val="annotation text"/>
    <w:basedOn w:val="Normal"/>
    <w:link w:val="CommentTextChar"/>
    <w:uiPriority w:val="99"/>
    <w:rsid w:val="00833474"/>
    <w:rPr>
      <w:sz w:val="20"/>
      <w:szCs w:val="20"/>
    </w:rPr>
  </w:style>
  <w:style w:type="character" w:customStyle="1" w:styleId="CommentTextChar">
    <w:name w:val="Comment Text Char"/>
    <w:basedOn w:val="DefaultParagraphFont"/>
    <w:link w:val="CommentText"/>
    <w:uiPriority w:val="99"/>
    <w:rsid w:val="00833474"/>
  </w:style>
  <w:style w:type="paragraph" w:styleId="CommentSubject">
    <w:name w:val="annotation subject"/>
    <w:basedOn w:val="CommentText"/>
    <w:next w:val="CommentText"/>
    <w:link w:val="CommentSubjectChar"/>
    <w:uiPriority w:val="99"/>
    <w:rsid w:val="00833474"/>
    <w:rPr>
      <w:b/>
      <w:bCs/>
    </w:rPr>
  </w:style>
  <w:style w:type="character" w:customStyle="1" w:styleId="CommentSubjectChar">
    <w:name w:val="Comment Subject Char"/>
    <w:basedOn w:val="CommentTextChar"/>
    <w:link w:val="CommentSubject"/>
    <w:uiPriority w:val="99"/>
    <w:rsid w:val="00833474"/>
    <w:rPr>
      <w:b/>
      <w:bCs/>
    </w:rPr>
  </w:style>
  <w:style w:type="character" w:customStyle="1" w:styleId="Heading1Char1">
    <w:name w:val="Heading 1 Char1"/>
    <w:basedOn w:val="DefaultParagraphFont"/>
    <w:link w:val="Heading1"/>
    <w:uiPriority w:val="9"/>
    <w:rsid w:val="00952F94"/>
    <w:rPr>
      <w:rFonts w:ascii="Arial" w:hAnsi="Arial" w:cs="Arial"/>
      <w:b/>
      <w:bCs/>
      <w:caps/>
      <w:kern w:val="28"/>
      <w:sz w:val="28"/>
      <w:szCs w:val="28"/>
    </w:rPr>
  </w:style>
  <w:style w:type="character" w:customStyle="1" w:styleId="Heading4Char">
    <w:name w:val="Heading 4 Char"/>
    <w:basedOn w:val="DefaultParagraphFont"/>
    <w:link w:val="Heading4"/>
    <w:uiPriority w:val="9"/>
    <w:rsid w:val="00377A5D"/>
    <w:rPr>
      <w:rFonts w:ascii="Arial" w:hAnsi="Arial" w:cs="Arial"/>
      <w:sz w:val="24"/>
      <w:szCs w:val="24"/>
      <w:u w:val="single"/>
    </w:rPr>
  </w:style>
  <w:style w:type="character" w:customStyle="1" w:styleId="Heading6Char">
    <w:name w:val="Heading 6 Char"/>
    <w:basedOn w:val="DefaultParagraphFont"/>
    <w:link w:val="Heading6"/>
    <w:uiPriority w:val="9"/>
    <w:rsid w:val="00E87D1B"/>
    <w:rPr>
      <w:i/>
      <w:iCs/>
      <w:sz w:val="22"/>
      <w:szCs w:val="22"/>
    </w:rPr>
  </w:style>
  <w:style w:type="character" w:customStyle="1" w:styleId="Heading7Char">
    <w:name w:val="Heading 7 Char"/>
    <w:basedOn w:val="DefaultParagraphFont"/>
    <w:link w:val="Heading7"/>
    <w:uiPriority w:val="9"/>
    <w:rsid w:val="00E87D1B"/>
    <w:rPr>
      <w:rFonts w:ascii="Arial" w:hAnsi="Arial" w:cs="Arial"/>
    </w:rPr>
  </w:style>
  <w:style w:type="character" w:customStyle="1" w:styleId="Heading8Char">
    <w:name w:val="Heading 8 Char"/>
    <w:basedOn w:val="DefaultParagraphFont"/>
    <w:link w:val="Heading8"/>
    <w:uiPriority w:val="9"/>
    <w:rsid w:val="00E87D1B"/>
    <w:rPr>
      <w:rFonts w:ascii="Arial" w:hAnsi="Arial" w:cs="Arial"/>
      <w:i/>
      <w:iCs/>
    </w:rPr>
  </w:style>
  <w:style w:type="character" w:customStyle="1" w:styleId="Heading9Char">
    <w:name w:val="Heading 9 Char"/>
    <w:basedOn w:val="DefaultParagraphFont"/>
    <w:link w:val="Heading9"/>
    <w:uiPriority w:val="9"/>
    <w:rsid w:val="00E87D1B"/>
    <w:rPr>
      <w:rFonts w:ascii="Arial" w:hAnsi="Arial" w:cs="Arial"/>
      <w:b/>
      <w:bCs/>
      <w:i/>
      <w:iCs/>
      <w:sz w:val="18"/>
      <w:szCs w:val="18"/>
    </w:rPr>
  </w:style>
  <w:style w:type="character" w:customStyle="1" w:styleId="HeaderChar">
    <w:name w:val="Header Char"/>
    <w:basedOn w:val="DefaultParagraphFont"/>
    <w:link w:val="Header"/>
    <w:uiPriority w:val="99"/>
    <w:rsid w:val="00E87D1B"/>
    <w:rPr>
      <w:rFonts w:ascii="Arial" w:hAnsi="Arial" w:cs="Arial"/>
    </w:rPr>
  </w:style>
  <w:style w:type="character" w:customStyle="1" w:styleId="FooterChar">
    <w:name w:val="Footer Char"/>
    <w:basedOn w:val="DefaultParagraphFont"/>
    <w:link w:val="Footer"/>
    <w:uiPriority w:val="99"/>
    <w:rsid w:val="00E87D1B"/>
    <w:rPr>
      <w:sz w:val="24"/>
      <w:szCs w:val="24"/>
    </w:rPr>
  </w:style>
  <w:style w:type="paragraph" w:styleId="Subtitle">
    <w:name w:val="Subtitle"/>
    <w:basedOn w:val="Normal"/>
    <w:next w:val="Normal"/>
    <w:link w:val="SubtitleChar"/>
    <w:uiPriority w:val="11"/>
    <w:qFormat/>
    <w:rsid w:val="00E87D1B"/>
    <w:pPr>
      <w:spacing w:before="200" w:after="1000"/>
      <w:jc w:val="left"/>
    </w:pPr>
    <w:rPr>
      <w:rFonts w:ascii="Calibri" w:hAnsi="Calibri"/>
      <w:caps/>
      <w:color w:val="595959"/>
      <w:spacing w:val="10"/>
      <w:lang w:bidi="en-US"/>
    </w:rPr>
  </w:style>
  <w:style w:type="character" w:customStyle="1" w:styleId="SubtitleChar">
    <w:name w:val="Subtitle Char"/>
    <w:basedOn w:val="DefaultParagraphFont"/>
    <w:link w:val="Subtitle"/>
    <w:uiPriority w:val="11"/>
    <w:rsid w:val="00E87D1B"/>
    <w:rPr>
      <w:rFonts w:ascii="Calibri" w:hAnsi="Calibri"/>
      <w:caps/>
      <w:color w:val="595959"/>
      <w:spacing w:val="10"/>
      <w:sz w:val="24"/>
      <w:szCs w:val="24"/>
      <w:lang w:bidi="en-US"/>
    </w:rPr>
  </w:style>
  <w:style w:type="character" w:customStyle="1" w:styleId="TitleChar">
    <w:name w:val="Title Char"/>
    <w:basedOn w:val="DefaultParagraphFont"/>
    <w:link w:val="Title"/>
    <w:uiPriority w:val="10"/>
    <w:rsid w:val="00E87D1B"/>
    <w:rPr>
      <w:rFonts w:ascii="Arial" w:hAnsi="Arial" w:cs="Arial"/>
      <w:b/>
      <w:bCs/>
      <w:kern w:val="28"/>
      <w:sz w:val="48"/>
      <w:szCs w:val="48"/>
    </w:rPr>
  </w:style>
  <w:style w:type="character" w:styleId="Strong">
    <w:name w:val="Strong"/>
    <w:uiPriority w:val="22"/>
    <w:qFormat/>
    <w:rsid w:val="00E87D1B"/>
    <w:rPr>
      <w:b/>
      <w:bCs/>
    </w:rPr>
  </w:style>
  <w:style w:type="character" w:styleId="Emphasis">
    <w:name w:val="Emphasis"/>
    <w:uiPriority w:val="20"/>
    <w:qFormat/>
    <w:rsid w:val="00E87D1B"/>
    <w:rPr>
      <w:caps/>
      <w:color w:val="243F60"/>
      <w:spacing w:val="5"/>
    </w:rPr>
  </w:style>
  <w:style w:type="paragraph" w:styleId="NoSpacing">
    <w:name w:val="No Spacing"/>
    <w:basedOn w:val="Normal"/>
    <w:link w:val="NoSpacingChar"/>
    <w:uiPriority w:val="1"/>
    <w:qFormat/>
    <w:rsid w:val="00E87D1B"/>
    <w:pPr>
      <w:jc w:val="left"/>
    </w:pPr>
    <w:rPr>
      <w:rFonts w:ascii="Calibri" w:hAnsi="Calibri"/>
      <w:sz w:val="20"/>
      <w:szCs w:val="20"/>
      <w:lang w:bidi="en-US"/>
    </w:rPr>
  </w:style>
  <w:style w:type="character" w:customStyle="1" w:styleId="NoSpacingChar">
    <w:name w:val="No Spacing Char"/>
    <w:basedOn w:val="DefaultParagraphFont"/>
    <w:link w:val="NoSpacing"/>
    <w:uiPriority w:val="1"/>
    <w:rsid w:val="00E87D1B"/>
    <w:rPr>
      <w:rFonts w:ascii="Calibri" w:hAnsi="Calibri"/>
      <w:lang w:bidi="en-US"/>
    </w:rPr>
  </w:style>
  <w:style w:type="paragraph" w:styleId="ListParagraph">
    <w:name w:val="List Paragraph"/>
    <w:basedOn w:val="Normal"/>
    <w:link w:val="ListParagraphChar"/>
    <w:uiPriority w:val="34"/>
    <w:qFormat/>
    <w:rsid w:val="00E87D1B"/>
    <w:pPr>
      <w:spacing w:before="200" w:after="200" w:line="276" w:lineRule="auto"/>
      <w:ind w:left="720"/>
      <w:contextualSpacing/>
      <w:jc w:val="left"/>
    </w:pPr>
    <w:rPr>
      <w:rFonts w:ascii="Calibri" w:hAnsi="Calibri"/>
      <w:sz w:val="20"/>
      <w:szCs w:val="20"/>
      <w:lang w:bidi="en-US"/>
    </w:rPr>
  </w:style>
  <w:style w:type="character" w:customStyle="1" w:styleId="QuoteChar">
    <w:name w:val="Quote Char"/>
    <w:basedOn w:val="DefaultParagraphFont"/>
    <w:link w:val="Quote"/>
    <w:uiPriority w:val="29"/>
    <w:rsid w:val="00E87D1B"/>
    <w:rPr>
      <w:rFonts w:ascii="Arial" w:hAnsi="Arial" w:cs="Arial"/>
      <w:i/>
    </w:rPr>
  </w:style>
  <w:style w:type="paragraph" w:styleId="IntenseQuote">
    <w:name w:val="Intense Quote"/>
    <w:basedOn w:val="Normal"/>
    <w:next w:val="Normal"/>
    <w:link w:val="IntenseQuoteChar"/>
    <w:uiPriority w:val="30"/>
    <w:qFormat/>
    <w:rsid w:val="00E87D1B"/>
    <w:pPr>
      <w:pBdr>
        <w:top w:val="single" w:sz="4" w:space="10" w:color="4F81BD"/>
        <w:left w:val="single" w:sz="4" w:space="10" w:color="4F81BD"/>
      </w:pBdr>
      <w:spacing w:before="200" w:line="276" w:lineRule="auto"/>
      <w:ind w:left="1296" w:right="1152"/>
    </w:pPr>
    <w:rPr>
      <w:rFonts w:ascii="Calibri" w:hAnsi="Calibri"/>
      <w:i/>
      <w:iCs/>
      <w:color w:val="4F81BD"/>
      <w:sz w:val="20"/>
      <w:szCs w:val="20"/>
      <w:lang w:bidi="en-US"/>
    </w:rPr>
  </w:style>
  <w:style w:type="character" w:customStyle="1" w:styleId="IntenseQuoteChar">
    <w:name w:val="Intense Quote Char"/>
    <w:basedOn w:val="DefaultParagraphFont"/>
    <w:link w:val="IntenseQuote"/>
    <w:uiPriority w:val="30"/>
    <w:rsid w:val="00E87D1B"/>
    <w:rPr>
      <w:rFonts w:ascii="Calibri" w:hAnsi="Calibri"/>
      <w:i/>
      <w:iCs/>
      <w:color w:val="4F81BD"/>
      <w:lang w:bidi="en-US"/>
    </w:rPr>
  </w:style>
  <w:style w:type="character" w:styleId="SubtleEmphasis">
    <w:name w:val="Subtle Emphasis"/>
    <w:uiPriority w:val="19"/>
    <w:qFormat/>
    <w:rsid w:val="00E87D1B"/>
    <w:rPr>
      <w:i/>
      <w:iCs/>
      <w:color w:val="243F60"/>
    </w:rPr>
  </w:style>
  <w:style w:type="character" w:styleId="IntenseEmphasis">
    <w:name w:val="Intense Emphasis"/>
    <w:uiPriority w:val="21"/>
    <w:qFormat/>
    <w:rsid w:val="00E87D1B"/>
    <w:rPr>
      <w:b/>
      <w:bCs/>
      <w:caps/>
      <w:color w:val="243F60"/>
      <w:spacing w:val="10"/>
    </w:rPr>
  </w:style>
  <w:style w:type="character" w:styleId="SubtleReference">
    <w:name w:val="Subtle Reference"/>
    <w:uiPriority w:val="31"/>
    <w:qFormat/>
    <w:rsid w:val="00E87D1B"/>
    <w:rPr>
      <w:b/>
      <w:bCs/>
      <w:color w:val="4F81BD"/>
    </w:rPr>
  </w:style>
  <w:style w:type="character" w:styleId="IntenseReference">
    <w:name w:val="Intense Reference"/>
    <w:uiPriority w:val="32"/>
    <w:qFormat/>
    <w:rsid w:val="00E87D1B"/>
    <w:rPr>
      <w:b/>
      <w:bCs/>
      <w:i/>
      <w:iCs/>
      <w:caps/>
      <w:color w:val="4F81BD"/>
    </w:rPr>
  </w:style>
  <w:style w:type="character" w:styleId="BookTitle">
    <w:name w:val="Book Title"/>
    <w:uiPriority w:val="33"/>
    <w:qFormat/>
    <w:rsid w:val="00E87D1B"/>
    <w:rPr>
      <w:b/>
      <w:bCs/>
      <w:i/>
      <w:iCs/>
      <w:spacing w:val="9"/>
    </w:rPr>
  </w:style>
  <w:style w:type="paragraph" w:styleId="TOCHeading">
    <w:name w:val="TOC Heading"/>
    <w:basedOn w:val="Heading1"/>
    <w:next w:val="Normal"/>
    <w:uiPriority w:val="39"/>
    <w:qFormat/>
    <w:rsid w:val="00E87D1B"/>
    <w:pPr>
      <w:keepNext w:val="0"/>
      <w:pageBreakBefore w:val="0"/>
      <w:pBdr>
        <w:top w:val="single" w:sz="24" w:space="0" w:color="4F81BD"/>
        <w:left w:val="single" w:sz="24" w:space="0" w:color="4F81BD"/>
        <w:bottom w:val="single" w:sz="24" w:space="0" w:color="4F81BD"/>
        <w:right w:val="single" w:sz="24" w:space="0" w:color="4F81BD"/>
      </w:pBdr>
      <w:shd w:val="clear" w:color="auto" w:fill="4F81BD"/>
      <w:tabs>
        <w:tab w:val="clear" w:pos="432"/>
        <w:tab w:val="num" w:pos="0"/>
      </w:tabs>
      <w:spacing w:before="200" w:after="0" w:line="276" w:lineRule="auto"/>
      <w:jc w:val="left"/>
      <w:outlineLvl w:val="9"/>
    </w:pPr>
    <w:rPr>
      <w:rFonts w:ascii="Calibri" w:hAnsi="Calibri" w:cs="Times New Roman"/>
      <w:caps w:val="0"/>
      <w:color w:val="FFFFFF"/>
      <w:spacing w:val="15"/>
      <w:kern w:val="0"/>
      <w:sz w:val="22"/>
      <w:szCs w:val="22"/>
      <w:lang w:bidi="en-US"/>
    </w:rPr>
  </w:style>
  <w:style w:type="character" w:customStyle="1" w:styleId="BalloonTextChar">
    <w:name w:val="Balloon Text Char"/>
    <w:basedOn w:val="DefaultParagraphFont"/>
    <w:link w:val="BalloonText"/>
    <w:uiPriority w:val="99"/>
    <w:semiHidden/>
    <w:rsid w:val="00E87D1B"/>
    <w:rPr>
      <w:rFonts w:ascii="Tahoma" w:hAnsi="Tahoma" w:cs="Tahoma"/>
      <w:sz w:val="16"/>
      <w:szCs w:val="16"/>
    </w:rPr>
  </w:style>
  <w:style w:type="paragraph" w:styleId="PlainText">
    <w:name w:val="Plain Text"/>
    <w:basedOn w:val="Normal"/>
    <w:link w:val="PlainTextChar"/>
    <w:uiPriority w:val="99"/>
    <w:unhideWhenUsed/>
    <w:rsid w:val="00E87D1B"/>
    <w:pPr>
      <w:spacing w:before="200" w:after="200" w:line="276" w:lineRule="auto"/>
      <w:jc w:val="left"/>
    </w:pPr>
    <w:rPr>
      <w:rFonts w:ascii="Consolas" w:eastAsia="Calibri" w:hAnsi="Consolas"/>
      <w:sz w:val="21"/>
      <w:szCs w:val="21"/>
    </w:rPr>
  </w:style>
  <w:style w:type="character" w:customStyle="1" w:styleId="PlainTextChar">
    <w:name w:val="Plain Text Char"/>
    <w:basedOn w:val="DefaultParagraphFont"/>
    <w:link w:val="PlainText"/>
    <w:uiPriority w:val="99"/>
    <w:rsid w:val="00E87D1B"/>
    <w:rPr>
      <w:rFonts w:ascii="Consolas" w:eastAsia="Calibri" w:hAnsi="Consolas"/>
      <w:sz w:val="21"/>
      <w:szCs w:val="21"/>
    </w:rPr>
  </w:style>
  <w:style w:type="character" w:styleId="HTMLCode">
    <w:name w:val="HTML Code"/>
    <w:basedOn w:val="DefaultParagraphFont"/>
    <w:rsid w:val="00E87D1B"/>
    <w:rPr>
      <w:rFonts w:ascii="Courier New" w:eastAsia="MS Mincho" w:hAnsi="Courier New" w:cs="Courier New"/>
      <w:sz w:val="20"/>
      <w:szCs w:val="20"/>
    </w:rPr>
  </w:style>
  <w:style w:type="paragraph" w:styleId="MessageHeader">
    <w:name w:val="Message Header"/>
    <w:basedOn w:val="Normal"/>
    <w:link w:val="MessageHeaderChar"/>
    <w:rsid w:val="00E87D1B"/>
    <w:pPr>
      <w:pBdr>
        <w:top w:val="single" w:sz="6" w:space="1" w:color="auto"/>
        <w:left w:val="single" w:sz="6" w:space="1" w:color="auto"/>
        <w:bottom w:val="single" w:sz="6" w:space="1" w:color="auto"/>
        <w:right w:val="single" w:sz="6" w:space="1" w:color="auto"/>
      </w:pBdr>
      <w:shd w:val="pct20" w:color="auto" w:fill="auto"/>
      <w:spacing w:before="200" w:after="200" w:line="276" w:lineRule="auto"/>
      <w:ind w:left="1080" w:hanging="1080"/>
      <w:jc w:val="left"/>
    </w:pPr>
    <w:rPr>
      <w:rFonts w:ascii="Arial" w:hAnsi="Arial" w:cs="Arial"/>
      <w:sz w:val="20"/>
      <w:szCs w:val="20"/>
      <w:lang w:bidi="en-US"/>
    </w:rPr>
  </w:style>
  <w:style w:type="character" w:customStyle="1" w:styleId="MessageHeaderChar">
    <w:name w:val="Message Header Char"/>
    <w:basedOn w:val="DefaultParagraphFont"/>
    <w:link w:val="MessageHeader"/>
    <w:rsid w:val="00E87D1B"/>
    <w:rPr>
      <w:rFonts w:ascii="Arial" w:hAnsi="Arial" w:cs="Arial"/>
      <w:shd w:val="pct20" w:color="auto" w:fill="auto"/>
      <w:lang w:bidi="en-US"/>
    </w:rPr>
  </w:style>
  <w:style w:type="paragraph" w:customStyle="1" w:styleId="Headng4">
    <w:name w:val="Headng 4"/>
    <w:basedOn w:val="Normal"/>
    <w:rsid w:val="00E87D1B"/>
    <w:pPr>
      <w:spacing w:before="200" w:after="200" w:line="276" w:lineRule="auto"/>
      <w:jc w:val="left"/>
    </w:pPr>
    <w:rPr>
      <w:rFonts w:ascii="Calibri" w:eastAsia="MS Mincho" w:hAnsi="Calibri"/>
      <w:sz w:val="20"/>
      <w:szCs w:val="20"/>
      <w:lang w:eastAsia="ja-JP"/>
    </w:rPr>
  </w:style>
  <w:style w:type="paragraph" w:customStyle="1" w:styleId="StyleHeading4">
    <w:name w:val="Style Heading 4"/>
    <w:basedOn w:val="Heading4"/>
    <w:next w:val="Normal"/>
    <w:rsid w:val="00E87D1B"/>
    <w:pPr>
      <w:keepNext w:val="0"/>
      <w:tabs>
        <w:tab w:val="clear" w:pos="864"/>
        <w:tab w:val="num" w:pos="0"/>
      </w:tabs>
      <w:spacing w:before="300" w:after="0" w:line="276" w:lineRule="auto"/>
      <w:ind w:right="288"/>
      <w:jc w:val="left"/>
    </w:pPr>
    <w:rPr>
      <w:rFonts w:ascii="Calibri" w:eastAsia="MS Mincho" w:hAnsi="Calibri" w:cs="Times New Roman"/>
      <w:color w:val="365F91"/>
      <w:spacing w:val="10"/>
      <w:sz w:val="22"/>
      <w:szCs w:val="22"/>
      <w:u w:val="none"/>
      <w:lang w:bidi="en-US"/>
    </w:rPr>
  </w:style>
  <w:style w:type="numbering" w:styleId="111111">
    <w:name w:val="Outline List 2"/>
    <w:aliases w:val="S2"/>
    <w:basedOn w:val="NoList"/>
    <w:rsid w:val="00E87D1B"/>
    <w:pPr>
      <w:numPr>
        <w:numId w:val="2"/>
      </w:numPr>
    </w:pPr>
  </w:style>
  <w:style w:type="paragraph" w:customStyle="1" w:styleId="Term">
    <w:name w:val="Term"/>
    <w:basedOn w:val="ListParagraph"/>
    <w:link w:val="TermChar"/>
    <w:autoRedefine/>
    <w:qFormat/>
    <w:rsid w:val="00E87D1B"/>
    <w:pPr>
      <w:numPr>
        <w:numId w:val="3"/>
      </w:numPr>
    </w:pPr>
    <w:rPr>
      <w:b/>
      <w:smallCaps/>
    </w:rPr>
  </w:style>
  <w:style w:type="character" w:customStyle="1" w:styleId="ListParagraphChar">
    <w:name w:val="List Paragraph Char"/>
    <w:basedOn w:val="DefaultParagraphFont"/>
    <w:link w:val="ListParagraph"/>
    <w:uiPriority w:val="34"/>
    <w:rsid w:val="00E87D1B"/>
    <w:rPr>
      <w:rFonts w:ascii="Calibri" w:hAnsi="Calibri"/>
      <w:lang w:bidi="en-US"/>
    </w:rPr>
  </w:style>
  <w:style w:type="character" w:customStyle="1" w:styleId="TermChar">
    <w:name w:val="Term Char"/>
    <w:basedOn w:val="ListParagraphChar"/>
    <w:link w:val="Term"/>
    <w:rsid w:val="00E87D1B"/>
    <w:rPr>
      <w:rFonts w:ascii="Calibri" w:hAnsi="Calibri"/>
      <w:b/>
      <w:smallCaps/>
      <w:lang w:bidi="en-US"/>
    </w:rPr>
  </w:style>
  <w:style w:type="character" w:customStyle="1" w:styleId="Heading1Char">
    <w:name w:val="Heading 1 Char"/>
    <w:basedOn w:val="DefaultParagraphFont"/>
    <w:uiPriority w:val="9"/>
    <w:rsid w:val="00E87D1B"/>
    <w:rPr>
      <w:b/>
      <w:bCs/>
      <w:color w:val="FFFFFF"/>
      <w:spacing w:val="15"/>
      <w:sz w:val="22"/>
      <w:szCs w:val="22"/>
      <w:shd w:val="clear" w:color="auto" w:fill="4F81BD"/>
      <w:lang w:bidi="en-US"/>
    </w:rPr>
  </w:style>
  <w:style w:type="character" w:customStyle="1" w:styleId="Heading2Char">
    <w:name w:val="Heading 2 Char"/>
    <w:basedOn w:val="DefaultParagraphFont"/>
    <w:link w:val="Heading2"/>
    <w:uiPriority w:val="9"/>
    <w:rsid w:val="001E467B"/>
    <w:rPr>
      <w:rFonts w:ascii="Arial" w:hAnsi="Arial" w:cs="Arial"/>
      <w:b/>
      <w:bCs/>
      <w:sz w:val="28"/>
      <w:szCs w:val="28"/>
    </w:rPr>
  </w:style>
  <w:style w:type="paragraph" w:styleId="Revision">
    <w:name w:val="Revision"/>
    <w:hidden/>
    <w:uiPriority w:val="99"/>
    <w:semiHidden/>
    <w:rsid w:val="00E87D1B"/>
    <w:rPr>
      <w:rFonts w:ascii="Calibri" w:hAnsi="Calibri"/>
      <w:lang w:bidi="en-US"/>
    </w:rPr>
  </w:style>
  <w:style w:type="paragraph" w:styleId="TableofFigures">
    <w:name w:val="table of figures"/>
    <w:basedOn w:val="Normal"/>
    <w:next w:val="Normal"/>
    <w:rsid w:val="00E87D1B"/>
    <w:pPr>
      <w:spacing w:before="200" w:after="200" w:line="276" w:lineRule="auto"/>
      <w:jc w:val="left"/>
    </w:pPr>
    <w:rPr>
      <w:rFonts w:ascii="Calibri" w:hAnsi="Calibri"/>
      <w:sz w:val="20"/>
      <w:szCs w:val="20"/>
      <w:lang w:bidi="en-US"/>
    </w:rPr>
  </w:style>
  <w:style w:type="paragraph" w:customStyle="1" w:styleId="XML">
    <w:name w:val="XML"/>
    <w:basedOn w:val="NormalWeb"/>
    <w:link w:val="XMLChar"/>
    <w:qFormat/>
    <w:rsid w:val="0063425B"/>
    <w:pPr>
      <w:pBdr>
        <w:top w:val="single" w:sz="4" w:space="1" w:color="auto"/>
        <w:left w:val="single" w:sz="4" w:space="4" w:color="auto"/>
        <w:bottom w:val="single" w:sz="4" w:space="1" w:color="auto"/>
        <w:right w:val="single" w:sz="4" w:space="4" w:color="auto"/>
      </w:pBdr>
      <w:contextualSpacing/>
    </w:pPr>
    <w:rPr>
      <w:rFonts w:ascii="Comic Sans MS" w:eastAsia="MS Mincho" w:hAnsi="Comic Sans MS" w:cs="Courier New"/>
      <w:sz w:val="18"/>
      <w:szCs w:val="20"/>
      <w:lang w:eastAsia="ja-JP"/>
    </w:rPr>
  </w:style>
  <w:style w:type="character" w:styleId="HTMLSample">
    <w:name w:val="HTML Sample"/>
    <w:basedOn w:val="DefaultParagraphFont"/>
    <w:rsid w:val="00E87D1B"/>
    <w:rPr>
      <w:rFonts w:ascii="Courier New" w:hAnsi="Courier New" w:cs="Courier New"/>
    </w:rPr>
  </w:style>
  <w:style w:type="table" w:styleId="TableList4">
    <w:name w:val="Table List 4"/>
    <w:basedOn w:val="TableNormal"/>
    <w:rsid w:val="00E87D1B"/>
    <w:pPr>
      <w:spacing w:before="200" w:after="200" w:line="276" w:lineRule="auto"/>
    </w:pPr>
    <w:rPr>
      <w:rFonts w:ascii="Calibri" w:hAnsi="Calibri"/>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Grid2">
    <w:name w:val="Table Grid 2"/>
    <w:basedOn w:val="TableNormal"/>
    <w:rsid w:val="00E87D1B"/>
    <w:pPr>
      <w:spacing w:before="200" w:after="200" w:line="276" w:lineRule="auto"/>
    </w:pPr>
    <w:rPr>
      <w:rFonts w:ascii="Calibri" w:hAnsi="Calibri"/>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87D1B"/>
    <w:pPr>
      <w:spacing w:before="200" w:after="200" w:line="276" w:lineRule="auto"/>
    </w:pPr>
    <w:rPr>
      <w:rFonts w:ascii="Calibri" w:hAnsi="Calibri"/>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Entry">
    <w:name w:val="Table Entry"/>
    <w:basedOn w:val="Normal"/>
    <w:qFormat/>
    <w:rsid w:val="00E87D1B"/>
    <w:pPr>
      <w:spacing w:line="276" w:lineRule="auto"/>
      <w:jc w:val="left"/>
    </w:pPr>
    <w:rPr>
      <w:rFonts w:ascii="Arial Narrow" w:hAnsi="Arial Narrow"/>
      <w:sz w:val="20"/>
      <w:szCs w:val="20"/>
    </w:rPr>
  </w:style>
  <w:style w:type="character" w:customStyle="1" w:styleId="XMLChar">
    <w:name w:val="XML Char"/>
    <w:basedOn w:val="DefaultParagraphFont"/>
    <w:link w:val="XML"/>
    <w:rsid w:val="0063425B"/>
    <w:rPr>
      <w:rFonts w:ascii="Comic Sans MS" w:eastAsia="MS Mincho" w:hAnsi="Comic Sans MS" w:cs="Courier New"/>
      <w:sz w:val="18"/>
      <w:lang w:eastAsia="ja-JP"/>
    </w:rPr>
  </w:style>
  <w:style w:type="character" w:customStyle="1" w:styleId="FootnoteTextChar">
    <w:name w:val="Footnote Text Char"/>
    <w:basedOn w:val="DefaultParagraphFont"/>
    <w:link w:val="FootnoteText"/>
    <w:semiHidden/>
    <w:locked/>
    <w:rsid w:val="00E87D1B"/>
    <w:rPr>
      <w:lang w:val="en-GB"/>
    </w:rPr>
  </w:style>
  <w:style w:type="paragraph" w:customStyle="1" w:styleId="Normaljustified">
    <w:name w:val="Normal (justified)"/>
    <w:basedOn w:val="Normal"/>
    <w:qFormat/>
    <w:rsid w:val="00E87D1B"/>
    <w:pPr>
      <w:spacing w:before="200" w:after="200" w:line="276" w:lineRule="auto"/>
    </w:pPr>
    <w:rPr>
      <w:rFonts w:ascii="Calibri" w:hAnsi="Calibri"/>
      <w:sz w:val="20"/>
      <w:szCs w:val="20"/>
      <w:lang w:bidi="en-US"/>
    </w:rPr>
  </w:style>
  <w:style w:type="paragraph" w:customStyle="1" w:styleId="TableHeader">
    <w:name w:val="Table Header"/>
    <w:next w:val="Normal"/>
    <w:rsid w:val="00E87D1B"/>
    <w:pPr>
      <w:keepNext/>
      <w:keepLines/>
      <w:spacing w:before="80" w:after="80"/>
      <w:jc w:val="center"/>
    </w:pPr>
    <w:rPr>
      <w:rFonts w:ascii="Arial" w:hAnsi="Arial"/>
      <w:b/>
    </w:rPr>
  </w:style>
  <w:style w:type="paragraph" w:customStyle="1" w:styleId="tabletext">
    <w:name w:val="table text"/>
    <w:link w:val="tabletextChar"/>
    <w:rsid w:val="00E87D1B"/>
    <w:pPr>
      <w:spacing w:before="40" w:after="40"/>
    </w:pPr>
  </w:style>
  <w:style w:type="character" w:customStyle="1" w:styleId="tabletextChar">
    <w:name w:val="table text Char"/>
    <w:basedOn w:val="DefaultParagraphFont"/>
    <w:link w:val="tabletext"/>
    <w:rsid w:val="00E87D1B"/>
  </w:style>
  <w:style w:type="character" w:customStyle="1" w:styleId="HeaderChar1">
    <w:name w:val="Header Char1"/>
    <w:basedOn w:val="DefaultParagraphFont"/>
    <w:uiPriority w:val="99"/>
    <w:semiHidden/>
    <w:rsid w:val="00E87D1B"/>
    <w:rPr>
      <w:lang w:bidi="en-US"/>
    </w:rPr>
  </w:style>
  <w:style w:type="character" w:customStyle="1" w:styleId="FooterChar1">
    <w:name w:val="Footer Char1"/>
    <w:basedOn w:val="DefaultParagraphFont"/>
    <w:uiPriority w:val="99"/>
    <w:semiHidden/>
    <w:rsid w:val="00E87D1B"/>
    <w:rPr>
      <w:lang w:bidi="en-US"/>
    </w:rPr>
  </w:style>
  <w:style w:type="character" w:customStyle="1" w:styleId="BalloonTextChar1">
    <w:name w:val="Balloon Text Char1"/>
    <w:basedOn w:val="DefaultParagraphFont"/>
    <w:uiPriority w:val="99"/>
    <w:semiHidden/>
    <w:rsid w:val="00E87D1B"/>
    <w:rPr>
      <w:rFonts w:ascii="Tahoma" w:hAnsi="Tahoma" w:cs="Tahoma"/>
      <w:sz w:val="16"/>
      <w:szCs w:val="16"/>
      <w:lang w:bidi="en-US"/>
    </w:rPr>
  </w:style>
  <w:style w:type="character" w:customStyle="1" w:styleId="CommentTextChar1">
    <w:name w:val="Comment Text Char1"/>
    <w:basedOn w:val="DefaultParagraphFont"/>
    <w:uiPriority w:val="99"/>
    <w:semiHidden/>
    <w:rsid w:val="00E87D1B"/>
    <w:rPr>
      <w:lang w:bidi="en-US"/>
    </w:rPr>
  </w:style>
  <w:style w:type="character" w:customStyle="1" w:styleId="CharChar14">
    <w:name w:val="Char Char14"/>
    <w:basedOn w:val="DefaultParagraphFont"/>
    <w:uiPriority w:val="9"/>
    <w:rsid w:val="00A37C06"/>
    <w:rPr>
      <w:rFonts w:ascii="Cambria" w:hAnsi="Cambria"/>
      <w:b/>
      <w:bCs/>
      <w:caps/>
      <w:color w:val="365F91"/>
      <w:sz w:val="28"/>
      <w:szCs w:val="28"/>
      <w:lang w:val="en-US" w:eastAsia="en-US" w:bidi="en-US"/>
    </w:rPr>
  </w:style>
  <w:style w:type="character" w:customStyle="1" w:styleId="text">
    <w:name w:val="text"/>
    <w:basedOn w:val="DefaultParagraphFont"/>
    <w:rsid w:val="00A37C06"/>
  </w:style>
  <w:style w:type="table" w:styleId="TableList1">
    <w:name w:val="Table List 1"/>
    <w:basedOn w:val="TableNormal"/>
    <w:rsid w:val="00D00006"/>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7">
    <w:name w:val="Table List 7"/>
    <w:basedOn w:val="TableNormal"/>
    <w:rsid w:val="00D00006"/>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character" w:customStyle="1" w:styleId="BodyTextChar">
    <w:name w:val="Body Text Char"/>
    <w:basedOn w:val="DefaultParagraphFont"/>
    <w:link w:val="BodyText"/>
    <w:rsid w:val="0008580F"/>
    <w:rPr>
      <w:sz w:val="24"/>
      <w:szCs w:val="24"/>
    </w:rPr>
  </w:style>
  <w:style w:type="character" w:customStyle="1" w:styleId="DocumentMapChar">
    <w:name w:val="Document Map Char"/>
    <w:basedOn w:val="DefaultParagraphFont"/>
    <w:link w:val="DocumentMap"/>
    <w:semiHidden/>
    <w:rsid w:val="0008580F"/>
    <w:rPr>
      <w:rFonts w:ascii="Tahoma" w:hAnsi="Tahoma" w:cs="Tahoma"/>
      <w:sz w:val="24"/>
      <w:szCs w:val="24"/>
      <w:shd w:val="clear" w:color="auto" w:fill="000080"/>
    </w:rPr>
  </w:style>
  <w:style w:type="table" w:styleId="LightList-Accent3">
    <w:name w:val="Light List Accent 3"/>
    <w:basedOn w:val="TableNormal"/>
    <w:uiPriority w:val="61"/>
    <w:rsid w:val="0008580F"/>
    <w:rPr>
      <w:rFonts w:asciiTheme="minorHAnsi" w:eastAsiaTheme="minorHAnsi" w:hAnsiTheme="minorHAnsi" w:cstheme="minorBidi"/>
      <w:sz w:val="22"/>
      <w:szCs w:val="22"/>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11">
    <w:name w:val="Light List - Accent 11"/>
    <w:basedOn w:val="TableNormal"/>
    <w:uiPriority w:val="61"/>
    <w:rsid w:val="0008580F"/>
    <w:rPr>
      <w:rFonts w:asciiTheme="minorHAnsi" w:eastAsiaTheme="minorHAnsi" w:hAnsiTheme="minorHAnsi" w:cstheme="minorBid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pple-style-span">
    <w:name w:val="apple-style-span"/>
    <w:basedOn w:val="DefaultParagraphFont"/>
    <w:rsid w:val="006A20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19964">
      <w:bodyDiv w:val="1"/>
      <w:marLeft w:val="0"/>
      <w:marRight w:val="0"/>
      <w:marTop w:val="0"/>
      <w:marBottom w:val="0"/>
      <w:divBdr>
        <w:top w:val="none" w:sz="0" w:space="0" w:color="auto"/>
        <w:left w:val="none" w:sz="0" w:space="0" w:color="auto"/>
        <w:bottom w:val="none" w:sz="0" w:space="0" w:color="auto"/>
        <w:right w:val="none" w:sz="0" w:space="0" w:color="auto"/>
      </w:divBdr>
    </w:div>
    <w:div w:id="160122061">
      <w:bodyDiv w:val="1"/>
      <w:marLeft w:val="0"/>
      <w:marRight w:val="0"/>
      <w:marTop w:val="0"/>
      <w:marBottom w:val="0"/>
      <w:divBdr>
        <w:top w:val="none" w:sz="0" w:space="0" w:color="auto"/>
        <w:left w:val="none" w:sz="0" w:space="0" w:color="auto"/>
        <w:bottom w:val="none" w:sz="0" w:space="0" w:color="auto"/>
        <w:right w:val="none" w:sz="0" w:space="0" w:color="auto"/>
      </w:divBdr>
    </w:div>
    <w:div w:id="307101924">
      <w:bodyDiv w:val="1"/>
      <w:marLeft w:val="0"/>
      <w:marRight w:val="0"/>
      <w:marTop w:val="0"/>
      <w:marBottom w:val="0"/>
      <w:divBdr>
        <w:top w:val="none" w:sz="0" w:space="0" w:color="auto"/>
        <w:left w:val="none" w:sz="0" w:space="0" w:color="auto"/>
        <w:bottom w:val="none" w:sz="0" w:space="0" w:color="auto"/>
        <w:right w:val="none" w:sz="0" w:space="0" w:color="auto"/>
      </w:divBdr>
    </w:div>
    <w:div w:id="444155222">
      <w:bodyDiv w:val="1"/>
      <w:marLeft w:val="0"/>
      <w:marRight w:val="0"/>
      <w:marTop w:val="0"/>
      <w:marBottom w:val="0"/>
      <w:divBdr>
        <w:top w:val="none" w:sz="0" w:space="0" w:color="auto"/>
        <w:left w:val="none" w:sz="0" w:space="0" w:color="auto"/>
        <w:bottom w:val="none" w:sz="0" w:space="0" w:color="auto"/>
        <w:right w:val="none" w:sz="0" w:space="0" w:color="auto"/>
      </w:divBdr>
    </w:div>
    <w:div w:id="707217734">
      <w:bodyDiv w:val="1"/>
      <w:marLeft w:val="0"/>
      <w:marRight w:val="0"/>
      <w:marTop w:val="0"/>
      <w:marBottom w:val="0"/>
      <w:divBdr>
        <w:top w:val="none" w:sz="0" w:space="0" w:color="auto"/>
        <w:left w:val="none" w:sz="0" w:space="0" w:color="auto"/>
        <w:bottom w:val="none" w:sz="0" w:space="0" w:color="auto"/>
        <w:right w:val="none" w:sz="0" w:space="0" w:color="auto"/>
      </w:divBdr>
    </w:div>
    <w:div w:id="914557482">
      <w:bodyDiv w:val="1"/>
      <w:marLeft w:val="0"/>
      <w:marRight w:val="0"/>
      <w:marTop w:val="0"/>
      <w:marBottom w:val="0"/>
      <w:divBdr>
        <w:top w:val="none" w:sz="0" w:space="0" w:color="auto"/>
        <w:left w:val="none" w:sz="0" w:space="0" w:color="auto"/>
        <w:bottom w:val="none" w:sz="0" w:space="0" w:color="auto"/>
        <w:right w:val="none" w:sz="0" w:space="0" w:color="auto"/>
      </w:divBdr>
    </w:div>
    <w:div w:id="1145581175">
      <w:bodyDiv w:val="1"/>
      <w:marLeft w:val="0"/>
      <w:marRight w:val="0"/>
      <w:marTop w:val="0"/>
      <w:marBottom w:val="0"/>
      <w:divBdr>
        <w:top w:val="none" w:sz="0" w:space="0" w:color="auto"/>
        <w:left w:val="none" w:sz="0" w:space="0" w:color="auto"/>
        <w:bottom w:val="none" w:sz="0" w:space="0" w:color="auto"/>
        <w:right w:val="none" w:sz="0" w:space="0" w:color="auto"/>
      </w:divBdr>
    </w:div>
    <w:div w:id="1281497209">
      <w:bodyDiv w:val="1"/>
      <w:marLeft w:val="0"/>
      <w:marRight w:val="0"/>
      <w:marTop w:val="0"/>
      <w:marBottom w:val="0"/>
      <w:divBdr>
        <w:top w:val="none" w:sz="0" w:space="0" w:color="auto"/>
        <w:left w:val="none" w:sz="0" w:space="0" w:color="auto"/>
        <w:bottom w:val="none" w:sz="0" w:space="0" w:color="auto"/>
        <w:right w:val="none" w:sz="0" w:space="0" w:color="auto"/>
      </w:divBdr>
    </w:div>
    <w:div w:id="1663004073">
      <w:bodyDiv w:val="1"/>
      <w:marLeft w:val="0"/>
      <w:marRight w:val="0"/>
      <w:marTop w:val="0"/>
      <w:marBottom w:val="0"/>
      <w:divBdr>
        <w:top w:val="none" w:sz="0" w:space="0" w:color="auto"/>
        <w:left w:val="none" w:sz="0" w:space="0" w:color="auto"/>
        <w:bottom w:val="none" w:sz="0" w:space="0" w:color="auto"/>
        <w:right w:val="none" w:sz="0" w:space="0" w:color="auto"/>
      </w:divBdr>
    </w:div>
    <w:div w:id="1964724735">
      <w:bodyDiv w:val="1"/>
      <w:marLeft w:val="0"/>
      <w:marRight w:val="0"/>
      <w:marTop w:val="0"/>
      <w:marBottom w:val="0"/>
      <w:divBdr>
        <w:top w:val="none" w:sz="0" w:space="0" w:color="auto"/>
        <w:left w:val="none" w:sz="0" w:space="0" w:color="auto"/>
        <w:bottom w:val="none" w:sz="0" w:space="0" w:color="auto"/>
        <w:right w:val="none" w:sz="0" w:space="0" w:color="auto"/>
      </w:divBdr>
    </w:div>
    <w:div w:id="2073507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oc.gov/standards/iso639-2/" TargetMode="External"/><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footnotes" Target="footnotes.xml"/><Relationship Id="rId12" Type="http://schemas.openxmlformats.org/officeDocument/2006/relationships/hyperlink" Target="http://www.ietf.org/rfc/rfc4646.txt" TargetMode="External"/><Relationship Id="rId17" Type="http://schemas.openxmlformats.org/officeDocument/2006/relationships/image" Target="media/image3.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ovielabs.com/md/md"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w3.org/TR/ttaf1-dfxp/" TargetMode="External"/><Relationship Id="rId23" Type="http://schemas.openxmlformats.org/officeDocument/2006/relationships/image" Target="media/image9.jpeg"/><Relationship Id="rId10" Type="http://schemas.openxmlformats.org/officeDocument/2006/relationships/footer" Target="footer1.xml"/><Relationship Id="rId19" Type="http://schemas.openxmlformats.org/officeDocument/2006/relationships/image" Target="media/image5.jpe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iso.org/iso/currency_codes_list-1" TargetMode="External"/><Relationship Id="rId22" Type="http://schemas.openxmlformats.org/officeDocument/2006/relationships/image" Target="media/image8.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aig\AppData\Roaming\Microsoft\Templates\MovieLabs%20Report%20Newes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23DFFA-4CD0-4827-BF40-4794C7FFB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MovieLabs Report Newest.dot</Template>
  <TotalTime>2</TotalTime>
  <Pages>21</Pages>
  <Words>3400</Words>
  <Characters>20199</Characters>
  <Application>Microsoft Office Word</Application>
  <DocSecurity>0</DocSecurity>
  <Lines>776</Lines>
  <Paragraphs>471</Paragraphs>
  <ScaleCrop>false</ScaleCrop>
  <HeadingPairs>
    <vt:vector size="2" baseType="variant">
      <vt:variant>
        <vt:lpstr>Title</vt:lpstr>
      </vt:variant>
      <vt:variant>
        <vt:i4>1</vt:i4>
      </vt:variant>
    </vt:vector>
  </HeadingPairs>
  <TitlesOfParts>
    <vt:vector size="1" baseType="lpstr">
      <vt:lpstr>Common Extras Menu Metadata</vt:lpstr>
    </vt:vector>
  </TitlesOfParts>
  <Company>MovieLabs</Company>
  <LinksUpToDate>false</LinksUpToDate>
  <CharactersWithSpaces>23128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Extras Menu Metadata</dc:title>
  <dc:creator>Craig Seidel</dc:creator>
  <cp:lastModifiedBy>Craig Seidel</cp:lastModifiedBy>
  <cp:revision>3</cp:revision>
  <cp:lastPrinted>2009-09-23T00:41:00Z</cp:lastPrinted>
  <dcterms:created xsi:type="dcterms:W3CDTF">2013-09-03T23:01:00Z</dcterms:created>
  <dcterms:modified xsi:type="dcterms:W3CDTF">2013-09-03T23:03:00Z</dcterms:modified>
</cp:coreProperties>
</file>